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B6" w:rsidRPr="00C25363" w:rsidRDefault="002913B6">
      <w:pPr>
        <w:pPrChange w:id="0" w:author="Галина" w:date="2018-12-18T15:41:00Z">
          <w:pPr>
            <w:jc w:val="both"/>
          </w:pPr>
        </w:pPrChange>
      </w:pPr>
    </w:p>
    <w:p w:rsidR="002913B6" w:rsidRPr="00C25363" w:rsidRDefault="002913B6">
      <w:pPr>
        <w:pPrChange w:id="1" w:author="Галина" w:date="2018-12-18T15:41:00Z">
          <w:pPr>
            <w:jc w:val="both"/>
          </w:pPr>
        </w:pPrChange>
      </w:pPr>
    </w:p>
    <w:p w:rsidR="002913B6" w:rsidRPr="00C25363" w:rsidRDefault="002913B6">
      <w:pPr>
        <w:pPrChange w:id="2" w:author="Галина" w:date="2018-12-18T15:41:00Z">
          <w:pPr>
            <w:jc w:val="both"/>
          </w:pPr>
        </w:pPrChange>
      </w:pPr>
    </w:p>
    <w:p w:rsidR="002913B6" w:rsidRPr="00C25363" w:rsidRDefault="002913B6">
      <w:pPr>
        <w:pPrChange w:id="3" w:author="Галина" w:date="2018-12-18T15:41:00Z">
          <w:pPr>
            <w:jc w:val="both"/>
          </w:pPr>
        </w:pPrChange>
      </w:pPr>
    </w:p>
    <w:p w:rsidR="002913B6" w:rsidRPr="00C25363" w:rsidRDefault="002913B6">
      <w:pPr>
        <w:pPrChange w:id="4" w:author="Галина" w:date="2018-12-18T15:41:00Z">
          <w:pPr>
            <w:jc w:val="both"/>
          </w:pPr>
        </w:pPrChange>
      </w:pPr>
    </w:p>
    <w:p w:rsidR="002913B6" w:rsidRPr="00C25363" w:rsidRDefault="002913B6">
      <w:pPr>
        <w:pPrChange w:id="5" w:author="Галина" w:date="2018-12-18T15:41:00Z">
          <w:pPr>
            <w:jc w:val="both"/>
          </w:pPr>
        </w:pPrChange>
      </w:pPr>
    </w:p>
    <w:p w:rsidR="002913B6" w:rsidRPr="00C25363" w:rsidRDefault="002913B6">
      <w:pPr>
        <w:pPrChange w:id="6" w:author="Галина" w:date="2018-12-18T15:41:00Z">
          <w:pPr>
            <w:jc w:val="both"/>
          </w:pPr>
        </w:pPrChange>
      </w:pPr>
    </w:p>
    <w:p w:rsidR="002913B6" w:rsidRPr="00C25363" w:rsidRDefault="002913B6">
      <w:pPr>
        <w:pPrChange w:id="7" w:author="Галина" w:date="2018-12-18T15:41:00Z">
          <w:pPr>
            <w:jc w:val="both"/>
          </w:pPr>
        </w:pPrChange>
      </w:pPr>
    </w:p>
    <w:p w:rsidR="002913B6" w:rsidRPr="00C25363" w:rsidRDefault="002913B6">
      <w:pPr>
        <w:pPrChange w:id="8" w:author="Галина" w:date="2018-12-18T15:41:00Z">
          <w:pPr>
            <w:jc w:val="both"/>
          </w:pPr>
        </w:pPrChange>
      </w:pPr>
    </w:p>
    <w:p w:rsidR="002913B6" w:rsidRPr="00C25363" w:rsidRDefault="002913B6">
      <w:pPr>
        <w:pPrChange w:id="9" w:author="Галина" w:date="2018-12-18T15:41:00Z">
          <w:pPr>
            <w:jc w:val="both"/>
          </w:pPr>
        </w:pPrChange>
      </w:pPr>
    </w:p>
    <w:p w:rsidR="002913B6" w:rsidRPr="00C25363" w:rsidRDefault="002913B6">
      <w:pPr>
        <w:pPrChange w:id="10" w:author="Галина" w:date="2018-12-18T15:41:00Z">
          <w:pPr>
            <w:jc w:val="both"/>
          </w:pPr>
        </w:pPrChange>
      </w:pPr>
    </w:p>
    <w:p w:rsidR="002913B6" w:rsidRPr="00C25363" w:rsidRDefault="002913B6">
      <w:pPr>
        <w:pPrChange w:id="11" w:author="Галина" w:date="2018-12-18T15:41:00Z">
          <w:pPr>
            <w:jc w:val="both"/>
          </w:pPr>
        </w:pPrChange>
      </w:pPr>
    </w:p>
    <w:p w:rsidR="002913B6" w:rsidRPr="00C25363" w:rsidRDefault="002913B6">
      <w:pPr>
        <w:pPrChange w:id="12" w:author="Галина" w:date="2018-12-18T15:41:00Z">
          <w:pPr>
            <w:jc w:val="both"/>
          </w:pPr>
        </w:pPrChange>
      </w:pPr>
    </w:p>
    <w:p w:rsidR="00580DF1" w:rsidRDefault="006A6E4B">
      <w:pPr>
        <w:spacing w:line="360" w:lineRule="auto"/>
        <w:jc w:val="center"/>
        <w:rPr>
          <w:ins w:id="13" w:author="Галина" w:date="2018-12-19T10:31:00Z"/>
          <w:b/>
          <w:sz w:val="32"/>
          <w:szCs w:val="32"/>
        </w:rPr>
        <w:pPrChange w:id="14" w:author="Галина" w:date="2018-12-19T10:31:00Z">
          <w:pPr>
            <w:jc w:val="center"/>
          </w:pPr>
        </w:pPrChange>
      </w:pPr>
      <w:r w:rsidRPr="00580DF1">
        <w:rPr>
          <w:b/>
          <w:sz w:val="32"/>
          <w:szCs w:val="32"/>
          <w:rPrChange w:id="15" w:author="Галина" w:date="2018-12-19T10:31:00Z">
            <w:rPr/>
          </w:rPrChange>
        </w:rPr>
        <w:t xml:space="preserve">СТРАТЕГИЯ </w:t>
      </w:r>
    </w:p>
    <w:p w:rsidR="00580DF1" w:rsidRDefault="006A6E4B">
      <w:pPr>
        <w:spacing w:line="360" w:lineRule="auto"/>
        <w:jc w:val="center"/>
        <w:rPr>
          <w:ins w:id="16" w:author="Галина" w:date="2018-12-19T10:31:00Z"/>
          <w:b/>
          <w:sz w:val="32"/>
          <w:szCs w:val="32"/>
        </w:rPr>
        <w:pPrChange w:id="17" w:author="Галина" w:date="2018-12-19T10:31:00Z">
          <w:pPr>
            <w:jc w:val="center"/>
          </w:pPr>
        </w:pPrChange>
      </w:pPr>
      <w:r w:rsidRPr="00580DF1">
        <w:rPr>
          <w:b/>
          <w:sz w:val="32"/>
          <w:szCs w:val="32"/>
          <w:rPrChange w:id="18" w:author="Галина" w:date="2018-12-19T10:31:00Z">
            <w:rPr/>
          </w:rPrChange>
        </w:rPr>
        <w:t xml:space="preserve">СОЦИАЛЬНО-ЭКОНОМИЧЕСКОГО РАЗВИТИЯ </w:t>
      </w:r>
    </w:p>
    <w:p w:rsidR="006A6E4B" w:rsidRPr="00580DF1" w:rsidRDefault="006A6E4B">
      <w:pPr>
        <w:spacing w:line="360" w:lineRule="auto"/>
        <w:jc w:val="center"/>
        <w:rPr>
          <w:b/>
          <w:sz w:val="32"/>
          <w:szCs w:val="32"/>
          <w:rPrChange w:id="19" w:author="Галина" w:date="2018-12-19T10:31:00Z">
            <w:rPr/>
          </w:rPrChange>
        </w:rPr>
        <w:pPrChange w:id="20" w:author="Галина" w:date="2018-12-19T10:31:00Z">
          <w:pPr>
            <w:jc w:val="center"/>
          </w:pPr>
        </w:pPrChange>
      </w:pPr>
      <w:r w:rsidRPr="00580DF1">
        <w:rPr>
          <w:b/>
          <w:sz w:val="32"/>
          <w:szCs w:val="32"/>
          <w:rPrChange w:id="21" w:author="Галина" w:date="2018-12-19T10:31:00Z">
            <w:rPr/>
          </w:rPrChange>
        </w:rPr>
        <w:t>ЕРМАКОВСКОГО РАЙОНА  ДО 2030 ГОДА</w:t>
      </w:r>
    </w:p>
    <w:p w:rsidR="006A6E4B" w:rsidRPr="00C25363" w:rsidRDefault="006A6E4B">
      <w:pPr>
        <w:pPrChange w:id="22" w:author="Галина" w:date="2018-12-18T15:41:00Z">
          <w:pPr>
            <w:jc w:val="center"/>
          </w:pPr>
        </w:pPrChange>
      </w:pPr>
    </w:p>
    <w:p w:rsidR="002913B6" w:rsidRPr="00C25363" w:rsidRDefault="002913B6">
      <w:pPr>
        <w:pPrChange w:id="23" w:author="Галина" w:date="2018-12-18T15:41:00Z">
          <w:pPr>
            <w:jc w:val="both"/>
          </w:pPr>
        </w:pPrChange>
      </w:pPr>
    </w:p>
    <w:p w:rsidR="002913B6" w:rsidRPr="00C25363" w:rsidRDefault="002913B6">
      <w:pPr>
        <w:pPrChange w:id="24" w:author="Галина" w:date="2018-12-18T15:41:00Z">
          <w:pPr>
            <w:jc w:val="both"/>
          </w:pPr>
        </w:pPrChange>
      </w:pPr>
    </w:p>
    <w:p w:rsidR="002913B6" w:rsidRPr="00C25363" w:rsidRDefault="002913B6">
      <w:pPr>
        <w:pPrChange w:id="25" w:author="Галина" w:date="2018-12-18T15:41:00Z">
          <w:pPr>
            <w:jc w:val="both"/>
          </w:pPr>
        </w:pPrChange>
      </w:pPr>
    </w:p>
    <w:p w:rsidR="002913B6" w:rsidRPr="00C25363" w:rsidRDefault="002913B6">
      <w:pPr>
        <w:pPrChange w:id="26" w:author="Галина" w:date="2018-12-18T15:41:00Z">
          <w:pPr>
            <w:jc w:val="both"/>
          </w:pPr>
        </w:pPrChange>
      </w:pPr>
    </w:p>
    <w:p w:rsidR="002913B6" w:rsidRPr="00C25363" w:rsidRDefault="002913B6">
      <w:pPr>
        <w:pPrChange w:id="27" w:author="Галина" w:date="2018-12-18T15:41:00Z">
          <w:pPr>
            <w:jc w:val="both"/>
          </w:pPr>
        </w:pPrChange>
      </w:pPr>
    </w:p>
    <w:p w:rsidR="002913B6" w:rsidRPr="00C25363" w:rsidRDefault="002913B6">
      <w:pPr>
        <w:pPrChange w:id="28" w:author="Галина" w:date="2018-12-18T15:41:00Z">
          <w:pPr>
            <w:jc w:val="both"/>
          </w:pPr>
        </w:pPrChange>
      </w:pPr>
    </w:p>
    <w:p w:rsidR="002913B6" w:rsidRPr="00C25363" w:rsidRDefault="002913B6">
      <w:pPr>
        <w:pPrChange w:id="29" w:author="Галина" w:date="2018-12-18T15:41:00Z">
          <w:pPr>
            <w:jc w:val="both"/>
          </w:pPr>
        </w:pPrChange>
      </w:pPr>
    </w:p>
    <w:p w:rsidR="002913B6" w:rsidRPr="00C25363" w:rsidRDefault="002913B6">
      <w:pPr>
        <w:pPrChange w:id="30" w:author="Галина" w:date="2018-12-18T15:41:00Z">
          <w:pPr>
            <w:jc w:val="both"/>
          </w:pPr>
        </w:pPrChange>
      </w:pPr>
    </w:p>
    <w:p w:rsidR="002913B6" w:rsidRPr="00C25363" w:rsidRDefault="002913B6">
      <w:pPr>
        <w:pPrChange w:id="31" w:author="Галина" w:date="2018-12-18T15:41:00Z">
          <w:pPr>
            <w:jc w:val="both"/>
          </w:pPr>
        </w:pPrChange>
      </w:pPr>
    </w:p>
    <w:p w:rsidR="002913B6" w:rsidRPr="00C25363" w:rsidRDefault="002913B6">
      <w:pPr>
        <w:pPrChange w:id="32" w:author="Галина" w:date="2018-12-18T15:41:00Z">
          <w:pPr>
            <w:jc w:val="both"/>
          </w:pPr>
        </w:pPrChange>
      </w:pPr>
    </w:p>
    <w:p w:rsidR="002913B6" w:rsidRPr="00C25363" w:rsidRDefault="002913B6">
      <w:pPr>
        <w:pPrChange w:id="33" w:author="Галина" w:date="2018-12-18T15:41:00Z">
          <w:pPr>
            <w:jc w:val="both"/>
          </w:pPr>
        </w:pPrChange>
      </w:pPr>
    </w:p>
    <w:p w:rsidR="002913B6" w:rsidRPr="00C25363" w:rsidRDefault="002913B6">
      <w:pPr>
        <w:pPrChange w:id="34" w:author="Галина" w:date="2018-12-18T15:41:00Z">
          <w:pPr>
            <w:jc w:val="both"/>
          </w:pPr>
        </w:pPrChange>
      </w:pPr>
    </w:p>
    <w:p w:rsidR="002913B6" w:rsidRPr="00C25363" w:rsidRDefault="002913B6">
      <w:pPr>
        <w:pPrChange w:id="35" w:author="Галина" w:date="2018-12-18T15:41:00Z">
          <w:pPr>
            <w:jc w:val="both"/>
          </w:pPr>
        </w:pPrChange>
      </w:pPr>
    </w:p>
    <w:p w:rsidR="002913B6" w:rsidRPr="00C25363" w:rsidRDefault="002913B6">
      <w:pPr>
        <w:pPrChange w:id="36" w:author="Галина" w:date="2018-12-18T15:41:00Z">
          <w:pPr>
            <w:jc w:val="both"/>
          </w:pPr>
        </w:pPrChange>
      </w:pPr>
    </w:p>
    <w:p w:rsidR="002913B6" w:rsidRPr="00C25363" w:rsidRDefault="002913B6">
      <w:pPr>
        <w:pPrChange w:id="37" w:author="Галина" w:date="2018-12-18T15:41:00Z">
          <w:pPr>
            <w:jc w:val="both"/>
          </w:pPr>
        </w:pPrChange>
      </w:pPr>
    </w:p>
    <w:p w:rsidR="002913B6" w:rsidRPr="00C25363" w:rsidRDefault="002913B6">
      <w:pPr>
        <w:pPrChange w:id="38" w:author="Галина" w:date="2018-12-18T15:41:00Z">
          <w:pPr>
            <w:jc w:val="both"/>
          </w:pPr>
        </w:pPrChange>
      </w:pPr>
    </w:p>
    <w:p w:rsidR="002913B6" w:rsidRPr="00C25363" w:rsidRDefault="002913B6">
      <w:pPr>
        <w:pPrChange w:id="39" w:author="Галина" w:date="2018-12-18T15:41:00Z">
          <w:pPr>
            <w:jc w:val="both"/>
          </w:pPr>
        </w:pPrChange>
      </w:pPr>
    </w:p>
    <w:p w:rsidR="002913B6" w:rsidRPr="00C25363" w:rsidRDefault="002913B6">
      <w:pPr>
        <w:pPrChange w:id="40" w:author="Галина" w:date="2018-12-18T15:41:00Z">
          <w:pPr>
            <w:jc w:val="both"/>
          </w:pPr>
        </w:pPrChange>
      </w:pPr>
    </w:p>
    <w:p w:rsidR="002913B6" w:rsidRPr="00820B66" w:rsidRDefault="002913B6">
      <w:pPr>
        <w:pPrChange w:id="41" w:author="Галина" w:date="2018-12-18T15:41:00Z">
          <w:pPr>
            <w:pStyle w:val="21"/>
            <w:ind w:left="0"/>
            <w:jc w:val="both"/>
          </w:pPr>
        </w:pPrChange>
      </w:pPr>
    </w:p>
    <w:p w:rsidR="006A6E4B" w:rsidRPr="00101C2B" w:rsidRDefault="006A6E4B">
      <w:pPr>
        <w:pPrChange w:id="42" w:author="Галина" w:date="2018-12-18T15:41:00Z">
          <w:pPr>
            <w:pStyle w:val="21"/>
            <w:ind w:left="0"/>
            <w:jc w:val="both"/>
          </w:pPr>
        </w:pPrChange>
      </w:pPr>
    </w:p>
    <w:p w:rsidR="006A6E4B" w:rsidRPr="00C23EA1" w:rsidRDefault="006A6E4B">
      <w:pPr>
        <w:pPrChange w:id="43" w:author="Галина" w:date="2018-12-18T15:41:00Z">
          <w:pPr>
            <w:pStyle w:val="21"/>
            <w:ind w:left="0"/>
            <w:jc w:val="both"/>
          </w:pPr>
        </w:pPrChange>
      </w:pPr>
    </w:p>
    <w:p w:rsidR="006A6E4B" w:rsidRPr="00695FF4" w:rsidRDefault="006A6E4B">
      <w:pPr>
        <w:pPrChange w:id="44" w:author="Галина" w:date="2018-12-18T15:41:00Z">
          <w:pPr>
            <w:pStyle w:val="21"/>
            <w:ind w:left="0"/>
            <w:jc w:val="both"/>
          </w:pPr>
        </w:pPrChange>
      </w:pPr>
    </w:p>
    <w:p w:rsidR="006A6E4B" w:rsidRPr="00830AB9" w:rsidRDefault="006A6E4B">
      <w:pPr>
        <w:pPrChange w:id="45" w:author="Галина" w:date="2018-12-18T15:41:00Z">
          <w:pPr>
            <w:pStyle w:val="21"/>
            <w:ind w:left="0"/>
            <w:jc w:val="both"/>
          </w:pPr>
        </w:pPrChange>
      </w:pPr>
    </w:p>
    <w:p w:rsidR="006A6E4B" w:rsidRPr="00830AB9" w:rsidRDefault="006A6E4B">
      <w:pPr>
        <w:pPrChange w:id="46" w:author="Галина" w:date="2018-12-18T15:41:00Z">
          <w:pPr>
            <w:pStyle w:val="21"/>
            <w:ind w:left="0"/>
            <w:jc w:val="both"/>
          </w:pPr>
        </w:pPrChange>
      </w:pPr>
    </w:p>
    <w:p w:rsidR="006A6E4B" w:rsidRPr="00CD7949" w:rsidRDefault="006A6E4B">
      <w:pPr>
        <w:pPrChange w:id="47" w:author="Галина" w:date="2018-12-18T15:41:00Z">
          <w:pPr>
            <w:pStyle w:val="21"/>
            <w:ind w:left="0"/>
            <w:jc w:val="both"/>
          </w:pPr>
        </w:pPrChange>
      </w:pPr>
    </w:p>
    <w:p w:rsidR="006A6E4B" w:rsidRPr="00127209" w:rsidRDefault="006A6E4B">
      <w:pPr>
        <w:pPrChange w:id="48" w:author="Галина" w:date="2018-12-18T15:41:00Z">
          <w:pPr>
            <w:pStyle w:val="21"/>
            <w:ind w:left="0"/>
            <w:jc w:val="both"/>
          </w:pPr>
        </w:pPrChange>
      </w:pPr>
    </w:p>
    <w:p w:rsidR="00580DF1" w:rsidRDefault="00580DF1">
      <w:pPr>
        <w:rPr>
          <w:ins w:id="49" w:author="Галина" w:date="2018-12-19T10:31:00Z"/>
        </w:rPr>
        <w:pPrChange w:id="50" w:author="Галина" w:date="2018-12-18T15:41:00Z">
          <w:pPr>
            <w:pStyle w:val="21"/>
            <w:ind w:left="0"/>
            <w:jc w:val="center"/>
          </w:pPr>
        </w:pPrChange>
      </w:pPr>
    </w:p>
    <w:p w:rsidR="00580DF1" w:rsidRDefault="00580DF1">
      <w:pPr>
        <w:rPr>
          <w:ins w:id="51" w:author="Галина" w:date="2018-12-19T10:31:00Z"/>
        </w:rPr>
        <w:pPrChange w:id="52" w:author="Галина" w:date="2018-12-18T15:41:00Z">
          <w:pPr>
            <w:pStyle w:val="21"/>
            <w:ind w:left="0"/>
            <w:jc w:val="center"/>
          </w:pPr>
        </w:pPrChange>
      </w:pPr>
    </w:p>
    <w:p w:rsidR="00580DF1" w:rsidRDefault="00580DF1">
      <w:pPr>
        <w:rPr>
          <w:ins w:id="53" w:author="Галина" w:date="2018-12-19T10:31:00Z"/>
        </w:rPr>
        <w:pPrChange w:id="54" w:author="Галина" w:date="2018-12-18T15:41:00Z">
          <w:pPr>
            <w:pStyle w:val="21"/>
            <w:ind w:left="0"/>
            <w:jc w:val="center"/>
          </w:pPr>
        </w:pPrChange>
      </w:pPr>
    </w:p>
    <w:p w:rsidR="00580DF1" w:rsidRDefault="00580DF1">
      <w:pPr>
        <w:rPr>
          <w:ins w:id="55" w:author="Галина" w:date="2018-12-19T10:31:00Z"/>
        </w:rPr>
        <w:pPrChange w:id="56" w:author="Галина" w:date="2018-12-18T15:41:00Z">
          <w:pPr>
            <w:pStyle w:val="21"/>
            <w:ind w:left="0"/>
            <w:jc w:val="center"/>
          </w:pPr>
        </w:pPrChange>
      </w:pPr>
    </w:p>
    <w:p w:rsidR="006A6E4B" w:rsidRDefault="006A6E4B">
      <w:pPr>
        <w:jc w:val="center"/>
        <w:rPr>
          <w:ins w:id="57" w:author="Галина" w:date="2018-12-19T10:31:00Z"/>
        </w:rPr>
        <w:pPrChange w:id="58" w:author="Галина" w:date="2018-12-19T10:31:00Z">
          <w:pPr>
            <w:pStyle w:val="21"/>
            <w:ind w:left="0"/>
            <w:jc w:val="center"/>
          </w:pPr>
        </w:pPrChange>
      </w:pPr>
      <w:proofErr w:type="spellStart"/>
      <w:r w:rsidRPr="00C25363">
        <w:rPr>
          <w:rPrChange w:id="59" w:author="Галина" w:date="2018-12-18T15:41:00Z">
            <w:rPr>
              <w:sz w:val="22"/>
              <w:szCs w:val="22"/>
            </w:rPr>
          </w:rPrChange>
        </w:rPr>
        <w:t>с</w:t>
      </w:r>
      <w:proofErr w:type="gramStart"/>
      <w:r w:rsidRPr="00C25363">
        <w:rPr>
          <w:rPrChange w:id="60" w:author="Галина" w:date="2018-12-18T15:41:00Z">
            <w:rPr>
              <w:sz w:val="22"/>
              <w:szCs w:val="22"/>
            </w:rPr>
          </w:rPrChange>
        </w:rPr>
        <w:t>.Е</w:t>
      </w:r>
      <w:proofErr w:type="gramEnd"/>
      <w:r w:rsidRPr="00C25363">
        <w:rPr>
          <w:rPrChange w:id="61" w:author="Галина" w:date="2018-12-18T15:41:00Z">
            <w:rPr>
              <w:sz w:val="22"/>
              <w:szCs w:val="22"/>
            </w:rPr>
          </w:rPrChange>
        </w:rPr>
        <w:t>рмаковское</w:t>
      </w:r>
      <w:proofErr w:type="spellEnd"/>
      <w:r w:rsidRPr="00C25363">
        <w:rPr>
          <w:rPrChange w:id="62" w:author="Галина" w:date="2018-12-18T15:41:00Z">
            <w:rPr>
              <w:sz w:val="22"/>
              <w:szCs w:val="22"/>
            </w:rPr>
          </w:rPrChange>
        </w:rPr>
        <w:t>,  2016 год</w:t>
      </w:r>
    </w:p>
    <w:p w:rsidR="00EE7B63" w:rsidRDefault="00EE7B63" w:rsidP="00EE7B63">
      <w:pPr>
        <w:jc w:val="center"/>
        <w:rPr>
          <w:b/>
          <w:sz w:val="28"/>
          <w:szCs w:val="28"/>
        </w:rPr>
      </w:pPr>
      <w:bookmarkStart w:id="63" w:name="_GoBack"/>
      <w:bookmarkEnd w:id="63"/>
    </w:p>
    <w:p w:rsidR="00580DF1" w:rsidRPr="00443FEC" w:rsidRDefault="00580DF1">
      <w:pPr>
        <w:jc w:val="center"/>
        <w:rPr>
          <w:b/>
          <w:sz w:val="28"/>
          <w:szCs w:val="28"/>
          <w:rPrChange w:id="64" w:author="Галина" w:date="2018-12-19T10:33:00Z">
            <w:rPr>
              <w:sz w:val="22"/>
              <w:szCs w:val="22"/>
            </w:rPr>
          </w:rPrChange>
        </w:rPr>
        <w:pPrChange w:id="65" w:author="Галина" w:date="2018-12-19T10:31:00Z">
          <w:pPr>
            <w:pStyle w:val="21"/>
            <w:ind w:left="0"/>
            <w:jc w:val="center"/>
          </w:pPr>
        </w:pPrChange>
      </w:pPr>
      <w:ins w:id="66" w:author="Галина" w:date="2018-12-19T10:31:00Z">
        <w:r w:rsidRPr="00443FEC">
          <w:rPr>
            <w:b/>
            <w:sz w:val="28"/>
            <w:szCs w:val="28"/>
            <w:rPrChange w:id="67" w:author="Галина" w:date="2018-12-19T10:33:00Z">
              <w:rPr/>
            </w:rPrChange>
          </w:rPr>
          <w:t>ОГЛАВЛЕНИЕ</w:t>
        </w:r>
      </w:ins>
    </w:p>
    <w:p w:rsidR="002913B6" w:rsidRPr="00820B66" w:rsidRDefault="002913B6">
      <w:pPr>
        <w:pPrChange w:id="68" w:author="Галина" w:date="2018-12-18T15:41:00Z">
          <w:pPr>
            <w:pStyle w:val="21"/>
            <w:ind w:left="0"/>
            <w:jc w:val="both"/>
          </w:pPr>
        </w:pPrChange>
      </w:pPr>
    </w:p>
    <w:customXmlInsRangeStart w:id="69" w:author="Галина" w:date="2018-12-19T09:46:00Z"/>
    <w:bookmarkStart w:id="70" w:name="_Toc447897324" w:displacedByCustomXml="next"/>
    <w:bookmarkStart w:id="71" w:name="_Toc356840071" w:displacedByCustomXml="next"/>
    <w:sdt>
      <w:sdtPr>
        <w:id w:val="149882429"/>
        <w:docPartObj>
          <w:docPartGallery w:val="Table of Contents"/>
          <w:docPartUnique/>
        </w:docPartObj>
      </w:sdtPr>
      <w:sdtContent>
        <w:customXmlInsRangeEnd w:id="69"/>
        <w:p w:rsidR="00F21928" w:rsidRPr="00101C2B" w:rsidRDefault="009C585B">
          <w:pPr>
            <w:rPr>
              <w:ins w:id="72" w:author="Галина" w:date="2018-12-19T09:46:00Z"/>
            </w:rPr>
            <w:pPrChange w:id="73" w:author="Галина" w:date="2018-12-19T14:02:00Z">
              <w:pPr>
                <w:pStyle w:val="af7"/>
              </w:pPr>
            </w:pPrChange>
          </w:pPr>
          <w:ins w:id="74" w:author="Галина" w:date="2018-12-19T10:32:00Z">
            <w:r>
              <w:t xml:space="preserve"> </w:t>
            </w:r>
          </w:ins>
        </w:p>
        <w:p w:rsidR="003A68F1" w:rsidRDefault="00C12329">
          <w:pPr>
            <w:pStyle w:val="18"/>
            <w:tabs>
              <w:tab w:val="right" w:leader="dot" w:pos="9345"/>
            </w:tabs>
            <w:rPr>
              <w:ins w:id="75" w:author="Галина" w:date="2018-12-20T14:39:00Z"/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ins w:id="76" w:author="Галина" w:date="2018-12-19T13:18:00Z">
            <w:r>
              <w:fldChar w:fldCharType="begin"/>
            </w:r>
            <w:r>
              <w:instrText xml:space="preserve"> TOC \o "1-4" \h \z \u </w:instrText>
            </w:r>
          </w:ins>
          <w:r>
            <w:fldChar w:fldCharType="separate"/>
          </w:r>
          <w:ins w:id="77" w:author="Галина" w:date="2018-12-20T14:39:00Z">
            <w:r w:rsidR="003A68F1" w:rsidRPr="00FC20F4">
              <w:rPr>
                <w:rStyle w:val="af1"/>
                <w:rFonts w:eastAsia="Calibri"/>
                <w:noProof/>
              </w:rPr>
              <w:fldChar w:fldCharType="begin"/>
            </w:r>
            <w:r w:rsidR="003A68F1"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="003A68F1">
              <w:rPr>
                <w:noProof/>
              </w:rPr>
              <w:instrText>HYPERLINK \l "_Toc533080076"</w:instrText>
            </w:r>
            <w:r w:rsidR="003A68F1"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="003A68F1"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="003A68F1" w:rsidRPr="00FC20F4">
              <w:rPr>
                <w:rStyle w:val="af1"/>
                <w:rFonts w:asciiTheme="majorHAnsi" w:eastAsia="Calibri" w:hAnsiTheme="majorHAnsi"/>
                <w:noProof/>
              </w:rPr>
              <w:t>РЕЗЮМЕ</w:t>
            </w:r>
            <w:r w:rsidR="003A68F1">
              <w:rPr>
                <w:noProof/>
                <w:webHidden/>
              </w:rPr>
              <w:tab/>
            </w:r>
            <w:r w:rsidR="003A68F1">
              <w:rPr>
                <w:noProof/>
                <w:webHidden/>
              </w:rPr>
              <w:fldChar w:fldCharType="begin"/>
            </w:r>
            <w:r w:rsidR="003A68F1">
              <w:rPr>
                <w:noProof/>
                <w:webHidden/>
              </w:rPr>
              <w:instrText xml:space="preserve"> PAGEREF _Toc533080076 \h </w:instrText>
            </w:r>
          </w:ins>
          <w:r w:rsidR="003A68F1">
            <w:rPr>
              <w:noProof/>
              <w:webHidden/>
            </w:rPr>
          </w:r>
          <w:r w:rsidR="003A68F1"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4</w:t>
          </w:r>
          <w:ins w:id="78" w:author="Галина" w:date="2018-12-20T14:39:00Z">
            <w:r w:rsidR="003A68F1">
              <w:rPr>
                <w:noProof/>
                <w:webHidden/>
              </w:rPr>
              <w:fldChar w:fldCharType="end"/>
            </w:r>
            <w:r w:rsidR="003A68F1"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18"/>
            <w:tabs>
              <w:tab w:val="right" w:leader="dot" w:pos="9345"/>
            </w:tabs>
            <w:rPr>
              <w:ins w:id="79" w:author="Галина" w:date="2018-12-20T14:39:00Z"/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ins w:id="80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"_Toc533080077"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asciiTheme="majorHAnsi" w:eastAsia="Calibri" w:hAnsiTheme="majorHAnsi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_Toc533080077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6</w:t>
          </w:r>
          <w:ins w:id="81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18"/>
            <w:tabs>
              <w:tab w:val="right" w:leader="dot" w:pos="9345"/>
            </w:tabs>
            <w:rPr>
              <w:ins w:id="82" w:author="Галина" w:date="2018-12-20T14:39:00Z"/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ins w:id="83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"_Toc533080078"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asciiTheme="majorHAnsi" w:eastAsia="Calibri" w:hAnsiTheme="majorHAnsi"/>
                <w:noProof/>
              </w:rPr>
              <w:t>Раздел 1. Стратегический анализ социально-экономического развития Ермаковского района.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_Toc533080078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8</w:t>
          </w:r>
          <w:ins w:id="84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26"/>
            <w:tabs>
              <w:tab w:val="right" w:leader="dot" w:pos="9345"/>
            </w:tabs>
            <w:rPr>
              <w:ins w:id="85" w:author="Галина" w:date="2018-12-20T14:39:00Z"/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ins w:id="86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"_Toc533080079"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asciiTheme="majorHAnsi" w:eastAsia="Calibri" w:hAnsiTheme="majorHAnsi"/>
                <w:noProof/>
              </w:rPr>
              <w:t>1.1. Социально-экономическое положение района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_Toc533080079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8</w:t>
          </w:r>
          <w:ins w:id="87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26"/>
            <w:tabs>
              <w:tab w:val="right" w:leader="dot" w:pos="9345"/>
            </w:tabs>
            <w:rPr>
              <w:ins w:id="88" w:author="Галина" w:date="2018-12-20T14:39:00Z"/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ins w:id="89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"_Toc533080080"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asciiTheme="majorHAnsi" w:eastAsia="Calibri" w:hAnsiTheme="majorHAnsi"/>
                <w:noProof/>
              </w:rPr>
              <w:t>1.2. Конкурентные преимущества, угрозы и возможности развития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_Toc533080080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11</w:t>
          </w:r>
          <w:ins w:id="90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18"/>
            <w:tabs>
              <w:tab w:val="right" w:leader="dot" w:pos="9345"/>
            </w:tabs>
            <w:rPr>
              <w:ins w:id="91" w:author="Галина" w:date="2018-12-20T14:39:00Z"/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ins w:id="92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"_Toc533080081"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eastAsia="Calibri"/>
                <w:noProof/>
              </w:rPr>
              <w:t>РАЗДЕЛ 2. Система целей и задач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_Toc533080081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14</w:t>
          </w:r>
          <w:ins w:id="93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26"/>
            <w:tabs>
              <w:tab w:val="right" w:leader="dot" w:pos="9345"/>
            </w:tabs>
            <w:rPr>
              <w:ins w:id="94" w:author="Галина" w:date="2018-12-20T14:39:00Z"/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ins w:id="95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"_Toc533080082"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eastAsia="Calibri"/>
                <w:noProof/>
              </w:rPr>
              <w:t xml:space="preserve">Цель 1. Формирование многоукладной </w:t>
            </w:r>
            <w:r w:rsidRPr="00FC20F4">
              <w:rPr>
                <w:rStyle w:val="af1"/>
                <w:rFonts w:asciiTheme="majorHAnsi" w:eastAsia="Calibri" w:hAnsiTheme="majorHAnsi"/>
                <w:noProof/>
              </w:rPr>
              <w:t xml:space="preserve">  экономики, </w:t>
            </w:r>
            <w:r w:rsidRPr="00FC20F4">
              <w:rPr>
                <w:rStyle w:val="af1"/>
                <w:rFonts w:eastAsia="Calibri"/>
                <w:noProof/>
              </w:rPr>
              <w:t>создающей новые рабочие места.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_Toc533080082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15</w:t>
          </w:r>
          <w:ins w:id="96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33"/>
            <w:tabs>
              <w:tab w:val="right" w:leader="dot" w:pos="9345"/>
            </w:tabs>
            <w:rPr>
              <w:ins w:id="97" w:author="Галина" w:date="2018-12-20T14:39:00Z"/>
              <w:rFonts w:eastAsiaTheme="minorEastAsia" w:cstheme="minorBidi"/>
              <w:noProof/>
              <w:sz w:val="22"/>
              <w:szCs w:val="22"/>
            </w:rPr>
          </w:pPr>
          <w:ins w:id="98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"_Toc533080083"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eastAsia="Calibri"/>
                <w:noProof/>
              </w:rPr>
              <w:t xml:space="preserve">1.1. </w:t>
            </w:r>
            <w:r w:rsidRPr="00FC20F4">
              <w:rPr>
                <w:rStyle w:val="af1"/>
                <w:rFonts w:asciiTheme="majorHAnsi" w:eastAsia="Calibri" w:hAnsiTheme="majorHAnsi"/>
                <w:b/>
                <w:noProof/>
              </w:rPr>
              <w:t>Пропаганда  инвестиционной привлекательности Ермаковского района.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_Toc533080083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15</w:t>
          </w:r>
          <w:ins w:id="99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33"/>
            <w:tabs>
              <w:tab w:val="right" w:leader="dot" w:pos="9345"/>
            </w:tabs>
            <w:rPr>
              <w:ins w:id="100" w:author="Галина" w:date="2018-12-20T14:39:00Z"/>
              <w:rFonts w:eastAsiaTheme="minorEastAsia" w:cstheme="minorBidi"/>
              <w:noProof/>
              <w:sz w:val="22"/>
              <w:szCs w:val="22"/>
            </w:rPr>
          </w:pPr>
          <w:ins w:id="101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"_Toc533080084"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eastAsia="Calibri"/>
                <w:noProof/>
              </w:rPr>
              <w:t>1.2. Развитие перерабатывающей промышленности.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_Toc533080084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15</w:t>
          </w:r>
          <w:ins w:id="102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33"/>
            <w:tabs>
              <w:tab w:val="right" w:leader="dot" w:pos="9345"/>
            </w:tabs>
            <w:rPr>
              <w:ins w:id="103" w:author="Галина" w:date="2018-12-20T14:39:00Z"/>
              <w:rFonts w:eastAsiaTheme="minorEastAsia" w:cstheme="minorBidi"/>
              <w:noProof/>
              <w:sz w:val="22"/>
              <w:szCs w:val="22"/>
            </w:rPr>
          </w:pPr>
          <w:ins w:id="104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"_Toc533080085"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eastAsia="Calibri"/>
                <w:noProof/>
              </w:rPr>
              <w:t>1.3. Развитие крестьянских (фермерских) хозяйств и личных подсобных хозяйств.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_Toc533080085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16</w:t>
          </w:r>
          <w:ins w:id="105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33"/>
            <w:tabs>
              <w:tab w:val="right" w:leader="dot" w:pos="9345"/>
            </w:tabs>
            <w:rPr>
              <w:ins w:id="106" w:author="Галина" w:date="2018-12-20T14:39:00Z"/>
              <w:rFonts w:eastAsiaTheme="minorEastAsia" w:cstheme="minorBidi"/>
              <w:noProof/>
              <w:sz w:val="22"/>
              <w:szCs w:val="22"/>
            </w:rPr>
          </w:pPr>
          <w:ins w:id="107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"_Toc533080086"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eastAsia="Calibri"/>
                <w:noProof/>
              </w:rPr>
              <w:t>1.4. Создание благоприятных условий для развития малого и среднего предприн</w:t>
            </w:r>
            <w:r w:rsidRPr="00FC20F4">
              <w:rPr>
                <w:rStyle w:val="af1"/>
                <w:rFonts w:asciiTheme="majorHAnsi" w:eastAsia="Calibri" w:hAnsiTheme="majorHAnsi"/>
                <w:b/>
                <w:noProof/>
              </w:rPr>
              <w:t>имательства.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_Toc533080086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17</w:t>
          </w:r>
          <w:ins w:id="108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33"/>
            <w:tabs>
              <w:tab w:val="right" w:leader="dot" w:pos="9345"/>
            </w:tabs>
            <w:rPr>
              <w:ins w:id="109" w:author="Галина" w:date="2018-12-20T14:39:00Z"/>
              <w:rFonts w:eastAsiaTheme="minorEastAsia" w:cstheme="minorBidi"/>
              <w:noProof/>
              <w:sz w:val="22"/>
              <w:szCs w:val="22"/>
            </w:rPr>
          </w:pPr>
          <w:ins w:id="110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"_Toc533080087"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eastAsia="Calibri"/>
                <w:noProof/>
              </w:rPr>
              <w:t xml:space="preserve">1.5. Улучшение качества муниципального управления, повышение его </w:t>
            </w:r>
            <w:r w:rsidRPr="00FC20F4">
              <w:rPr>
                <w:rStyle w:val="af1"/>
                <w:rFonts w:asciiTheme="majorHAnsi" w:eastAsia="Calibri" w:hAnsiTheme="majorHAnsi"/>
                <w:b/>
                <w:noProof/>
              </w:rPr>
              <w:t>эффективности</w:t>
            </w:r>
            <w:r w:rsidRPr="00FC20F4">
              <w:rPr>
                <w:rStyle w:val="af1"/>
                <w:rFonts w:eastAsia="Calibri"/>
                <w:noProof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_Toc533080087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18</w:t>
          </w:r>
          <w:ins w:id="111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26"/>
            <w:tabs>
              <w:tab w:val="right" w:leader="dot" w:pos="9345"/>
            </w:tabs>
            <w:rPr>
              <w:ins w:id="112" w:author="Галина" w:date="2018-12-20T14:39:00Z"/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ins w:id="113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"_Toc533080088"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asciiTheme="majorHAnsi" w:eastAsia="Calibri" w:hAnsiTheme="majorHAnsi"/>
                <w:noProof/>
              </w:rPr>
              <w:t>Цель 2. Создание условий для повышения качества жизни населения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_Toc533080088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18</w:t>
          </w:r>
          <w:ins w:id="114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33"/>
            <w:tabs>
              <w:tab w:val="right" w:leader="dot" w:pos="9345"/>
            </w:tabs>
            <w:rPr>
              <w:ins w:id="115" w:author="Галина" w:date="2018-12-20T14:39:00Z"/>
              <w:rFonts w:eastAsiaTheme="minorEastAsia" w:cstheme="minorBidi"/>
              <w:noProof/>
              <w:sz w:val="22"/>
              <w:szCs w:val="22"/>
            </w:rPr>
          </w:pPr>
          <w:ins w:id="116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"_Toc533080089"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asciiTheme="majorHAnsi" w:eastAsia="Calibri" w:hAnsiTheme="majorHAnsi"/>
                <w:b/>
                <w:noProof/>
              </w:rPr>
              <w:t>2.1. Создание условий для роста доходов населения.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_Toc533080089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18</w:t>
          </w:r>
          <w:ins w:id="117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33"/>
            <w:tabs>
              <w:tab w:val="right" w:leader="dot" w:pos="9345"/>
            </w:tabs>
            <w:rPr>
              <w:ins w:id="118" w:author="Галина" w:date="2018-12-20T14:39:00Z"/>
              <w:rFonts w:eastAsiaTheme="minorEastAsia" w:cstheme="minorBidi"/>
              <w:noProof/>
              <w:sz w:val="22"/>
              <w:szCs w:val="22"/>
            </w:rPr>
          </w:pPr>
          <w:ins w:id="119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"_Toc533080090"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asciiTheme="majorHAnsi" w:eastAsia="Calibri" w:hAnsiTheme="majorHAnsi"/>
                <w:b/>
                <w:noProof/>
              </w:rPr>
              <w:t>2.2. Обеспечение занятости населения.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_Toc533080090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19</w:t>
          </w:r>
          <w:ins w:id="120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33"/>
            <w:tabs>
              <w:tab w:val="right" w:leader="dot" w:pos="9345"/>
            </w:tabs>
            <w:rPr>
              <w:ins w:id="121" w:author="Галина" w:date="2018-12-20T14:39:00Z"/>
              <w:rFonts w:eastAsiaTheme="minorEastAsia" w:cstheme="minorBidi"/>
              <w:noProof/>
              <w:sz w:val="22"/>
              <w:szCs w:val="22"/>
            </w:rPr>
          </w:pPr>
          <w:ins w:id="122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"_Toc533080091"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eastAsia="Calibri"/>
                <w:noProof/>
              </w:rPr>
              <w:t>2.3</w:t>
            </w:r>
            <w:r w:rsidRPr="00FC20F4">
              <w:rPr>
                <w:rStyle w:val="af1"/>
                <w:rFonts w:asciiTheme="majorHAnsi" w:eastAsia="Calibri" w:hAnsiTheme="majorHAnsi"/>
                <w:b/>
                <w:noProof/>
              </w:rPr>
              <w:t>. Улучшение демографической ситуации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_Toc533080091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19</w:t>
          </w:r>
          <w:ins w:id="123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33"/>
            <w:tabs>
              <w:tab w:val="right" w:leader="dot" w:pos="9345"/>
            </w:tabs>
            <w:rPr>
              <w:ins w:id="124" w:author="Галина" w:date="2018-12-20T14:39:00Z"/>
              <w:rFonts w:eastAsiaTheme="minorEastAsia" w:cstheme="minorBidi"/>
              <w:noProof/>
              <w:sz w:val="22"/>
              <w:szCs w:val="22"/>
            </w:rPr>
          </w:pPr>
          <w:ins w:id="125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"_Toc533080092"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asciiTheme="majorHAnsi" w:eastAsia="Calibri" w:hAnsiTheme="majorHAnsi"/>
                <w:b/>
                <w:noProof/>
              </w:rPr>
              <w:t>2.4. Повышение качества и доступности услуг социальной сферы.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_Toc533080092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20</w:t>
          </w:r>
          <w:ins w:id="126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33"/>
            <w:tabs>
              <w:tab w:val="right" w:leader="dot" w:pos="9345"/>
            </w:tabs>
            <w:rPr>
              <w:ins w:id="127" w:author="Галина" w:date="2018-12-20T14:39:00Z"/>
              <w:rFonts w:eastAsiaTheme="minorEastAsia" w:cstheme="minorBidi"/>
              <w:noProof/>
              <w:sz w:val="22"/>
              <w:szCs w:val="22"/>
            </w:rPr>
          </w:pPr>
          <w:ins w:id="128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"_Toc533080093"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eastAsia="Calibri"/>
                <w:noProof/>
              </w:rPr>
              <w:t>2.5. Обеспечение населения доступным и комфортным жильем, развитие инженерной, жилищно-коммунальной инфраструктуры, благоустройство территории.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_Toc533080093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25</w:t>
          </w:r>
          <w:ins w:id="129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33"/>
            <w:tabs>
              <w:tab w:val="right" w:leader="dot" w:pos="9345"/>
            </w:tabs>
            <w:rPr>
              <w:ins w:id="130" w:author="Галина" w:date="2018-12-20T14:39:00Z"/>
              <w:rFonts w:eastAsiaTheme="minorEastAsia" w:cstheme="minorBidi"/>
              <w:noProof/>
              <w:sz w:val="22"/>
              <w:szCs w:val="22"/>
            </w:rPr>
          </w:pPr>
          <w:ins w:id="131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"_Toc533080094"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eastAsia="Calibri"/>
                <w:noProof/>
              </w:rPr>
              <w:t>2.6. Обеспечение безопасности проживания.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_Toc533080094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27</w:t>
          </w:r>
          <w:ins w:id="132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26"/>
            <w:tabs>
              <w:tab w:val="right" w:leader="dot" w:pos="9345"/>
            </w:tabs>
            <w:rPr>
              <w:ins w:id="133" w:author="Галина" w:date="2018-12-20T14:39:00Z"/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ins w:id="134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"_Toc533080095"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asciiTheme="majorHAnsi" w:eastAsia="Calibri" w:hAnsiTheme="majorHAnsi"/>
                <w:noProof/>
              </w:rPr>
              <w:t>Цель 3.  Создание среды, интересной для активной молодежи.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_Toc533080095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28</w:t>
          </w:r>
          <w:ins w:id="135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33"/>
            <w:tabs>
              <w:tab w:val="right" w:leader="dot" w:pos="9345"/>
            </w:tabs>
            <w:rPr>
              <w:ins w:id="136" w:author="Галина" w:date="2018-12-20T14:39:00Z"/>
              <w:rFonts w:eastAsiaTheme="minorEastAsia" w:cstheme="minorBidi"/>
              <w:noProof/>
              <w:sz w:val="22"/>
              <w:szCs w:val="22"/>
            </w:rPr>
          </w:pPr>
          <w:ins w:id="137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"_Toc533080096"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eastAsia="Calibri"/>
                <w:noProof/>
              </w:rPr>
              <w:t>3.1. Создание условий для  развития потенциала молодежи и его реализации в интересах развития района.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_Toc533080096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28</w:t>
          </w:r>
          <w:ins w:id="138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33"/>
            <w:tabs>
              <w:tab w:val="right" w:leader="dot" w:pos="9345"/>
            </w:tabs>
            <w:rPr>
              <w:ins w:id="139" w:author="Галина" w:date="2018-12-20T14:39:00Z"/>
              <w:rFonts w:eastAsiaTheme="minorEastAsia" w:cstheme="minorBidi"/>
              <w:noProof/>
              <w:sz w:val="22"/>
              <w:szCs w:val="22"/>
            </w:rPr>
          </w:pPr>
          <w:ins w:id="140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"_Toc533080097"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eastAsia="Calibri"/>
                <w:noProof/>
              </w:rPr>
              <w:t>3.2. Усиление патриотического воспитания молодежи.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_Toc533080097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28</w:t>
          </w:r>
          <w:ins w:id="141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33"/>
            <w:tabs>
              <w:tab w:val="right" w:leader="dot" w:pos="9345"/>
            </w:tabs>
            <w:rPr>
              <w:ins w:id="142" w:author="Галина" w:date="2018-12-20T14:39:00Z"/>
              <w:rFonts w:eastAsiaTheme="minorEastAsia" w:cstheme="minorBidi"/>
              <w:noProof/>
              <w:sz w:val="22"/>
              <w:szCs w:val="22"/>
            </w:rPr>
          </w:pPr>
          <w:ins w:id="143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"_Toc533080098"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eastAsia="Calibri"/>
                <w:noProof/>
              </w:rPr>
              <w:t>3.3. Развитие мер  поддержки молодежи, в том числе в части обеспечения молодежи (молодых семей) жильем.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_Toc533080098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29</w:t>
          </w:r>
          <w:ins w:id="144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33"/>
            <w:tabs>
              <w:tab w:val="right" w:leader="dot" w:pos="9345"/>
            </w:tabs>
            <w:rPr>
              <w:ins w:id="145" w:author="Галина" w:date="2018-12-20T14:39:00Z"/>
              <w:rFonts w:eastAsiaTheme="minorEastAsia" w:cstheme="minorBidi"/>
              <w:noProof/>
              <w:sz w:val="22"/>
              <w:szCs w:val="22"/>
            </w:rPr>
          </w:pPr>
          <w:ins w:id="146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"_Toc533080099"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eastAsia="Calibri"/>
                <w:noProof/>
              </w:rPr>
              <w:t>3.4. Обеспечение   услугами дошкольного образования, культуры, физической культуры, спорта, торговли, бытовыми услугами.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_Toc533080099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29</w:t>
          </w:r>
          <w:ins w:id="147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18"/>
            <w:tabs>
              <w:tab w:val="right" w:leader="dot" w:pos="9345"/>
            </w:tabs>
            <w:rPr>
              <w:ins w:id="148" w:author="Галина" w:date="2018-12-20T14:39:00Z"/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ins w:id="149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"_Toc533080100"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eastAsia="Calibri" w:cstheme="minorHAnsi"/>
                <w:noProof/>
              </w:rPr>
              <w:t>РАЗДЕЛ 3. Приоритетные направления социально-экономического развития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_Toc533080100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33</w:t>
          </w:r>
          <w:ins w:id="150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26"/>
            <w:tabs>
              <w:tab w:val="right" w:leader="dot" w:pos="9345"/>
            </w:tabs>
            <w:rPr>
              <w:ins w:id="151" w:author="Галина" w:date="2018-12-20T14:39:00Z"/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ins w:id="152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"_Toc533080101"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eastAsia="Calibri"/>
                <w:noProof/>
              </w:rPr>
              <w:t>1. Сельское хозяйство.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_Toc533080101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33</w:t>
          </w:r>
          <w:ins w:id="153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26"/>
            <w:tabs>
              <w:tab w:val="right" w:leader="dot" w:pos="9345"/>
            </w:tabs>
            <w:rPr>
              <w:ins w:id="154" w:author="Галина" w:date="2018-12-20T14:39:00Z"/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ins w:id="155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"_Toc533080102"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eastAsia="Calibri"/>
                <w:noProof/>
              </w:rPr>
              <w:t xml:space="preserve">2. </w:t>
            </w:r>
            <w:r w:rsidRPr="00FC20F4">
              <w:rPr>
                <w:rStyle w:val="af1"/>
                <w:rFonts w:asciiTheme="majorHAnsi" w:eastAsia="Calibri" w:hAnsiTheme="majorHAnsi"/>
                <w:noProof/>
              </w:rPr>
              <w:t>Развитие туризма.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_Toc533080102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42</w:t>
          </w:r>
          <w:ins w:id="156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26"/>
            <w:tabs>
              <w:tab w:val="right" w:leader="dot" w:pos="9345"/>
            </w:tabs>
            <w:rPr>
              <w:ins w:id="157" w:author="Галина" w:date="2018-12-20T14:39:00Z"/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ins w:id="158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"_Toc533080103"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asciiTheme="majorHAnsi" w:eastAsia="JournalSans" w:hAnsiTheme="majorHAnsi"/>
                <w:noProof/>
              </w:rPr>
              <w:t>3. Л</w:t>
            </w:r>
            <w:r w:rsidRPr="00FC20F4">
              <w:rPr>
                <w:rStyle w:val="af1"/>
                <w:rFonts w:eastAsia="Calibri"/>
                <w:noProof/>
              </w:rPr>
              <w:t>есозаготовка и лесопереработка.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_Toc533080103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51</w:t>
          </w:r>
          <w:ins w:id="159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26"/>
            <w:tabs>
              <w:tab w:val="right" w:leader="dot" w:pos="9345"/>
            </w:tabs>
            <w:rPr>
              <w:ins w:id="160" w:author="Галина" w:date="2018-12-20T14:39:00Z"/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ins w:id="161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"_Toc533080104"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eastAsia="Calibri"/>
                <w:noProof/>
              </w:rPr>
              <w:t>4. Развитие малого и среднего бизнеса.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_Toc533080104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53</w:t>
          </w:r>
          <w:ins w:id="162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18"/>
            <w:tabs>
              <w:tab w:val="right" w:leader="dot" w:pos="9345"/>
            </w:tabs>
            <w:rPr>
              <w:ins w:id="163" w:author="Галина" w:date="2018-12-20T14:39:00Z"/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ins w:id="164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"_Toc533080105"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eastAsia="Calibri" w:cstheme="minorHAnsi"/>
                <w:noProof/>
              </w:rPr>
              <w:t>РАЗДЕЛ 4. Территориальное развитие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_Toc533080105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55</w:t>
          </w:r>
          <w:ins w:id="165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18"/>
            <w:tabs>
              <w:tab w:val="right" w:leader="dot" w:pos="9345"/>
            </w:tabs>
            <w:rPr>
              <w:ins w:id="166" w:author="Галина" w:date="2018-12-20T14:39:00Z"/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ins w:id="167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"_Toc533080106"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eastAsia="Calibri" w:cstheme="minorHAnsi"/>
                <w:caps/>
                <w:noProof/>
              </w:rPr>
              <w:t>муниципального образования.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_Toc533080106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55</w:t>
          </w:r>
          <w:ins w:id="168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18"/>
            <w:tabs>
              <w:tab w:val="right" w:leader="dot" w:pos="9345"/>
            </w:tabs>
            <w:rPr>
              <w:ins w:id="169" w:author="Галина" w:date="2018-12-20T14:39:00Z"/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ins w:id="170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"_Toc533080107"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eastAsia="Calibri" w:cstheme="minorHAnsi"/>
                <w:noProof/>
              </w:rPr>
              <w:t>РАЗДЕЛ 5 Межмуниципальное сотрудничество.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_Toc533080107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66</w:t>
          </w:r>
          <w:ins w:id="171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18"/>
            <w:tabs>
              <w:tab w:val="right" w:leader="dot" w:pos="9345"/>
            </w:tabs>
            <w:rPr>
              <w:ins w:id="172" w:author="Галина" w:date="2018-12-20T14:39:00Z"/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ins w:id="173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"_Toc533080108"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eastAsia="Calibri" w:cstheme="minorHAnsi"/>
                <w:caps/>
                <w:noProof/>
              </w:rPr>
              <w:t xml:space="preserve">РАЗДЕЛ </w:t>
            </w:r>
            <w:r w:rsidRPr="00FC20F4">
              <w:rPr>
                <w:rStyle w:val="af1"/>
                <w:rFonts w:eastAsia="Calibri" w:cstheme="minorHAnsi"/>
                <w:noProof/>
              </w:rPr>
              <w:t>6. Ожидаемые результаты реализации Стратегии.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_Toc533080108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69</w:t>
          </w:r>
          <w:ins w:id="174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18"/>
            <w:tabs>
              <w:tab w:val="right" w:leader="dot" w:pos="9345"/>
            </w:tabs>
            <w:rPr>
              <w:ins w:id="175" w:author="Галина" w:date="2018-12-20T14:39:00Z"/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ins w:id="176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"_Toc533080109"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eastAsia="Calibri"/>
                <w:noProof/>
              </w:rPr>
              <w:t>7. МЕХАНИЗМЫ РЕАЛИЗАЦИИ СТРАТЕГИИ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_Toc533080109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71</w:t>
          </w:r>
          <w:ins w:id="177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26"/>
            <w:tabs>
              <w:tab w:val="right" w:leader="dot" w:pos="9345"/>
            </w:tabs>
            <w:rPr>
              <w:ins w:id="178" w:author="Галина" w:date="2018-12-20T14:39:00Z"/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ins w:id="179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"_Toc533080110"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asciiTheme="majorHAnsi" w:eastAsia="Calibri" w:hAnsiTheme="majorHAnsi"/>
                <w:noProof/>
              </w:rPr>
              <w:t>7.1. Организационно-управленческие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_Toc533080110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72</w:t>
          </w:r>
          <w:ins w:id="180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26"/>
            <w:tabs>
              <w:tab w:val="right" w:leader="dot" w:pos="9345"/>
            </w:tabs>
            <w:rPr>
              <w:ins w:id="181" w:author="Галина" w:date="2018-12-20T14:39:00Z"/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ins w:id="182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"_Toc533080111"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asciiTheme="majorHAnsi" w:eastAsia="Calibri" w:hAnsiTheme="majorHAnsi"/>
                <w:noProof/>
              </w:rPr>
              <w:t>7.2. Нормативно-правовые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_Toc533080111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73</w:t>
          </w:r>
          <w:ins w:id="183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26"/>
            <w:tabs>
              <w:tab w:val="right" w:leader="dot" w:pos="9345"/>
            </w:tabs>
            <w:rPr>
              <w:ins w:id="184" w:author="Галина" w:date="2018-12-20T14:39:00Z"/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ins w:id="185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"_Toc533080112"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asciiTheme="majorHAnsi" w:eastAsia="Calibri" w:hAnsiTheme="majorHAnsi"/>
                <w:noProof/>
              </w:rPr>
              <w:t>7.3. финансово-экономические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_Toc533080112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73</w:t>
          </w:r>
          <w:ins w:id="186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18"/>
            <w:tabs>
              <w:tab w:val="right" w:leader="dot" w:pos="9345"/>
            </w:tabs>
            <w:rPr>
              <w:ins w:id="187" w:author="Галина" w:date="2018-12-20T14:39:00Z"/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ins w:id="188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"_Toc533080113"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eastAsia="Calibri" w:cstheme="minorHAnsi"/>
                <w:caps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_Toc533080113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78</w:t>
          </w:r>
          <w:ins w:id="189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18"/>
            <w:tabs>
              <w:tab w:val="right" w:leader="dot" w:pos="9345"/>
            </w:tabs>
            <w:rPr>
              <w:ins w:id="190" w:author="Галина" w:date="2018-12-20T14:39:00Z"/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ins w:id="191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"_Toc533080114"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eastAsia="Calibri"/>
                <w:noProof/>
              </w:rPr>
              <w:t>Приложение 2.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_Toc533080114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79</w:t>
          </w:r>
          <w:ins w:id="192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26"/>
            <w:tabs>
              <w:tab w:val="right" w:leader="dot" w:pos="9345"/>
            </w:tabs>
            <w:rPr>
              <w:ins w:id="193" w:author="Галина" w:date="2018-12-20T14:39:00Z"/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ins w:id="194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"_Toc533080115"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asciiTheme="majorHAnsi" w:eastAsia="Calibri" w:hAnsiTheme="majorHAnsi"/>
                <w:noProof/>
              </w:rPr>
              <w:t>Анализ достигнутого уровня социально-экономического развития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_Toc533080115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79</w:t>
          </w:r>
          <w:ins w:id="195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33"/>
            <w:tabs>
              <w:tab w:val="right" w:leader="dot" w:pos="9345"/>
            </w:tabs>
            <w:rPr>
              <w:ins w:id="196" w:author="Галина" w:date="2018-12-20T14:39:00Z"/>
              <w:rFonts w:eastAsiaTheme="minorEastAsia" w:cstheme="minorBidi"/>
              <w:noProof/>
              <w:sz w:val="22"/>
              <w:szCs w:val="22"/>
            </w:rPr>
          </w:pPr>
          <w:ins w:id="197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"_Toc533080116"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asciiTheme="majorHAnsi" w:eastAsia="Calibri" w:hAnsiTheme="majorHAnsi"/>
                <w:b/>
                <w:noProof/>
              </w:rPr>
              <w:t>Демография.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_Toc533080116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79</w:t>
          </w:r>
          <w:ins w:id="198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33"/>
            <w:tabs>
              <w:tab w:val="right" w:leader="dot" w:pos="9345"/>
            </w:tabs>
            <w:rPr>
              <w:ins w:id="199" w:author="Галина" w:date="2018-12-20T14:39:00Z"/>
              <w:rFonts w:eastAsiaTheme="minorEastAsia" w:cstheme="minorBidi"/>
              <w:noProof/>
              <w:sz w:val="22"/>
              <w:szCs w:val="22"/>
            </w:rPr>
          </w:pPr>
          <w:ins w:id="200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"_Toc533080117"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asciiTheme="majorHAnsi" w:eastAsia="Calibri" w:hAnsiTheme="majorHAnsi"/>
                <w:b/>
                <w:noProof/>
              </w:rPr>
              <w:t>Рынок труда.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_Toc533080117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80</w:t>
          </w:r>
          <w:ins w:id="201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33"/>
            <w:tabs>
              <w:tab w:val="right" w:leader="dot" w:pos="9345"/>
            </w:tabs>
            <w:rPr>
              <w:ins w:id="202" w:author="Галина" w:date="2018-12-20T14:39:00Z"/>
              <w:rFonts w:eastAsiaTheme="minorEastAsia" w:cstheme="minorBidi"/>
              <w:noProof/>
              <w:sz w:val="22"/>
              <w:szCs w:val="22"/>
            </w:rPr>
          </w:pPr>
          <w:ins w:id="203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"_Toc533080118"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eastAsia="Calibri"/>
                <w:noProof/>
              </w:rPr>
              <w:t>Заработная плата по видам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_Toc533080118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81</w:t>
          </w:r>
          <w:ins w:id="204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33"/>
            <w:tabs>
              <w:tab w:val="right" w:leader="dot" w:pos="9345"/>
            </w:tabs>
            <w:rPr>
              <w:ins w:id="205" w:author="Галина" w:date="2018-12-20T14:39:00Z"/>
              <w:rFonts w:eastAsiaTheme="minorEastAsia" w:cstheme="minorBidi"/>
              <w:noProof/>
              <w:sz w:val="22"/>
              <w:szCs w:val="22"/>
            </w:rPr>
          </w:pPr>
          <w:ins w:id="206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"_Toc533080119"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asciiTheme="majorHAnsi" w:eastAsia="Calibri" w:hAnsiTheme="majorHAnsi"/>
                <w:b/>
                <w:noProof/>
              </w:rPr>
              <w:t>Основные отрасли экономики.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_Toc533080119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82</w:t>
          </w:r>
          <w:ins w:id="207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33"/>
            <w:tabs>
              <w:tab w:val="right" w:leader="dot" w:pos="9345"/>
            </w:tabs>
            <w:rPr>
              <w:ins w:id="208" w:author="Галина" w:date="2018-12-20T14:39:00Z"/>
              <w:rFonts w:eastAsiaTheme="minorEastAsia" w:cstheme="minorBidi"/>
              <w:noProof/>
              <w:sz w:val="22"/>
              <w:szCs w:val="22"/>
            </w:rPr>
          </w:pPr>
          <w:ins w:id="209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"_Toc533080120"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asciiTheme="majorHAnsi" w:eastAsia="Calibri" w:hAnsiTheme="majorHAnsi"/>
                <w:b/>
                <w:noProof/>
              </w:rPr>
              <w:t>Сельское хозяйство.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_Toc533080120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83</w:t>
          </w:r>
          <w:ins w:id="210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33"/>
            <w:tabs>
              <w:tab w:val="right" w:leader="dot" w:pos="9345"/>
            </w:tabs>
            <w:rPr>
              <w:ins w:id="211" w:author="Галина" w:date="2018-12-20T14:39:00Z"/>
              <w:rFonts w:eastAsiaTheme="minorEastAsia" w:cstheme="minorBidi"/>
              <w:noProof/>
              <w:sz w:val="22"/>
              <w:szCs w:val="22"/>
            </w:rPr>
          </w:pPr>
          <w:ins w:id="212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"_Toc533080121"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asciiTheme="majorHAnsi" w:eastAsia="Calibri" w:hAnsiTheme="majorHAnsi"/>
                <w:b/>
                <w:noProof/>
              </w:rPr>
              <w:t>Строительство.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_Toc533080121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85</w:t>
          </w:r>
          <w:ins w:id="213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33"/>
            <w:tabs>
              <w:tab w:val="right" w:leader="dot" w:pos="9345"/>
            </w:tabs>
            <w:rPr>
              <w:ins w:id="214" w:author="Галина" w:date="2018-12-20T14:39:00Z"/>
              <w:rFonts w:eastAsiaTheme="minorEastAsia" w:cstheme="minorBidi"/>
              <w:noProof/>
              <w:sz w:val="22"/>
              <w:szCs w:val="22"/>
            </w:rPr>
          </w:pPr>
          <w:ins w:id="215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"_Toc533080122"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asciiTheme="majorHAnsi" w:eastAsia="Calibri" w:hAnsiTheme="majorHAnsi"/>
                <w:b/>
                <w:noProof/>
              </w:rPr>
              <w:t>Транспорт и связь.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_Toc533080122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86</w:t>
          </w:r>
          <w:ins w:id="216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33"/>
            <w:tabs>
              <w:tab w:val="right" w:leader="dot" w:pos="9345"/>
            </w:tabs>
            <w:rPr>
              <w:ins w:id="217" w:author="Галина" w:date="2018-12-20T14:39:00Z"/>
              <w:rFonts w:eastAsiaTheme="minorEastAsia" w:cstheme="minorBidi"/>
              <w:noProof/>
              <w:sz w:val="22"/>
              <w:szCs w:val="22"/>
            </w:rPr>
          </w:pPr>
          <w:ins w:id="218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"_Toc533080123"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asciiTheme="majorHAnsi" w:eastAsia="Calibri" w:hAnsiTheme="majorHAnsi"/>
                <w:b/>
                <w:noProof/>
              </w:rPr>
              <w:t>Малый бизнес.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_Toc533080123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86</w:t>
          </w:r>
          <w:ins w:id="219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33"/>
            <w:tabs>
              <w:tab w:val="right" w:leader="dot" w:pos="9345"/>
            </w:tabs>
            <w:rPr>
              <w:ins w:id="220" w:author="Галина" w:date="2018-12-20T14:39:00Z"/>
              <w:rFonts w:eastAsiaTheme="minorEastAsia" w:cstheme="minorBidi"/>
              <w:noProof/>
              <w:sz w:val="22"/>
              <w:szCs w:val="22"/>
            </w:rPr>
          </w:pPr>
          <w:ins w:id="221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"_Toc533080124"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asciiTheme="majorHAnsi" w:eastAsia="Calibri" w:hAnsiTheme="majorHAnsi"/>
                <w:b/>
                <w:noProof/>
              </w:rPr>
              <w:t>Образование.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_Toc533080124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87</w:t>
          </w:r>
          <w:ins w:id="222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33"/>
            <w:tabs>
              <w:tab w:val="right" w:leader="dot" w:pos="9345"/>
            </w:tabs>
            <w:rPr>
              <w:ins w:id="223" w:author="Галина" w:date="2018-12-20T14:39:00Z"/>
              <w:rFonts w:eastAsiaTheme="minorEastAsia" w:cstheme="minorBidi"/>
              <w:noProof/>
              <w:sz w:val="22"/>
              <w:szCs w:val="22"/>
            </w:rPr>
          </w:pPr>
          <w:ins w:id="224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"_Toc533080125"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asciiTheme="majorHAnsi" w:eastAsia="Calibri" w:hAnsiTheme="majorHAnsi"/>
                <w:b/>
                <w:noProof/>
              </w:rPr>
              <w:t>Здравоохранение.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_Toc533080125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88</w:t>
          </w:r>
          <w:ins w:id="225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33"/>
            <w:tabs>
              <w:tab w:val="right" w:leader="dot" w:pos="9345"/>
            </w:tabs>
            <w:rPr>
              <w:ins w:id="226" w:author="Галина" w:date="2018-12-20T14:39:00Z"/>
              <w:rFonts w:eastAsiaTheme="minorEastAsia" w:cstheme="minorBidi"/>
              <w:noProof/>
              <w:sz w:val="22"/>
              <w:szCs w:val="22"/>
            </w:rPr>
          </w:pPr>
          <w:ins w:id="227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"_Toc533080126"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asciiTheme="majorHAnsi" w:eastAsia="Calibri" w:hAnsiTheme="majorHAnsi"/>
                <w:b/>
                <w:noProof/>
              </w:rPr>
              <w:t>Культура.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_Toc533080126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89</w:t>
          </w:r>
          <w:ins w:id="228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33"/>
            <w:tabs>
              <w:tab w:val="right" w:leader="dot" w:pos="9345"/>
            </w:tabs>
            <w:rPr>
              <w:ins w:id="229" w:author="Галина" w:date="2018-12-20T14:39:00Z"/>
              <w:rFonts w:eastAsiaTheme="minorEastAsia" w:cstheme="minorBidi"/>
              <w:noProof/>
              <w:sz w:val="22"/>
              <w:szCs w:val="22"/>
            </w:rPr>
          </w:pPr>
          <w:ins w:id="230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"_Toc533080127"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asciiTheme="majorHAnsi" w:eastAsia="Calibri" w:hAnsiTheme="majorHAnsi"/>
                <w:b/>
                <w:noProof/>
              </w:rPr>
              <w:t>Социальная защита.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_Toc533080127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91</w:t>
          </w:r>
          <w:ins w:id="231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33"/>
            <w:tabs>
              <w:tab w:val="right" w:leader="dot" w:pos="9345"/>
            </w:tabs>
            <w:rPr>
              <w:ins w:id="232" w:author="Галина" w:date="2018-12-20T14:39:00Z"/>
              <w:rFonts w:eastAsiaTheme="minorEastAsia" w:cstheme="minorBidi"/>
              <w:noProof/>
              <w:sz w:val="22"/>
              <w:szCs w:val="22"/>
            </w:rPr>
          </w:pPr>
          <w:ins w:id="233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"_Toc533080128"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asciiTheme="majorHAnsi" w:eastAsia="Calibri" w:hAnsiTheme="majorHAnsi"/>
                <w:b/>
                <w:noProof/>
              </w:rPr>
              <w:t>Физкультура и спорт.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_Toc533080128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92</w:t>
          </w:r>
          <w:ins w:id="234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33"/>
            <w:tabs>
              <w:tab w:val="right" w:leader="dot" w:pos="9345"/>
            </w:tabs>
            <w:rPr>
              <w:ins w:id="235" w:author="Галина" w:date="2018-12-20T14:39:00Z"/>
              <w:rFonts w:eastAsiaTheme="minorEastAsia" w:cstheme="minorBidi"/>
              <w:noProof/>
              <w:sz w:val="22"/>
              <w:szCs w:val="22"/>
            </w:rPr>
          </w:pPr>
          <w:ins w:id="236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"_Toc533080129"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asciiTheme="majorHAnsi" w:eastAsia="Calibri" w:hAnsiTheme="majorHAnsi"/>
                <w:b/>
                <w:noProof/>
              </w:rPr>
              <w:t>Жилищно-коммунальное хозяйство.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_Toc533080129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92</w:t>
          </w:r>
          <w:ins w:id="237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33"/>
            <w:tabs>
              <w:tab w:val="right" w:leader="dot" w:pos="9345"/>
            </w:tabs>
            <w:rPr>
              <w:ins w:id="238" w:author="Галина" w:date="2018-12-20T14:39:00Z"/>
              <w:rFonts w:eastAsiaTheme="minorEastAsia" w:cstheme="minorBidi"/>
              <w:noProof/>
              <w:sz w:val="22"/>
              <w:szCs w:val="22"/>
            </w:rPr>
          </w:pPr>
          <w:ins w:id="239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"_Toc533080130"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asciiTheme="majorHAnsi" w:eastAsia="Calibri" w:hAnsiTheme="majorHAnsi"/>
                <w:b/>
                <w:noProof/>
              </w:rPr>
              <w:t>Потребительский рынок.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_Toc533080130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93</w:t>
          </w:r>
          <w:ins w:id="240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33"/>
            <w:tabs>
              <w:tab w:val="right" w:leader="dot" w:pos="9345"/>
            </w:tabs>
            <w:rPr>
              <w:ins w:id="241" w:author="Галина" w:date="2018-12-20T14:39:00Z"/>
              <w:rFonts w:eastAsiaTheme="minorEastAsia" w:cstheme="minorBidi"/>
              <w:noProof/>
              <w:sz w:val="22"/>
              <w:szCs w:val="22"/>
            </w:rPr>
          </w:pPr>
          <w:ins w:id="242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"_Toc533080131"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asciiTheme="majorHAnsi" w:eastAsia="Calibri" w:hAnsiTheme="majorHAnsi"/>
                <w:b/>
                <w:noProof/>
              </w:rPr>
              <w:t>Местный бюджет.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_Toc533080131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94</w:t>
          </w:r>
          <w:ins w:id="243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26"/>
            <w:tabs>
              <w:tab w:val="right" w:leader="dot" w:pos="9345"/>
            </w:tabs>
            <w:rPr>
              <w:ins w:id="244" w:author="Галина" w:date="2018-12-20T14:39:00Z"/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ins w:id="245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"_Toc533080132"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asciiTheme="majorHAnsi" w:eastAsia="Calibri" w:hAnsiTheme="majorHAnsi"/>
                <w:noProof/>
              </w:rPr>
              <w:t>Анализ степени достижения целей социально-экономического развития.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_Toc533080132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95</w:t>
          </w:r>
          <w:ins w:id="246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33"/>
            <w:tabs>
              <w:tab w:val="right" w:leader="dot" w:pos="9345"/>
            </w:tabs>
            <w:rPr>
              <w:ins w:id="247" w:author="Галина" w:date="2018-12-20T14:39:00Z"/>
              <w:rFonts w:eastAsiaTheme="minorEastAsia" w:cstheme="minorBidi"/>
              <w:noProof/>
              <w:sz w:val="22"/>
              <w:szCs w:val="22"/>
            </w:rPr>
          </w:pPr>
          <w:ins w:id="248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"_Toc533080133"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asciiTheme="majorHAnsi" w:eastAsia="Calibri" w:hAnsiTheme="majorHAnsi"/>
                <w:b/>
                <w:noProof/>
              </w:rPr>
              <w:t>Развитие туризма.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_Toc533080133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95</w:t>
          </w:r>
          <w:ins w:id="249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33"/>
            <w:tabs>
              <w:tab w:val="right" w:leader="dot" w:pos="9345"/>
            </w:tabs>
            <w:rPr>
              <w:ins w:id="250" w:author="Галина" w:date="2018-12-20T14:39:00Z"/>
              <w:rFonts w:eastAsiaTheme="minorEastAsia" w:cstheme="minorBidi"/>
              <w:noProof/>
              <w:sz w:val="22"/>
              <w:szCs w:val="22"/>
            </w:rPr>
          </w:pPr>
          <w:ins w:id="251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"_Toc533080134"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asciiTheme="majorHAnsi" w:eastAsia="Calibri" w:hAnsiTheme="majorHAnsi"/>
                <w:b/>
                <w:noProof/>
              </w:rPr>
              <w:t>Восстановление и развитие ресурсного потенциала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_Toc533080134 \h </w:instrText>
            </w:r>
          </w:ins>
          <w:r>
            <w:rPr>
              <w:noProof/>
              <w:webHidden/>
            </w:rPr>
            <w:fldChar w:fldCharType="separate"/>
          </w:r>
          <w:r w:rsidR="00EE7B63">
            <w:rPr>
              <w:b/>
              <w:bCs/>
              <w:noProof/>
              <w:webHidden/>
            </w:rPr>
            <w:t>Ошибка! Закладка не определена.</w:t>
          </w:r>
          <w:ins w:id="252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33"/>
            <w:tabs>
              <w:tab w:val="right" w:leader="dot" w:pos="9345"/>
            </w:tabs>
            <w:rPr>
              <w:ins w:id="253" w:author="Галина" w:date="2018-12-20T14:39:00Z"/>
              <w:rFonts w:eastAsiaTheme="minorEastAsia" w:cstheme="minorBidi"/>
              <w:noProof/>
              <w:sz w:val="22"/>
              <w:szCs w:val="22"/>
            </w:rPr>
          </w:pPr>
          <w:ins w:id="254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"_Toc533080135"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asciiTheme="majorHAnsi" w:eastAsia="Calibri" w:hAnsiTheme="majorHAnsi"/>
                <w:b/>
                <w:noProof/>
              </w:rPr>
              <w:t>сельского хозяйства.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_Toc533080135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95</w:t>
          </w:r>
          <w:ins w:id="255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33"/>
            <w:tabs>
              <w:tab w:val="right" w:leader="dot" w:pos="9345"/>
            </w:tabs>
            <w:rPr>
              <w:ins w:id="256" w:author="Галина" w:date="2018-12-20T14:39:00Z"/>
              <w:rFonts w:eastAsiaTheme="minorEastAsia" w:cstheme="minorBidi"/>
              <w:noProof/>
              <w:sz w:val="22"/>
              <w:szCs w:val="22"/>
            </w:rPr>
          </w:pPr>
          <w:ins w:id="257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"_Toc533080136"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asciiTheme="majorHAnsi" w:eastAsia="Calibri" w:hAnsiTheme="majorHAnsi"/>
                <w:b/>
                <w:noProof/>
              </w:rPr>
              <w:t>Обновление и увеличение жилого фонда. обеспечение благоприятных и безопасных условий  проживания граждан. создание условий для привлечения квалифицированных специалистов на работу в район.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_Toc533080136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96</w:t>
          </w:r>
          <w:ins w:id="258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33"/>
            <w:tabs>
              <w:tab w:val="right" w:leader="dot" w:pos="9345"/>
            </w:tabs>
            <w:rPr>
              <w:ins w:id="259" w:author="Галина" w:date="2018-12-20T14:39:00Z"/>
              <w:rFonts w:eastAsiaTheme="minorEastAsia" w:cstheme="minorBidi"/>
              <w:noProof/>
              <w:sz w:val="22"/>
              <w:szCs w:val="22"/>
            </w:rPr>
          </w:pPr>
          <w:ins w:id="260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"_Toc533080137"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asciiTheme="majorHAnsi" w:eastAsia="Calibri" w:hAnsiTheme="majorHAnsi"/>
                <w:b/>
                <w:noProof/>
              </w:rPr>
              <w:t>Развитие и реформирование  жилищно-коммунального комплекса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_Toc533080137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96</w:t>
          </w:r>
          <w:ins w:id="261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33"/>
            <w:tabs>
              <w:tab w:val="right" w:leader="dot" w:pos="9345"/>
            </w:tabs>
            <w:rPr>
              <w:ins w:id="262" w:author="Галина" w:date="2018-12-20T14:39:00Z"/>
              <w:rFonts w:eastAsiaTheme="minorEastAsia" w:cstheme="minorBidi"/>
              <w:noProof/>
              <w:sz w:val="22"/>
              <w:szCs w:val="22"/>
            </w:rPr>
          </w:pPr>
          <w:ins w:id="263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"_Toc533080138"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asciiTheme="majorHAnsi" w:eastAsia="Calibri" w:hAnsiTheme="majorHAnsi"/>
                <w:b/>
                <w:noProof/>
              </w:rPr>
              <w:t>Развитие инфраструктуры жизнедеятельности  создание условий для сохранения и развития человеческого потенциала, повышения эффективности предоставления населению социальных услуг.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_Toc533080138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97</w:t>
          </w:r>
          <w:ins w:id="264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33"/>
            <w:tabs>
              <w:tab w:val="right" w:leader="dot" w:pos="9345"/>
            </w:tabs>
            <w:rPr>
              <w:ins w:id="265" w:author="Галина" w:date="2018-12-20T14:39:00Z"/>
              <w:rFonts w:eastAsiaTheme="minorEastAsia" w:cstheme="minorBidi"/>
              <w:noProof/>
              <w:sz w:val="22"/>
              <w:szCs w:val="22"/>
            </w:rPr>
          </w:pPr>
          <w:ins w:id="266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"_Toc533080139"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asciiTheme="majorHAnsi" w:eastAsia="Calibri" w:hAnsiTheme="majorHAnsi"/>
                <w:b/>
                <w:noProof/>
              </w:rPr>
              <w:t>Повышение эффективности использования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_Toc533080139 \h </w:instrText>
            </w:r>
          </w:ins>
          <w:r>
            <w:rPr>
              <w:noProof/>
              <w:webHidden/>
            </w:rPr>
            <w:fldChar w:fldCharType="separate"/>
          </w:r>
          <w:r w:rsidR="00EE7B63">
            <w:rPr>
              <w:b/>
              <w:bCs/>
              <w:noProof/>
              <w:webHidden/>
            </w:rPr>
            <w:t>Ошибка! Закладка не определена.</w:t>
          </w:r>
          <w:ins w:id="267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33"/>
            <w:tabs>
              <w:tab w:val="right" w:leader="dot" w:pos="9345"/>
            </w:tabs>
            <w:rPr>
              <w:ins w:id="268" w:author="Галина" w:date="2018-12-20T14:39:00Z"/>
              <w:rFonts w:eastAsiaTheme="minorEastAsia" w:cstheme="minorBidi"/>
              <w:noProof/>
              <w:sz w:val="22"/>
              <w:szCs w:val="22"/>
            </w:rPr>
          </w:pPr>
          <w:ins w:id="269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"_Toc533080140"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asciiTheme="majorHAnsi" w:eastAsia="Calibri" w:hAnsiTheme="majorHAnsi"/>
                <w:b/>
                <w:noProof/>
              </w:rPr>
              <w:t>муниципального имущества.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_Toc533080140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98</w:t>
          </w:r>
          <w:ins w:id="270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33"/>
            <w:tabs>
              <w:tab w:val="right" w:leader="dot" w:pos="9345"/>
            </w:tabs>
            <w:rPr>
              <w:ins w:id="271" w:author="Галина" w:date="2018-12-20T14:39:00Z"/>
              <w:rFonts w:eastAsiaTheme="minorEastAsia" w:cstheme="minorBidi"/>
              <w:noProof/>
              <w:sz w:val="22"/>
              <w:szCs w:val="22"/>
            </w:rPr>
          </w:pPr>
          <w:ins w:id="272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"_Toc533080141"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asciiTheme="majorHAnsi" w:eastAsia="Calibri" w:hAnsiTheme="majorHAnsi"/>
                <w:b/>
                <w:noProof/>
              </w:rPr>
              <w:t>Противодействие преступности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_Toc533080141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99</w:t>
          </w:r>
          <w:ins w:id="273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33"/>
            <w:tabs>
              <w:tab w:val="right" w:leader="dot" w:pos="9345"/>
            </w:tabs>
            <w:rPr>
              <w:ins w:id="274" w:author="Галина" w:date="2018-12-20T14:39:00Z"/>
              <w:rFonts w:eastAsiaTheme="minorEastAsia" w:cstheme="minorBidi"/>
              <w:noProof/>
              <w:sz w:val="22"/>
              <w:szCs w:val="22"/>
            </w:rPr>
          </w:pPr>
          <w:ins w:id="275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"_Toc533080142"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asciiTheme="majorHAnsi" w:eastAsia="Calibri" w:hAnsiTheme="majorHAnsi"/>
                <w:b/>
                <w:noProof/>
              </w:rPr>
              <w:t>обеспечение личной и имущественной безопасности граждан.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_Toc533080142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99</w:t>
          </w:r>
          <w:ins w:id="276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33"/>
            <w:tabs>
              <w:tab w:val="right" w:leader="dot" w:pos="9345"/>
            </w:tabs>
            <w:rPr>
              <w:ins w:id="277" w:author="Галина" w:date="2018-12-20T14:39:00Z"/>
              <w:rFonts w:eastAsiaTheme="minorEastAsia" w:cstheme="minorBidi"/>
              <w:noProof/>
              <w:sz w:val="22"/>
              <w:szCs w:val="22"/>
            </w:rPr>
          </w:pPr>
          <w:ins w:id="278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"_Toc533080143"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asciiTheme="majorHAnsi" w:eastAsia="Calibri" w:hAnsiTheme="majorHAnsi"/>
                <w:b/>
                <w:noProof/>
              </w:rPr>
              <w:t>Развитие малого бизнеса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_Toc533080143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99</w:t>
          </w:r>
          <w:ins w:id="279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33"/>
            <w:tabs>
              <w:tab w:val="right" w:leader="dot" w:pos="9345"/>
            </w:tabs>
            <w:rPr>
              <w:ins w:id="280" w:author="Галина" w:date="2018-12-20T14:39:00Z"/>
              <w:rFonts w:eastAsiaTheme="minorEastAsia" w:cstheme="minorBidi"/>
              <w:noProof/>
              <w:sz w:val="22"/>
              <w:szCs w:val="22"/>
            </w:rPr>
          </w:pPr>
          <w:ins w:id="281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"_Toc533080144"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asciiTheme="majorHAnsi" w:eastAsia="Calibri" w:hAnsiTheme="majorHAnsi"/>
                <w:b/>
                <w:noProof/>
              </w:rPr>
              <w:t>Повышение уровня занятости населения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_Toc533080144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99</w:t>
          </w:r>
          <w:ins w:id="282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26"/>
            <w:tabs>
              <w:tab w:val="right" w:leader="dot" w:pos="9345"/>
            </w:tabs>
            <w:rPr>
              <w:ins w:id="283" w:author="Галина" w:date="2018-12-20T14:39:00Z"/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ins w:id="284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"_Toc533080145"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asciiTheme="majorHAnsi" w:eastAsia="Calibri" w:hAnsiTheme="majorHAnsi"/>
                <w:noProof/>
              </w:rPr>
              <w:t>Анализ ресурсов социально-экономического развития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_Toc533080145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100</w:t>
          </w:r>
          <w:ins w:id="285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18"/>
            <w:tabs>
              <w:tab w:val="right" w:leader="dot" w:pos="9345"/>
            </w:tabs>
            <w:rPr>
              <w:ins w:id="286" w:author="Галина" w:date="2018-12-20T14:39:00Z"/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ins w:id="287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"_Toc533080146"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eastAsia="Calibri"/>
                <w:noProof/>
              </w:rPr>
              <w:t>Приложение 3. Перечень значимых инвестиционных проектов, планируемых к реализации на территории Ермаковского района до 2030 года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_Toc533080146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104</w:t>
          </w:r>
          <w:ins w:id="288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18"/>
            <w:tabs>
              <w:tab w:val="right" w:leader="dot" w:pos="9345"/>
            </w:tabs>
            <w:rPr>
              <w:ins w:id="289" w:author="Галина" w:date="2018-12-20T14:39:00Z"/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ins w:id="290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"_Toc533080147"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При</w:t>
            </w:r>
            <w:r w:rsidRPr="00FC20F4">
              <w:rPr>
                <w:rStyle w:val="af1"/>
                <w:rFonts w:eastAsia="Calibri"/>
                <w:noProof/>
                <w:spacing w:val="1"/>
                <w:lang w:eastAsia="en-US"/>
              </w:rPr>
              <w:t>л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о</w:t>
            </w:r>
            <w:r w:rsidRPr="00FC20F4">
              <w:rPr>
                <w:rStyle w:val="af1"/>
                <w:rFonts w:eastAsia="Calibri"/>
                <w:noProof/>
                <w:spacing w:val="1"/>
                <w:lang w:eastAsia="en-US"/>
              </w:rPr>
              <w:t>ж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ен</w:t>
            </w:r>
            <w:r w:rsidRPr="00FC20F4">
              <w:rPr>
                <w:rStyle w:val="af1"/>
                <w:rFonts w:eastAsia="Calibri"/>
                <w:noProof/>
                <w:spacing w:val="1"/>
                <w:lang w:eastAsia="en-US"/>
              </w:rPr>
              <w:t>и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е</w:t>
            </w:r>
            <w:r w:rsidRPr="00FC20F4">
              <w:rPr>
                <w:rStyle w:val="af1"/>
                <w:rFonts w:eastAsia="Calibri"/>
                <w:noProof/>
                <w:spacing w:val="-13"/>
                <w:lang w:eastAsia="en-US"/>
              </w:rPr>
              <w:t xml:space="preserve"> </w:t>
            </w:r>
            <w:r w:rsidRPr="00FC20F4">
              <w:rPr>
                <w:rStyle w:val="af1"/>
                <w:rFonts w:eastAsia="Calibri"/>
                <w:noProof/>
                <w:w w:val="99"/>
                <w:lang w:eastAsia="en-US"/>
              </w:rPr>
              <w:t xml:space="preserve">4. 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Персп</w:t>
            </w:r>
            <w:r w:rsidRPr="00FC20F4">
              <w:rPr>
                <w:rStyle w:val="af1"/>
                <w:rFonts w:eastAsia="Calibri"/>
                <w:noProof/>
                <w:spacing w:val="2"/>
                <w:lang w:eastAsia="en-US"/>
              </w:rPr>
              <w:t>е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кт</w:t>
            </w:r>
            <w:r w:rsidRPr="00FC20F4">
              <w:rPr>
                <w:rStyle w:val="af1"/>
                <w:rFonts w:eastAsia="Calibri"/>
                <w:noProof/>
                <w:spacing w:val="1"/>
                <w:lang w:eastAsia="en-US"/>
              </w:rPr>
              <w:t>и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в</w:t>
            </w:r>
            <w:r w:rsidRPr="00FC20F4">
              <w:rPr>
                <w:rStyle w:val="af1"/>
                <w:rFonts w:eastAsia="Calibri"/>
                <w:noProof/>
                <w:spacing w:val="-1"/>
                <w:lang w:eastAsia="en-US"/>
              </w:rPr>
              <w:t>н</w:t>
            </w:r>
            <w:r w:rsidRPr="00FC20F4">
              <w:rPr>
                <w:rStyle w:val="af1"/>
                <w:rFonts w:eastAsia="Calibri"/>
                <w:noProof/>
                <w:spacing w:val="2"/>
                <w:lang w:eastAsia="en-US"/>
              </w:rPr>
              <w:t>а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я</w:t>
            </w:r>
            <w:r w:rsidRPr="00FC20F4">
              <w:rPr>
                <w:rStyle w:val="af1"/>
                <w:rFonts w:eastAsia="Calibri"/>
                <w:noProof/>
                <w:spacing w:val="-19"/>
                <w:lang w:eastAsia="en-US"/>
              </w:rPr>
              <w:t xml:space="preserve"> </w:t>
            </w:r>
            <w:r w:rsidRPr="00FC20F4">
              <w:rPr>
                <w:rStyle w:val="af1"/>
                <w:rFonts w:eastAsia="Calibri"/>
                <w:noProof/>
                <w:spacing w:val="2"/>
                <w:lang w:eastAsia="en-US"/>
              </w:rPr>
              <w:t>х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о</w:t>
            </w:r>
            <w:r w:rsidRPr="00FC20F4">
              <w:rPr>
                <w:rStyle w:val="af1"/>
                <w:rFonts w:eastAsia="Calibri"/>
                <w:noProof/>
                <w:spacing w:val="1"/>
                <w:lang w:eastAsia="en-US"/>
              </w:rPr>
              <w:t>зя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йст</w:t>
            </w:r>
            <w:r w:rsidRPr="00FC20F4">
              <w:rPr>
                <w:rStyle w:val="af1"/>
                <w:rFonts w:eastAsia="Calibri"/>
                <w:noProof/>
                <w:spacing w:val="-1"/>
                <w:lang w:eastAsia="en-US"/>
              </w:rPr>
              <w:t>в</w:t>
            </w:r>
            <w:r w:rsidRPr="00FC20F4">
              <w:rPr>
                <w:rStyle w:val="af1"/>
                <w:rFonts w:eastAsia="Calibri"/>
                <w:noProof/>
                <w:spacing w:val="2"/>
                <w:lang w:eastAsia="en-US"/>
              </w:rPr>
              <w:t>е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н</w:t>
            </w:r>
            <w:r w:rsidRPr="00FC20F4">
              <w:rPr>
                <w:rStyle w:val="af1"/>
                <w:rFonts w:eastAsia="Calibri"/>
                <w:noProof/>
                <w:spacing w:val="-1"/>
                <w:lang w:eastAsia="en-US"/>
              </w:rPr>
              <w:t>н</w:t>
            </w:r>
            <w:r w:rsidRPr="00FC20F4">
              <w:rPr>
                <w:rStyle w:val="af1"/>
                <w:rFonts w:eastAsia="Calibri"/>
                <w:noProof/>
                <w:spacing w:val="2"/>
                <w:lang w:eastAsia="en-US"/>
              </w:rPr>
              <w:t>а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я</w:t>
            </w:r>
            <w:r w:rsidRPr="00FC20F4">
              <w:rPr>
                <w:rStyle w:val="af1"/>
                <w:rFonts w:eastAsia="Calibri"/>
                <w:noProof/>
                <w:spacing w:val="-18"/>
                <w:lang w:eastAsia="en-US"/>
              </w:rPr>
              <w:t xml:space="preserve"> </w:t>
            </w:r>
            <w:r w:rsidRPr="00FC20F4">
              <w:rPr>
                <w:rStyle w:val="af1"/>
                <w:rFonts w:eastAsia="Calibri"/>
                <w:noProof/>
                <w:spacing w:val="2"/>
                <w:lang w:eastAsia="en-US"/>
              </w:rPr>
              <w:t>с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пе</w:t>
            </w:r>
            <w:r w:rsidRPr="00FC20F4">
              <w:rPr>
                <w:rStyle w:val="af1"/>
                <w:rFonts w:eastAsia="Calibri"/>
                <w:noProof/>
                <w:spacing w:val="-1"/>
                <w:lang w:eastAsia="en-US"/>
              </w:rPr>
              <w:t>ц</w:t>
            </w:r>
            <w:r w:rsidRPr="00FC20F4">
              <w:rPr>
                <w:rStyle w:val="af1"/>
                <w:rFonts w:eastAsia="Calibri"/>
                <w:noProof/>
                <w:spacing w:val="2"/>
                <w:lang w:eastAsia="en-US"/>
              </w:rPr>
              <w:t>и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а</w:t>
            </w:r>
            <w:r w:rsidRPr="00FC20F4">
              <w:rPr>
                <w:rStyle w:val="af1"/>
                <w:rFonts w:eastAsia="Calibri"/>
                <w:noProof/>
                <w:spacing w:val="1"/>
                <w:lang w:eastAsia="en-US"/>
              </w:rPr>
              <w:t>л</w:t>
            </w:r>
            <w:r w:rsidRPr="00FC20F4">
              <w:rPr>
                <w:rStyle w:val="af1"/>
                <w:rFonts w:eastAsia="Calibri"/>
                <w:noProof/>
                <w:spacing w:val="2"/>
                <w:lang w:eastAsia="en-US"/>
              </w:rPr>
              <w:t>и</w:t>
            </w:r>
            <w:r w:rsidRPr="00FC20F4">
              <w:rPr>
                <w:rStyle w:val="af1"/>
                <w:rFonts w:eastAsia="Calibri"/>
                <w:noProof/>
                <w:spacing w:val="-1"/>
                <w:lang w:eastAsia="en-US"/>
              </w:rPr>
              <w:t>з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а</w:t>
            </w:r>
            <w:r w:rsidRPr="00FC20F4">
              <w:rPr>
                <w:rStyle w:val="af1"/>
                <w:rFonts w:eastAsia="Calibri"/>
                <w:noProof/>
                <w:spacing w:val="2"/>
                <w:lang w:eastAsia="en-US"/>
              </w:rPr>
              <w:t>ц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ии</w:t>
            </w:r>
            <w:r w:rsidRPr="00FC20F4">
              <w:rPr>
                <w:rStyle w:val="af1"/>
                <w:rFonts w:eastAsia="Calibri"/>
                <w:noProof/>
                <w:spacing w:val="-19"/>
                <w:lang w:eastAsia="en-US"/>
              </w:rPr>
              <w:t xml:space="preserve"> </w:t>
            </w:r>
            <w:r w:rsidRPr="00FC20F4">
              <w:rPr>
                <w:rStyle w:val="af1"/>
                <w:rFonts w:eastAsia="Calibri"/>
                <w:noProof/>
                <w:spacing w:val="2"/>
                <w:lang w:eastAsia="en-US"/>
              </w:rPr>
              <w:t>н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асе</w:t>
            </w:r>
            <w:r w:rsidRPr="00FC20F4">
              <w:rPr>
                <w:rStyle w:val="af1"/>
                <w:rFonts w:eastAsia="Calibri"/>
                <w:noProof/>
                <w:spacing w:val="1"/>
                <w:lang w:eastAsia="en-US"/>
              </w:rPr>
              <w:t>л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е</w:t>
            </w:r>
            <w:r w:rsidRPr="00FC20F4">
              <w:rPr>
                <w:rStyle w:val="af1"/>
                <w:rFonts w:eastAsia="Calibri"/>
                <w:noProof/>
                <w:spacing w:val="2"/>
                <w:lang w:eastAsia="en-US"/>
              </w:rPr>
              <w:t>н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н</w:t>
            </w:r>
            <w:r w:rsidRPr="00FC20F4">
              <w:rPr>
                <w:rStyle w:val="af1"/>
                <w:rFonts w:eastAsia="Calibri"/>
                <w:noProof/>
                <w:spacing w:val="-1"/>
                <w:lang w:eastAsia="en-US"/>
              </w:rPr>
              <w:t>ы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х</w:t>
            </w:r>
            <w:r w:rsidRPr="00FC20F4">
              <w:rPr>
                <w:rStyle w:val="af1"/>
                <w:rFonts w:eastAsia="Calibri"/>
                <w:noProof/>
                <w:spacing w:val="-12"/>
                <w:lang w:eastAsia="en-US"/>
              </w:rPr>
              <w:t xml:space="preserve"> </w:t>
            </w:r>
            <w:r w:rsidRPr="00FC20F4">
              <w:rPr>
                <w:rStyle w:val="af1"/>
                <w:rFonts w:eastAsia="Calibri"/>
                <w:noProof/>
                <w:spacing w:val="2"/>
                <w:lang w:eastAsia="en-US"/>
              </w:rPr>
              <w:t>пу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н</w:t>
            </w:r>
            <w:r w:rsidRPr="00FC20F4">
              <w:rPr>
                <w:rStyle w:val="af1"/>
                <w:rFonts w:eastAsia="Calibri"/>
                <w:noProof/>
                <w:spacing w:val="-1"/>
                <w:lang w:eastAsia="en-US"/>
              </w:rPr>
              <w:t>к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то</w:t>
            </w:r>
            <w:r w:rsidRPr="00FC20F4">
              <w:rPr>
                <w:rStyle w:val="af1"/>
                <w:rFonts w:eastAsia="Calibri"/>
                <w:noProof/>
                <w:spacing w:val="-1"/>
                <w:lang w:eastAsia="en-US"/>
              </w:rPr>
              <w:t>в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, посел</w:t>
            </w:r>
            <w:r w:rsidRPr="00FC20F4">
              <w:rPr>
                <w:rStyle w:val="af1"/>
                <w:rFonts w:eastAsia="Calibri"/>
                <w:noProof/>
                <w:spacing w:val="1"/>
                <w:lang w:eastAsia="en-US"/>
              </w:rPr>
              <w:t>е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н</w:t>
            </w:r>
            <w:r w:rsidRPr="00FC20F4">
              <w:rPr>
                <w:rStyle w:val="af1"/>
                <w:rFonts w:eastAsia="Calibri"/>
                <w:noProof/>
                <w:spacing w:val="1"/>
                <w:lang w:eastAsia="en-US"/>
              </w:rPr>
              <w:t>и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й</w:t>
            </w:r>
            <w:r w:rsidRPr="00FC20F4">
              <w:rPr>
                <w:rStyle w:val="af1"/>
                <w:rFonts w:eastAsia="Calibri"/>
                <w:noProof/>
                <w:spacing w:val="-12"/>
                <w:lang w:eastAsia="en-US"/>
              </w:rPr>
              <w:t xml:space="preserve"> 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/</w:t>
            </w:r>
            <w:r w:rsidRPr="00FC20F4">
              <w:rPr>
                <w:rStyle w:val="af1"/>
                <w:rFonts w:eastAsia="Calibri"/>
                <w:noProof/>
                <w:spacing w:val="-1"/>
                <w:lang w:eastAsia="en-US"/>
              </w:rPr>
              <w:t xml:space="preserve"> </w:t>
            </w:r>
            <w:r w:rsidRPr="00FC20F4">
              <w:rPr>
                <w:rStyle w:val="af1"/>
                <w:rFonts w:eastAsia="Calibri"/>
                <w:noProof/>
                <w:spacing w:val="2"/>
                <w:lang w:eastAsia="en-US"/>
              </w:rPr>
              <w:t>г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р</w:t>
            </w:r>
            <w:r w:rsidRPr="00FC20F4">
              <w:rPr>
                <w:rStyle w:val="af1"/>
                <w:rFonts w:eastAsia="Calibri"/>
                <w:noProof/>
                <w:spacing w:val="2"/>
                <w:lang w:eastAsia="en-US"/>
              </w:rPr>
              <w:t>у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п</w:t>
            </w:r>
            <w:r w:rsidRPr="00FC20F4">
              <w:rPr>
                <w:rStyle w:val="af1"/>
                <w:rFonts w:eastAsia="Calibri"/>
                <w:noProof/>
                <w:spacing w:val="-1"/>
                <w:lang w:eastAsia="en-US"/>
              </w:rPr>
              <w:t>п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ы</w:t>
            </w:r>
            <w:r w:rsidRPr="00FC20F4">
              <w:rPr>
                <w:rStyle w:val="af1"/>
                <w:rFonts w:eastAsia="Calibri"/>
                <w:noProof/>
                <w:spacing w:val="-8"/>
                <w:lang w:eastAsia="en-US"/>
              </w:rPr>
              <w:t xml:space="preserve"> 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посел</w:t>
            </w:r>
            <w:r w:rsidRPr="00FC20F4">
              <w:rPr>
                <w:rStyle w:val="af1"/>
                <w:rFonts w:eastAsia="Calibri"/>
                <w:noProof/>
                <w:spacing w:val="1"/>
                <w:lang w:eastAsia="en-US"/>
              </w:rPr>
              <w:t>е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н</w:t>
            </w:r>
            <w:r w:rsidRPr="00FC20F4">
              <w:rPr>
                <w:rStyle w:val="af1"/>
                <w:rFonts w:eastAsia="Calibri"/>
                <w:noProof/>
                <w:spacing w:val="1"/>
                <w:lang w:eastAsia="en-US"/>
              </w:rPr>
              <w:t>и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й</w:t>
            </w:r>
            <w:r w:rsidRPr="00FC20F4">
              <w:rPr>
                <w:rStyle w:val="af1"/>
                <w:rFonts w:eastAsia="Calibri"/>
                <w:noProof/>
                <w:spacing w:val="-11"/>
                <w:lang w:eastAsia="en-US"/>
              </w:rPr>
              <w:t xml:space="preserve"> 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в</w:t>
            </w:r>
            <w:r w:rsidRPr="00FC20F4">
              <w:rPr>
                <w:rStyle w:val="af1"/>
                <w:rFonts w:eastAsia="Calibri"/>
                <w:noProof/>
                <w:spacing w:val="-1"/>
                <w:lang w:eastAsia="en-US"/>
              </w:rPr>
              <w:t xml:space="preserve"> 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сост</w:t>
            </w:r>
            <w:r w:rsidRPr="00FC20F4">
              <w:rPr>
                <w:rStyle w:val="af1"/>
                <w:rFonts w:eastAsia="Calibri"/>
                <w:noProof/>
                <w:spacing w:val="2"/>
                <w:lang w:eastAsia="en-US"/>
              </w:rPr>
              <w:t>а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ве</w:t>
            </w:r>
            <w:r w:rsidRPr="00FC20F4">
              <w:rPr>
                <w:rStyle w:val="af1"/>
                <w:rFonts w:eastAsia="Calibri"/>
                <w:noProof/>
                <w:spacing w:val="-8"/>
                <w:lang w:eastAsia="en-US"/>
              </w:rPr>
              <w:t xml:space="preserve"> </w:t>
            </w:r>
            <w:r w:rsidRPr="00FC20F4">
              <w:rPr>
                <w:rStyle w:val="af1"/>
                <w:rFonts w:eastAsia="Calibri"/>
                <w:noProof/>
                <w:spacing w:val="1"/>
                <w:lang w:eastAsia="en-US"/>
              </w:rPr>
              <w:t>м</w:t>
            </w:r>
            <w:r w:rsidRPr="00FC20F4">
              <w:rPr>
                <w:rStyle w:val="af1"/>
                <w:rFonts w:eastAsia="Calibri"/>
                <w:noProof/>
                <w:spacing w:val="2"/>
                <w:lang w:eastAsia="en-US"/>
              </w:rPr>
              <w:t>у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н</w:t>
            </w:r>
            <w:r w:rsidRPr="00FC20F4">
              <w:rPr>
                <w:rStyle w:val="af1"/>
                <w:rFonts w:eastAsia="Calibri"/>
                <w:noProof/>
                <w:spacing w:val="-1"/>
                <w:lang w:eastAsia="en-US"/>
              </w:rPr>
              <w:t>и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ц</w:t>
            </w:r>
            <w:r w:rsidRPr="00FC20F4">
              <w:rPr>
                <w:rStyle w:val="af1"/>
                <w:rFonts w:eastAsia="Calibri"/>
                <w:noProof/>
                <w:spacing w:val="-1"/>
                <w:lang w:eastAsia="en-US"/>
              </w:rPr>
              <w:t>и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пал</w:t>
            </w:r>
            <w:r w:rsidRPr="00FC20F4">
              <w:rPr>
                <w:rStyle w:val="af1"/>
                <w:rFonts w:eastAsia="Calibri"/>
                <w:noProof/>
                <w:spacing w:val="2"/>
                <w:lang w:eastAsia="en-US"/>
              </w:rPr>
              <w:t>ь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ного</w:t>
            </w:r>
            <w:r w:rsidRPr="00FC20F4">
              <w:rPr>
                <w:rStyle w:val="af1"/>
                <w:rFonts w:eastAsia="Calibri"/>
                <w:noProof/>
                <w:spacing w:val="-19"/>
                <w:lang w:eastAsia="en-US"/>
              </w:rPr>
              <w:t xml:space="preserve"> 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о</w:t>
            </w:r>
            <w:r w:rsidRPr="00FC20F4">
              <w:rPr>
                <w:rStyle w:val="af1"/>
                <w:rFonts w:eastAsia="Calibri"/>
                <w:noProof/>
                <w:spacing w:val="2"/>
                <w:lang w:eastAsia="en-US"/>
              </w:rPr>
              <w:t>б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ра</w:t>
            </w:r>
            <w:r w:rsidRPr="00FC20F4">
              <w:rPr>
                <w:rStyle w:val="af1"/>
                <w:rFonts w:eastAsia="Calibri"/>
                <w:noProof/>
                <w:spacing w:val="-1"/>
                <w:lang w:eastAsia="en-US"/>
              </w:rPr>
              <w:t>з</w:t>
            </w:r>
            <w:r w:rsidRPr="00FC20F4">
              <w:rPr>
                <w:rStyle w:val="af1"/>
                <w:rFonts w:eastAsia="Calibri"/>
                <w:noProof/>
                <w:spacing w:val="2"/>
                <w:lang w:eastAsia="en-US"/>
              </w:rPr>
              <w:t>о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ва</w:t>
            </w:r>
            <w:r w:rsidRPr="00FC20F4">
              <w:rPr>
                <w:rStyle w:val="af1"/>
                <w:rFonts w:eastAsia="Calibri"/>
                <w:noProof/>
                <w:spacing w:val="1"/>
                <w:lang w:eastAsia="en-US"/>
              </w:rPr>
              <w:t>н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_Toc533080147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106</w:t>
          </w:r>
          <w:ins w:id="291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3A68F1" w:rsidRDefault="003A68F1">
          <w:pPr>
            <w:pStyle w:val="18"/>
            <w:tabs>
              <w:tab w:val="right" w:leader="dot" w:pos="9345"/>
            </w:tabs>
            <w:rPr>
              <w:ins w:id="292" w:author="Галина" w:date="2018-12-20T14:39:00Z"/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ins w:id="293" w:author="Галина" w:date="2018-12-20T14:39:00Z">
            <w:r w:rsidRPr="00FC20F4">
              <w:rPr>
                <w:rStyle w:val="af1"/>
                <w:rFonts w:eastAsia="Calibri"/>
                <w:noProof/>
              </w:rPr>
              <w:fldChar w:fldCharType="begin"/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>
              <w:rPr>
                <w:noProof/>
              </w:rPr>
              <w:instrText>HYPERLINK \l "_Toc533080148"</w:instrText>
            </w:r>
            <w:r w:rsidRPr="00FC20F4">
              <w:rPr>
                <w:rStyle w:val="af1"/>
                <w:rFonts w:eastAsia="Calibri"/>
                <w:noProof/>
              </w:rPr>
              <w:instrText xml:space="preserve"> </w:instrText>
            </w:r>
            <w:r w:rsidRPr="00FC20F4">
              <w:rPr>
                <w:rStyle w:val="af1"/>
                <w:rFonts w:eastAsia="Calibri"/>
                <w:noProof/>
              </w:rPr>
              <w:fldChar w:fldCharType="separate"/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При</w:t>
            </w:r>
            <w:r w:rsidRPr="00FC20F4">
              <w:rPr>
                <w:rStyle w:val="af1"/>
                <w:rFonts w:eastAsia="Calibri"/>
                <w:noProof/>
                <w:spacing w:val="1"/>
                <w:lang w:eastAsia="en-US"/>
              </w:rPr>
              <w:t>л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о</w:t>
            </w:r>
            <w:r w:rsidRPr="00FC20F4">
              <w:rPr>
                <w:rStyle w:val="af1"/>
                <w:rFonts w:eastAsia="Calibri"/>
                <w:noProof/>
                <w:spacing w:val="1"/>
                <w:lang w:eastAsia="en-US"/>
              </w:rPr>
              <w:t>ж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ен</w:t>
            </w:r>
            <w:r w:rsidRPr="00FC20F4">
              <w:rPr>
                <w:rStyle w:val="af1"/>
                <w:rFonts w:eastAsia="Calibri"/>
                <w:noProof/>
                <w:spacing w:val="1"/>
                <w:lang w:eastAsia="en-US"/>
              </w:rPr>
              <w:t>и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е</w:t>
            </w:r>
            <w:r w:rsidRPr="00FC20F4">
              <w:rPr>
                <w:rStyle w:val="af1"/>
                <w:rFonts w:eastAsia="Calibri"/>
                <w:noProof/>
                <w:spacing w:val="-13"/>
                <w:lang w:eastAsia="en-US"/>
              </w:rPr>
              <w:t xml:space="preserve"> </w:t>
            </w:r>
            <w:r w:rsidRPr="00FC20F4">
              <w:rPr>
                <w:rStyle w:val="af1"/>
                <w:rFonts w:eastAsia="Calibri"/>
                <w:noProof/>
                <w:w w:val="99"/>
                <w:lang w:eastAsia="en-US"/>
              </w:rPr>
              <w:t>5.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Д</w:t>
            </w:r>
            <w:r w:rsidRPr="00FC20F4">
              <w:rPr>
                <w:rStyle w:val="af1"/>
                <w:rFonts w:eastAsia="Calibri"/>
                <w:noProof/>
                <w:spacing w:val="-1"/>
                <w:lang w:eastAsia="en-US"/>
              </w:rPr>
              <w:t>и</w:t>
            </w:r>
            <w:r w:rsidRPr="00FC20F4">
              <w:rPr>
                <w:rStyle w:val="af1"/>
                <w:rFonts w:eastAsia="Calibri"/>
                <w:noProof/>
                <w:spacing w:val="2"/>
                <w:lang w:eastAsia="en-US"/>
              </w:rPr>
              <w:t>н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а</w:t>
            </w:r>
            <w:r w:rsidRPr="00FC20F4">
              <w:rPr>
                <w:rStyle w:val="af1"/>
                <w:rFonts w:eastAsia="Calibri"/>
                <w:noProof/>
                <w:spacing w:val="1"/>
                <w:lang w:eastAsia="en-US"/>
              </w:rPr>
              <w:t>м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и</w:t>
            </w:r>
            <w:r w:rsidRPr="00FC20F4">
              <w:rPr>
                <w:rStyle w:val="af1"/>
                <w:rFonts w:eastAsia="Calibri"/>
                <w:noProof/>
                <w:spacing w:val="-1"/>
                <w:lang w:eastAsia="en-US"/>
              </w:rPr>
              <w:t>к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а</w:t>
            </w:r>
            <w:r w:rsidRPr="00FC20F4">
              <w:rPr>
                <w:rStyle w:val="af1"/>
                <w:rFonts w:eastAsia="Calibri"/>
                <w:noProof/>
                <w:spacing w:val="-10"/>
                <w:lang w:eastAsia="en-US"/>
              </w:rPr>
              <w:t xml:space="preserve"> 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осн</w:t>
            </w:r>
            <w:r w:rsidRPr="00FC20F4">
              <w:rPr>
                <w:rStyle w:val="af1"/>
                <w:rFonts w:eastAsia="Calibri"/>
                <w:noProof/>
                <w:spacing w:val="2"/>
                <w:lang w:eastAsia="en-US"/>
              </w:rPr>
              <w:t>о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в</w:t>
            </w:r>
            <w:r w:rsidRPr="00FC20F4">
              <w:rPr>
                <w:rStyle w:val="af1"/>
                <w:rFonts w:eastAsia="Calibri"/>
                <w:noProof/>
                <w:spacing w:val="1"/>
                <w:lang w:eastAsia="en-US"/>
              </w:rPr>
              <w:t>н</w:t>
            </w:r>
            <w:r w:rsidRPr="00FC20F4">
              <w:rPr>
                <w:rStyle w:val="af1"/>
                <w:rFonts w:eastAsia="Calibri"/>
                <w:noProof/>
                <w:spacing w:val="-1"/>
                <w:lang w:eastAsia="en-US"/>
              </w:rPr>
              <w:t>ы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х</w:t>
            </w:r>
            <w:r w:rsidRPr="00FC20F4">
              <w:rPr>
                <w:rStyle w:val="af1"/>
                <w:rFonts w:eastAsia="Calibri"/>
                <w:noProof/>
                <w:spacing w:val="-7"/>
                <w:lang w:eastAsia="en-US"/>
              </w:rPr>
              <w:t xml:space="preserve"> </w:t>
            </w:r>
            <w:r w:rsidRPr="00FC20F4">
              <w:rPr>
                <w:rStyle w:val="af1"/>
                <w:rFonts w:eastAsia="Calibri"/>
                <w:noProof/>
                <w:w w:val="99"/>
                <w:lang w:eastAsia="en-US"/>
              </w:rPr>
              <w:t>соц</w:t>
            </w:r>
            <w:r w:rsidRPr="00FC20F4">
              <w:rPr>
                <w:rStyle w:val="af1"/>
                <w:rFonts w:eastAsia="Calibri"/>
                <w:noProof/>
                <w:spacing w:val="-1"/>
                <w:w w:val="99"/>
                <w:lang w:eastAsia="en-US"/>
              </w:rPr>
              <w:t>и</w:t>
            </w:r>
            <w:r w:rsidRPr="00FC20F4">
              <w:rPr>
                <w:rStyle w:val="af1"/>
                <w:rFonts w:eastAsia="Calibri"/>
                <w:noProof/>
                <w:w w:val="99"/>
                <w:lang w:eastAsia="en-US"/>
              </w:rPr>
              <w:t>а</w:t>
            </w:r>
            <w:r w:rsidRPr="00FC20F4">
              <w:rPr>
                <w:rStyle w:val="af1"/>
                <w:rFonts w:eastAsia="Calibri"/>
                <w:noProof/>
                <w:spacing w:val="1"/>
                <w:w w:val="99"/>
                <w:lang w:eastAsia="en-US"/>
              </w:rPr>
              <w:t>л</w:t>
            </w:r>
            <w:r w:rsidRPr="00FC20F4">
              <w:rPr>
                <w:rStyle w:val="af1"/>
                <w:rFonts w:eastAsia="Calibri"/>
                <w:noProof/>
                <w:spacing w:val="2"/>
                <w:w w:val="99"/>
                <w:lang w:eastAsia="en-US"/>
              </w:rPr>
              <w:t>ь</w:t>
            </w:r>
            <w:r w:rsidRPr="00FC20F4">
              <w:rPr>
                <w:rStyle w:val="af1"/>
                <w:rFonts w:eastAsia="Calibri"/>
                <w:noProof/>
                <w:w w:val="99"/>
                <w:lang w:eastAsia="en-US"/>
              </w:rPr>
              <w:t>но-</w:t>
            </w:r>
            <w:r w:rsidRPr="00FC20F4">
              <w:rPr>
                <w:rStyle w:val="af1"/>
                <w:rFonts w:eastAsia="Calibri"/>
                <w:noProof/>
                <w:spacing w:val="1"/>
                <w:w w:val="99"/>
                <w:lang w:eastAsia="en-US"/>
              </w:rPr>
              <w:t>э</w:t>
            </w:r>
            <w:r w:rsidRPr="00FC20F4">
              <w:rPr>
                <w:rStyle w:val="af1"/>
                <w:rFonts w:eastAsia="Calibri"/>
                <w:noProof/>
                <w:spacing w:val="2"/>
                <w:w w:val="99"/>
                <w:lang w:eastAsia="en-US"/>
              </w:rPr>
              <w:t>к</w:t>
            </w:r>
            <w:r w:rsidRPr="00FC20F4">
              <w:rPr>
                <w:rStyle w:val="af1"/>
                <w:rFonts w:eastAsia="Calibri"/>
                <w:noProof/>
                <w:w w:val="99"/>
                <w:lang w:eastAsia="en-US"/>
              </w:rPr>
              <w:t>оном</w:t>
            </w:r>
            <w:r w:rsidRPr="00FC20F4">
              <w:rPr>
                <w:rStyle w:val="af1"/>
                <w:rFonts w:eastAsia="Calibri"/>
                <w:noProof/>
                <w:spacing w:val="2"/>
                <w:w w:val="99"/>
                <w:lang w:eastAsia="en-US"/>
              </w:rPr>
              <w:t>и</w:t>
            </w:r>
            <w:r w:rsidRPr="00FC20F4">
              <w:rPr>
                <w:rStyle w:val="af1"/>
                <w:rFonts w:eastAsia="Calibri"/>
                <w:noProof/>
                <w:w w:val="99"/>
                <w:lang w:eastAsia="en-US"/>
              </w:rPr>
              <w:t>чес</w:t>
            </w:r>
            <w:r w:rsidRPr="00FC20F4">
              <w:rPr>
                <w:rStyle w:val="af1"/>
                <w:rFonts w:eastAsia="Calibri"/>
                <w:noProof/>
                <w:spacing w:val="1"/>
                <w:w w:val="99"/>
                <w:lang w:eastAsia="en-US"/>
              </w:rPr>
              <w:t>к</w:t>
            </w:r>
            <w:r w:rsidRPr="00FC20F4">
              <w:rPr>
                <w:rStyle w:val="af1"/>
                <w:rFonts w:eastAsia="Calibri"/>
                <w:noProof/>
                <w:w w:val="99"/>
                <w:lang w:eastAsia="en-US"/>
              </w:rPr>
              <w:t>их</w:t>
            </w:r>
            <w:r w:rsidRPr="00FC20F4">
              <w:rPr>
                <w:rStyle w:val="af1"/>
                <w:rFonts w:eastAsia="Calibri"/>
                <w:noProof/>
                <w:spacing w:val="3"/>
                <w:w w:val="99"/>
                <w:lang w:eastAsia="en-US"/>
              </w:rPr>
              <w:t xml:space="preserve"> 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по</w:t>
            </w:r>
            <w:r w:rsidRPr="00FC20F4">
              <w:rPr>
                <w:rStyle w:val="af1"/>
                <w:rFonts w:eastAsia="Calibri"/>
                <w:noProof/>
                <w:spacing w:val="1"/>
                <w:lang w:eastAsia="en-US"/>
              </w:rPr>
              <w:t>к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а</w:t>
            </w:r>
            <w:r w:rsidRPr="00FC20F4">
              <w:rPr>
                <w:rStyle w:val="af1"/>
                <w:rFonts w:eastAsia="Calibri"/>
                <w:noProof/>
                <w:spacing w:val="-1"/>
                <w:lang w:eastAsia="en-US"/>
              </w:rPr>
              <w:t>з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а</w:t>
            </w:r>
            <w:r w:rsidRPr="00FC20F4">
              <w:rPr>
                <w:rStyle w:val="af1"/>
                <w:rFonts w:eastAsia="Calibri"/>
                <w:noProof/>
                <w:spacing w:val="2"/>
                <w:lang w:eastAsia="en-US"/>
              </w:rPr>
              <w:t>т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е</w:t>
            </w:r>
            <w:r w:rsidRPr="00FC20F4">
              <w:rPr>
                <w:rStyle w:val="af1"/>
                <w:rFonts w:eastAsia="Calibri"/>
                <w:noProof/>
                <w:spacing w:val="1"/>
                <w:lang w:eastAsia="en-US"/>
              </w:rPr>
              <w:t>л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ей</w:t>
            </w:r>
            <w:r w:rsidRPr="00FC20F4">
              <w:rPr>
                <w:rStyle w:val="af1"/>
                <w:rFonts w:eastAsia="Calibri"/>
                <w:noProof/>
                <w:spacing w:val="-11"/>
                <w:lang w:eastAsia="en-US"/>
              </w:rPr>
              <w:t xml:space="preserve"> </w:t>
            </w:r>
            <w:r w:rsidRPr="00FC20F4">
              <w:rPr>
                <w:rStyle w:val="af1"/>
                <w:rFonts w:eastAsia="Calibri"/>
                <w:noProof/>
                <w:spacing w:val="1"/>
                <w:lang w:eastAsia="en-US"/>
              </w:rPr>
              <w:t>м</w:t>
            </w:r>
            <w:r w:rsidRPr="00FC20F4">
              <w:rPr>
                <w:rStyle w:val="af1"/>
                <w:rFonts w:eastAsia="Calibri"/>
                <w:noProof/>
                <w:spacing w:val="2"/>
                <w:lang w:eastAsia="en-US"/>
              </w:rPr>
              <w:t>у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н</w:t>
            </w:r>
            <w:r w:rsidRPr="00FC20F4">
              <w:rPr>
                <w:rStyle w:val="af1"/>
                <w:rFonts w:eastAsia="Calibri"/>
                <w:noProof/>
                <w:spacing w:val="-1"/>
                <w:lang w:eastAsia="en-US"/>
              </w:rPr>
              <w:t>и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ц</w:t>
            </w:r>
            <w:r w:rsidRPr="00FC20F4">
              <w:rPr>
                <w:rStyle w:val="af1"/>
                <w:rFonts w:eastAsia="Calibri"/>
                <w:noProof/>
                <w:spacing w:val="-1"/>
                <w:lang w:eastAsia="en-US"/>
              </w:rPr>
              <w:t>и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пал</w:t>
            </w:r>
            <w:r w:rsidRPr="00FC20F4">
              <w:rPr>
                <w:rStyle w:val="af1"/>
                <w:rFonts w:eastAsia="Calibri"/>
                <w:noProof/>
                <w:spacing w:val="2"/>
                <w:lang w:eastAsia="en-US"/>
              </w:rPr>
              <w:t>ь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ного</w:t>
            </w:r>
            <w:r w:rsidRPr="00FC20F4">
              <w:rPr>
                <w:rStyle w:val="af1"/>
                <w:rFonts w:eastAsia="Calibri"/>
                <w:noProof/>
                <w:spacing w:val="-19"/>
                <w:lang w:eastAsia="en-US"/>
              </w:rPr>
              <w:t xml:space="preserve"> 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о</w:t>
            </w:r>
            <w:r w:rsidRPr="00FC20F4">
              <w:rPr>
                <w:rStyle w:val="af1"/>
                <w:rFonts w:eastAsia="Calibri"/>
                <w:noProof/>
                <w:spacing w:val="2"/>
                <w:lang w:eastAsia="en-US"/>
              </w:rPr>
              <w:t>б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ра</w:t>
            </w:r>
            <w:r w:rsidRPr="00FC20F4">
              <w:rPr>
                <w:rStyle w:val="af1"/>
                <w:rFonts w:eastAsia="Calibri"/>
                <w:noProof/>
                <w:spacing w:val="-1"/>
                <w:lang w:eastAsia="en-US"/>
              </w:rPr>
              <w:t>з</w:t>
            </w:r>
            <w:r w:rsidRPr="00FC20F4">
              <w:rPr>
                <w:rStyle w:val="af1"/>
                <w:rFonts w:eastAsia="Calibri"/>
                <w:noProof/>
                <w:spacing w:val="2"/>
                <w:lang w:eastAsia="en-US"/>
              </w:rPr>
              <w:t>о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ва</w:t>
            </w:r>
            <w:r w:rsidRPr="00FC20F4">
              <w:rPr>
                <w:rStyle w:val="af1"/>
                <w:rFonts w:eastAsia="Calibri"/>
                <w:noProof/>
                <w:spacing w:val="1"/>
                <w:lang w:eastAsia="en-US"/>
              </w:rPr>
              <w:t>н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ия</w:t>
            </w:r>
            <w:r w:rsidRPr="00FC20F4">
              <w:rPr>
                <w:rStyle w:val="af1"/>
                <w:rFonts w:eastAsia="Calibri"/>
                <w:noProof/>
                <w:spacing w:val="-17"/>
                <w:lang w:eastAsia="en-US"/>
              </w:rPr>
              <w:t xml:space="preserve"> </w:t>
            </w:r>
            <w:r w:rsidRPr="00FC20F4">
              <w:rPr>
                <w:rStyle w:val="af1"/>
                <w:rFonts w:eastAsia="Calibri"/>
                <w:noProof/>
                <w:spacing w:val="1"/>
                <w:lang w:eastAsia="en-US"/>
              </w:rPr>
              <w:t>д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о</w:t>
            </w:r>
            <w:r w:rsidRPr="00FC20F4">
              <w:rPr>
                <w:rStyle w:val="af1"/>
                <w:rFonts w:eastAsia="Calibri"/>
                <w:noProof/>
                <w:spacing w:val="-1"/>
                <w:lang w:eastAsia="en-US"/>
              </w:rPr>
              <w:t xml:space="preserve"> 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2030</w:t>
            </w:r>
            <w:r w:rsidRPr="00FC20F4">
              <w:rPr>
                <w:rStyle w:val="af1"/>
                <w:rFonts w:eastAsia="Calibri"/>
                <w:noProof/>
                <w:spacing w:val="-5"/>
                <w:lang w:eastAsia="en-US"/>
              </w:rPr>
              <w:t xml:space="preserve"> </w:t>
            </w:r>
            <w:r w:rsidRPr="00FC20F4">
              <w:rPr>
                <w:rStyle w:val="af1"/>
                <w:rFonts w:eastAsia="Calibri"/>
                <w:noProof/>
                <w:spacing w:val="2"/>
                <w:lang w:eastAsia="en-US"/>
              </w:rPr>
              <w:t>го</w:t>
            </w:r>
            <w:r w:rsidRPr="00FC20F4">
              <w:rPr>
                <w:rStyle w:val="af1"/>
                <w:rFonts w:eastAsia="Calibri"/>
                <w:noProof/>
                <w:spacing w:val="1"/>
                <w:lang w:eastAsia="en-US"/>
              </w:rPr>
              <w:t>д</w:t>
            </w:r>
            <w:r w:rsidRPr="00FC20F4">
              <w:rPr>
                <w:rStyle w:val="af1"/>
                <w:rFonts w:eastAsia="Calibri"/>
                <w:noProof/>
                <w:lang w:eastAsia="en-US"/>
              </w:rPr>
              <w:t>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_Toc533080148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EE7B63">
            <w:rPr>
              <w:noProof/>
              <w:webHidden/>
            </w:rPr>
            <w:t>108</w:t>
          </w:r>
          <w:ins w:id="294" w:author="Галина" w:date="2018-12-20T14:39:00Z">
            <w:r>
              <w:rPr>
                <w:noProof/>
                <w:webHidden/>
              </w:rPr>
              <w:fldChar w:fldCharType="end"/>
            </w:r>
            <w:r w:rsidRPr="00FC20F4">
              <w:rPr>
                <w:rStyle w:val="af1"/>
                <w:rFonts w:eastAsia="Calibri"/>
                <w:noProof/>
              </w:rPr>
              <w:fldChar w:fldCharType="end"/>
            </w:r>
          </w:ins>
        </w:p>
        <w:p w:rsidR="00F21928" w:rsidRDefault="00C12329">
          <w:pPr>
            <w:rPr>
              <w:ins w:id="295" w:author="Галина" w:date="2018-12-19T09:46:00Z"/>
            </w:rPr>
          </w:pPr>
          <w:ins w:id="296" w:author="Галина" w:date="2018-12-19T13:18:00Z">
            <w:r>
              <w:rPr>
                <w:rFonts w:asciiTheme="majorHAnsi" w:hAnsiTheme="majorHAnsi" w:cstheme="majorHAnsi"/>
              </w:rPr>
              <w:fldChar w:fldCharType="end"/>
            </w:r>
          </w:ins>
        </w:p>
        <w:customXmlInsRangeStart w:id="297" w:author="Галина" w:date="2018-12-19T09:46:00Z"/>
      </w:sdtContent>
    </w:sdt>
    <w:customXmlInsRangeEnd w:id="297"/>
    <w:p w:rsidR="00011D94" w:rsidRPr="00C25363" w:rsidRDefault="00011D94">
      <w:pPr>
        <w:rPr>
          <w:ins w:id="298" w:author="Галина" w:date="2018-12-18T14:17:00Z"/>
        </w:rPr>
        <w:pPrChange w:id="299" w:author="Галина" w:date="2018-12-18T15:41:00Z">
          <w:pPr>
            <w:autoSpaceDE w:val="0"/>
            <w:autoSpaceDN w:val="0"/>
            <w:adjustRightInd w:val="0"/>
            <w:jc w:val="center"/>
          </w:pPr>
        </w:pPrChange>
      </w:pPr>
    </w:p>
    <w:p w:rsidR="003A68F1" w:rsidRDefault="003A68F1">
      <w:pPr>
        <w:pStyle w:val="1"/>
        <w:rPr>
          <w:ins w:id="300" w:author="Галина" w:date="2018-12-20T14:39:00Z"/>
          <w:rFonts w:asciiTheme="majorHAnsi" w:hAnsiTheme="majorHAnsi"/>
          <w:color w:val="365F91" w:themeColor="accent1" w:themeShade="BF"/>
        </w:rPr>
        <w:pPrChange w:id="301" w:author="Галина" w:date="2018-12-19T14:11:00Z">
          <w:pPr>
            <w:autoSpaceDE w:val="0"/>
            <w:autoSpaceDN w:val="0"/>
            <w:adjustRightInd w:val="0"/>
            <w:jc w:val="center"/>
          </w:pPr>
        </w:pPrChange>
      </w:pPr>
      <w:bookmarkStart w:id="302" w:name="_Toc533080076"/>
    </w:p>
    <w:p w:rsidR="003A68F1" w:rsidRDefault="003A68F1">
      <w:pPr>
        <w:pStyle w:val="1"/>
        <w:rPr>
          <w:ins w:id="303" w:author="Галина" w:date="2018-12-20T14:40:00Z"/>
          <w:rFonts w:asciiTheme="majorHAnsi" w:hAnsiTheme="majorHAnsi"/>
          <w:color w:val="365F91" w:themeColor="accent1" w:themeShade="BF"/>
        </w:rPr>
        <w:pPrChange w:id="304" w:author="Галина" w:date="2018-12-19T14:11:00Z">
          <w:pPr>
            <w:autoSpaceDE w:val="0"/>
            <w:autoSpaceDN w:val="0"/>
            <w:adjustRightInd w:val="0"/>
            <w:jc w:val="center"/>
          </w:pPr>
        </w:pPrChange>
      </w:pPr>
    </w:p>
    <w:p w:rsidR="003A68F1" w:rsidRPr="003A68F1" w:rsidRDefault="003A68F1">
      <w:pPr>
        <w:rPr>
          <w:ins w:id="305" w:author="Галина" w:date="2018-12-20T14:39:00Z"/>
          <w:rPrChange w:id="306" w:author="Галина" w:date="2018-12-20T14:40:00Z">
            <w:rPr>
              <w:ins w:id="307" w:author="Галина" w:date="2018-12-20T14:39:00Z"/>
              <w:rFonts w:asciiTheme="majorHAnsi" w:hAnsiTheme="majorHAnsi"/>
              <w:color w:val="365F91" w:themeColor="accent1" w:themeShade="BF"/>
            </w:rPr>
          </w:rPrChange>
        </w:rPr>
        <w:pPrChange w:id="308" w:author="Галина" w:date="2018-12-20T14:40:00Z">
          <w:pPr>
            <w:autoSpaceDE w:val="0"/>
            <w:autoSpaceDN w:val="0"/>
            <w:adjustRightInd w:val="0"/>
            <w:jc w:val="center"/>
          </w:pPr>
        </w:pPrChange>
      </w:pPr>
    </w:p>
    <w:p w:rsidR="00496B53" w:rsidRPr="00CF2091" w:rsidRDefault="00496B53">
      <w:pPr>
        <w:pStyle w:val="1"/>
        <w:rPr>
          <w:rFonts w:asciiTheme="majorHAnsi" w:hAnsiTheme="majorHAnsi"/>
          <w:b w:val="0"/>
          <w:color w:val="365F91" w:themeColor="accent1" w:themeShade="BF"/>
          <w:rPrChange w:id="309" w:author="Галина" w:date="2018-12-19T14:11:00Z">
            <w:rPr>
              <w:rFonts w:eastAsia="ArialMT"/>
              <w:b/>
              <w:iCs/>
            </w:rPr>
          </w:rPrChange>
        </w:rPr>
        <w:pPrChange w:id="310" w:author="Галина" w:date="2018-12-19T14:11:00Z">
          <w:pPr>
            <w:autoSpaceDE w:val="0"/>
            <w:autoSpaceDN w:val="0"/>
            <w:adjustRightInd w:val="0"/>
            <w:jc w:val="center"/>
          </w:pPr>
        </w:pPrChange>
      </w:pPr>
      <w:r w:rsidRPr="00CF2091">
        <w:rPr>
          <w:rFonts w:asciiTheme="majorHAnsi" w:hAnsiTheme="majorHAnsi"/>
          <w:color w:val="365F91" w:themeColor="accent1" w:themeShade="BF"/>
          <w:rPrChange w:id="311" w:author="Галина" w:date="2018-12-19T14:11:00Z">
            <w:rPr>
              <w:rFonts w:eastAsia="ArialMT"/>
              <w:b/>
              <w:iCs/>
            </w:rPr>
          </w:rPrChange>
        </w:rPr>
        <w:t>РЕЗЮМЕ</w:t>
      </w:r>
      <w:bookmarkEnd w:id="302"/>
    </w:p>
    <w:p w:rsidR="00496B53" w:rsidRPr="00C25363" w:rsidDel="00C23EA1" w:rsidRDefault="00496B53">
      <w:pPr>
        <w:rPr>
          <w:del w:id="312" w:author="Галина" w:date="2018-12-20T08:38:00Z"/>
          <w:rFonts w:eastAsia="ArialMT"/>
        </w:rPr>
        <w:pPrChange w:id="313" w:author="Галина" w:date="2018-12-18T15:41:00Z">
          <w:pPr>
            <w:autoSpaceDE w:val="0"/>
            <w:autoSpaceDN w:val="0"/>
            <w:adjustRightInd w:val="0"/>
            <w:ind w:firstLine="709"/>
            <w:jc w:val="center"/>
          </w:pPr>
        </w:pPrChange>
      </w:pPr>
    </w:p>
    <w:p w:rsidR="00496B53" w:rsidRPr="0067140E" w:rsidRDefault="00496B53">
      <w:pPr>
        <w:spacing w:line="240" w:lineRule="atLeast"/>
        <w:ind w:firstLine="709"/>
        <w:jc w:val="both"/>
        <w:rPr>
          <w:sz w:val="28"/>
          <w:szCs w:val="28"/>
          <w:rPrChange w:id="314" w:author="Галина" w:date="2018-12-19T10:18:00Z">
            <w:rPr/>
          </w:rPrChange>
        </w:rPr>
        <w:pPrChange w:id="315" w:author="Галина" w:date="2018-12-19T10:18:00Z">
          <w:pPr>
            <w:autoSpaceDE w:val="0"/>
            <w:autoSpaceDN w:val="0"/>
            <w:adjustRightInd w:val="0"/>
            <w:jc w:val="both"/>
          </w:pPr>
        </w:pPrChange>
      </w:pPr>
      <w:r w:rsidRPr="0067140E">
        <w:rPr>
          <w:sz w:val="28"/>
          <w:szCs w:val="28"/>
          <w:rPrChange w:id="316" w:author="Галина" w:date="2018-12-19T10:18:00Z">
            <w:rPr/>
          </w:rPrChange>
        </w:rPr>
        <w:t xml:space="preserve">Миссия МО </w:t>
      </w:r>
      <w:ins w:id="317" w:author="Галина" w:date="2018-12-19T10:18:00Z">
        <w:r w:rsidR="0067140E">
          <w:rPr>
            <w:sz w:val="28"/>
            <w:szCs w:val="28"/>
          </w:rPr>
          <w:t>«</w:t>
        </w:r>
      </w:ins>
      <w:r w:rsidRPr="0067140E">
        <w:rPr>
          <w:sz w:val="28"/>
          <w:szCs w:val="28"/>
          <w:rPrChange w:id="318" w:author="Галина" w:date="2018-12-19T10:18:00Z">
            <w:rPr/>
          </w:rPrChange>
        </w:rPr>
        <w:t>Ермаковский  район</w:t>
      </w:r>
      <w:ins w:id="319" w:author="Галина" w:date="2018-12-19T10:19:00Z">
        <w:r w:rsidR="0067140E">
          <w:rPr>
            <w:sz w:val="28"/>
            <w:szCs w:val="28"/>
          </w:rPr>
          <w:t>»</w:t>
        </w:r>
      </w:ins>
      <w:r w:rsidRPr="0067140E">
        <w:rPr>
          <w:sz w:val="28"/>
          <w:szCs w:val="28"/>
          <w:rPrChange w:id="320" w:author="Галина" w:date="2018-12-19T10:18:00Z">
            <w:rPr/>
          </w:rPrChange>
        </w:rPr>
        <w:t>:</w:t>
      </w:r>
    </w:p>
    <w:p w:rsidR="00496B53" w:rsidRPr="0067140E" w:rsidRDefault="00496B53">
      <w:pPr>
        <w:spacing w:line="240" w:lineRule="atLeast"/>
        <w:ind w:firstLine="709"/>
        <w:jc w:val="both"/>
        <w:rPr>
          <w:sz w:val="28"/>
          <w:szCs w:val="28"/>
          <w:rPrChange w:id="321" w:author="Галина" w:date="2018-12-19T10:18:00Z">
            <w:rPr>
              <w:bCs/>
              <w:i/>
              <w:iCs/>
            </w:rPr>
          </w:rPrChange>
        </w:rPr>
        <w:pPrChange w:id="322" w:author="Галина" w:date="2018-12-19T10:18:00Z">
          <w:pPr>
            <w:jc w:val="both"/>
          </w:pPr>
        </w:pPrChange>
      </w:pPr>
      <w:proofErr w:type="gramStart"/>
      <w:r w:rsidRPr="0067140E">
        <w:rPr>
          <w:b/>
          <w:sz w:val="28"/>
          <w:szCs w:val="28"/>
          <w:rPrChange w:id="323" w:author="Галина" w:date="2018-12-19T10:19:00Z">
            <w:rPr>
              <w:bCs/>
              <w:i/>
              <w:iCs/>
            </w:rPr>
          </w:rPrChange>
        </w:rPr>
        <w:t>«Ермаковский район-южные ворота края: гостеприимство, прир</w:t>
      </w:r>
      <w:r w:rsidRPr="0067140E">
        <w:rPr>
          <w:b/>
          <w:sz w:val="28"/>
          <w:szCs w:val="28"/>
          <w:rPrChange w:id="324" w:author="Галина" w:date="2018-12-19T10:19:00Z">
            <w:rPr>
              <w:bCs/>
              <w:i/>
              <w:iCs/>
            </w:rPr>
          </w:rPrChange>
        </w:rPr>
        <w:t>о</w:t>
      </w:r>
      <w:r w:rsidRPr="0067140E">
        <w:rPr>
          <w:b/>
          <w:sz w:val="28"/>
          <w:szCs w:val="28"/>
          <w:rPrChange w:id="325" w:author="Галина" w:date="2018-12-19T10:19:00Z">
            <w:rPr>
              <w:bCs/>
              <w:i/>
              <w:iCs/>
            </w:rPr>
          </w:rPrChange>
        </w:rPr>
        <w:t>да, спорт», где гостеприимство – туризм, природа – природный парк «Ергаки»,</w:t>
      </w:r>
      <w:r w:rsidRPr="0067140E">
        <w:rPr>
          <w:sz w:val="28"/>
          <w:szCs w:val="28"/>
          <w:rPrChange w:id="326" w:author="Галина" w:date="2018-12-19T10:18:00Z">
            <w:rPr>
              <w:bCs/>
              <w:i/>
              <w:iCs/>
            </w:rPr>
          </w:rPrChange>
        </w:rPr>
        <w:t xml:space="preserve"> спорт – уникальные возмо</w:t>
      </w:r>
      <w:r w:rsidRPr="0067140E">
        <w:rPr>
          <w:sz w:val="28"/>
          <w:szCs w:val="28"/>
          <w:rPrChange w:id="327" w:author="Галина" w:date="2018-12-19T10:18:00Z">
            <w:rPr>
              <w:bCs/>
              <w:i/>
              <w:iCs/>
            </w:rPr>
          </w:rPrChange>
        </w:rPr>
        <w:t>ж</w:t>
      </w:r>
      <w:r w:rsidRPr="0067140E">
        <w:rPr>
          <w:sz w:val="28"/>
          <w:szCs w:val="28"/>
          <w:rPrChange w:id="328" w:author="Галина" w:date="2018-12-19T10:18:00Z">
            <w:rPr>
              <w:bCs/>
              <w:i/>
              <w:iCs/>
            </w:rPr>
          </w:rPrChange>
        </w:rPr>
        <w:t>ности для занятий разнообразными видами спорта, т. е. пропаганда здорового образа жизни.</w:t>
      </w:r>
      <w:proofErr w:type="gramEnd"/>
    </w:p>
    <w:p w:rsidR="00496B53" w:rsidRPr="0067140E" w:rsidRDefault="00496B53">
      <w:pPr>
        <w:spacing w:line="240" w:lineRule="atLeast"/>
        <w:ind w:firstLine="709"/>
        <w:jc w:val="both"/>
        <w:rPr>
          <w:sz w:val="28"/>
          <w:szCs w:val="28"/>
          <w:rPrChange w:id="329" w:author="Галина" w:date="2018-12-19T10:18:00Z">
            <w:rPr/>
          </w:rPrChange>
        </w:rPr>
        <w:pPrChange w:id="330" w:author="Галина" w:date="2018-12-19T10:18:00Z">
          <w:pPr>
            <w:jc w:val="both"/>
          </w:pPr>
        </w:pPrChange>
      </w:pPr>
    </w:p>
    <w:p w:rsidR="00496B53" w:rsidRPr="0067140E" w:rsidDel="000E1F28" w:rsidRDefault="00496B53">
      <w:pPr>
        <w:spacing w:line="240" w:lineRule="atLeast"/>
        <w:ind w:firstLine="709"/>
        <w:jc w:val="both"/>
        <w:rPr>
          <w:del w:id="331" w:author="Галина" w:date="2018-07-12T10:08:00Z"/>
          <w:sz w:val="28"/>
          <w:szCs w:val="28"/>
          <w:rPrChange w:id="332" w:author="Галина" w:date="2018-12-19T10:18:00Z">
            <w:rPr>
              <w:del w:id="333" w:author="Галина" w:date="2018-07-12T10:08:00Z"/>
            </w:rPr>
          </w:rPrChange>
        </w:rPr>
        <w:pPrChange w:id="334" w:author="Галина" w:date="2018-12-19T10:18:00Z">
          <w:pPr>
            <w:autoSpaceDE w:val="0"/>
            <w:autoSpaceDN w:val="0"/>
            <w:adjustRightInd w:val="0"/>
            <w:jc w:val="both"/>
          </w:pPr>
        </w:pPrChange>
      </w:pPr>
      <w:r w:rsidRPr="0067140E">
        <w:rPr>
          <w:sz w:val="28"/>
          <w:szCs w:val="28"/>
          <w:rPrChange w:id="335" w:author="Галина" w:date="2018-12-19T10:18:00Z">
            <w:rPr/>
          </w:rPrChange>
        </w:rPr>
        <w:lastRenderedPageBreak/>
        <w:t>Стратегическая цель социально-экономического развития Ермаковск</w:t>
      </w:r>
      <w:r w:rsidRPr="0067140E">
        <w:rPr>
          <w:sz w:val="28"/>
          <w:szCs w:val="28"/>
          <w:rPrChange w:id="336" w:author="Галина" w:date="2018-12-19T10:18:00Z">
            <w:rPr/>
          </w:rPrChange>
        </w:rPr>
        <w:t>о</w:t>
      </w:r>
      <w:r w:rsidRPr="0067140E">
        <w:rPr>
          <w:sz w:val="28"/>
          <w:szCs w:val="28"/>
          <w:rPrChange w:id="337" w:author="Галина" w:date="2018-12-19T10:18:00Z">
            <w:rPr/>
          </w:rPrChange>
        </w:rPr>
        <w:t xml:space="preserve">го района -  </w:t>
      </w:r>
      <w:ins w:id="338" w:author="Галина" w:date="2018-07-12T10:08:00Z">
        <w:r w:rsidR="000E1F28" w:rsidRPr="0067140E">
          <w:rPr>
            <w:b/>
            <w:sz w:val="28"/>
            <w:szCs w:val="28"/>
            <w:rPrChange w:id="339" w:author="Галина" w:date="2018-12-19T10:19:00Z">
              <w:rPr>
                <w:bCs/>
                <w:i/>
                <w:iCs/>
              </w:rPr>
            </w:rPrChange>
          </w:rPr>
          <w:t>«В 2030 году Ермаковский район - территория,  привлек</w:t>
        </w:r>
        <w:r w:rsidR="000E1F28" w:rsidRPr="0067140E">
          <w:rPr>
            <w:b/>
            <w:sz w:val="28"/>
            <w:szCs w:val="28"/>
            <w:rPrChange w:id="340" w:author="Галина" w:date="2018-12-19T10:19:00Z">
              <w:rPr>
                <w:bCs/>
                <w:i/>
                <w:iCs/>
              </w:rPr>
            </w:rPrChange>
          </w:rPr>
          <w:t>а</w:t>
        </w:r>
        <w:r w:rsidR="000E1F28" w:rsidRPr="0067140E">
          <w:rPr>
            <w:b/>
            <w:sz w:val="28"/>
            <w:szCs w:val="28"/>
            <w:rPrChange w:id="341" w:author="Галина" w:date="2018-12-19T10:19:00Z">
              <w:rPr>
                <w:bCs/>
                <w:i/>
                <w:iCs/>
              </w:rPr>
            </w:rPrChange>
          </w:rPr>
          <w:t>тельная для проживания   с развитой экономикой, создающей  новые р</w:t>
        </w:r>
        <w:r w:rsidR="000E1F28" w:rsidRPr="0067140E">
          <w:rPr>
            <w:b/>
            <w:sz w:val="28"/>
            <w:szCs w:val="28"/>
            <w:rPrChange w:id="342" w:author="Галина" w:date="2018-12-19T10:19:00Z">
              <w:rPr>
                <w:bCs/>
                <w:i/>
                <w:iCs/>
              </w:rPr>
            </w:rPrChange>
          </w:rPr>
          <w:t>а</w:t>
        </w:r>
        <w:r w:rsidR="000E1F28" w:rsidRPr="0067140E">
          <w:rPr>
            <w:b/>
            <w:sz w:val="28"/>
            <w:szCs w:val="28"/>
            <w:rPrChange w:id="343" w:author="Галина" w:date="2018-12-19T10:19:00Z">
              <w:rPr>
                <w:bCs/>
                <w:i/>
                <w:iCs/>
              </w:rPr>
            </w:rPrChange>
          </w:rPr>
          <w:t>бочие места».</w:t>
        </w:r>
        <w:r w:rsidR="000E1F28" w:rsidRPr="0067140E">
          <w:rPr>
            <w:sz w:val="28"/>
            <w:szCs w:val="28"/>
            <w:rPrChange w:id="344" w:author="Галина" w:date="2018-12-19T10:18:00Z">
              <w:rPr>
                <w:bCs/>
                <w:i/>
                <w:iCs/>
              </w:rPr>
            </w:rPrChange>
          </w:rPr>
          <w:t xml:space="preserve"> </w:t>
        </w:r>
      </w:ins>
      <w:del w:id="345" w:author="Галина" w:date="2018-07-12T10:08:00Z">
        <w:r w:rsidRPr="0067140E" w:rsidDel="000E1F28">
          <w:rPr>
            <w:sz w:val="28"/>
            <w:szCs w:val="28"/>
            <w:rPrChange w:id="346" w:author="Галина" w:date="2018-12-19T10:18:00Z">
              <w:rPr>
                <w:bCs/>
                <w:i/>
                <w:iCs/>
              </w:rPr>
            </w:rPrChange>
          </w:rPr>
          <w:delText>«Обеспечение высокого качества жизни населения и привл</w:delText>
        </w:r>
        <w:r w:rsidRPr="0067140E" w:rsidDel="000E1F28">
          <w:rPr>
            <w:sz w:val="28"/>
            <w:szCs w:val="28"/>
            <w:rPrChange w:id="347" w:author="Галина" w:date="2018-12-19T10:18:00Z">
              <w:rPr>
                <w:bCs/>
                <w:i/>
                <w:iCs/>
              </w:rPr>
            </w:rPrChange>
          </w:rPr>
          <w:delText>е</w:delText>
        </w:r>
        <w:r w:rsidRPr="0067140E" w:rsidDel="000E1F28">
          <w:rPr>
            <w:sz w:val="28"/>
            <w:szCs w:val="28"/>
            <w:rPrChange w:id="348" w:author="Галина" w:date="2018-12-19T10:18:00Z">
              <w:rPr>
                <w:bCs/>
                <w:i/>
                <w:iCs/>
              </w:rPr>
            </w:rPrChange>
          </w:rPr>
          <w:delText>кательности территории для проживания на базе формирования конкурент</w:delText>
        </w:r>
        <w:r w:rsidRPr="0067140E" w:rsidDel="000E1F28">
          <w:rPr>
            <w:sz w:val="28"/>
            <w:szCs w:val="28"/>
            <w:rPrChange w:id="349" w:author="Галина" w:date="2018-12-19T10:18:00Z">
              <w:rPr>
                <w:bCs/>
                <w:i/>
                <w:iCs/>
              </w:rPr>
            </w:rPrChange>
          </w:rPr>
          <w:delText>о</w:delText>
        </w:r>
        <w:r w:rsidRPr="0067140E" w:rsidDel="000E1F28">
          <w:rPr>
            <w:sz w:val="28"/>
            <w:szCs w:val="28"/>
            <w:rPrChange w:id="350" w:author="Галина" w:date="2018-12-19T10:18:00Z">
              <w:rPr>
                <w:bCs/>
                <w:i/>
                <w:iCs/>
              </w:rPr>
            </w:rPrChange>
          </w:rPr>
          <w:delText>способной экономики, создающей высок</w:delText>
        </w:r>
        <w:r w:rsidRPr="0067140E" w:rsidDel="000E1F28">
          <w:rPr>
            <w:sz w:val="28"/>
            <w:szCs w:val="28"/>
            <w:rPrChange w:id="351" w:author="Галина" w:date="2018-12-19T10:18:00Z">
              <w:rPr>
                <w:bCs/>
                <w:i/>
                <w:iCs/>
              </w:rPr>
            </w:rPrChange>
          </w:rPr>
          <w:delText>о</w:delText>
        </w:r>
        <w:r w:rsidRPr="0067140E" w:rsidDel="000E1F28">
          <w:rPr>
            <w:sz w:val="28"/>
            <w:szCs w:val="28"/>
            <w:rPrChange w:id="352" w:author="Галина" w:date="2018-12-19T10:18:00Z">
              <w:rPr>
                <w:bCs/>
                <w:i/>
                <w:iCs/>
              </w:rPr>
            </w:rPrChange>
          </w:rPr>
          <w:delText>оплачиваемые рабочие места».</w:delText>
        </w:r>
      </w:del>
    </w:p>
    <w:p w:rsidR="00496B53" w:rsidRPr="0067140E" w:rsidRDefault="00496B53">
      <w:pPr>
        <w:spacing w:line="240" w:lineRule="atLeast"/>
        <w:ind w:firstLine="709"/>
        <w:jc w:val="both"/>
        <w:rPr>
          <w:sz w:val="28"/>
          <w:szCs w:val="28"/>
          <w:rPrChange w:id="353" w:author="Галина" w:date="2018-12-19T10:18:00Z">
            <w:rPr/>
          </w:rPrChange>
        </w:rPr>
        <w:pPrChange w:id="354" w:author="Галина" w:date="2018-12-19T10:18:00Z">
          <w:pPr>
            <w:autoSpaceDE w:val="0"/>
            <w:autoSpaceDN w:val="0"/>
            <w:adjustRightInd w:val="0"/>
            <w:jc w:val="both"/>
          </w:pPr>
        </w:pPrChange>
      </w:pPr>
    </w:p>
    <w:p w:rsidR="00496B53" w:rsidRPr="0067140E" w:rsidRDefault="00496B53">
      <w:pPr>
        <w:spacing w:line="240" w:lineRule="atLeast"/>
        <w:ind w:firstLine="709"/>
        <w:jc w:val="both"/>
        <w:rPr>
          <w:rFonts w:eastAsia="JournalSans"/>
          <w:sz w:val="28"/>
          <w:szCs w:val="28"/>
          <w:rPrChange w:id="355" w:author="Галина" w:date="2018-12-19T10:18:00Z">
            <w:rPr>
              <w:rFonts w:eastAsia="JournalSans"/>
              <w:kern w:val="22"/>
            </w:rPr>
          </w:rPrChange>
        </w:rPr>
        <w:pPrChange w:id="356" w:author="Галина" w:date="2018-12-19T10:18:00Z">
          <w:pPr>
            <w:autoSpaceDE w:val="0"/>
            <w:autoSpaceDN w:val="0"/>
            <w:adjustRightInd w:val="0"/>
            <w:jc w:val="both"/>
          </w:pPr>
        </w:pPrChange>
      </w:pPr>
      <w:r w:rsidRPr="0067140E">
        <w:rPr>
          <w:sz w:val="28"/>
          <w:szCs w:val="28"/>
          <w:rPrChange w:id="357" w:author="Галина" w:date="2018-12-19T10:18:00Z">
            <w:rPr/>
          </w:rPrChange>
        </w:rPr>
        <w:t xml:space="preserve">Приоритетами экономического </w:t>
      </w:r>
      <w:r w:rsidRPr="0067140E">
        <w:rPr>
          <w:rFonts w:eastAsia="JournalSans"/>
          <w:sz w:val="28"/>
          <w:szCs w:val="28"/>
          <w:rPrChange w:id="358" w:author="Галина" w:date="2018-12-19T10:18:00Z">
            <w:rPr>
              <w:rFonts w:eastAsia="JournalSans"/>
              <w:kern w:val="22"/>
            </w:rPr>
          </w:rPrChange>
        </w:rPr>
        <w:t>развития Ермаковского  района, учит</w:t>
      </w:r>
      <w:r w:rsidRPr="0067140E">
        <w:rPr>
          <w:rFonts w:eastAsia="JournalSans"/>
          <w:sz w:val="28"/>
          <w:szCs w:val="28"/>
          <w:rPrChange w:id="359" w:author="Галина" w:date="2018-12-19T10:18:00Z">
            <w:rPr>
              <w:rFonts w:eastAsia="JournalSans"/>
              <w:kern w:val="22"/>
            </w:rPr>
          </w:rPrChange>
        </w:rPr>
        <w:t>ы</w:t>
      </w:r>
      <w:r w:rsidRPr="0067140E">
        <w:rPr>
          <w:rFonts w:eastAsia="JournalSans"/>
          <w:sz w:val="28"/>
          <w:szCs w:val="28"/>
          <w:rPrChange w:id="360" w:author="Галина" w:date="2018-12-19T10:18:00Z">
            <w:rPr>
              <w:rFonts w:eastAsia="JournalSans"/>
              <w:kern w:val="22"/>
            </w:rPr>
          </w:rPrChange>
        </w:rPr>
        <w:t xml:space="preserve">вая </w:t>
      </w:r>
      <w:r w:rsidRPr="0067140E">
        <w:rPr>
          <w:sz w:val="28"/>
          <w:szCs w:val="28"/>
          <w:rPrChange w:id="361" w:author="Галина" w:date="2018-12-19T10:18:00Z">
            <w:rPr/>
          </w:rPrChange>
        </w:rPr>
        <w:t xml:space="preserve">конкурентные преимущества и потенциал развития, </w:t>
      </w:r>
      <w:r w:rsidRPr="0067140E">
        <w:rPr>
          <w:rFonts w:eastAsia="JournalSans"/>
          <w:sz w:val="28"/>
          <w:szCs w:val="28"/>
          <w:rPrChange w:id="362" w:author="Галина" w:date="2018-12-19T10:18:00Z">
            <w:rPr>
              <w:rFonts w:eastAsia="JournalSans"/>
              <w:kern w:val="22"/>
            </w:rPr>
          </w:rPrChange>
        </w:rPr>
        <w:t>в предстоящие годы станут</w:t>
      </w:r>
      <w:r w:rsidRPr="0067140E">
        <w:rPr>
          <w:sz w:val="28"/>
          <w:szCs w:val="28"/>
          <w:rPrChange w:id="363" w:author="Галина" w:date="2018-12-19T10:18:00Z">
            <w:rPr/>
          </w:rPrChange>
        </w:rPr>
        <w:t>:</w:t>
      </w:r>
    </w:p>
    <w:p w:rsidR="00496B53" w:rsidRPr="0067140E" w:rsidRDefault="00496B53">
      <w:pPr>
        <w:spacing w:line="240" w:lineRule="atLeast"/>
        <w:ind w:firstLine="709"/>
        <w:jc w:val="both"/>
        <w:rPr>
          <w:rFonts w:eastAsia="JournalSans"/>
          <w:sz w:val="28"/>
          <w:szCs w:val="28"/>
          <w:rPrChange w:id="364" w:author="Галина" w:date="2018-12-19T10:18:00Z">
            <w:rPr>
              <w:rFonts w:eastAsia="JournalSans"/>
              <w:kern w:val="22"/>
            </w:rPr>
          </w:rPrChange>
        </w:rPr>
        <w:pPrChange w:id="365" w:author="Галина" w:date="2018-12-19T10:18:00Z">
          <w:pPr>
            <w:pStyle w:val="ConsPlusNonformat"/>
            <w:numPr>
              <w:numId w:val="28"/>
            </w:numPr>
            <w:ind w:left="1430" w:hanging="360"/>
            <w:jc w:val="both"/>
          </w:pPr>
        </w:pPrChange>
      </w:pPr>
      <w:r w:rsidRPr="0067140E">
        <w:rPr>
          <w:rFonts w:eastAsia="JournalSans"/>
          <w:sz w:val="28"/>
          <w:szCs w:val="28"/>
          <w:rPrChange w:id="366" w:author="Галина" w:date="2018-12-19T10:18:00Z">
            <w:rPr>
              <w:rFonts w:eastAsia="JournalSans"/>
              <w:kern w:val="22"/>
            </w:rPr>
          </w:rPrChange>
        </w:rPr>
        <w:t xml:space="preserve">сельское хозяйство, </w:t>
      </w:r>
    </w:p>
    <w:p w:rsidR="00496B53" w:rsidRPr="0067140E" w:rsidRDefault="00496B53">
      <w:pPr>
        <w:spacing w:line="240" w:lineRule="atLeast"/>
        <w:ind w:firstLine="709"/>
        <w:jc w:val="both"/>
        <w:rPr>
          <w:rFonts w:eastAsia="JournalSans"/>
          <w:sz w:val="28"/>
          <w:szCs w:val="28"/>
          <w:rPrChange w:id="367" w:author="Галина" w:date="2018-12-19T10:18:00Z">
            <w:rPr>
              <w:rFonts w:eastAsia="JournalSans"/>
              <w:kern w:val="22"/>
            </w:rPr>
          </w:rPrChange>
        </w:rPr>
        <w:pPrChange w:id="368" w:author="Галина" w:date="2018-12-19T10:18:00Z">
          <w:pPr>
            <w:pStyle w:val="ConsPlusNonformat"/>
            <w:numPr>
              <w:numId w:val="28"/>
            </w:numPr>
            <w:ind w:left="1430" w:hanging="360"/>
            <w:jc w:val="both"/>
          </w:pPr>
        </w:pPrChange>
      </w:pPr>
      <w:r w:rsidRPr="0067140E">
        <w:rPr>
          <w:rFonts w:eastAsia="JournalSans"/>
          <w:sz w:val="28"/>
          <w:szCs w:val="28"/>
          <w:rPrChange w:id="369" w:author="Галина" w:date="2018-12-19T10:18:00Z">
            <w:rPr>
              <w:rFonts w:eastAsia="JournalSans"/>
              <w:kern w:val="22"/>
            </w:rPr>
          </w:rPrChange>
        </w:rPr>
        <w:t xml:space="preserve">туризм, </w:t>
      </w:r>
    </w:p>
    <w:p w:rsidR="00496B53" w:rsidRPr="0067140E" w:rsidRDefault="00496B53">
      <w:pPr>
        <w:spacing w:line="240" w:lineRule="atLeast"/>
        <w:ind w:firstLine="709"/>
        <w:jc w:val="both"/>
        <w:rPr>
          <w:rFonts w:eastAsia="JournalSans"/>
          <w:sz w:val="28"/>
          <w:szCs w:val="28"/>
          <w:rPrChange w:id="370" w:author="Галина" w:date="2018-12-19T10:18:00Z">
            <w:rPr>
              <w:rFonts w:eastAsia="JournalSans"/>
              <w:kern w:val="22"/>
            </w:rPr>
          </w:rPrChange>
        </w:rPr>
        <w:pPrChange w:id="371" w:author="Галина" w:date="2018-12-19T10:18:00Z">
          <w:pPr>
            <w:pStyle w:val="ConsPlusNonformat"/>
            <w:numPr>
              <w:numId w:val="28"/>
            </w:numPr>
            <w:ind w:left="1430" w:hanging="360"/>
            <w:jc w:val="both"/>
          </w:pPr>
        </w:pPrChange>
      </w:pPr>
      <w:r w:rsidRPr="0067140E">
        <w:rPr>
          <w:rFonts w:eastAsia="JournalSans"/>
          <w:sz w:val="28"/>
          <w:szCs w:val="28"/>
          <w:rPrChange w:id="372" w:author="Галина" w:date="2018-12-19T10:18:00Z">
            <w:rPr>
              <w:rFonts w:eastAsia="JournalSans"/>
              <w:kern w:val="22"/>
            </w:rPr>
          </w:rPrChange>
        </w:rPr>
        <w:t xml:space="preserve">лесозаготовка и лесопереработка, </w:t>
      </w:r>
    </w:p>
    <w:p w:rsidR="00496B53" w:rsidRPr="0067140E" w:rsidRDefault="00496B53">
      <w:pPr>
        <w:spacing w:line="240" w:lineRule="atLeast"/>
        <w:ind w:firstLine="709"/>
        <w:jc w:val="both"/>
        <w:rPr>
          <w:sz w:val="28"/>
          <w:szCs w:val="28"/>
          <w:rPrChange w:id="373" w:author="Галина" w:date="2018-12-19T10:18:00Z">
            <w:rPr/>
          </w:rPrChange>
        </w:rPr>
        <w:pPrChange w:id="374" w:author="Галина" w:date="2018-12-19T10:18:00Z">
          <w:pPr>
            <w:pStyle w:val="ConsPlusNonformat"/>
            <w:numPr>
              <w:numId w:val="28"/>
            </w:numPr>
            <w:ind w:left="1430" w:hanging="360"/>
            <w:jc w:val="both"/>
          </w:pPr>
        </w:pPrChange>
      </w:pPr>
      <w:r w:rsidRPr="0067140E">
        <w:rPr>
          <w:rFonts w:eastAsia="JournalSans"/>
          <w:sz w:val="28"/>
          <w:szCs w:val="28"/>
          <w:rPrChange w:id="375" w:author="Галина" w:date="2018-12-19T10:18:00Z">
            <w:rPr>
              <w:rFonts w:eastAsia="JournalSans"/>
              <w:kern w:val="22"/>
            </w:rPr>
          </w:rPrChange>
        </w:rPr>
        <w:t>развитие малого и среднего бизнеса.</w:t>
      </w:r>
    </w:p>
    <w:p w:rsidR="00496B53" w:rsidRPr="0067140E" w:rsidRDefault="00D15180">
      <w:pPr>
        <w:spacing w:line="240" w:lineRule="atLeast"/>
        <w:ind w:firstLine="709"/>
        <w:jc w:val="both"/>
        <w:rPr>
          <w:sz w:val="28"/>
          <w:szCs w:val="28"/>
          <w:rPrChange w:id="376" w:author="Галина" w:date="2018-12-19T10:18:00Z">
            <w:rPr>
              <w:i/>
            </w:rPr>
          </w:rPrChange>
        </w:rPr>
        <w:pPrChange w:id="377" w:author="Галина" w:date="2018-12-19T10:18:00Z">
          <w:pPr>
            <w:pStyle w:val="ConsPlusNonformat"/>
            <w:ind w:left="851" w:firstLine="567"/>
            <w:jc w:val="both"/>
          </w:pPr>
        </w:pPrChange>
      </w:pPr>
      <w:r w:rsidRPr="0067140E">
        <w:rPr>
          <w:sz w:val="28"/>
          <w:szCs w:val="28"/>
          <w:rPrChange w:id="378" w:author="Галина" w:date="2018-12-19T10:18:00Z">
            <w:rPr>
              <w:i/>
            </w:rPr>
          </w:rPrChange>
        </w:rPr>
        <w:t xml:space="preserve"> </w:t>
      </w:r>
    </w:p>
    <w:p w:rsidR="00D15180" w:rsidRPr="0067140E" w:rsidRDefault="00D15180">
      <w:pPr>
        <w:spacing w:line="240" w:lineRule="atLeast"/>
        <w:ind w:firstLine="709"/>
        <w:jc w:val="both"/>
        <w:rPr>
          <w:sz w:val="28"/>
          <w:szCs w:val="28"/>
          <w:rPrChange w:id="379" w:author="Галина" w:date="2018-12-19T10:18:00Z">
            <w:rPr/>
          </w:rPrChange>
        </w:rPr>
        <w:pPrChange w:id="380" w:author="Галина" w:date="2018-12-20T08:39:00Z">
          <w:pPr>
            <w:pStyle w:val="ConsPlusNonformat"/>
            <w:jc w:val="both"/>
          </w:pPr>
        </w:pPrChange>
      </w:pPr>
      <w:r w:rsidRPr="0067140E">
        <w:rPr>
          <w:sz w:val="28"/>
          <w:szCs w:val="28"/>
          <w:rPrChange w:id="381" w:author="Галина" w:date="2018-12-19T10:18:00Z">
            <w:rPr/>
          </w:rPrChange>
        </w:rPr>
        <w:t>О</w:t>
      </w:r>
      <w:r w:rsidR="00496B53" w:rsidRPr="0067140E">
        <w:rPr>
          <w:sz w:val="28"/>
          <w:szCs w:val="28"/>
          <w:rPrChange w:id="382" w:author="Галина" w:date="2018-12-19T10:18:00Z">
            <w:rPr/>
          </w:rPrChange>
        </w:rPr>
        <w:t>жидаемые результаты реализации Стратегии к 2030 году</w:t>
      </w:r>
      <w:r w:rsidRPr="0067140E">
        <w:rPr>
          <w:sz w:val="28"/>
          <w:szCs w:val="28"/>
          <w:rPrChange w:id="383" w:author="Галина" w:date="2018-12-19T10:18:00Z">
            <w:rPr/>
          </w:rPrChange>
        </w:rPr>
        <w:t>:</w:t>
      </w:r>
      <w:r w:rsidR="00496B53" w:rsidRPr="0067140E">
        <w:rPr>
          <w:sz w:val="28"/>
          <w:szCs w:val="28"/>
          <w:rPrChange w:id="384" w:author="Галина" w:date="2018-12-19T10:18:00Z">
            <w:rPr>
              <w:i/>
            </w:rPr>
          </w:rPrChange>
        </w:rPr>
        <w:t xml:space="preserve"> </w:t>
      </w:r>
      <w:r w:rsidR="00496B53" w:rsidRPr="0067140E">
        <w:rPr>
          <w:sz w:val="28"/>
          <w:szCs w:val="28"/>
          <w:rPrChange w:id="385" w:author="Галина" w:date="2018-12-19T10:18:00Z">
            <w:rPr>
              <w:i/>
            </w:rPr>
          </w:rPrChange>
        </w:rPr>
        <w:br/>
      </w:r>
      <w:del w:id="386" w:author="Галина" w:date="2018-12-20T08:39:00Z">
        <w:r w:rsidRPr="0067140E" w:rsidDel="00C23EA1">
          <w:rPr>
            <w:sz w:val="28"/>
            <w:szCs w:val="28"/>
            <w:rPrChange w:id="387" w:author="Галина" w:date="2018-12-19T10:18:00Z">
              <w:rPr/>
            </w:rPrChange>
          </w:rPr>
          <w:delText xml:space="preserve"> </w:delText>
        </w:r>
      </w:del>
      <w:ins w:id="388" w:author="Галина" w:date="2018-12-20T08:39:00Z">
        <w:r w:rsidR="00C23EA1">
          <w:rPr>
            <w:sz w:val="28"/>
            <w:szCs w:val="28"/>
          </w:rPr>
          <w:t xml:space="preserve">   </w:t>
        </w:r>
      </w:ins>
      <w:r w:rsidRPr="0067140E">
        <w:rPr>
          <w:sz w:val="28"/>
          <w:szCs w:val="28"/>
          <w:rPrChange w:id="389" w:author="Галина" w:date="2018-12-19T10:18:00Z">
            <w:rPr/>
          </w:rPrChange>
        </w:rPr>
        <w:t xml:space="preserve">       </w:t>
      </w:r>
      <w:ins w:id="390" w:author="Галина" w:date="2018-07-13T09:53:00Z">
        <w:r w:rsidR="00BF4AC7" w:rsidRPr="0067140E">
          <w:rPr>
            <w:sz w:val="28"/>
            <w:szCs w:val="28"/>
            <w:rPrChange w:id="391" w:author="Галина" w:date="2018-12-19T10:18:00Z">
              <w:rPr/>
            </w:rPrChange>
          </w:rPr>
          <w:t xml:space="preserve">В </w:t>
        </w:r>
      </w:ins>
      <w:del w:id="392" w:author="Галина" w:date="2018-07-13T09:53:00Z">
        <w:r w:rsidRPr="0067140E" w:rsidDel="00BF4AC7">
          <w:rPr>
            <w:sz w:val="28"/>
            <w:szCs w:val="28"/>
            <w:rPrChange w:id="393" w:author="Галина" w:date="2018-12-19T10:18:00Z">
              <w:rPr/>
            </w:rPrChange>
          </w:rPr>
          <w:delText xml:space="preserve">   Р</w:delText>
        </w:r>
      </w:del>
      <w:ins w:id="394" w:author="Галина" w:date="2018-07-13T09:53:00Z">
        <w:r w:rsidR="00BF4AC7" w:rsidRPr="0067140E">
          <w:rPr>
            <w:sz w:val="28"/>
            <w:szCs w:val="28"/>
            <w:rPrChange w:id="395" w:author="Галина" w:date="2018-12-19T10:18:00Z">
              <w:rPr/>
            </w:rPrChange>
          </w:rPr>
          <w:t xml:space="preserve">результате </w:t>
        </w:r>
      </w:ins>
      <w:del w:id="396" w:author="Галина" w:date="2018-07-13T09:53:00Z">
        <w:r w:rsidRPr="0067140E" w:rsidDel="00BF4AC7">
          <w:rPr>
            <w:sz w:val="28"/>
            <w:szCs w:val="28"/>
            <w:rPrChange w:id="397" w:author="Галина" w:date="2018-12-19T10:18:00Z">
              <w:rPr/>
            </w:rPrChange>
          </w:rPr>
          <w:delText xml:space="preserve">еализация </w:delText>
        </w:r>
      </w:del>
      <w:ins w:id="398" w:author="Галина" w:date="2018-07-13T09:53:00Z">
        <w:r w:rsidR="00BF4AC7" w:rsidRPr="0067140E">
          <w:rPr>
            <w:sz w:val="28"/>
            <w:szCs w:val="28"/>
            <w:rPrChange w:id="399" w:author="Галина" w:date="2018-12-19T10:18:00Z">
              <w:rPr/>
            </w:rPrChange>
          </w:rPr>
          <w:t xml:space="preserve">реализации </w:t>
        </w:r>
      </w:ins>
      <w:r w:rsidRPr="0067140E">
        <w:rPr>
          <w:sz w:val="28"/>
          <w:szCs w:val="28"/>
          <w:rPrChange w:id="400" w:author="Галина" w:date="2018-12-19T10:18:00Z">
            <w:rPr/>
          </w:rPrChange>
        </w:rPr>
        <w:t xml:space="preserve">Стратегии </w:t>
      </w:r>
      <w:del w:id="401" w:author="Галина" w:date="2018-07-13T09:53:00Z">
        <w:r w:rsidRPr="0067140E" w:rsidDel="00BF4AC7">
          <w:rPr>
            <w:sz w:val="28"/>
            <w:szCs w:val="28"/>
            <w:rPrChange w:id="402" w:author="Галина" w:date="2018-12-19T10:18:00Z">
              <w:rPr/>
            </w:rPrChange>
          </w:rPr>
          <w:delText xml:space="preserve">социально-экономического развития Ермаковского района до 2030 года </w:delText>
        </w:r>
      </w:del>
      <w:del w:id="403" w:author="Галина" w:date="2018-07-13T09:52:00Z">
        <w:r w:rsidRPr="0067140E" w:rsidDel="00BF4AC7">
          <w:rPr>
            <w:sz w:val="28"/>
            <w:szCs w:val="28"/>
            <w:rPrChange w:id="404" w:author="Галина" w:date="2018-12-19T10:18:00Z">
              <w:rPr/>
            </w:rPrChange>
          </w:rPr>
          <w:delText xml:space="preserve">должна </w:delText>
        </w:r>
      </w:del>
      <w:ins w:id="405" w:author="Галина" w:date="2018-07-13T09:53:00Z">
        <w:r w:rsidR="00BF4AC7" w:rsidRPr="0067140E">
          <w:rPr>
            <w:sz w:val="28"/>
            <w:szCs w:val="28"/>
            <w:rPrChange w:id="406" w:author="Галина" w:date="2018-12-19T10:18:00Z">
              <w:rPr/>
            </w:rPrChange>
          </w:rPr>
          <w:t xml:space="preserve"> </w:t>
        </w:r>
      </w:ins>
      <w:ins w:id="407" w:author="Галина" w:date="2018-07-13T09:55:00Z">
        <w:r w:rsidR="00BF4AC7" w:rsidRPr="0067140E">
          <w:rPr>
            <w:sz w:val="28"/>
            <w:szCs w:val="28"/>
            <w:rPrChange w:id="408" w:author="Галина" w:date="2018-12-19T10:18:00Z">
              <w:rPr/>
            </w:rPrChange>
          </w:rPr>
          <w:t>в</w:t>
        </w:r>
      </w:ins>
      <w:ins w:id="409" w:author="Галина" w:date="2018-07-13T09:54:00Z">
        <w:r w:rsidR="00BF4AC7" w:rsidRPr="0067140E">
          <w:rPr>
            <w:sz w:val="28"/>
            <w:szCs w:val="28"/>
            <w:rPrChange w:id="410" w:author="Галина" w:date="2018-12-19T10:18:00Z">
              <w:rPr/>
            </w:rPrChange>
          </w:rPr>
          <w:t xml:space="preserve"> район</w:t>
        </w:r>
      </w:ins>
      <w:ins w:id="411" w:author="Галина" w:date="2018-07-13T09:55:00Z">
        <w:r w:rsidR="00BF4AC7" w:rsidRPr="0067140E">
          <w:rPr>
            <w:sz w:val="28"/>
            <w:szCs w:val="28"/>
            <w:rPrChange w:id="412" w:author="Галина" w:date="2018-12-19T10:18:00Z">
              <w:rPr/>
            </w:rPrChange>
          </w:rPr>
          <w:t xml:space="preserve">е произойдут </w:t>
        </w:r>
      </w:ins>
      <w:ins w:id="413" w:author="Галина" w:date="2018-07-13T09:54:00Z">
        <w:r w:rsidR="00BF4AC7" w:rsidRPr="0067140E">
          <w:rPr>
            <w:sz w:val="28"/>
            <w:szCs w:val="28"/>
            <w:rPrChange w:id="414" w:author="Галина" w:date="2018-12-19T10:18:00Z">
              <w:rPr/>
            </w:rPrChange>
          </w:rPr>
          <w:t xml:space="preserve"> значител</w:t>
        </w:r>
        <w:r w:rsidR="00BF4AC7" w:rsidRPr="0067140E">
          <w:rPr>
            <w:sz w:val="28"/>
            <w:szCs w:val="28"/>
            <w:rPrChange w:id="415" w:author="Галина" w:date="2018-12-19T10:18:00Z">
              <w:rPr/>
            </w:rPrChange>
          </w:rPr>
          <w:t>ь</w:t>
        </w:r>
        <w:r w:rsidR="00BF4AC7" w:rsidRPr="0067140E">
          <w:rPr>
            <w:sz w:val="28"/>
            <w:szCs w:val="28"/>
            <w:rPrChange w:id="416" w:author="Галина" w:date="2018-12-19T10:18:00Z">
              <w:rPr/>
            </w:rPrChange>
          </w:rPr>
          <w:t>н</w:t>
        </w:r>
      </w:ins>
      <w:ins w:id="417" w:author="Галина" w:date="2018-07-13T09:55:00Z">
        <w:r w:rsidR="00BF4AC7" w:rsidRPr="0067140E">
          <w:rPr>
            <w:sz w:val="28"/>
            <w:szCs w:val="28"/>
            <w:rPrChange w:id="418" w:author="Галина" w:date="2018-12-19T10:18:00Z">
              <w:rPr/>
            </w:rPrChange>
          </w:rPr>
          <w:t>ые</w:t>
        </w:r>
      </w:ins>
      <w:ins w:id="419" w:author="Галина" w:date="2018-07-13T09:54:00Z">
        <w:r w:rsidR="00BF4AC7" w:rsidRPr="0067140E">
          <w:rPr>
            <w:sz w:val="28"/>
            <w:szCs w:val="28"/>
            <w:rPrChange w:id="420" w:author="Галина" w:date="2018-12-19T10:18:00Z">
              <w:rPr/>
            </w:rPrChange>
          </w:rPr>
          <w:t xml:space="preserve"> измен</w:t>
        </w:r>
      </w:ins>
      <w:ins w:id="421" w:author="Галина" w:date="2018-07-13T09:55:00Z">
        <w:r w:rsidR="00BF4AC7" w:rsidRPr="0067140E">
          <w:rPr>
            <w:sz w:val="28"/>
            <w:szCs w:val="28"/>
            <w:rPrChange w:id="422" w:author="Галина" w:date="2018-12-19T10:18:00Z">
              <w:rPr/>
            </w:rPrChange>
          </w:rPr>
          <w:t xml:space="preserve">ения </w:t>
        </w:r>
      </w:ins>
      <w:ins w:id="423" w:author="Галина" w:date="2018-07-13T09:54:00Z">
        <w:r w:rsidR="00BF4AC7" w:rsidRPr="0067140E">
          <w:rPr>
            <w:sz w:val="28"/>
            <w:szCs w:val="28"/>
            <w:rPrChange w:id="424" w:author="Галина" w:date="2018-12-19T10:18:00Z">
              <w:rPr/>
            </w:rPrChange>
          </w:rPr>
          <w:t xml:space="preserve"> в лучшую сторону</w:t>
        </w:r>
      </w:ins>
      <w:ins w:id="425" w:author="Галина" w:date="2018-07-13T09:55:00Z">
        <w:r w:rsidR="00BF4AC7" w:rsidRPr="0067140E">
          <w:rPr>
            <w:sz w:val="28"/>
            <w:szCs w:val="28"/>
            <w:rPrChange w:id="426" w:author="Галина" w:date="2018-12-19T10:18:00Z">
              <w:rPr/>
            </w:rPrChange>
          </w:rPr>
          <w:t xml:space="preserve">, что </w:t>
        </w:r>
      </w:ins>
      <w:ins w:id="427" w:author="Галина" w:date="2018-07-13T09:57:00Z">
        <w:r w:rsidR="00BF4AC7" w:rsidRPr="0067140E">
          <w:rPr>
            <w:sz w:val="28"/>
            <w:szCs w:val="28"/>
            <w:rPrChange w:id="428" w:author="Галина" w:date="2018-12-19T10:18:00Z">
              <w:rPr/>
            </w:rPrChange>
          </w:rPr>
          <w:t xml:space="preserve"> </w:t>
        </w:r>
      </w:ins>
      <w:ins w:id="429" w:author="Галина" w:date="2018-07-13T09:56:00Z">
        <w:r w:rsidR="00BF4AC7" w:rsidRPr="0067140E">
          <w:rPr>
            <w:sz w:val="28"/>
            <w:szCs w:val="28"/>
            <w:rPrChange w:id="430" w:author="Галина" w:date="2018-12-19T10:18:00Z">
              <w:rPr/>
            </w:rPrChange>
          </w:rPr>
          <w:t xml:space="preserve">  </w:t>
        </w:r>
      </w:ins>
      <w:ins w:id="431" w:author="Галина" w:date="2018-07-13T09:52:00Z">
        <w:r w:rsidR="00BF4AC7" w:rsidRPr="0067140E">
          <w:rPr>
            <w:sz w:val="28"/>
            <w:szCs w:val="28"/>
            <w:rPrChange w:id="432" w:author="Галина" w:date="2018-12-19T10:18:00Z">
              <w:rPr/>
            </w:rPrChange>
          </w:rPr>
          <w:t xml:space="preserve">  </w:t>
        </w:r>
      </w:ins>
      <w:del w:id="433" w:author="Галина" w:date="2018-07-13T09:55:00Z">
        <w:r w:rsidRPr="0067140E" w:rsidDel="00BF4AC7">
          <w:rPr>
            <w:sz w:val="28"/>
            <w:szCs w:val="28"/>
            <w:rPrChange w:id="434" w:author="Галина" w:date="2018-12-19T10:18:00Z">
              <w:rPr/>
            </w:rPrChange>
          </w:rPr>
          <w:delText xml:space="preserve">сделать район привлекательным для </w:delText>
        </w:r>
      </w:del>
      <w:ins w:id="435" w:author="Галина" w:date="2018-07-13T09:55:00Z">
        <w:r w:rsidR="00BF4AC7" w:rsidRPr="0067140E">
          <w:rPr>
            <w:sz w:val="28"/>
            <w:szCs w:val="28"/>
            <w:rPrChange w:id="436" w:author="Галина" w:date="2018-12-19T10:18:00Z">
              <w:rPr/>
            </w:rPrChange>
          </w:rPr>
          <w:t xml:space="preserve"> </w:t>
        </w:r>
      </w:ins>
      <w:del w:id="437" w:author="Галина" w:date="2018-07-13T09:55:00Z">
        <w:r w:rsidRPr="0067140E" w:rsidDel="00BF4AC7">
          <w:rPr>
            <w:sz w:val="28"/>
            <w:szCs w:val="28"/>
            <w:rPrChange w:id="438" w:author="Галина" w:date="2018-12-19T10:18:00Z">
              <w:rPr/>
            </w:rPrChange>
          </w:rPr>
          <w:delText xml:space="preserve">проживания </w:delText>
        </w:r>
      </w:del>
      <w:ins w:id="439" w:author="Галина" w:date="2018-07-13T09:57:00Z">
        <w:r w:rsidR="00BF4AC7" w:rsidRPr="0067140E">
          <w:rPr>
            <w:sz w:val="28"/>
            <w:szCs w:val="28"/>
            <w:rPrChange w:id="440" w:author="Галина" w:date="2018-12-19T10:18:00Z">
              <w:rPr/>
            </w:rPrChange>
          </w:rPr>
          <w:t xml:space="preserve"> </w:t>
        </w:r>
      </w:ins>
      <w:del w:id="441" w:author="Галина" w:date="2018-07-13T09:57:00Z">
        <w:r w:rsidRPr="0067140E" w:rsidDel="00BF4AC7">
          <w:rPr>
            <w:sz w:val="28"/>
            <w:szCs w:val="28"/>
            <w:rPrChange w:id="442" w:author="Галина" w:date="2018-12-19T10:18:00Z">
              <w:rPr/>
            </w:rPrChange>
          </w:rPr>
          <w:delText>и</w:delText>
        </w:r>
      </w:del>
      <w:r w:rsidRPr="0067140E">
        <w:rPr>
          <w:sz w:val="28"/>
          <w:szCs w:val="28"/>
          <w:rPrChange w:id="443" w:author="Галина" w:date="2018-12-19T10:18:00Z">
            <w:rPr/>
          </w:rPrChange>
        </w:rPr>
        <w:t xml:space="preserve"> </w:t>
      </w:r>
      <w:del w:id="444" w:author="Галина" w:date="2018-07-13T09:57:00Z">
        <w:r w:rsidRPr="0067140E" w:rsidDel="00BF4AC7">
          <w:rPr>
            <w:sz w:val="28"/>
            <w:szCs w:val="28"/>
            <w:rPrChange w:id="445" w:author="Галина" w:date="2018-12-19T10:18:00Z">
              <w:rPr/>
            </w:rPrChange>
          </w:rPr>
          <w:delText xml:space="preserve">обеспечить </w:delText>
        </w:r>
      </w:del>
      <w:ins w:id="446" w:author="Галина" w:date="2018-07-13T09:59:00Z">
        <w:r w:rsidR="00BF4AC7" w:rsidRPr="0067140E">
          <w:rPr>
            <w:sz w:val="28"/>
            <w:szCs w:val="28"/>
            <w:rPrChange w:id="447" w:author="Галина" w:date="2018-12-19T10:18:00Z">
              <w:rPr/>
            </w:rPrChange>
          </w:rPr>
          <w:t>позволит</w:t>
        </w:r>
      </w:ins>
      <w:ins w:id="448" w:author="Галина" w:date="2018-07-13T09:57:00Z">
        <w:r w:rsidR="00BF4AC7" w:rsidRPr="0067140E">
          <w:rPr>
            <w:sz w:val="28"/>
            <w:szCs w:val="28"/>
            <w:rPrChange w:id="449" w:author="Галина" w:date="2018-12-19T10:18:00Z">
              <w:rPr/>
            </w:rPrChange>
          </w:rPr>
          <w:t xml:space="preserve">  </w:t>
        </w:r>
      </w:ins>
      <w:r w:rsidRPr="0067140E">
        <w:rPr>
          <w:sz w:val="28"/>
          <w:szCs w:val="28"/>
          <w:rPrChange w:id="450" w:author="Галина" w:date="2018-12-19T10:18:00Z">
            <w:rPr/>
          </w:rPrChange>
        </w:rPr>
        <w:t xml:space="preserve">достойное  </w:t>
      </w:r>
      <w:del w:id="451" w:author="Галина" w:date="2018-07-13T09:57:00Z">
        <w:r w:rsidRPr="0067140E" w:rsidDel="00BF4AC7">
          <w:rPr>
            <w:sz w:val="28"/>
            <w:szCs w:val="28"/>
            <w:rPrChange w:id="452" w:author="Галина" w:date="2018-12-19T10:18:00Z">
              <w:rPr/>
            </w:rPrChange>
          </w:rPr>
          <w:delText>качество жизни</w:delText>
        </w:r>
      </w:del>
      <w:ins w:id="453" w:author="Галина" w:date="2018-07-13T09:57:00Z">
        <w:r w:rsidR="00BF4AC7" w:rsidRPr="0067140E">
          <w:rPr>
            <w:sz w:val="28"/>
            <w:szCs w:val="28"/>
            <w:rPrChange w:id="454" w:author="Галина" w:date="2018-12-19T10:18:00Z">
              <w:rPr/>
            </w:rPrChange>
          </w:rPr>
          <w:t xml:space="preserve"> прожив</w:t>
        </w:r>
        <w:r w:rsidR="00BF4AC7" w:rsidRPr="0067140E">
          <w:rPr>
            <w:sz w:val="28"/>
            <w:szCs w:val="28"/>
            <w:rPrChange w:id="455" w:author="Галина" w:date="2018-12-19T10:18:00Z">
              <w:rPr/>
            </w:rPrChange>
          </w:rPr>
          <w:t>а</w:t>
        </w:r>
        <w:r w:rsidR="00BF4AC7" w:rsidRPr="0067140E">
          <w:rPr>
            <w:sz w:val="28"/>
            <w:szCs w:val="28"/>
            <w:rPrChange w:id="456" w:author="Галина" w:date="2018-12-19T10:18:00Z">
              <w:rPr/>
            </w:rPrChange>
          </w:rPr>
          <w:t xml:space="preserve">ние </w:t>
        </w:r>
      </w:ins>
      <w:r w:rsidRPr="0067140E">
        <w:rPr>
          <w:sz w:val="28"/>
          <w:szCs w:val="28"/>
          <w:rPrChange w:id="457" w:author="Галина" w:date="2018-12-19T10:18:00Z">
            <w:rPr/>
          </w:rPrChange>
        </w:rPr>
        <w:t xml:space="preserve"> </w:t>
      </w:r>
      <w:del w:id="458" w:author="Галина" w:date="2018-07-13T09:57:00Z">
        <w:r w:rsidRPr="0067140E" w:rsidDel="00BF4AC7">
          <w:rPr>
            <w:sz w:val="28"/>
            <w:szCs w:val="28"/>
            <w:rPrChange w:id="459" w:author="Галина" w:date="2018-12-19T10:18:00Z">
              <w:rPr/>
            </w:rPrChange>
          </w:rPr>
          <w:delText xml:space="preserve">его </w:delText>
        </w:r>
      </w:del>
      <w:ins w:id="460" w:author="Галина" w:date="2018-07-13T09:57:00Z">
        <w:r w:rsidR="00BF4AC7" w:rsidRPr="0067140E">
          <w:rPr>
            <w:sz w:val="28"/>
            <w:szCs w:val="28"/>
            <w:rPrChange w:id="461" w:author="Галина" w:date="2018-12-19T10:18:00Z">
              <w:rPr/>
            </w:rPrChange>
          </w:rPr>
          <w:t xml:space="preserve">  </w:t>
        </w:r>
      </w:ins>
      <w:r w:rsidRPr="0067140E">
        <w:rPr>
          <w:sz w:val="28"/>
          <w:szCs w:val="28"/>
          <w:rPrChange w:id="462" w:author="Галина" w:date="2018-12-19T10:18:00Z">
            <w:rPr/>
          </w:rPrChange>
        </w:rPr>
        <w:t>населения</w:t>
      </w:r>
      <w:ins w:id="463" w:author="Галина" w:date="2018-07-13T09:57:00Z">
        <w:r w:rsidR="00BF4AC7" w:rsidRPr="0067140E">
          <w:rPr>
            <w:sz w:val="28"/>
            <w:szCs w:val="28"/>
            <w:rPrChange w:id="464" w:author="Галина" w:date="2018-12-19T10:18:00Z">
              <w:rPr/>
            </w:rPrChange>
          </w:rPr>
          <w:t xml:space="preserve"> в сельской местности. </w:t>
        </w:r>
      </w:ins>
      <w:ins w:id="465" w:author="Галина" w:date="2018-07-13T09:58:00Z">
        <w:r w:rsidR="00BF4AC7" w:rsidRPr="0067140E">
          <w:rPr>
            <w:sz w:val="28"/>
            <w:szCs w:val="28"/>
            <w:rPrChange w:id="466" w:author="Галина" w:date="2018-12-19T10:18:00Z">
              <w:rPr/>
            </w:rPrChange>
          </w:rPr>
          <w:t>Жизнь сельского жителя будет обе</w:t>
        </w:r>
        <w:r w:rsidR="00BF4AC7" w:rsidRPr="0067140E">
          <w:rPr>
            <w:sz w:val="28"/>
            <w:szCs w:val="28"/>
            <w:rPrChange w:id="467" w:author="Галина" w:date="2018-12-19T10:18:00Z">
              <w:rPr/>
            </w:rPrChange>
          </w:rPr>
          <w:t>с</w:t>
        </w:r>
        <w:r w:rsidR="00BF4AC7" w:rsidRPr="0067140E">
          <w:rPr>
            <w:sz w:val="28"/>
            <w:szCs w:val="28"/>
            <w:rPrChange w:id="468" w:author="Галина" w:date="2018-12-19T10:18:00Z">
              <w:rPr/>
            </w:rPrChange>
          </w:rPr>
          <w:t xml:space="preserve">печена современными благами цивилизации </w:t>
        </w:r>
      </w:ins>
      <w:ins w:id="469" w:author="Галина" w:date="2018-07-13T09:59:00Z">
        <w:r w:rsidR="00BF4AC7" w:rsidRPr="0067140E">
          <w:rPr>
            <w:sz w:val="28"/>
            <w:szCs w:val="28"/>
            <w:rPrChange w:id="470" w:author="Галина" w:date="2018-12-19T10:18:00Z">
              <w:rPr/>
            </w:rPrChange>
          </w:rPr>
          <w:t>–</w:t>
        </w:r>
      </w:ins>
      <w:ins w:id="471" w:author="Галина" w:date="2018-07-13T09:58:00Z">
        <w:r w:rsidR="00BF4AC7" w:rsidRPr="0067140E">
          <w:rPr>
            <w:sz w:val="28"/>
            <w:szCs w:val="28"/>
            <w:rPrChange w:id="472" w:author="Галина" w:date="2018-12-19T10:18:00Z">
              <w:rPr/>
            </w:rPrChange>
          </w:rPr>
          <w:t xml:space="preserve"> </w:t>
        </w:r>
      </w:ins>
      <w:ins w:id="473" w:author="Галина" w:date="2018-07-13T10:07:00Z">
        <w:r w:rsidR="00A61BD7" w:rsidRPr="0067140E">
          <w:rPr>
            <w:sz w:val="28"/>
            <w:szCs w:val="28"/>
            <w:rPrChange w:id="474" w:author="Галина" w:date="2018-12-19T10:18:00Z">
              <w:rPr/>
            </w:rPrChange>
          </w:rPr>
          <w:t xml:space="preserve">дороги, </w:t>
        </w:r>
      </w:ins>
      <w:ins w:id="475" w:author="Галина" w:date="2018-07-13T09:58:00Z">
        <w:r w:rsidR="00BF4AC7" w:rsidRPr="0067140E">
          <w:rPr>
            <w:sz w:val="28"/>
            <w:szCs w:val="28"/>
            <w:rPrChange w:id="476" w:author="Галина" w:date="2018-12-19T10:18:00Z">
              <w:rPr/>
            </w:rPrChange>
          </w:rPr>
          <w:t>водопровод,</w:t>
        </w:r>
      </w:ins>
      <w:ins w:id="477" w:author="Галина" w:date="2018-07-13T09:59:00Z">
        <w:r w:rsidR="00BF4AC7" w:rsidRPr="0067140E">
          <w:rPr>
            <w:sz w:val="28"/>
            <w:szCs w:val="28"/>
            <w:rPrChange w:id="478" w:author="Галина" w:date="2018-12-19T10:18:00Z">
              <w:rPr/>
            </w:rPrChange>
          </w:rPr>
          <w:t xml:space="preserve"> централ</w:t>
        </w:r>
        <w:r w:rsidR="00BF4AC7" w:rsidRPr="0067140E">
          <w:rPr>
            <w:sz w:val="28"/>
            <w:szCs w:val="28"/>
            <w:rPrChange w:id="479" w:author="Галина" w:date="2018-12-19T10:18:00Z">
              <w:rPr/>
            </w:rPrChange>
          </w:rPr>
          <w:t>ь</w:t>
        </w:r>
        <w:r w:rsidR="00BF4AC7" w:rsidRPr="0067140E">
          <w:rPr>
            <w:sz w:val="28"/>
            <w:szCs w:val="28"/>
            <w:rPrChange w:id="480" w:author="Галина" w:date="2018-12-19T10:18:00Z">
              <w:rPr/>
            </w:rPrChange>
          </w:rPr>
          <w:t>ное отопление, полигоны ТБО</w:t>
        </w:r>
      </w:ins>
      <w:ins w:id="481" w:author="Галина" w:date="2018-07-13T10:05:00Z">
        <w:r w:rsidR="00A61BD7" w:rsidRPr="0067140E">
          <w:rPr>
            <w:sz w:val="28"/>
            <w:szCs w:val="28"/>
            <w:rPrChange w:id="482" w:author="Галина" w:date="2018-12-19T10:18:00Z">
              <w:rPr/>
            </w:rPrChange>
          </w:rPr>
          <w:t xml:space="preserve">, обеспечение объектами соцкультбыта, </w:t>
        </w:r>
      </w:ins>
      <w:ins w:id="483" w:author="Галина" w:date="2018-07-13T10:06:00Z">
        <w:r w:rsidR="00A61BD7" w:rsidRPr="0067140E">
          <w:rPr>
            <w:sz w:val="28"/>
            <w:szCs w:val="28"/>
            <w:rPrChange w:id="484" w:author="Галина" w:date="2018-12-19T10:18:00Z">
              <w:rPr/>
            </w:rPrChange>
          </w:rPr>
          <w:t xml:space="preserve"> </w:t>
        </w:r>
      </w:ins>
      <w:ins w:id="485" w:author="Галина" w:date="2018-07-13T10:05:00Z">
        <w:r w:rsidR="00A61BD7" w:rsidRPr="0067140E">
          <w:rPr>
            <w:sz w:val="28"/>
            <w:szCs w:val="28"/>
            <w:rPrChange w:id="486" w:author="Галина" w:date="2018-12-19T10:18:00Z">
              <w:rPr/>
            </w:rPrChange>
          </w:rPr>
          <w:t xml:space="preserve"> соц</w:t>
        </w:r>
        <w:r w:rsidR="00A61BD7" w:rsidRPr="0067140E">
          <w:rPr>
            <w:sz w:val="28"/>
            <w:szCs w:val="28"/>
            <w:rPrChange w:id="487" w:author="Галина" w:date="2018-12-19T10:18:00Z">
              <w:rPr/>
            </w:rPrChange>
          </w:rPr>
          <w:t>и</w:t>
        </w:r>
        <w:r w:rsidR="00A61BD7" w:rsidRPr="0067140E">
          <w:rPr>
            <w:sz w:val="28"/>
            <w:szCs w:val="28"/>
            <w:rPrChange w:id="488" w:author="Галина" w:date="2018-12-19T10:18:00Z">
              <w:rPr/>
            </w:rPrChange>
          </w:rPr>
          <w:t>альными услугами</w:t>
        </w:r>
      </w:ins>
      <w:r w:rsidRPr="0067140E">
        <w:rPr>
          <w:sz w:val="28"/>
          <w:szCs w:val="28"/>
          <w:rPrChange w:id="489" w:author="Галина" w:date="2018-12-19T10:18:00Z">
            <w:rPr/>
          </w:rPrChange>
        </w:rPr>
        <w:t>.</w:t>
      </w:r>
      <w:ins w:id="490" w:author="Галина" w:date="2018-07-13T10:00:00Z">
        <w:r w:rsidR="00BF4AC7" w:rsidRPr="0067140E">
          <w:rPr>
            <w:sz w:val="28"/>
            <w:szCs w:val="28"/>
            <w:rPrChange w:id="491" w:author="Галина" w:date="2018-12-19T10:18:00Z">
              <w:rPr/>
            </w:rPrChange>
          </w:rPr>
          <w:t xml:space="preserve"> </w:t>
        </w:r>
      </w:ins>
      <w:ins w:id="492" w:author="Галина" w:date="2018-07-13T10:02:00Z">
        <w:r w:rsidR="00A61BD7" w:rsidRPr="0067140E">
          <w:rPr>
            <w:sz w:val="28"/>
            <w:szCs w:val="28"/>
            <w:rPrChange w:id="493" w:author="Галина" w:date="2018-12-19T10:18:00Z">
              <w:rPr/>
            </w:rPrChange>
          </w:rPr>
          <w:t>Конечно,</w:t>
        </w:r>
      </w:ins>
      <w:ins w:id="494" w:author="Галина" w:date="2018-07-13T10:00:00Z">
        <w:r w:rsidR="00BF4AC7" w:rsidRPr="0067140E">
          <w:rPr>
            <w:sz w:val="28"/>
            <w:szCs w:val="28"/>
            <w:rPrChange w:id="495" w:author="Галина" w:date="2018-12-19T10:18:00Z">
              <w:rPr/>
            </w:rPrChange>
          </w:rPr>
          <w:t xml:space="preserve"> качество жизни сельского жителя и жителя крупного мегаполиса будет значительно отличаться, но при этом преимущ</w:t>
        </w:r>
        <w:r w:rsidR="00BF4AC7" w:rsidRPr="0067140E">
          <w:rPr>
            <w:sz w:val="28"/>
            <w:szCs w:val="28"/>
            <w:rPrChange w:id="496" w:author="Галина" w:date="2018-12-19T10:18:00Z">
              <w:rPr/>
            </w:rPrChange>
          </w:rPr>
          <w:t>е</w:t>
        </w:r>
        <w:r w:rsidR="00BF4AC7" w:rsidRPr="0067140E">
          <w:rPr>
            <w:sz w:val="28"/>
            <w:szCs w:val="28"/>
            <w:rPrChange w:id="497" w:author="Галина" w:date="2018-12-19T10:18:00Z">
              <w:rPr/>
            </w:rPrChange>
          </w:rPr>
          <w:t xml:space="preserve">ственным бонусом у нас будет </w:t>
        </w:r>
      </w:ins>
      <w:ins w:id="498" w:author="Галина" w:date="2018-07-13T10:02:00Z">
        <w:r w:rsidR="00BF4AC7" w:rsidRPr="0067140E">
          <w:rPr>
            <w:sz w:val="28"/>
            <w:szCs w:val="28"/>
            <w:rPrChange w:id="499" w:author="Галина" w:date="2018-12-19T10:18:00Z">
              <w:rPr/>
            </w:rPrChange>
          </w:rPr>
          <w:t>свежий воздух, зеленый лес,</w:t>
        </w:r>
      </w:ins>
      <w:ins w:id="500" w:author="Галина" w:date="2018-07-13T10:04:00Z">
        <w:r w:rsidR="00A61BD7" w:rsidRPr="0067140E">
          <w:rPr>
            <w:sz w:val="28"/>
            <w:szCs w:val="28"/>
            <w:rPrChange w:id="501" w:author="Галина" w:date="2018-12-19T10:18:00Z">
              <w:rPr/>
            </w:rPrChange>
          </w:rPr>
          <w:t xml:space="preserve"> </w:t>
        </w:r>
      </w:ins>
      <w:ins w:id="502" w:author="Галина" w:date="2018-07-13T10:03:00Z">
        <w:r w:rsidR="00A61BD7" w:rsidRPr="0067140E">
          <w:rPr>
            <w:sz w:val="28"/>
            <w:szCs w:val="28"/>
            <w:rPrChange w:id="503" w:author="Галина" w:date="2018-12-19T10:18:00Z">
              <w:rPr/>
            </w:rPrChange>
          </w:rPr>
          <w:t xml:space="preserve">чистые реки и озера, </w:t>
        </w:r>
      </w:ins>
      <w:ins w:id="504" w:author="Галина" w:date="2018-07-13T10:04:00Z">
        <w:r w:rsidR="00A61BD7" w:rsidRPr="0067140E">
          <w:rPr>
            <w:sz w:val="28"/>
            <w:szCs w:val="28"/>
            <w:rPrChange w:id="505" w:author="Галина" w:date="2018-12-19T10:18:00Z">
              <w:rPr/>
            </w:rPrChange>
          </w:rPr>
          <w:t>возможность заниматься охотой и рыбалкой, что очень важно для с</w:t>
        </w:r>
        <w:r w:rsidR="00A61BD7" w:rsidRPr="0067140E">
          <w:rPr>
            <w:sz w:val="28"/>
            <w:szCs w:val="28"/>
            <w:rPrChange w:id="506" w:author="Галина" w:date="2018-12-19T10:18:00Z">
              <w:rPr/>
            </w:rPrChange>
          </w:rPr>
          <w:t>о</w:t>
        </w:r>
        <w:r w:rsidR="00A61BD7" w:rsidRPr="0067140E">
          <w:rPr>
            <w:sz w:val="28"/>
            <w:szCs w:val="28"/>
            <w:rPrChange w:id="507" w:author="Галина" w:date="2018-12-19T10:18:00Z">
              <w:rPr/>
            </w:rPrChange>
          </w:rPr>
          <w:t>хранения здоровья и продолжительности жизни.</w:t>
        </w:r>
      </w:ins>
      <w:ins w:id="508" w:author="Галина" w:date="2018-07-13T10:00:00Z">
        <w:r w:rsidR="00BF4AC7" w:rsidRPr="0067140E">
          <w:rPr>
            <w:sz w:val="28"/>
            <w:szCs w:val="28"/>
            <w:rPrChange w:id="509" w:author="Галина" w:date="2018-12-19T10:18:00Z">
              <w:rPr/>
            </w:rPrChange>
          </w:rPr>
          <w:t xml:space="preserve"> </w:t>
        </w:r>
      </w:ins>
    </w:p>
    <w:p w:rsidR="005C1C46" w:rsidRPr="0067140E" w:rsidRDefault="005C1C46">
      <w:pPr>
        <w:spacing w:line="240" w:lineRule="atLeast"/>
        <w:ind w:firstLine="709"/>
        <w:jc w:val="both"/>
        <w:rPr>
          <w:sz w:val="28"/>
          <w:szCs w:val="28"/>
          <w:rPrChange w:id="510" w:author="Галина" w:date="2018-12-19T10:18:00Z">
            <w:rPr>
              <w:color w:val="000000" w:themeColor="text1"/>
            </w:rPr>
          </w:rPrChange>
        </w:rPr>
        <w:pPrChange w:id="511" w:author="Галина" w:date="2018-12-20T08:39:00Z">
          <w:pPr>
            <w:ind w:firstLine="709"/>
            <w:jc w:val="both"/>
          </w:pPr>
        </w:pPrChange>
      </w:pPr>
      <w:moveToRangeStart w:id="512" w:author="Галина" w:date="2018-07-13T10:16:00Z" w:name="move519240342"/>
      <w:moveTo w:id="513" w:author="Галина" w:date="2018-07-13T10:16:00Z">
        <w:r w:rsidRPr="0067140E">
          <w:rPr>
            <w:sz w:val="28"/>
            <w:szCs w:val="28"/>
            <w:rPrChange w:id="514" w:author="Галина" w:date="2018-12-19T10:18:00Z">
              <w:rPr/>
            </w:rPrChange>
          </w:rPr>
          <w:t>Уровень благоустройства жилого фонда достигнет 50 %. Возрастет  удельный вес общей площади жилых домов оборудованных водопроводом, канализацией, центральным отопление, горячим водоснабжением. Во всех селах района появится центральное водоснабжение.</w:t>
        </w:r>
      </w:moveTo>
    </w:p>
    <w:moveToRangeEnd w:id="512"/>
    <w:p w:rsidR="005C1C46" w:rsidRPr="0067140E" w:rsidRDefault="00D15180">
      <w:pPr>
        <w:spacing w:line="240" w:lineRule="atLeast"/>
        <w:ind w:firstLine="709"/>
        <w:jc w:val="both"/>
        <w:rPr>
          <w:ins w:id="515" w:author="Галина" w:date="2018-07-13T10:17:00Z"/>
          <w:sz w:val="28"/>
          <w:szCs w:val="28"/>
          <w:rPrChange w:id="516" w:author="Галина" w:date="2018-12-19T10:18:00Z">
            <w:rPr>
              <w:ins w:id="517" w:author="Галина" w:date="2018-07-13T10:17:00Z"/>
            </w:rPr>
          </w:rPrChange>
        </w:rPr>
        <w:pPrChange w:id="518" w:author="Галина" w:date="2018-12-19T10:18:00Z">
          <w:pPr>
            <w:ind w:firstLine="709"/>
            <w:jc w:val="both"/>
          </w:pPr>
        </w:pPrChange>
      </w:pPr>
      <w:del w:id="519" w:author="Галина" w:date="2018-07-13T10:07:00Z">
        <w:r w:rsidRPr="0067140E" w:rsidDel="00A61BD7">
          <w:rPr>
            <w:sz w:val="28"/>
            <w:szCs w:val="28"/>
            <w:rPrChange w:id="520" w:author="Галина" w:date="2018-12-19T10:18:00Z">
              <w:rPr/>
            </w:rPrChange>
          </w:rPr>
          <w:delText>В социальной жизни   к</w:delText>
        </w:r>
      </w:del>
      <w:ins w:id="521" w:author="Галина" w:date="2018-07-13T10:17:00Z">
        <w:r w:rsidR="005C1C46" w:rsidRPr="0067140E">
          <w:rPr>
            <w:sz w:val="28"/>
            <w:szCs w:val="28"/>
            <w:rPrChange w:id="522" w:author="Галина" w:date="2018-12-19T10:18:00Z">
              <w:rPr/>
            </w:rPrChange>
          </w:rPr>
          <w:t>Ежегодный ввод жилья составит на одного ж</w:t>
        </w:r>
        <w:r w:rsidR="005C1C46" w:rsidRPr="0067140E">
          <w:rPr>
            <w:sz w:val="28"/>
            <w:szCs w:val="28"/>
            <w:rPrChange w:id="523" w:author="Галина" w:date="2018-12-19T10:18:00Z">
              <w:rPr/>
            </w:rPrChange>
          </w:rPr>
          <w:t>и</w:t>
        </w:r>
        <w:r w:rsidR="005C1C46" w:rsidRPr="0067140E">
          <w:rPr>
            <w:sz w:val="28"/>
            <w:szCs w:val="28"/>
            <w:rPrChange w:id="524" w:author="Галина" w:date="2018-12-19T10:18:00Z">
              <w:rPr/>
            </w:rPrChange>
          </w:rPr>
          <w:t>теля не менее 0,5 м</w:t>
        </w:r>
        <w:proofErr w:type="gramStart"/>
        <w:r w:rsidR="005C1C46" w:rsidRPr="0067140E">
          <w:rPr>
            <w:sz w:val="28"/>
            <w:szCs w:val="28"/>
            <w:rPrChange w:id="525" w:author="Галина" w:date="2018-12-19T10:18:00Z">
              <w:rPr/>
            </w:rPrChange>
          </w:rPr>
          <w:t>2</w:t>
        </w:r>
        <w:proofErr w:type="gramEnd"/>
        <w:r w:rsidR="005C1C46" w:rsidRPr="0067140E">
          <w:rPr>
            <w:sz w:val="28"/>
            <w:szCs w:val="28"/>
            <w:rPrChange w:id="526" w:author="Галина" w:date="2018-12-19T10:18:00Z">
              <w:rPr/>
            </w:rPrChange>
          </w:rPr>
          <w:t>.</w:t>
        </w:r>
      </w:ins>
    </w:p>
    <w:p w:rsidR="00D15180" w:rsidRPr="0067140E" w:rsidDel="000E1F28" w:rsidRDefault="00A61BD7">
      <w:pPr>
        <w:spacing w:line="240" w:lineRule="atLeast"/>
        <w:ind w:firstLine="709"/>
        <w:jc w:val="both"/>
        <w:rPr>
          <w:del w:id="527" w:author="Галина" w:date="2018-07-12T10:08:00Z"/>
          <w:sz w:val="28"/>
          <w:szCs w:val="28"/>
          <w:rPrChange w:id="528" w:author="Галина" w:date="2018-12-19T10:18:00Z">
            <w:rPr>
              <w:del w:id="529" w:author="Галина" w:date="2018-07-12T10:08:00Z"/>
            </w:rPr>
          </w:rPrChange>
        </w:rPr>
        <w:pPrChange w:id="530" w:author="Галина" w:date="2018-12-19T10:18:00Z">
          <w:pPr>
            <w:ind w:firstLine="709"/>
            <w:jc w:val="both"/>
          </w:pPr>
        </w:pPrChange>
      </w:pPr>
      <w:ins w:id="531" w:author="Галина" w:date="2018-07-13T10:07:00Z">
        <w:r w:rsidRPr="0067140E">
          <w:rPr>
            <w:sz w:val="28"/>
            <w:szCs w:val="28"/>
            <w:rPrChange w:id="532" w:author="Галина" w:date="2018-12-19T10:18:00Z">
              <w:rPr/>
            </w:rPrChange>
          </w:rPr>
          <w:t>К</w:t>
        </w:r>
      </w:ins>
      <w:r w:rsidR="00D15180" w:rsidRPr="0067140E">
        <w:rPr>
          <w:sz w:val="28"/>
          <w:szCs w:val="28"/>
          <w:rPrChange w:id="533" w:author="Галина" w:date="2018-12-19T10:18:00Z">
            <w:rPr/>
          </w:rPrChange>
        </w:rPr>
        <w:t xml:space="preserve"> 2030 году </w:t>
      </w:r>
      <w:del w:id="534" w:author="Галина" w:date="2018-07-13T10:07:00Z">
        <w:r w:rsidR="00D15180" w:rsidRPr="0067140E" w:rsidDel="00A61BD7">
          <w:rPr>
            <w:sz w:val="28"/>
            <w:szCs w:val="28"/>
            <w:rPrChange w:id="535" w:author="Галина" w:date="2018-12-19T10:18:00Z">
              <w:rPr/>
            </w:rPrChange>
          </w:rPr>
          <w:delText>в результате реализации Стратегии</w:delText>
        </w:r>
      </w:del>
      <w:ins w:id="536" w:author="Галина" w:date="2018-07-13T10:07:00Z">
        <w:r w:rsidRPr="0067140E">
          <w:rPr>
            <w:sz w:val="28"/>
            <w:szCs w:val="28"/>
            <w:rPrChange w:id="537" w:author="Галина" w:date="2018-12-19T10:18:00Z">
              <w:rPr/>
            </w:rPrChange>
          </w:rPr>
          <w:t xml:space="preserve"> </w:t>
        </w:r>
      </w:ins>
      <w:r w:rsidR="00D15180" w:rsidRPr="0067140E">
        <w:rPr>
          <w:sz w:val="28"/>
          <w:szCs w:val="28"/>
          <w:rPrChange w:id="538" w:author="Галина" w:date="2018-12-19T10:18:00Z">
            <w:rPr/>
          </w:rPrChange>
        </w:rPr>
        <w:t xml:space="preserve"> </w:t>
      </w:r>
      <w:del w:id="539" w:author="Галина" w:date="2018-07-13T10:08:00Z">
        <w:r w:rsidR="00D15180" w:rsidRPr="0067140E" w:rsidDel="00A61BD7">
          <w:rPr>
            <w:sz w:val="28"/>
            <w:szCs w:val="28"/>
            <w:rPrChange w:id="540" w:author="Галина" w:date="2018-12-19T10:18:00Z">
              <w:rPr/>
            </w:rPrChange>
          </w:rPr>
          <w:delText>предусматриваю</w:delText>
        </w:r>
        <w:r w:rsidR="00D15180" w:rsidRPr="0067140E" w:rsidDel="00A61BD7">
          <w:rPr>
            <w:sz w:val="28"/>
            <w:szCs w:val="28"/>
            <w:rPrChange w:id="541" w:author="Галина" w:date="2018-12-19T10:18:00Z">
              <w:rPr/>
            </w:rPrChange>
          </w:rPr>
          <w:delText>т</w:delText>
        </w:r>
        <w:r w:rsidR="00D15180" w:rsidRPr="0067140E" w:rsidDel="00A61BD7">
          <w:rPr>
            <w:sz w:val="28"/>
            <w:szCs w:val="28"/>
            <w:rPrChange w:id="542" w:author="Галина" w:date="2018-12-19T10:18:00Z">
              <w:rPr/>
            </w:rPrChange>
          </w:rPr>
          <w:delText>ся</w:delText>
        </w:r>
      </w:del>
      <w:ins w:id="543" w:author="Галина" w:date="2018-07-13T10:08:00Z">
        <w:r w:rsidRPr="0067140E">
          <w:rPr>
            <w:sz w:val="28"/>
            <w:szCs w:val="28"/>
            <w:rPrChange w:id="544" w:author="Галина" w:date="2018-12-19T10:18:00Z">
              <w:rPr/>
            </w:rPrChange>
          </w:rPr>
          <w:t xml:space="preserve">ожидается изменение </w:t>
        </w:r>
      </w:ins>
      <w:r w:rsidR="00D15180" w:rsidRPr="0067140E">
        <w:rPr>
          <w:sz w:val="28"/>
          <w:szCs w:val="28"/>
          <w:rPrChange w:id="545" w:author="Галина" w:date="2018-12-19T10:18:00Z">
            <w:rPr/>
          </w:rPrChange>
        </w:rPr>
        <w:t xml:space="preserve"> </w:t>
      </w:r>
      <w:del w:id="546" w:author="Галина" w:date="2018-07-13T10:08:00Z">
        <w:r w:rsidR="00D15180" w:rsidRPr="0067140E" w:rsidDel="00A61BD7">
          <w:rPr>
            <w:sz w:val="28"/>
            <w:szCs w:val="28"/>
            <w:rPrChange w:id="547" w:author="Галина" w:date="2018-12-19T10:18:00Z">
              <w:rPr/>
            </w:rPrChange>
          </w:rPr>
          <w:delText>значимые качественные изменения – будет ос</w:delText>
        </w:r>
        <w:r w:rsidR="00D15180" w:rsidRPr="0067140E" w:rsidDel="00A61BD7">
          <w:rPr>
            <w:sz w:val="28"/>
            <w:szCs w:val="28"/>
            <w:rPrChange w:id="548" w:author="Галина" w:date="2018-12-19T10:18:00Z">
              <w:rPr/>
            </w:rPrChange>
          </w:rPr>
          <w:delText>у</w:delText>
        </w:r>
        <w:r w:rsidR="00D15180" w:rsidRPr="0067140E" w:rsidDel="00A61BD7">
          <w:rPr>
            <w:sz w:val="28"/>
            <w:szCs w:val="28"/>
            <w:rPrChange w:id="549" w:author="Галина" w:date="2018-12-19T10:18:00Z">
              <w:rPr/>
            </w:rPrChange>
          </w:rPr>
          <w:delText>ществлен перелом</w:delText>
        </w:r>
      </w:del>
      <w:ins w:id="550" w:author="Галина" w:date="2018-07-13T10:08:00Z">
        <w:r w:rsidRPr="0067140E">
          <w:rPr>
            <w:sz w:val="28"/>
            <w:szCs w:val="28"/>
            <w:rPrChange w:id="551" w:author="Галина" w:date="2018-12-19T10:18:00Z">
              <w:rPr/>
            </w:rPrChange>
          </w:rPr>
          <w:t xml:space="preserve"> </w:t>
        </w:r>
      </w:ins>
      <w:r w:rsidR="00D15180" w:rsidRPr="0067140E">
        <w:rPr>
          <w:sz w:val="28"/>
          <w:szCs w:val="28"/>
          <w:rPrChange w:id="552" w:author="Галина" w:date="2018-12-19T10:18:00Z">
            <w:rPr/>
          </w:rPrChange>
        </w:rPr>
        <w:t xml:space="preserve"> </w:t>
      </w:r>
      <w:del w:id="553" w:author="Галина" w:date="2018-07-13T10:08:00Z">
        <w:r w:rsidR="00D15180" w:rsidRPr="0067140E" w:rsidDel="00A61BD7">
          <w:rPr>
            <w:sz w:val="28"/>
            <w:szCs w:val="28"/>
            <w:rPrChange w:id="554" w:author="Галина" w:date="2018-12-19T10:18:00Z">
              <w:rPr/>
            </w:rPrChange>
          </w:rPr>
          <w:delText>негативных тенденций</w:delText>
        </w:r>
      </w:del>
      <w:ins w:id="555" w:author="Галина" w:date="2018-07-13T10:08:00Z">
        <w:r w:rsidRPr="0067140E">
          <w:rPr>
            <w:sz w:val="28"/>
            <w:szCs w:val="28"/>
            <w:rPrChange w:id="556" w:author="Галина" w:date="2018-12-19T10:18:00Z">
              <w:rPr/>
            </w:rPrChange>
          </w:rPr>
          <w:t xml:space="preserve"> </w:t>
        </w:r>
      </w:ins>
      <w:r w:rsidR="00D15180" w:rsidRPr="0067140E">
        <w:rPr>
          <w:sz w:val="28"/>
          <w:szCs w:val="28"/>
          <w:rPrChange w:id="557" w:author="Галина" w:date="2018-12-19T10:18:00Z">
            <w:rPr/>
          </w:rPrChange>
        </w:rPr>
        <w:t xml:space="preserve"> в демографической ситуации, </w:t>
      </w:r>
      <w:del w:id="558" w:author="Галина" w:date="2018-07-13T10:08:00Z">
        <w:r w:rsidR="00D15180" w:rsidRPr="0067140E" w:rsidDel="00A61BD7">
          <w:rPr>
            <w:sz w:val="28"/>
            <w:szCs w:val="28"/>
            <w:rPrChange w:id="559" w:author="Галина" w:date="2018-12-19T10:18:00Z">
              <w:rPr/>
            </w:rPrChange>
          </w:rPr>
          <w:delText>м</w:delText>
        </w:r>
        <w:r w:rsidR="00D15180" w:rsidRPr="0067140E" w:rsidDel="00A61BD7">
          <w:rPr>
            <w:sz w:val="28"/>
            <w:szCs w:val="28"/>
            <w:rPrChange w:id="560" w:author="Галина" w:date="2018-12-19T10:18:00Z">
              <w:rPr/>
            </w:rPrChange>
          </w:rPr>
          <w:delText>е</w:delText>
        </w:r>
        <w:r w:rsidR="00D15180" w:rsidRPr="0067140E" w:rsidDel="00A61BD7">
          <w:rPr>
            <w:sz w:val="28"/>
            <w:szCs w:val="28"/>
            <w:rPrChange w:id="561" w:author="Галина" w:date="2018-12-19T10:18:00Z">
              <w:rPr/>
            </w:rPrChange>
          </w:rPr>
          <w:delText>рами демографической и миграционной политики обеспечен рост численн</w:delText>
        </w:r>
        <w:r w:rsidR="00D15180" w:rsidRPr="0067140E" w:rsidDel="00A61BD7">
          <w:rPr>
            <w:sz w:val="28"/>
            <w:szCs w:val="28"/>
            <w:rPrChange w:id="562" w:author="Галина" w:date="2018-12-19T10:18:00Z">
              <w:rPr/>
            </w:rPrChange>
          </w:rPr>
          <w:delText>о</w:delText>
        </w:r>
        <w:r w:rsidR="00D15180" w:rsidRPr="0067140E" w:rsidDel="00A61BD7">
          <w:rPr>
            <w:sz w:val="28"/>
            <w:szCs w:val="28"/>
            <w:rPrChange w:id="563" w:author="Галина" w:date="2018-12-19T10:18:00Z">
              <w:rPr/>
            </w:rPrChange>
          </w:rPr>
          <w:delText xml:space="preserve">сти населения.  </w:delText>
        </w:r>
      </w:del>
    </w:p>
    <w:p w:rsidR="00D15180" w:rsidRPr="0067140E" w:rsidRDefault="00D15180">
      <w:pPr>
        <w:spacing w:line="240" w:lineRule="atLeast"/>
        <w:ind w:firstLine="709"/>
        <w:jc w:val="both"/>
        <w:rPr>
          <w:rFonts w:eastAsia="JournalSans"/>
          <w:sz w:val="28"/>
          <w:szCs w:val="28"/>
          <w:rPrChange w:id="564" w:author="Галина" w:date="2018-12-19T10:18:00Z">
            <w:rPr>
              <w:rFonts w:eastAsia="JournalSans"/>
              <w:kern w:val="22"/>
            </w:rPr>
          </w:rPrChange>
        </w:rPr>
        <w:pPrChange w:id="565" w:author="Галина" w:date="2018-12-19T10:18:00Z">
          <w:pPr>
            <w:ind w:firstLine="709"/>
            <w:jc w:val="both"/>
          </w:pPr>
        </w:pPrChange>
      </w:pPr>
      <w:del w:id="566" w:author="Галина" w:date="2018-07-13T10:08:00Z">
        <w:r w:rsidRPr="0067140E" w:rsidDel="00A61BD7">
          <w:rPr>
            <w:sz w:val="28"/>
            <w:szCs w:val="28"/>
            <w:rPrChange w:id="567" w:author="Галина" w:date="2018-12-19T10:18:00Z">
              <w:rPr/>
            </w:rPrChange>
          </w:rPr>
          <w:delText>На протяжении всего периода численность постоянного населения  б</w:delText>
        </w:r>
        <w:r w:rsidRPr="0067140E" w:rsidDel="00A61BD7">
          <w:rPr>
            <w:sz w:val="28"/>
            <w:szCs w:val="28"/>
            <w:rPrChange w:id="568" w:author="Галина" w:date="2018-12-19T10:18:00Z">
              <w:rPr/>
            </w:rPrChange>
          </w:rPr>
          <w:delText>у</w:delText>
        </w:r>
        <w:r w:rsidRPr="0067140E" w:rsidDel="00A61BD7">
          <w:rPr>
            <w:sz w:val="28"/>
            <w:szCs w:val="28"/>
            <w:rPrChange w:id="569" w:author="Галина" w:date="2018-12-19T10:18:00Z">
              <w:rPr/>
            </w:rPrChange>
          </w:rPr>
          <w:delText>дет незнач</w:delText>
        </w:r>
        <w:r w:rsidRPr="0067140E" w:rsidDel="00A61BD7">
          <w:rPr>
            <w:sz w:val="28"/>
            <w:szCs w:val="28"/>
            <w:rPrChange w:id="570" w:author="Галина" w:date="2018-12-19T10:18:00Z">
              <w:rPr/>
            </w:rPrChange>
          </w:rPr>
          <w:delText>и</w:delText>
        </w:r>
        <w:r w:rsidRPr="0067140E" w:rsidDel="00A61BD7">
          <w:rPr>
            <w:sz w:val="28"/>
            <w:szCs w:val="28"/>
            <w:rPrChange w:id="571" w:author="Галина" w:date="2018-12-19T10:18:00Z">
              <w:rPr/>
            </w:rPrChange>
          </w:rPr>
          <w:delText>тельно расти</w:delText>
        </w:r>
      </w:del>
      <w:ins w:id="572" w:author="Галина" w:date="2018-07-13T10:08:00Z">
        <w:r w:rsidR="00A61BD7" w:rsidRPr="0067140E">
          <w:rPr>
            <w:sz w:val="28"/>
            <w:szCs w:val="28"/>
            <w:rPrChange w:id="573" w:author="Галина" w:date="2018-12-19T10:18:00Z">
              <w:rPr/>
            </w:rPrChange>
          </w:rPr>
          <w:t xml:space="preserve"> </w:t>
        </w:r>
      </w:ins>
      <w:r w:rsidRPr="0067140E">
        <w:rPr>
          <w:sz w:val="28"/>
          <w:szCs w:val="28"/>
          <w:rPrChange w:id="574" w:author="Галина" w:date="2018-12-19T10:18:00Z">
            <w:rPr/>
          </w:rPrChange>
        </w:rPr>
        <w:t xml:space="preserve"> </w:t>
      </w:r>
      <w:ins w:id="575" w:author="Галина" w:date="2018-07-13T10:09:00Z">
        <w:r w:rsidR="00A61BD7" w:rsidRPr="0067140E">
          <w:rPr>
            <w:sz w:val="28"/>
            <w:szCs w:val="28"/>
            <w:rPrChange w:id="576" w:author="Галина" w:date="2018-12-19T10:18:00Z">
              <w:rPr/>
            </w:rPrChange>
          </w:rPr>
          <w:t>постепенное снижение естественной убыли, а затем и рост,</w:t>
        </w:r>
      </w:ins>
      <w:del w:id="577" w:author="Галина" w:date="2018-07-13T10:09:00Z">
        <w:r w:rsidRPr="0067140E" w:rsidDel="00A61BD7">
          <w:rPr>
            <w:sz w:val="28"/>
            <w:szCs w:val="28"/>
            <w:rPrChange w:id="578" w:author="Галина" w:date="2018-12-19T10:18:00Z">
              <w:rPr/>
            </w:rPrChange>
          </w:rPr>
          <w:delText>(</w:delText>
        </w:r>
      </w:del>
      <w:ins w:id="579" w:author="Галина" w:date="2018-07-13T10:09:00Z">
        <w:r w:rsidR="00A61BD7" w:rsidRPr="0067140E">
          <w:rPr>
            <w:sz w:val="28"/>
            <w:szCs w:val="28"/>
            <w:rPrChange w:id="580" w:author="Галина" w:date="2018-12-19T10:18:00Z">
              <w:rPr/>
            </w:rPrChange>
          </w:rPr>
          <w:t xml:space="preserve"> </w:t>
        </w:r>
      </w:ins>
      <w:r w:rsidRPr="0067140E">
        <w:rPr>
          <w:sz w:val="28"/>
          <w:szCs w:val="28"/>
          <w:rPrChange w:id="581" w:author="Галина" w:date="2018-12-19T10:18:00Z">
            <w:rPr/>
          </w:rPrChange>
        </w:rPr>
        <w:t>учитывая во</w:t>
      </w:r>
      <w:r w:rsidRPr="0067140E">
        <w:rPr>
          <w:sz w:val="28"/>
          <w:szCs w:val="28"/>
          <w:rPrChange w:id="582" w:author="Галина" w:date="2018-12-19T10:18:00Z">
            <w:rPr/>
          </w:rPrChange>
        </w:rPr>
        <w:t>з</w:t>
      </w:r>
      <w:r w:rsidRPr="0067140E">
        <w:rPr>
          <w:sz w:val="28"/>
          <w:szCs w:val="28"/>
          <w:rPrChange w:id="583" w:author="Галина" w:date="2018-12-19T10:18:00Z">
            <w:rPr/>
          </w:rPrChange>
        </w:rPr>
        <w:t>растной состав</w:t>
      </w:r>
      <w:ins w:id="584" w:author="Галина" w:date="2018-07-13T10:10:00Z">
        <w:r w:rsidR="00A61BD7" w:rsidRPr="0067140E">
          <w:rPr>
            <w:sz w:val="28"/>
            <w:szCs w:val="28"/>
            <w:rPrChange w:id="585" w:author="Галина" w:date="2018-12-19T10:18:00Z">
              <w:rPr/>
            </w:rPrChange>
          </w:rPr>
          <w:t xml:space="preserve"> </w:t>
        </w:r>
      </w:ins>
      <w:r w:rsidRPr="0067140E">
        <w:rPr>
          <w:sz w:val="28"/>
          <w:szCs w:val="28"/>
          <w:rPrChange w:id="586" w:author="Галина" w:date="2018-12-19T10:18:00Z">
            <w:rPr/>
          </w:rPrChange>
        </w:rPr>
        <w:t xml:space="preserve"> населения</w:t>
      </w:r>
      <w:ins w:id="587" w:author="Галина" w:date="2018-12-21T11:40:00Z">
        <w:r w:rsidR="00897A38">
          <w:rPr>
            <w:sz w:val="28"/>
            <w:szCs w:val="28"/>
          </w:rPr>
          <w:t>,</w:t>
        </w:r>
      </w:ins>
      <w:del w:id="588" w:author="Галина" w:date="2018-07-13T10:10:00Z">
        <w:r w:rsidRPr="0067140E" w:rsidDel="00A61BD7">
          <w:rPr>
            <w:sz w:val="28"/>
            <w:szCs w:val="28"/>
            <w:rPrChange w:id="589" w:author="Галина" w:date="2018-12-19T10:18:00Z">
              <w:rPr/>
            </w:rPrChange>
          </w:rPr>
          <w:delText>)</w:delText>
        </w:r>
      </w:del>
      <w:r w:rsidRPr="0067140E">
        <w:rPr>
          <w:sz w:val="28"/>
          <w:szCs w:val="28"/>
          <w:rPrChange w:id="590" w:author="Галина" w:date="2018-12-19T10:18:00Z">
            <w:rPr/>
          </w:rPrChange>
        </w:rPr>
        <w:t xml:space="preserve"> </w:t>
      </w:r>
      <w:del w:id="591" w:author="Галина" w:date="2018-07-13T10:10:00Z">
        <w:r w:rsidRPr="0067140E" w:rsidDel="00A61BD7">
          <w:rPr>
            <w:sz w:val="28"/>
            <w:szCs w:val="28"/>
            <w:rPrChange w:id="592" w:author="Галина" w:date="2018-12-19T10:18:00Z">
              <w:rPr/>
            </w:rPrChange>
          </w:rPr>
          <w:delText xml:space="preserve">и к  </w:delText>
        </w:r>
        <w:r w:rsidRPr="0067140E" w:rsidDel="00A61BD7">
          <w:rPr>
            <w:rFonts w:eastAsia="JournalSans"/>
            <w:sz w:val="28"/>
            <w:szCs w:val="28"/>
            <w:rPrChange w:id="593" w:author="Галина" w:date="2018-12-19T10:18:00Z">
              <w:rPr>
                <w:rFonts w:eastAsia="JournalSans"/>
                <w:kern w:val="22"/>
              </w:rPr>
            </w:rPrChange>
          </w:rPr>
          <w:delText xml:space="preserve">2030 году она составит 20 тысяч человек, увеличившись на 326   человек по сравнению с текущими данными (на 1.01.2016 – 19674 человека). </w:delText>
        </w:r>
      </w:del>
      <w:ins w:id="594" w:author="Галина" w:date="2018-07-13T10:10:00Z">
        <w:r w:rsidR="00A61BD7" w:rsidRPr="0067140E">
          <w:rPr>
            <w:sz w:val="28"/>
            <w:szCs w:val="28"/>
            <w:rPrChange w:id="595" w:author="Галина" w:date="2018-12-19T10:18:00Z">
              <w:rPr/>
            </w:rPrChange>
          </w:rPr>
          <w:t xml:space="preserve"> ч</w:t>
        </w:r>
      </w:ins>
      <w:ins w:id="596" w:author="Галина" w:date="2018-07-13T10:12:00Z">
        <w:r w:rsidR="00A61BD7" w:rsidRPr="0067140E">
          <w:rPr>
            <w:sz w:val="28"/>
            <w:szCs w:val="28"/>
            <w:rPrChange w:id="597" w:author="Галина" w:date="2018-12-19T10:18:00Z">
              <w:rPr/>
            </w:rPrChange>
          </w:rPr>
          <w:t xml:space="preserve">исленность населения </w:t>
        </w:r>
      </w:ins>
      <w:ins w:id="598" w:author="Галина" w:date="2018-07-13T10:13:00Z">
        <w:r w:rsidR="005C1C46" w:rsidRPr="0067140E">
          <w:rPr>
            <w:sz w:val="28"/>
            <w:szCs w:val="28"/>
            <w:rPrChange w:id="599" w:author="Галина" w:date="2018-12-19T10:18:00Z">
              <w:rPr/>
            </w:rPrChange>
          </w:rPr>
          <w:t xml:space="preserve"> </w:t>
        </w:r>
      </w:ins>
      <w:ins w:id="600" w:author="Галина" w:date="2018-07-13T10:12:00Z">
        <w:r w:rsidR="00A61BD7" w:rsidRPr="0067140E">
          <w:rPr>
            <w:sz w:val="28"/>
            <w:szCs w:val="28"/>
            <w:rPrChange w:id="601" w:author="Галина" w:date="2018-12-19T10:18:00Z">
              <w:rPr/>
            </w:rPrChange>
          </w:rPr>
          <w:t xml:space="preserve"> долж</w:t>
        </w:r>
      </w:ins>
      <w:ins w:id="602" w:author="Галина" w:date="2018-07-13T10:13:00Z">
        <w:r w:rsidR="005C1C46" w:rsidRPr="0067140E">
          <w:rPr>
            <w:sz w:val="28"/>
            <w:szCs w:val="28"/>
            <w:rPrChange w:id="603" w:author="Галина" w:date="2018-12-19T10:18:00Z">
              <w:rPr/>
            </w:rPrChange>
          </w:rPr>
          <w:t>н</w:t>
        </w:r>
      </w:ins>
      <w:ins w:id="604" w:author="Галина" w:date="2018-07-13T10:12:00Z">
        <w:r w:rsidR="00A61BD7" w:rsidRPr="0067140E">
          <w:rPr>
            <w:sz w:val="28"/>
            <w:szCs w:val="28"/>
            <w:rPrChange w:id="605" w:author="Галина" w:date="2018-12-19T10:18:00Z">
              <w:rPr/>
            </w:rPrChange>
          </w:rPr>
          <w:t xml:space="preserve">а </w:t>
        </w:r>
      </w:ins>
      <w:ins w:id="606" w:author="Галина" w:date="2018-07-13T10:13:00Z">
        <w:r w:rsidR="005C1C46" w:rsidRPr="0067140E">
          <w:rPr>
            <w:sz w:val="28"/>
            <w:szCs w:val="28"/>
            <w:rPrChange w:id="607" w:author="Галина" w:date="2018-12-19T10:18:00Z">
              <w:rPr/>
            </w:rPrChange>
          </w:rPr>
          <w:t xml:space="preserve">достигнуть </w:t>
        </w:r>
      </w:ins>
      <w:ins w:id="608" w:author="Галина" w:date="2018-07-13T10:12:00Z">
        <w:r w:rsidR="00A61BD7" w:rsidRPr="0067140E">
          <w:rPr>
            <w:sz w:val="28"/>
            <w:szCs w:val="28"/>
            <w:rPrChange w:id="609" w:author="Галина" w:date="2018-12-19T10:18:00Z">
              <w:rPr/>
            </w:rPrChange>
          </w:rPr>
          <w:t>20 тысяч человек</w:t>
        </w:r>
      </w:ins>
      <w:ins w:id="610" w:author="Галина" w:date="2018-07-13T10:13:00Z">
        <w:r w:rsidR="005C1C46" w:rsidRPr="0067140E">
          <w:rPr>
            <w:sz w:val="28"/>
            <w:szCs w:val="28"/>
            <w:rPrChange w:id="611" w:author="Галина" w:date="2018-12-19T10:18:00Z">
              <w:rPr/>
            </w:rPrChange>
          </w:rPr>
          <w:t xml:space="preserve"> и более</w:t>
        </w:r>
      </w:ins>
      <w:ins w:id="612" w:author="Галина" w:date="2018-07-13T10:12:00Z">
        <w:r w:rsidR="00A61BD7" w:rsidRPr="0067140E">
          <w:rPr>
            <w:sz w:val="28"/>
            <w:szCs w:val="28"/>
            <w:rPrChange w:id="613" w:author="Галина" w:date="2018-12-19T10:18:00Z">
              <w:rPr/>
            </w:rPrChange>
          </w:rPr>
          <w:t>.</w:t>
        </w:r>
      </w:ins>
    </w:p>
    <w:p w:rsidR="009D1549" w:rsidRPr="0067140E" w:rsidDel="005C1C46" w:rsidRDefault="00D15180">
      <w:pPr>
        <w:spacing w:line="240" w:lineRule="atLeast"/>
        <w:ind w:firstLine="709"/>
        <w:jc w:val="both"/>
        <w:rPr>
          <w:del w:id="614" w:author="Галина" w:date="2018-07-13T10:13:00Z"/>
          <w:rFonts w:eastAsia="Calibri"/>
          <w:sz w:val="28"/>
          <w:szCs w:val="28"/>
          <w:rPrChange w:id="615" w:author="Галина" w:date="2018-12-19T10:18:00Z">
            <w:rPr>
              <w:del w:id="616" w:author="Галина" w:date="2018-07-13T10:13:00Z"/>
              <w:rFonts w:eastAsia="Calibri"/>
              <w:lang w:eastAsia="en-US"/>
            </w:rPr>
          </w:rPrChange>
        </w:rPr>
        <w:pPrChange w:id="617" w:author="Галина" w:date="2018-12-19T10:18:00Z">
          <w:pPr>
            <w:ind w:firstLine="709"/>
            <w:jc w:val="both"/>
          </w:pPr>
        </w:pPrChange>
      </w:pPr>
      <w:del w:id="618" w:author="Галина" w:date="2018-07-13T10:11:00Z">
        <w:r w:rsidRPr="0067140E" w:rsidDel="00A61BD7">
          <w:rPr>
            <w:rFonts w:eastAsia="JournalSans"/>
            <w:sz w:val="28"/>
            <w:szCs w:val="28"/>
            <w:rPrChange w:id="619" w:author="Галина" w:date="2018-12-19T10:18:00Z">
              <w:rPr>
                <w:rFonts w:eastAsia="JournalSans"/>
                <w:kern w:val="22"/>
              </w:rPr>
            </w:rPrChange>
          </w:rPr>
          <w:delText>Улучшение демографической ситуации произойдет в результате ос</w:delText>
        </w:r>
        <w:r w:rsidRPr="0067140E" w:rsidDel="00A61BD7">
          <w:rPr>
            <w:rFonts w:eastAsia="JournalSans"/>
            <w:sz w:val="28"/>
            <w:szCs w:val="28"/>
            <w:rPrChange w:id="620" w:author="Галина" w:date="2018-12-19T10:18:00Z">
              <w:rPr>
                <w:rFonts w:eastAsia="JournalSans"/>
                <w:kern w:val="22"/>
              </w:rPr>
            </w:rPrChange>
          </w:rPr>
          <w:delText>у</w:delText>
        </w:r>
        <w:r w:rsidRPr="0067140E" w:rsidDel="00A61BD7">
          <w:rPr>
            <w:rFonts w:eastAsia="JournalSans"/>
            <w:sz w:val="28"/>
            <w:szCs w:val="28"/>
            <w:rPrChange w:id="621" w:author="Галина" w:date="2018-12-19T10:18:00Z">
              <w:rPr>
                <w:rFonts w:eastAsia="JournalSans"/>
                <w:kern w:val="22"/>
              </w:rPr>
            </w:rPrChange>
          </w:rPr>
          <w:delText>ществления мероприятий, направленных на укрепление здоровья и повыш</w:delText>
        </w:r>
        <w:r w:rsidRPr="0067140E" w:rsidDel="00A61BD7">
          <w:rPr>
            <w:rFonts w:eastAsia="JournalSans"/>
            <w:sz w:val="28"/>
            <w:szCs w:val="28"/>
            <w:rPrChange w:id="622" w:author="Галина" w:date="2018-12-19T10:18:00Z">
              <w:rPr>
                <w:rFonts w:eastAsia="JournalSans"/>
                <w:kern w:val="22"/>
              </w:rPr>
            </w:rPrChange>
          </w:rPr>
          <w:delText>е</w:delText>
        </w:r>
        <w:r w:rsidRPr="0067140E" w:rsidDel="00A61BD7">
          <w:rPr>
            <w:rFonts w:eastAsia="JournalSans"/>
            <w:sz w:val="28"/>
            <w:szCs w:val="28"/>
            <w:rPrChange w:id="623" w:author="Галина" w:date="2018-12-19T10:18:00Z">
              <w:rPr>
                <w:rFonts w:eastAsia="JournalSans"/>
                <w:kern w:val="22"/>
              </w:rPr>
            </w:rPrChange>
          </w:rPr>
          <w:delText>ние уровня медицинской п</w:delText>
        </w:r>
        <w:r w:rsidRPr="0067140E" w:rsidDel="00A61BD7">
          <w:rPr>
            <w:rFonts w:eastAsia="JournalSans"/>
            <w:sz w:val="28"/>
            <w:szCs w:val="28"/>
            <w:rPrChange w:id="624" w:author="Галина" w:date="2018-12-19T10:18:00Z">
              <w:rPr>
                <w:rFonts w:eastAsia="JournalSans"/>
                <w:kern w:val="22"/>
              </w:rPr>
            </w:rPrChange>
          </w:rPr>
          <w:delText>о</w:delText>
        </w:r>
        <w:r w:rsidRPr="0067140E" w:rsidDel="00A61BD7">
          <w:rPr>
            <w:rFonts w:eastAsia="JournalSans"/>
            <w:sz w:val="28"/>
            <w:szCs w:val="28"/>
            <w:rPrChange w:id="625" w:author="Галина" w:date="2018-12-19T10:18:00Z">
              <w:rPr>
                <w:rFonts w:eastAsia="JournalSans"/>
                <w:kern w:val="22"/>
              </w:rPr>
            </w:rPrChange>
          </w:rPr>
          <w:delText>мощи, создание предпосылок для стабилизации рождаемости и последующего демографического роста, комплексное обно</w:delText>
        </w:r>
        <w:r w:rsidRPr="0067140E" w:rsidDel="00A61BD7">
          <w:rPr>
            <w:rFonts w:eastAsia="JournalSans"/>
            <w:sz w:val="28"/>
            <w:szCs w:val="28"/>
            <w:rPrChange w:id="626" w:author="Галина" w:date="2018-12-19T10:18:00Z">
              <w:rPr>
                <w:rFonts w:eastAsia="JournalSans"/>
                <w:kern w:val="22"/>
              </w:rPr>
            </w:rPrChange>
          </w:rPr>
          <w:delText>в</w:delText>
        </w:r>
        <w:r w:rsidRPr="0067140E" w:rsidDel="00A61BD7">
          <w:rPr>
            <w:rFonts w:eastAsia="JournalSans"/>
            <w:sz w:val="28"/>
            <w:szCs w:val="28"/>
            <w:rPrChange w:id="627" w:author="Галина" w:date="2018-12-19T10:18:00Z">
              <w:rPr>
                <w:rFonts w:eastAsia="JournalSans"/>
                <w:kern w:val="22"/>
              </w:rPr>
            </w:rPrChange>
          </w:rPr>
          <w:delText>ление учебно-материальной базы образовательных  учреждений, информат</w:delText>
        </w:r>
        <w:r w:rsidRPr="0067140E" w:rsidDel="00A61BD7">
          <w:rPr>
            <w:rFonts w:eastAsia="JournalSans"/>
            <w:sz w:val="28"/>
            <w:szCs w:val="28"/>
            <w:rPrChange w:id="628" w:author="Галина" w:date="2018-12-19T10:18:00Z">
              <w:rPr>
                <w:rFonts w:eastAsia="JournalSans"/>
                <w:kern w:val="22"/>
              </w:rPr>
            </w:rPrChange>
          </w:rPr>
          <w:delText>и</w:delText>
        </w:r>
        <w:r w:rsidRPr="0067140E" w:rsidDel="00A61BD7">
          <w:rPr>
            <w:rFonts w:eastAsia="JournalSans"/>
            <w:sz w:val="28"/>
            <w:szCs w:val="28"/>
            <w:rPrChange w:id="629" w:author="Галина" w:date="2018-12-19T10:18:00Z">
              <w:rPr>
                <w:rFonts w:eastAsia="JournalSans"/>
                <w:kern w:val="22"/>
              </w:rPr>
            </w:rPrChange>
          </w:rPr>
          <w:delText>зация системы образования,           расширение спектра и повыш</w:delText>
        </w:r>
        <w:r w:rsidRPr="0067140E" w:rsidDel="00A61BD7">
          <w:rPr>
            <w:rFonts w:eastAsia="JournalSans"/>
            <w:sz w:val="28"/>
            <w:szCs w:val="28"/>
            <w:rPrChange w:id="630" w:author="Галина" w:date="2018-12-19T10:18:00Z">
              <w:rPr>
                <w:rFonts w:eastAsia="JournalSans"/>
                <w:kern w:val="22"/>
              </w:rPr>
            </w:rPrChange>
          </w:rPr>
          <w:delText>е</w:delText>
        </w:r>
        <w:r w:rsidRPr="0067140E" w:rsidDel="00A61BD7">
          <w:rPr>
            <w:rFonts w:eastAsia="JournalSans"/>
            <w:sz w:val="28"/>
            <w:szCs w:val="28"/>
            <w:rPrChange w:id="631" w:author="Галина" w:date="2018-12-19T10:18:00Z">
              <w:rPr>
                <w:rFonts w:eastAsia="JournalSans"/>
                <w:kern w:val="22"/>
              </w:rPr>
            </w:rPrChange>
          </w:rPr>
          <w:delText xml:space="preserve">ние качества услуг в сфере </w:delText>
        </w:r>
        <w:r w:rsidR="009D1549" w:rsidRPr="0067140E" w:rsidDel="00A61BD7">
          <w:rPr>
            <w:rFonts w:eastAsia="JournalSans"/>
            <w:sz w:val="28"/>
            <w:szCs w:val="28"/>
            <w:rPrChange w:id="632" w:author="Галина" w:date="2018-12-19T10:18:00Z">
              <w:rPr>
                <w:rFonts w:eastAsia="JournalSans"/>
                <w:kern w:val="22"/>
              </w:rPr>
            </w:rPrChange>
          </w:rPr>
          <w:delText xml:space="preserve">социальной защиты населения, </w:delText>
        </w:r>
        <w:r w:rsidRPr="0067140E" w:rsidDel="00A61BD7">
          <w:rPr>
            <w:rFonts w:eastAsia="JournalSans"/>
            <w:sz w:val="28"/>
            <w:szCs w:val="28"/>
            <w:rPrChange w:id="633" w:author="Галина" w:date="2018-12-19T10:18:00Z">
              <w:rPr>
                <w:rFonts w:eastAsia="JournalSans"/>
                <w:kern w:val="22"/>
              </w:rPr>
            </w:rPrChange>
          </w:rPr>
          <w:delText>культуры, искусства, физич</w:delText>
        </w:r>
        <w:r w:rsidRPr="0067140E" w:rsidDel="00A61BD7">
          <w:rPr>
            <w:rFonts w:eastAsia="JournalSans"/>
            <w:sz w:val="28"/>
            <w:szCs w:val="28"/>
            <w:rPrChange w:id="634" w:author="Галина" w:date="2018-12-19T10:18:00Z">
              <w:rPr>
                <w:rFonts w:eastAsia="JournalSans"/>
                <w:kern w:val="22"/>
              </w:rPr>
            </w:rPrChange>
          </w:rPr>
          <w:delText>е</w:delText>
        </w:r>
        <w:r w:rsidRPr="0067140E" w:rsidDel="00A61BD7">
          <w:rPr>
            <w:rFonts w:eastAsia="JournalSans"/>
            <w:sz w:val="28"/>
            <w:szCs w:val="28"/>
            <w:rPrChange w:id="635" w:author="Галина" w:date="2018-12-19T10:18:00Z">
              <w:rPr>
                <w:rFonts w:eastAsia="JournalSans"/>
                <w:kern w:val="22"/>
              </w:rPr>
            </w:rPrChange>
          </w:rPr>
          <w:delText>ской культуры и спорта</w:delText>
        </w:r>
        <w:r w:rsidRPr="0067140E" w:rsidDel="00A61BD7">
          <w:rPr>
            <w:rFonts w:eastAsia="Calibri"/>
            <w:sz w:val="28"/>
            <w:szCs w:val="28"/>
            <w:rPrChange w:id="636" w:author="Галина" w:date="2018-12-19T10:18:00Z">
              <w:rPr>
                <w:rFonts w:eastAsia="Calibri"/>
                <w:lang w:eastAsia="en-US"/>
              </w:rPr>
            </w:rPrChange>
          </w:rPr>
          <w:delText xml:space="preserve">.  </w:delText>
        </w:r>
      </w:del>
    </w:p>
    <w:p w:rsidR="002B1DFE" w:rsidRPr="0067140E" w:rsidRDefault="000E1F28">
      <w:pPr>
        <w:spacing w:line="240" w:lineRule="atLeast"/>
        <w:ind w:firstLine="709"/>
        <w:jc w:val="both"/>
        <w:rPr>
          <w:ins w:id="637" w:author="Галина" w:date="2018-07-12T10:24:00Z"/>
          <w:rFonts w:eastAsia="Calibri"/>
          <w:sz w:val="28"/>
          <w:szCs w:val="28"/>
          <w:rPrChange w:id="638" w:author="Галина" w:date="2018-12-19T10:18:00Z">
            <w:rPr>
              <w:ins w:id="639" w:author="Галина" w:date="2018-07-12T10:24:00Z"/>
              <w:rFonts w:eastAsia="Calibri"/>
              <w:lang w:eastAsia="en-US"/>
            </w:rPr>
          </w:rPrChange>
        </w:rPr>
        <w:pPrChange w:id="640" w:author="Галина" w:date="2018-12-19T10:18:00Z">
          <w:pPr>
            <w:ind w:firstLine="709"/>
            <w:jc w:val="both"/>
          </w:pPr>
        </w:pPrChange>
      </w:pPr>
      <w:ins w:id="641" w:author="Галина" w:date="2018-07-12T10:09:00Z">
        <w:r w:rsidRPr="0067140E">
          <w:rPr>
            <w:rFonts w:eastAsia="Calibri"/>
            <w:sz w:val="28"/>
            <w:szCs w:val="28"/>
            <w:rPrChange w:id="642" w:author="Галина" w:date="2018-12-19T10:18:00Z">
              <w:rPr>
                <w:rFonts w:eastAsia="Calibri"/>
                <w:lang w:eastAsia="en-US"/>
              </w:rPr>
            </w:rPrChange>
          </w:rPr>
          <w:t xml:space="preserve">Стабильно развивающееся сельское хозяйство, рост продукции </w:t>
        </w:r>
      </w:ins>
      <w:ins w:id="643" w:author="Галина" w:date="2018-12-21T11:41:00Z">
        <w:r w:rsidR="00897A38">
          <w:rPr>
            <w:rFonts w:eastAsia="Calibri"/>
            <w:sz w:val="28"/>
            <w:szCs w:val="28"/>
          </w:rPr>
          <w:t xml:space="preserve"> </w:t>
        </w:r>
      </w:ins>
      <w:ins w:id="644" w:author="Галина" w:date="2018-07-12T10:14:00Z">
        <w:r w:rsidRPr="0067140E">
          <w:rPr>
            <w:rFonts w:eastAsia="Calibri"/>
            <w:sz w:val="28"/>
            <w:szCs w:val="28"/>
            <w:rPrChange w:id="645" w:author="Галина" w:date="2018-12-19T10:18:00Z">
              <w:rPr>
                <w:rFonts w:eastAsia="Calibri"/>
                <w:lang w:eastAsia="en-US"/>
              </w:rPr>
            </w:rPrChange>
          </w:rPr>
          <w:t xml:space="preserve"> </w:t>
        </w:r>
      </w:ins>
      <w:ins w:id="646" w:author="Галина" w:date="2018-07-12T10:23:00Z">
        <w:r w:rsidR="002B1DFE" w:rsidRPr="0067140E">
          <w:rPr>
            <w:rFonts w:eastAsia="Calibri"/>
            <w:sz w:val="28"/>
            <w:szCs w:val="28"/>
            <w:rPrChange w:id="647" w:author="Галина" w:date="2018-12-19T10:18:00Z">
              <w:rPr>
                <w:rFonts w:eastAsia="Calibri"/>
                <w:lang w:eastAsia="en-US"/>
              </w:rPr>
            </w:rPrChange>
          </w:rPr>
          <w:t>повл</w:t>
        </w:r>
        <w:r w:rsidR="002B1DFE" w:rsidRPr="0067140E">
          <w:rPr>
            <w:rFonts w:eastAsia="Calibri"/>
            <w:sz w:val="28"/>
            <w:szCs w:val="28"/>
            <w:rPrChange w:id="648" w:author="Галина" w:date="2018-12-19T10:18:00Z">
              <w:rPr>
                <w:rFonts w:eastAsia="Calibri"/>
                <w:lang w:eastAsia="en-US"/>
              </w:rPr>
            </w:rPrChange>
          </w:rPr>
          <w:t>е</w:t>
        </w:r>
        <w:r w:rsidR="002B1DFE" w:rsidRPr="0067140E">
          <w:rPr>
            <w:rFonts w:eastAsia="Calibri"/>
            <w:sz w:val="28"/>
            <w:szCs w:val="28"/>
            <w:rPrChange w:id="649" w:author="Галина" w:date="2018-12-19T10:18:00Z">
              <w:rPr>
                <w:rFonts w:eastAsia="Calibri"/>
                <w:lang w:eastAsia="en-US"/>
              </w:rPr>
            </w:rPrChange>
          </w:rPr>
          <w:t>чет за собой</w:t>
        </w:r>
      </w:ins>
      <w:ins w:id="650" w:author="Галина" w:date="2018-07-12T10:09:00Z">
        <w:r w:rsidRPr="0067140E">
          <w:rPr>
            <w:rFonts w:eastAsia="Calibri"/>
            <w:sz w:val="28"/>
            <w:szCs w:val="28"/>
            <w:rPrChange w:id="651" w:author="Галина" w:date="2018-12-19T10:18:00Z">
              <w:rPr>
                <w:rFonts w:eastAsia="Calibri"/>
                <w:lang w:eastAsia="en-US"/>
              </w:rPr>
            </w:rPrChange>
          </w:rPr>
          <w:t xml:space="preserve"> разви</w:t>
        </w:r>
      </w:ins>
      <w:ins w:id="652" w:author="Галина" w:date="2018-07-12T10:14:00Z">
        <w:r w:rsidRPr="0067140E">
          <w:rPr>
            <w:rFonts w:eastAsia="Calibri"/>
            <w:sz w:val="28"/>
            <w:szCs w:val="28"/>
            <w:rPrChange w:id="653" w:author="Галина" w:date="2018-12-19T10:18:00Z">
              <w:rPr>
                <w:rFonts w:eastAsia="Calibri"/>
                <w:lang w:eastAsia="en-US"/>
              </w:rPr>
            </w:rPrChange>
          </w:rPr>
          <w:t xml:space="preserve">тие </w:t>
        </w:r>
      </w:ins>
      <w:ins w:id="654" w:author="Галина" w:date="2018-07-12T10:09:00Z">
        <w:r w:rsidRPr="0067140E">
          <w:rPr>
            <w:rFonts w:eastAsia="Calibri"/>
            <w:sz w:val="28"/>
            <w:szCs w:val="28"/>
            <w:rPrChange w:id="655" w:author="Галина" w:date="2018-12-19T10:18:00Z">
              <w:rPr>
                <w:rFonts w:eastAsia="Calibri"/>
                <w:lang w:eastAsia="en-US"/>
              </w:rPr>
            </w:rPrChange>
          </w:rPr>
          <w:t xml:space="preserve"> </w:t>
        </w:r>
      </w:ins>
      <w:ins w:id="656" w:author="Галина" w:date="2018-07-12T10:23:00Z">
        <w:r w:rsidR="002B1DFE" w:rsidRPr="0067140E">
          <w:rPr>
            <w:rFonts w:eastAsia="Calibri"/>
            <w:sz w:val="28"/>
            <w:szCs w:val="28"/>
            <w:rPrChange w:id="657" w:author="Галина" w:date="2018-12-19T10:18:00Z">
              <w:rPr>
                <w:rFonts w:eastAsia="Calibri"/>
                <w:lang w:eastAsia="en-US"/>
              </w:rPr>
            </w:rPrChange>
          </w:rPr>
          <w:t>более глубокой пищевой переработки</w:t>
        </w:r>
      </w:ins>
      <w:ins w:id="658" w:author="Галина" w:date="2018-07-12T10:13:00Z">
        <w:r w:rsidRPr="0067140E">
          <w:rPr>
            <w:rFonts w:eastAsia="Calibri"/>
            <w:sz w:val="28"/>
            <w:szCs w:val="28"/>
            <w:rPrChange w:id="659" w:author="Галина" w:date="2018-12-19T10:18:00Z">
              <w:rPr>
                <w:rFonts w:eastAsia="Calibri"/>
                <w:lang w:eastAsia="en-US"/>
              </w:rPr>
            </w:rPrChange>
          </w:rPr>
          <w:t xml:space="preserve">. </w:t>
        </w:r>
      </w:ins>
    </w:p>
    <w:p w:rsidR="002B1DFE" w:rsidRPr="0067140E" w:rsidRDefault="002B1DFE">
      <w:pPr>
        <w:spacing w:line="240" w:lineRule="atLeast"/>
        <w:ind w:firstLine="709"/>
        <w:jc w:val="both"/>
        <w:rPr>
          <w:ins w:id="660" w:author="Галина" w:date="2018-07-12T10:24:00Z"/>
          <w:rFonts w:eastAsia="Calibri"/>
          <w:sz w:val="28"/>
          <w:szCs w:val="28"/>
          <w:rPrChange w:id="661" w:author="Галина" w:date="2018-12-19T10:18:00Z">
            <w:rPr>
              <w:ins w:id="662" w:author="Галина" w:date="2018-07-12T10:24:00Z"/>
              <w:rFonts w:eastAsia="Calibri"/>
              <w:lang w:eastAsia="en-US"/>
            </w:rPr>
          </w:rPrChange>
        </w:rPr>
        <w:pPrChange w:id="663" w:author="Галина" w:date="2018-12-19T10:18:00Z">
          <w:pPr>
            <w:ind w:firstLine="709"/>
            <w:jc w:val="both"/>
          </w:pPr>
        </w:pPrChange>
      </w:pPr>
      <w:ins w:id="664" w:author="Галина" w:date="2018-07-12T10:24:00Z">
        <w:r w:rsidRPr="0067140E">
          <w:rPr>
            <w:rFonts w:eastAsia="Calibri"/>
            <w:sz w:val="28"/>
            <w:szCs w:val="28"/>
            <w:rPrChange w:id="665" w:author="Галина" w:date="2018-12-19T10:18:00Z">
              <w:rPr>
                <w:rFonts w:eastAsia="Calibri"/>
                <w:lang w:eastAsia="en-US"/>
              </w:rPr>
            </w:rPrChange>
          </w:rPr>
          <w:t>Рациональное использование лесных ресурсов также создает предп</w:t>
        </w:r>
        <w:r w:rsidRPr="0067140E">
          <w:rPr>
            <w:rFonts w:eastAsia="Calibri"/>
            <w:sz w:val="28"/>
            <w:szCs w:val="28"/>
            <w:rPrChange w:id="666" w:author="Галина" w:date="2018-12-19T10:18:00Z">
              <w:rPr>
                <w:rFonts w:eastAsia="Calibri"/>
                <w:lang w:eastAsia="en-US"/>
              </w:rPr>
            </w:rPrChange>
          </w:rPr>
          <w:t>о</w:t>
        </w:r>
        <w:r w:rsidRPr="0067140E">
          <w:rPr>
            <w:rFonts w:eastAsia="Calibri"/>
            <w:sz w:val="28"/>
            <w:szCs w:val="28"/>
            <w:rPrChange w:id="667" w:author="Галина" w:date="2018-12-19T10:18:00Z">
              <w:rPr>
                <w:rFonts w:eastAsia="Calibri"/>
                <w:lang w:eastAsia="en-US"/>
              </w:rPr>
            </w:rPrChange>
          </w:rPr>
          <w:t>сылки для организации глубокой переработки древесины.</w:t>
        </w:r>
      </w:ins>
    </w:p>
    <w:p w:rsidR="005C1C46" w:rsidRPr="0067140E" w:rsidRDefault="005C1C46">
      <w:pPr>
        <w:spacing w:line="240" w:lineRule="atLeast"/>
        <w:ind w:firstLine="709"/>
        <w:jc w:val="both"/>
        <w:rPr>
          <w:ins w:id="668" w:author="Галина" w:date="2018-07-13T10:15:00Z"/>
          <w:sz w:val="28"/>
          <w:szCs w:val="28"/>
          <w:rPrChange w:id="669" w:author="Галина" w:date="2018-12-19T10:18:00Z">
            <w:rPr>
              <w:ins w:id="670" w:author="Галина" w:date="2018-07-13T10:15:00Z"/>
            </w:rPr>
          </w:rPrChange>
        </w:rPr>
        <w:pPrChange w:id="671" w:author="Галина" w:date="2018-12-19T10:18:00Z">
          <w:pPr>
            <w:ind w:firstLine="709"/>
            <w:jc w:val="both"/>
          </w:pPr>
        </w:pPrChange>
      </w:pPr>
      <w:ins w:id="672" w:author="Галина" w:date="2018-07-13T10:15:00Z">
        <w:r w:rsidRPr="0067140E">
          <w:rPr>
            <w:sz w:val="28"/>
            <w:szCs w:val="28"/>
            <w:rPrChange w:id="673" w:author="Галина" w:date="2018-12-19T10:18:00Z">
              <w:rPr/>
            </w:rPrChange>
          </w:rPr>
          <w:t>Доля переработанной сельхозпродукции и леса в общем объеме прои</w:t>
        </w:r>
        <w:r w:rsidRPr="0067140E">
          <w:rPr>
            <w:sz w:val="28"/>
            <w:szCs w:val="28"/>
            <w:rPrChange w:id="674" w:author="Галина" w:date="2018-12-19T10:18:00Z">
              <w:rPr/>
            </w:rPrChange>
          </w:rPr>
          <w:t>з</w:t>
        </w:r>
        <w:r w:rsidRPr="0067140E">
          <w:rPr>
            <w:sz w:val="28"/>
            <w:szCs w:val="28"/>
            <w:rPrChange w:id="675" w:author="Галина" w:date="2018-12-19T10:18:00Z">
              <w:rPr/>
            </w:rPrChange>
          </w:rPr>
          <w:t>водства  составит не менее 50 %.</w:t>
        </w:r>
      </w:ins>
    </w:p>
    <w:p w:rsidR="00D15180" w:rsidRPr="0067140E" w:rsidRDefault="00D15180">
      <w:pPr>
        <w:spacing w:line="240" w:lineRule="atLeast"/>
        <w:ind w:firstLine="709"/>
        <w:jc w:val="both"/>
        <w:rPr>
          <w:rFonts w:eastAsia="JournalSans"/>
          <w:sz w:val="28"/>
          <w:szCs w:val="28"/>
          <w:rPrChange w:id="676" w:author="Галина" w:date="2018-12-19T10:18:00Z">
            <w:rPr>
              <w:rFonts w:eastAsia="JournalSans"/>
              <w:kern w:val="22"/>
            </w:rPr>
          </w:rPrChange>
        </w:rPr>
        <w:pPrChange w:id="677" w:author="Галина" w:date="2018-12-19T10:18:00Z">
          <w:pPr>
            <w:ind w:firstLine="709"/>
            <w:jc w:val="both"/>
          </w:pPr>
        </w:pPrChange>
      </w:pPr>
      <w:r w:rsidRPr="0067140E">
        <w:rPr>
          <w:rFonts w:eastAsia="Calibri"/>
          <w:sz w:val="28"/>
          <w:szCs w:val="28"/>
          <w:rPrChange w:id="678" w:author="Галина" w:date="2018-12-19T10:18:00Z">
            <w:rPr>
              <w:rFonts w:eastAsia="Calibri"/>
              <w:lang w:eastAsia="en-US"/>
            </w:rPr>
          </w:rPrChange>
        </w:rPr>
        <w:t xml:space="preserve">Рост   экономики    </w:t>
      </w:r>
      <w:del w:id="679" w:author="Галина" w:date="2018-07-12T10:27:00Z">
        <w:r w:rsidRPr="0067140E" w:rsidDel="002B1DFE">
          <w:rPr>
            <w:rFonts w:eastAsia="Calibri"/>
            <w:sz w:val="28"/>
            <w:szCs w:val="28"/>
            <w:rPrChange w:id="680" w:author="Галина" w:date="2018-12-19T10:18:00Z">
              <w:rPr>
                <w:rFonts w:eastAsia="Calibri"/>
                <w:lang w:eastAsia="en-US"/>
              </w:rPr>
            </w:rPrChange>
          </w:rPr>
          <w:delText>повлечет за собой рост числа высокооплачива</w:delText>
        </w:r>
        <w:r w:rsidRPr="0067140E" w:rsidDel="002B1DFE">
          <w:rPr>
            <w:rFonts w:eastAsia="Calibri"/>
            <w:sz w:val="28"/>
            <w:szCs w:val="28"/>
            <w:rPrChange w:id="681" w:author="Галина" w:date="2018-12-19T10:18:00Z">
              <w:rPr>
                <w:rFonts w:eastAsia="Calibri"/>
                <w:lang w:eastAsia="en-US"/>
              </w:rPr>
            </w:rPrChange>
          </w:rPr>
          <w:delText>е</w:delText>
        </w:r>
        <w:r w:rsidRPr="0067140E" w:rsidDel="002B1DFE">
          <w:rPr>
            <w:rFonts w:eastAsia="Calibri"/>
            <w:sz w:val="28"/>
            <w:szCs w:val="28"/>
            <w:rPrChange w:id="682" w:author="Галина" w:date="2018-12-19T10:18:00Z">
              <w:rPr>
                <w:rFonts w:eastAsia="Calibri"/>
                <w:lang w:eastAsia="en-US"/>
              </w:rPr>
            </w:rPrChange>
          </w:rPr>
          <w:delText>мых</w:delText>
        </w:r>
      </w:del>
      <w:ins w:id="683" w:author="Галина" w:date="2018-07-12T10:27:00Z">
        <w:r w:rsidR="002B1DFE" w:rsidRPr="0067140E">
          <w:rPr>
            <w:rFonts w:eastAsia="Calibri"/>
            <w:sz w:val="28"/>
            <w:szCs w:val="28"/>
            <w:rPrChange w:id="684" w:author="Галина" w:date="2018-12-19T10:18:00Z">
              <w:rPr>
                <w:rFonts w:eastAsia="Calibri"/>
                <w:lang w:eastAsia="en-US"/>
              </w:rPr>
            </w:rPrChange>
          </w:rPr>
          <w:t xml:space="preserve">потребует организации новых </w:t>
        </w:r>
      </w:ins>
      <w:r w:rsidRPr="0067140E">
        <w:rPr>
          <w:rFonts w:eastAsia="Calibri"/>
          <w:sz w:val="28"/>
          <w:szCs w:val="28"/>
          <w:rPrChange w:id="685" w:author="Галина" w:date="2018-12-19T10:18:00Z">
            <w:rPr>
              <w:rFonts w:eastAsia="Calibri"/>
              <w:lang w:eastAsia="en-US"/>
            </w:rPr>
          </w:rPrChange>
        </w:rPr>
        <w:t xml:space="preserve"> рабочих мест</w:t>
      </w:r>
      <w:ins w:id="686" w:author="Галина" w:date="2018-07-12T10:27:00Z">
        <w:r w:rsidR="002B1DFE" w:rsidRPr="0067140E">
          <w:rPr>
            <w:rFonts w:eastAsia="Calibri"/>
            <w:sz w:val="28"/>
            <w:szCs w:val="28"/>
            <w:rPrChange w:id="687" w:author="Галина" w:date="2018-12-19T10:18:00Z">
              <w:rPr>
                <w:rFonts w:eastAsia="Calibri"/>
                <w:lang w:eastAsia="en-US"/>
              </w:rPr>
            </w:rPrChange>
          </w:rPr>
          <w:t>, с за</w:t>
        </w:r>
        <w:r w:rsidR="002B1DFE" w:rsidRPr="0067140E">
          <w:rPr>
            <w:rFonts w:eastAsia="Calibri"/>
            <w:sz w:val="28"/>
            <w:szCs w:val="28"/>
            <w:rPrChange w:id="688" w:author="Галина" w:date="2018-12-19T10:18:00Z">
              <w:rPr>
                <w:rFonts w:eastAsia="Calibri"/>
                <w:lang w:eastAsia="en-US"/>
              </w:rPr>
            </w:rPrChange>
          </w:rPr>
          <w:t>р</w:t>
        </w:r>
        <w:r w:rsidR="002B1DFE" w:rsidRPr="0067140E">
          <w:rPr>
            <w:rFonts w:eastAsia="Calibri"/>
            <w:sz w:val="28"/>
            <w:szCs w:val="28"/>
            <w:rPrChange w:id="689" w:author="Галина" w:date="2018-12-19T10:18:00Z">
              <w:rPr>
                <w:rFonts w:eastAsia="Calibri"/>
                <w:lang w:eastAsia="en-US"/>
              </w:rPr>
            </w:rPrChange>
          </w:rPr>
          <w:t xml:space="preserve">платой </w:t>
        </w:r>
      </w:ins>
      <w:ins w:id="690" w:author="Галина" w:date="2018-07-12T10:32:00Z">
        <w:r w:rsidR="002B1DFE" w:rsidRPr="0067140E">
          <w:rPr>
            <w:rFonts w:eastAsia="Calibri"/>
            <w:sz w:val="28"/>
            <w:szCs w:val="28"/>
            <w:rPrChange w:id="691" w:author="Галина" w:date="2018-12-19T10:18:00Z">
              <w:rPr>
                <w:rFonts w:eastAsia="Calibri"/>
                <w:lang w:eastAsia="en-US"/>
              </w:rPr>
            </w:rPrChange>
          </w:rPr>
          <w:t xml:space="preserve">выше </w:t>
        </w:r>
      </w:ins>
      <w:ins w:id="692" w:author="Галина" w:date="2018-07-12T10:27:00Z">
        <w:r w:rsidR="002B1DFE" w:rsidRPr="0067140E">
          <w:rPr>
            <w:rFonts w:eastAsia="Calibri"/>
            <w:sz w:val="28"/>
            <w:szCs w:val="28"/>
            <w:rPrChange w:id="693" w:author="Галина" w:date="2018-12-19T10:18:00Z">
              <w:rPr>
                <w:rFonts w:eastAsia="Calibri"/>
                <w:lang w:eastAsia="en-US"/>
              </w:rPr>
            </w:rPrChange>
          </w:rPr>
          <w:t xml:space="preserve"> </w:t>
        </w:r>
      </w:ins>
      <w:ins w:id="694" w:author="Галина" w:date="2018-07-12T10:31:00Z">
        <w:r w:rsidR="002B1DFE" w:rsidRPr="0067140E">
          <w:rPr>
            <w:rFonts w:eastAsia="Calibri"/>
            <w:sz w:val="28"/>
            <w:szCs w:val="28"/>
            <w:rPrChange w:id="695" w:author="Галина" w:date="2018-12-19T10:18:00Z">
              <w:rPr>
                <w:rFonts w:eastAsia="Calibri"/>
                <w:lang w:eastAsia="en-US"/>
              </w:rPr>
            </w:rPrChange>
          </w:rPr>
          <w:t>средней по  району</w:t>
        </w:r>
      </w:ins>
      <w:r w:rsidRPr="0067140E">
        <w:rPr>
          <w:rFonts w:eastAsia="Calibri"/>
          <w:sz w:val="28"/>
          <w:szCs w:val="28"/>
          <w:rPrChange w:id="696" w:author="Галина" w:date="2018-12-19T10:18:00Z">
            <w:rPr>
              <w:rFonts w:eastAsia="Calibri"/>
              <w:lang w:eastAsia="en-US"/>
            </w:rPr>
          </w:rPrChange>
        </w:rPr>
        <w:t>, что будет способствовать закреплению  в районе  местного нас</w:t>
      </w:r>
      <w:r w:rsidRPr="0067140E">
        <w:rPr>
          <w:rFonts w:eastAsia="Calibri"/>
          <w:sz w:val="28"/>
          <w:szCs w:val="28"/>
          <w:rPrChange w:id="697" w:author="Галина" w:date="2018-12-19T10:18:00Z">
            <w:rPr>
              <w:rFonts w:eastAsia="Calibri"/>
              <w:lang w:eastAsia="en-US"/>
            </w:rPr>
          </w:rPrChange>
        </w:rPr>
        <w:t>е</w:t>
      </w:r>
      <w:r w:rsidRPr="0067140E">
        <w:rPr>
          <w:rFonts w:eastAsia="Calibri"/>
          <w:sz w:val="28"/>
          <w:szCs w:val="28"/>
          <w:rPrChange w:id="698" w:author="Галина" w:date="2018-12-19T10:18:00Z">
            <w:rPr>
              <w:rFonts w:eastAsia="Calibri"/>
              <w:lang w:eastAsia="en-US"/>
            </w:rPr>
          </w:rPrChange>
        </w:rPr>
        <w:t xml:space="preserve">ления, стимулировать </w:t>
      </w:r>
      <w:del w:id="699" w:author="Галина" w:date="2018-07-12T10:32:00Z">
        <w:r w:rsidRPr="0067140E" w:rsidDel="002B1DFE">
          <w:rPr>
            <w:rFonts w:eastAsia="Calibri"/>
            <w:sz w:val="28"/>
            <w:szCs w:val="28"/>
            <w:rPrChange w:id="700" w:author="Галина" w:date="2018-12-19T10:18:00Z">
              <w:rPr>
                <w:rFonts w:eastAsia="Calibri"/>
                <w:lang w:eastAsia="en-US"/>
              </w:rPr>
            </w:rPrChange>
          </w:rPr>
          <w:delText xml:space="preserve">миграционный приток из-за пределов     </w:delText>
        </w:r>
        <w:r w:rsidRPr="0067140E" w:rsidDel="002B1DFE">
          <w:rPr>
            <w:rFonts w:eastAsia="JournalSans"/>
            <w:sz w:val="28"/>
            <w:szCs w:val="28"/>
            <w:rPrChange w:id="701" w:author="Галина" w:date="2018-12-19T10:18:00Z">
              <w:rPr>
                <w:rFonts w:eastAsia="JournalSans"/>
                <w:kern w:val="22"/>
              </w:rPr>
            </w:rPrChange>
          </w:rPr>
          <w:delText>квалифицир</w:delText>
        </w:r>
        <w:r w:rsidRPr="0067140E" w:rsidDel="002B1DFE">
          <w:rPr>
            <w:rFonts w:eastAsia="JournalSans"/>
            <w:sz w:val="28"/>
            <w:szCs w:val="28"/>
            <w:rPrChange w:id="702" w:author="Галина" w:date="2018-12-19T10:18:00Z">
              <w:rPr>
                <w:rFonts w:eastAsia="JournalSans"/>
                <w:kern w:val="22"/>
              </w:rPr>
            </w:rPrChange>
          </w:rPr>
          <w:delText>о</w:delText>
        </w:r>
        <w:r w:rsidRPr="0067140E" w:rsidDel="002B1DFE">
          <w:rPr>
            <w:rFonts w:eastAsia="JournalSans"/>
            <w:sz w:val="28"/>
            <w:szCs w:val="28"/>
            <w:rPrChange w:id="703" w:author="Галина" w:date="2018-12-19T10:18:00Z">
              <w:rPr>
                <w:rFonts w:eastAsia="JournalSans"/>
                <w:kern w:val="22"/>
              </w:rPr>
            </w:rPrChange>
          </w:rPr>
          <w:delText>ванных кадров и</w:delText>
        </w:r>
      </w:del>
      <w:ins w:id="704" w:author="Галина" w:date="2018-07-12T10:32:00Z">
        <w:r w:rsidR="002B1DFE" w:rsidRPr="0067140E">
          <w:rPr>
            <w:rFonts w:eastAsia="Calibri"/>
            <w:sz w:val="28"/>
            <w:szCs w:val="28"/>
            <w:rPrChange w:id="705" w:author="Галина" w:date="2018-12-19T10:18:00Z">
              <w:rPr>
                <w:rFonts w:eastAsia="Calibri"/>
                <w:lang w:eastAsia="en-US"/>
              </w:rPr>
            </w:rPrChange>
          </w:rPr>
          <w:t xml:space="preserve"> </w:t>
        </w:r>
      </w:ins>
      <w:r w:rsidRPr="0067140E">
        <w:rPr>
          <w:rFonts w:eastAsia="JournalSans"/>
          <w:sz w:val="28"/>
          <w:szCs w:val="28"/>
          <w:rPrChange w:id="706" w:author="Галина" w:date="2018-12-19T10:18:00Z">
            <w:rPr>
              <w:rFonts w:eastAsia="JournalSans"/>
              <w:kern w:val="22"/>
            </w:rPr>
          </w:rPrChange>
        </w:rPr>
        <w:t xml:space="preserve"> </w:t>
      </w:r>
      <w:del w:id="707" w:author="Галина" w:date="2018-07-12T10:32:00Z">
        <w:r w:rsidRPr="0067140E" w:rsidDel="002B1DFE">
          <w:rPr>
            <w:rFonts w:eastAsia="JournalSans"/>
            <w:sz w:val="28"/>
            <w:szCs w:val="28"/>
            <w:rPrChange w:id="708" w:author="Галина" w:date="2018-12-19T10:18:00Z">
              <w:rPr>
                <w:rFonts w:eastAsia="JournalSans"/>
                <w:kern w:val="22"/>
              </w:rPr>
            </w:rPrChange>
          </w:rPr>
          <w:delText xml:space="preserve">возвращения </w:delText>
        </w:r>
      </w:del>
      <w:ins w:id="709" w:author="Галина" w:date="2018-07-12T10:32:00Z">
        <w:r w:rsidR="002B1DFE" w:rsidRPr="0067140E">
          <w:rPr>
            <w:rFonts w:eastAsia="JournalSans"/>
            <w:sz w:val="28"/>
            <w:szCs w:val="28"/>
            <w:rPrChange w:id="710" w:author="Галина" w:date="2018-12-19T10:18:00Z">
              <w:rPr>
                <w:rFonts w:eastAsia="JournalSans"/>
                <w:kern w:val="22"/>
              </w:rPr>
            </w:rPrChange>
          </w:rPr>
          <w:t xml:space="preserve">возвращение </w:t>
        </w:r>
      </w:ins>
      <w:r w:rsidRPr="0067140E">
        <w:rPr>
          <w:rFonts w:eastAsia="JournalSans"/>
          <w:sz w:val="28"/>
          <w:szCs w:val="28"/>
          <w:rPrChange w:id="711" w:author="Галина" w:date="2018-12-19T10:18:00Z">
            <w:rPr>
              <w:rFonts w:eastAsia="JournalSans"/>
              <w:kern w:val="22"/>
            </w:rPr>
          </w:rPrChange>
        </w:rPr>
        <w:t>молодежи домой после получ</w:t>
      </w:r>
      <w:r w:rsidRPr="0067140E">
        <w:rPr>
          <w:rFonts w:eastAsia="JournalSans"/>
          <w:sz w:val="28"/>
          <w:szCs w:val="28"/>
          <w:rPrChange w:id="712" w:author="Галина" w:date="2018-12-19T10:18:00Z">
            <w:rPr>
              <w:rFonts w:eastAsia="JournalSans"/>
              <w:kern w:val="22"/>
            </w:rPr>
          </w:rPrChange>
        </w:rPr>
        <w:t>е</w:t>
      </w:r>
      <w:r w:rsidRPr="0067140E">
        <w:rPr>
          <w:rFonts w:eastAsia="JournalSans"/>
          <w:sz w:val="28"/>
          <w:szCs w:val="28"/>
          <w:rPrChange w:id="713" w:author="Галина" w:date="2018-12-19T10:18:00Z">
            <w:rPr>
              <w:rFonts w:eastAsia="JournalSans"/>
              <w:kern w:val="22"/>
            </w:rPr>
          </w:rPrChange>
        </w:rPr>
        <w:t>ния образования за пределами района.</w:t>
      </w:r>
    </w:p>
    <w:p w:rsidR="005C1C46" w:rsidRPr="0067140E" w:rsidRDefault="005C1C46">
      <w:pPr>
        <w:spacing w:line="240" w:lineRule="atLeast"/>
        <w:ind w:firstLine="709"/>
        <w:jc w:val="both"/>
        <w:rPr>
          <w:ins w:id="714" w:author="Галина" w:date="2018-12-07T14:17:00Z"/>
          <w:sz w:val="28"/>
          <w:szCs w:val="28"/>
          <w:rPrChange w:id="715" w:author="Галина" w:date="2018-12-19T10:18:00Z">
            <w:rPr>
              <w:ins w:id="716" w:author="Галина" w:date="2018-12-07T14:17:00Z"/>
            </w:rPr>
          </w:rPrChange>
        </w:rPr>
        <w:pPrChange w:id="717" w:author="Галина" w:date="2018-12-19T10:18:00Z">
          <w:pPr>
            <w:ind w:firstLine="709"/>
            <w:jc w:val="both"/>
          </w:pPr>
        </w:pPrChange>
      </w:pPr>
      <w:ins w:id="718" w:author="Галина" w:date="2018-07-13T10:15:00Z">
        <w:r w:rsidRPr="0067140E">
          <w:rPr>
            <w:sz w:val="28"/>
            <w:szCs w:val="28"/>
            <w:rPrChange w:id="719" w:author="Галина" w:date="2018-12-19T10:18:00Z">
              <w:rPr/>
            </w:rPrChange>
          </w:rPr>
          <w:t>Будет создано 3500 новых рабочих мест.</w:t>
        </w:r>
      </w:ins>
      <w:ins w:id="720" w:author="Галина" w:date="2018-12-07T14:17:00Z">
        <w:r w:rsidR="00D1712E" w:rsidRPr="0067140E">
          <w:rPr>
            <w:sz w:val="28"/>
            <w:szCs w:val="28"/>
            <w:rPrChange w:id="721" w:author="Галина" w:date="2018-12-19T10:18:00Z">
              <w:rPr/>
            </w:rPrChange>
          </w:rPr>
          <w:t xml:space="preserve"> </w:t>
        </w:r>
      </w:ins>
    </w:p>
    <w:p w:rsidR="00D1712E" w:rsidRPr="0067140E" w:rsidRDefault="00D1712E">
      <w:pPr>
        <w:spacing w:line="240" w:lineRule="atLeast"/>
        <w:ind w:firstLine="709"/>
        <w:jc w:val="both"/>
        <w:rPr>
          <w:ins w:id="722" w:author="Галина" w:date="2018-07-13T10:15:00Z"/>
          <w:sz w:val="28"/>
          <w:szCs w:val="28"/>
          <w:rPrChange w:id="723" w:author="Галина" w:date="2018-12-19T10:18:00Z">
            <w:rPr>
              <w:ins w:id="724" w:author="Галина" w:date="2018-07-13T10:15:00Z"/>
            </w:rPr>
          </w:rPrChange>
        </w:rPr>
        <w:pPrChange w:id="725" w:author="Галина" w:date="2018-12-19T10:18:00Z">
          <w:pPr>
            <w:ind w:firstLine="709"/>
            <w:jc w:val="both"/>
          </w:pPr>
        </w:pPrChange>
      </w:pPr>
      <w:ins w:id="726" w:author="Галина" w:date="2018-12-07T14:17:00Z">
        <w:r w:rsidRPr="0067140E">
          <w:rPr>
            <w:sz w:val="28"/>
            <w:szCs w:val="28"/>
            <w:rPrChange w:id="727" w:author="Галина" w:date="2018-12-19T10:18:00Z">
              <w:rPr/>
            </w:rPrChange>
          </w:rPr>
          <w:t>Уровень зарегистрированной безработицы на конец периода составит 1,5%.</w:t>
        </w:r>
      </w:ins>
    </w:p>
    <w:p w:rsidR="00D15180" w:rsidRPr="0067140E" w:rsidRDefault="00D15180">
      <w:pPr>
        <w:spacing w:line="240" w:lineRule="atLeast"/>
        <w:ind w:firstLine="709"/>
        <w:jc w:val="both"/>
        <w:rPr>
          <w:sz w:val="28"/>
          <w:szCs w:val="28"/>
          <w:rPrChange w:id="728" w:author="Галина" w:date="2018-12-19T10:18:00Z">
            <w:rPr/>
          </w:rPrChange>
        </w:rPr>
        <w:pPrChange w:id="729" w:author="Галина" w:date="2018-12-19T10:18:00Z">
          <w:pPr>
            <w:ind w:firstLine="709"/>
            <w:jc w:val="both"/>
          </w:pPr>
        </w:pPrChange>
      </w:pPr>
      <w:r w:rsidRPr="0067140E">
        <w:rPr>
          <w:sz w:val="28"/>
          <w:szCs w:val="28"/>
          <w:rPrChange w:id="730" w:author="Галина" w:date="2018-12-19T10:18:00Z">
            <w:rPr/>
          </w:rPrChange>
        </w:rPr>
        <w:t>Ежегодный объем инвестиции в основной капитал  составит более 150 млн. рублей.</w:t>
      </w:r>
    </w:p>
    <w:p w:rsidR="00D15180" w:rsidRPr="0067140E" w:rsidDel="0067140E" w:rsidRDefault="00D15180">
      <w:pPr>
        <w:spacing w:line="240" w:lineRule="atLeast"/>
        <w:ind w:firstLine="709"/>
        <w:jc w:val="both"/>
        <w:rPr>
          <w:del w:id="731" w:author="Галина" w:date="2018-12-19T10:19:00Z"/>
          <w:sz w:val="28"/>
          <w:szCs w:val="28"/>
          <w:rPrChange w:id="732" w:author="Галина" w:date="2018-12-19T10:18:00Z">
            <w:rPr>
              <w:del w:id="733" w:author="Галина" w:date="2018-12-19T10:19:00Z"/>
              <w:color w:val="000000" w:themeColor="text1"/>
            </w:rPr>
          </w:rPrChange>
        </w:rPr>
        <w:pPrChange w:id="734" w:author="Галина" w:date="2018-12-19T10:18:00Z">
          <w:pPr>
            <w:ind w:firstLine="709"/>
            <w:jc w:val="both"/>
          </w:pPr>
        </w:pPrChange>
      </w:pPr>
      <w:moveFromRangeStart w:id="735" w:author="Галина" w:date="2018-07-13T10:16:00Z" w:name="move519240342"/>
      <w:moveFrom w:id="736" w:author="Галина" w:date="2018-07-13T10:16:00Z">
        <w:del w:id="737" w:author="Галина" w:date="2018-12-19T10:19:00Z">
          <w:r w:rsidRPr="0067140E" w:rsidDel="0067140E">
            <w:rPr>
              <w:sz w:val="28"/>
              <w:szCs w:val="28"/>
              <w:rPrChange w:id="738" w:author="Галина" w:date="2018-12-19T10:18:00Z">
                <w:rPr/>
              </w:rPrChange>
            </w:rPr>
            <w:delText>Уровень благоустройства жилого фонда достигнет 50 %. Возрастет  удельный вес общей площади жилых домов оборудованных водопроводом, канализацией, центральным отопление, горячим водоснабжением. Во всех селах района появится центральное вод</w:delText>
          </w:r>
          <w:r w:rsidRPr="0067140E" w:rsidDel="0067140E">
            <w:rPr>
              <w:sz w:val="28"/>
              <w:szCs w:val="28"/>
              <w:rPrChange w:id="739" w:author="Галина" w:date="2018-12-19T10:18:00Z">
                <w:rPr/>
              </w:rPrChange>
            </w:rPr>
            <w:delText>о</w:delText>
          </w:r>
          <w:r w:rsidRPr="0067140E" w:rsidDel="0067140E">
            <w:rPr>
              <w:sz w:val="28"/>
              <w:szCs w:val="28"/>
              <w:rPrChange w:id="740" w:author="Галина" w:date="2018-12-19T10:18:00Z">
                <w:rPr/>
              </w:rPrChange>
            </w:rPr>
            <w:delText>снабжение.</w:delText>
          </w:r>
        </w:del>
      </w:moveFrom>
    </w:p>
    <w:moveFromRangeEnd w:id="735"/>
    <w:p w:rsidR="00D15180" w:rsidRPr="0067140E" w:rsidDel="005C1C46" w:rsidRDefault="00D15180">
      <w:pPr>
        <w:spacing w:line="240" w:lineRule="atLeast"/>
        <w:ind w:firstLine="709"/>
        <w:jc w:val="both"/>
        <w:rPr>
          <w:del w:id="741" w:author="Галина" w:date="2018-07-13T10:15:00Z"/>
          <w:sz w:val="28"/>
          <w:szCs w:val="28"/>
          <w:rPrChange w:id="742" w:author="Галина" w:date="2018-12-19T10:18:00Z">
            <w:rPr>
              <w:del w:id="743" w:author="Галина" w:date="2018-07-13T10:15:00Z"/>
            </w:rPr>
          </w:rPrChange>
        </w:rPr>
        <w:pPrChange w:id="744" w:author="Галина" w:date="2018-12-19T10:18:00Z">
          <w:pPr>
            <w:ind w:firstLine="709"/>
            <w:jc w:val="both"/>
          </w:pPr>
        </w:pPrChange>
      </w:pPr>
      <w:del w:id="745" w:author="Галина" w:date="2018-07-13T10:15:00Z">
        <w:r w:rsidRPr="0067140E" w:rsidDel="005C1C46">
          <w:rPr>
            <w:sz w:val="28"/>
            <w:szCs w:val="28"/>
            <w:rPrChange w:id="746" w:author="Галина" w:date="2018-12-19T10:18:00Z">
              <w:rPr/>
            </w:rPrChange>
          </w:rPr>
          <w:delText>Доля переработанной сельхозпродукции в общем объеме производства  составит 50 %.</w:delText>
        </w:r>
      </w:del>
    </w:p>
    <w:p w:rsidR="00D15180" w:rsidRPr="0067140E" w:rsidDel="005C1C46" w:rsidRDefault="00D15180">
      <w:pPr>
        <w:spacing w:line="240" w:lineRule="atLeast"/>
        <w:ind w:firstLine="709"/>
        <w:jc w:val="both"/>
        <w:rPr>
          <w:del w:id="747" w:author="Галина" w:date="2018-07-13T10:15:00Z"/>
          <w:sz w:val="28"/>
          <w:szCs w:val="28"/>
          <w:rPrChange w:id="748" w:author="Галина" w:date="2018-12-19T10:18:00Z">
            <w:rPr>
              <w:del w:id="749" w:author="Галина" w:date="2018-07-13T10:15:00Z"/>
            </w:rPr>
          </w:rPrChange>
        </w:rPr>
        <w:pPrChange w:id="750" w:author="Галина" w:date="2018-12-19T10:18:00Z">
          <w:pPr>
            <w:ind w:firstLine="709"/>
            <w:jc w:val="both"/>
          </w:pPr>
        </w:pPrChange>
      </w:pPr>
      <w:del w:id="751" w:author="Галина" w:date="2018-07-13T10:15:00Z">
        <w:r w:rsidRPr="0067140E" w:rsidDel="005C1C46">
          <w:rPr>
            <w:sz w:val="28"/>
            <w:szCs w:val="28"/>
            <w:rPrChange w:id="752" w:author="Галина" w:date="2018-12-19T10:18:00Z">
              <w:rPr/>
            </w:rPrChange>
          </w:rPr>
          <w:delText>Будет создано 3500 новых рабочих мест.</w:delText>
        </w:r>
      </w:del>
    </w:p>
    <w:p w:rsidR="00D15180" w:rsidRPr="0067140E" w:rsidDel="005C1C46" w:rsidRDefault="00D15180">
      <w:pPr>
        <w:spacing w:line="240" w:lineRule="atLeast"/>
        <w:ind w:firstLine="709"/>
        <w:jc w:val="both"/>
        <w:rPr>
          <w:del w:id="753" w:author="Галина" w:date="2018-07-13T10:17:00Z"/>
          <w:sz w:val="28"/>
          <w:szCs w:val="28"/>
          <w:rPrChange w:id="754" w:author="Галина" w:date="2018-12-19T10:18:00Z">
            <w:rPr>
              <w:del w:id="755" w:author="Галина" w:date="2018-07-13T10:17:00Z"/>
            </w:rPr>
          </w:rPrChange>
        </w:rPr>
        <w:pPrChange w:id="756" w:author="Галина" w:date="2018-12-19T10:18:00Z">
          <w:pPr>
            <w:ind w:firstLine="709"/>
            <w:jc w:val="both"/>
          </w:pPr>
        </w:pPrChange>
      </w:pPr>
      <w:del w:id="757" w:author="Галина" w:date="2018-07-13T10:17:00Z">
        <w:r w:rsidRPr="0067140E" w:rsidDel="005C1C46">
          <w:rPr>
            <w:sz w:val="28"/>
            <w:szCs w:val="28"/>
            <w:rPrChange w:id="758" w:author="Галина" w:date="2018-12-19T10:18:00Z">
              <w:rPr/>
            </w:rPrChange>
          </w:rPr>
          <w:delText>Ежегодный ввод жилья составит на одного жителя не менее 0,5 м2.</w:delText>
        </w:r>
      </w:del>
    </w:p>
    <w:p w:rsidR="00D15180" w:rsidRPr="0067140E" w:rsidRDefault="00D15180">
      <w:pPr>
        <w:spacing w:line="240" w:lineRule="atLeast"/>
        <w:ind w:firstLine="709"/>
        <w:jc w:val="both"/>
        <w:rPr>
          <w:sz w:val="28"/>
          <w:szCs w:val="28"/>
          <w:rPrChange w:id="759" w:author="Галина" w:date="2018-12-19T10:18:00Z">
            <w:rPr/>
          </w:rPrChange>
        </w:rPr>
        <w:pPrChange w:id="760" w:author="Галина" w:date="2018-12-19T10:18:00Z">
          <w:pPr>
            <w:ind w:firstLine="709"/>
            <w:jc w:val="both"/>
          </w:pPr>
        </w:pPrChange>
      </w:pPr>
      <w:r w:rsidRPr="0067140E">
        <w:rPr>
          <w:sz w:val="28"/>
          <w:szCs w:val="28"/>
          <w:rPrChange w:id="761" w:author="Галина" w:date="2018-12-19T10:18:00Z">
            <w:rPr/>
          </w:rPrChange>
        </w:rPr>
        <w:t>Ежегодное посещение туристов  не менее 300 тысяч человек в год.</w:t>
      </w:r>
    </w:p>
    <w:p w:rsidR="00D15180" w:rsidDel="0067140E" w:rsidRDefault="00D15180">
      <w:pPr>
        <w:spacing w:line="240" w:lineRule="atLeast"/>
        <w:ind w:firstLine="709"/>
        <w:jc w:val="both"/>
        <w:rPr>
          <w:del w:id="762" w:author="Галина" w:date="2018-12-19T10:19:00Z"/>
          <w:sz w:val="28"/>
          <w:szCs w:val="28"/>
        </w:rPr>
        <w:pPrChange w:id="763" w:author="Галина" w:date="2018-12-19T10:18:00Z">
          <w:pPr>
            <w:autoSpaceDE w:val="0"/>
            <w:autoSpaceDN w:val="0"/>
            <w:adjustRightInd w:val="0"/>
            <w:jc w:val="both"/>
          </w:pPr>
        </w:pPrChange>
      </w:pPr>
    </w:p>
    <w:p w:rsidR="0067140E" w:rsidRPr="0067140E" w:rsidRDefault="0067140E">
      <w:pPr>
        <w:spacing w:line="240" w:lineRule="atLeast"/>
        <w:ind w:firstLine="709"/>
        <w:jc w:val="both"/>
        <w:rPr>
          <w:ins w:id="764" w:author="Галина" w:date="2018-12-19T10:19:00Z"/>
          <w:sz w:val="28"/>
          <w:szCs w:val="28"/>
          <w:rPrChange w:id="765" w:author="Галина" w:date="2018-12-19T10:18:00Z">
            <w:rPr>
              <w:ins w:id="766" w:author="Галина" w:date="2018-12-19T10:19:00Z"/>
              <w:i/>
            </w:rPr>
          </w:rPrChange>
        </w:rPr>
        <w:pPrChange w:id="767" w:author="Галина" w:date="2018-12-19T10:18:00Z">
          <w:pPr>
            <w:pStyle w:val="ConsPlusNonformat"/>
            <w:ind w:left="284"/>
            <w:jc w:val="both"/>
          </w:pPr>
        </w:pPrChange>
      </w:pPr>
    </w:p>
    <w:p w:rsidR="00D15180" w:rsidRPr="00C23EA1" w:rsidRDefault="00496B53">
      <w:pPr>
        <w:spacing w:line="240" w:lineRule="atLeast"/>
        <w:ind w:firstLine="709"/>
        <w:jc w:val="both"/>
        <w:rPr>
          <w:sz w:val="28"/>
          <w:szCs w:val="28"/>
          <w:u w:val="single"/>
          <w:rPrChange w:id="768" w:author="Галина" w:date="2018-12-20T08:39:00Z">
            <w:rPr/>
          </w:rPrChange>
        </w:rPr>
        <w:pPrChange w:id="769" w:author="Галина" w:date="2018-12-19T10:18:00Z">
          <w:pPr>
            <w:autoSpaceDE w:val="0"/>
            <w:autoSpaceDN w:val="0"/>
            <w:adjustRightInd w:val="0"/>
            <w:jc w:val="both"/>
          </w:pPr>
        </w:pPrChange>
      </w:pPr>
      <w:r w:rsidRPr="00C23EA1">
        <w:rPr>
          <w:sz w:val="28"/>
          <w:szCs w:val="28"/>
          <w:u w:val="single"/>
          <w:rPrChange w:id="770" w:author="Галина" w:date="2018-12-20T08:39:00Z">
            <w:rPr/>
          </w:rPrChange>
        </w:rPr>
        <w:t>Основания для разработки Стратегии</w:t>
      </w:r>
      <w:r w:rsidR="00D15180" w:rsidRPr="00C23EA1">
        <w:rPr>
          <w:sz w:val="28"/>
          <w:szCs w:val="28"/>
          <w:u w:val="single"/>
          <w:rPrChange w:id="771" w:author="Галина" w:date="2018-12-20T08:39:00Z">
            <w:rPr/>
          </w:rPrChange>
        </w:rPr>
        <w:t>:</w:t>
      </w:r>
    </w:p>
    <w:p w:rsidR="00D15180" w:rsidRPr="0067140E" w:rsidRDefault="00D15180">
      <w:pPr>
        <w:spacing w:line="240" w:lineRule="atLeast"/>
        <w:ind w:firstLine="709"/>
        <w:jc w:val="both"/>
        <w:rPr>
          <w:sz w:val="28"/>
          <w:szCs w:val="28"/>
          <w:rPrChange w:id="772" w:author="Галина" w:date="2018-12-19T10:18:00Z">
            <w:rPr/>
          </w:rPrChange>
        </w:rPr>
        <w:pPrChange w:id="773" w:author="Галина" w:date="2018-12-19T10:18:00Z">
          <w:pPr>
            <w:ind w:firstLine="708"/>
            <w:jc w:val="both"/>
          </w:pPr>
        </w:pPrChange>
      </w:pPr>
      <w:proofErr w:type="gramStart"/>
      <w:r w:rsidRPr="0067140E">
        <w:rPr>
          <w:sz w:val="28"/>
          <w:szCs w:val="28"/>
          <w:rPrChange w:id="774" w:author="Галина" w:date="2018-12-19T10:18:00Z">
            <w:rPr/>
          </w:rPrChange>
        </w:rPr>
        <w:t>Стратегия социально-экономического развития Ермаковского района  до 2030 года   разработана во исполнение Распоряжения Губернатора Кра</w:t>
      </w:r>
      <w:r w:rsidRPr="0067140E">
        <w:rPr>
          <w:sz w:val="28"/>
          <w:szCs w:val="28"/>
          <w:rPrChange w:id="775" w:author="Галина" w:date="2018-12-19T10:18:00Z">
            <w:rPr/>
          </w:rPrChange>
        </w:rPr>
        <w:t>с</w:t>
      </w:r>
      <w:r w:rsidRPr="0067140E">
        <w:rPr>
          <w:sz w:val="28"/>
          <w:szCs w:val="28"/>
          <w:rPrChange w:id="776" w:author="Галина" w:date="2018-12-19T10:18:00Z">
            <w:rPr/>
          </w:rPrChange>
        </w:rPr>
        <w:t>ноярского края от 13.02.2015 № 44-рг в соответствии с Федеральным законом от 28.06.2014 № 172-ФЗ «О стратегическом планировании в Российской Ф</w:t>
      </w:r>
      <w:r w:rsidRPr="0067140E">
        <w:rPr>
          <w:sz w:val="28"/>
          <w:szCs w:val="28"/>
          <w:rPrChange w:id="777" w:author="Галина" w:date="2018-12-19T10:18:00Z">
            <w:rPr/>
          </w:rPrChange>
        </w:rPr>
        <w:t>е</w:t>
      </w:r>
      <w:r w:rsidRPr="0067140E">
        <w:rPr>
          <w:sz w:val="28"/>
          <w:szCs w:val="28"/>
          <w:rPrChange w:id="778" w:author="Галина" w:date="2018-12-19T10:18:00Z">
            <w:rPr/>
          </w:rPrChange>
        </w:rPr>
        <w:t>дерации», законом Красноярского края от 24.12.2015 № 9-4112 «О стратег</w:t>
      </w:r>
      <w:r w:rsidRPr="0067140E">
        <w:rPr>
          <w:sz w:val="28"/>
          <w:szCs w:val="28"/>
          <w:rPrChange w:id="779" w:author="Галина" w:date="2018-12-19T10:18:00Z">
            <w:rPr/>
          </w:rPrChange>
        </w:rPr>
        <w:t>и</w:t>
      </w:r>
      <w:r w:rsidRPr="0067140E">
        <w:rPr>
          <w:sz w:val="28"/>
          <w:szCs w:val="28"/>
          <w:rPrChange w:id="780" w:author="Галина" w:date="2018-12-19T10:18:00Z">
            <w:rPr/>
          </w:rPrChange>
        </w:rPr>
        <w:t>ческом планировании в Красноярском крае» и Постановления Ад</w:t>
      </w:r>
      <w:r w:rsidRPr="0067140E">
        <w:rPr>
          <w:sz w:val="28"/>
          <w:szCs w:val="28"/>
          <w:rPrChange w:id="781" w:author="Галина" w:date="2018-12-19T10:18:00Z">
            <w:rPr/>
          </w:rPrChange>
        </w:rPr>
        <w:lastRenderedPageBreak/>
        <w:t>министр</w:t>
      </w:r>
      <w:r w:rsidRPr="0067140E">
        <w:rPr>
          <w:sz w:val="28"/>
          <w:szCs w:val="28"/>
          <w:rPrChange w:id="782" w:author="Галина" w:date="2018-12-19T10:18:00Z">
            <w:rPr/>
          </w:rPrChange>
        </w:rPr>
        <w:t>а</w:t>
      </w:r>
      <w:r w:rsidRPr="0067140E">
        <w:rPr>
          <w:sz w:val="28"/>
          <w:szCs w:val="28"/>
          <w:rPrChange w:id="783" w:author="Галина" w:date="2018-12-19T10:18:00Z">
            <w:rPr/>
          </w:rPrChange>
        </w:rPr>
        <w:t>ции Ермаковского района №126-п от 9 марта 2016 года «О создании рабочей группы по</w:t>
      </w:r>
      <w:proofErr w:type="gramEnd"/>
      <w:r w:rsidRPr="0067140E">
        <w:rPr>
          <w:sz w:val="28"/>
          <w:szCs w:val="28"/>
          <w:rPrChange w:id="784" w:author="Галина" w:date="2018-12-19T10:18:00Z">
            <w:rPr/>
          </w:rPrChange>
        </w:rPr>
        <w:t xml:space="preserve"> разработке предложений к проекту Стратегии социально-экономического ра</w:t>
      </w:r>
      <w:r w:rsidRPr="0067140E">
        <w:rPr>
          <w:sz w:val="28"/>
          <w:szCs w:val="28"/>
          <w:rPrChange w:id="785" w:author="Галина" w:date="2018-12-19T10:18:00Z">
            <w:rPr/>
          </w:rPrChange>
        </w:rPr>
        <w:t>з</w:t>
      </w:r>
      <w:r w:rsidRPr="0067140E">
        <w:rPr>
          <w:sz w:val="28"/>
          <w:szCs w:val="28"/>
          <w:rPrChange w:id="786" w:author="Галина" w:date="2018-12-19T10:18:00Z">
            <w:rPr/>
          </w:rPrChange>
        </w:rPr>
        <w:t>вития Ермаковского района до 2030 года».</w:t>
      </w:r>
    </w:p>
    <w:p w:rsidR="00D15180" w:rsidDel="0067140E" w:rsidRDefault="00D15180">
      <w:pPr>
        <w:spacing w:line="240" w:lineRule="atLeast"/>
        <w:ind w:firstLine="709"/>
        <w:jc w:val="both"/>
        <w:rPr>
          <w:del w:id="787" w:author="Галина" w:date="2018-12-19T10:19:00Z"/>
          <w:sz w:val="28"/>
          <w:szCs w:val="28"/>
        </w:rPr>
        <w:pPrChange w:id="788" w:author="Галина" w:date="2018-12-19T10:18:00Z">
          <w:pPr>
            <w:jc w:val="both"/>
          </w:pPr>
        </w:pPrChange>
      </w:pPr>
    </w:p>
    <w:p w:rsidR="0067140E" w:rsidRPr="0067140E" w:rsidRDefault="0067140E">
      <w:pPr>
        <w:spacing w:line="240" w:lineRule="atLeast"/>
        <w:ind w:firstLine="709"/>
        <w:jc w:val="both"/>
        <w:rPr>
          <w:ins w:id="789" w:author="Галина" w:date="2018-12-19T10:19:00Z"/>
          <w:sz w:val="28"/>
          <w:szCs w:val="28"/>
          <w:rPrChange w:id="790" w:author="Галина" w:date="2018-12-19T10:18:00Z">
            <w:rPr>
              <w:ins w:id="791" w:author="Галина" w:date="2018-12-19T10:19:00Z"/>
            </w:rPr>
          </w:rPrChange>
        </w:rPr>
        <w:pPrChange w:id="792" w:author="Галина" w:date="2018-12-19T10:18:00Z">
          <w:pPr>
            <w:jc w:val="both"/>
          </w:pPr>
        </w:pPrChange>
      </w:pPr>
    </w:p>
    <w:p w:rsidR="00D15180" w:rsidRPr="00C23EA1" w:rsidRDefault="00496B53">
      <w:pPr>
        <w:spacing w:line="240" w:lineRule="atLeast"/>
        <w:ind w:firstLine="709"/>
        <w:jc w:val="both"/>
        <w:rPr>
          <w:sz w:val="28"/>
          <w:szCs w:val="28"/>
          <w:u w:val="single"/>
          <w:rPrChange w:id="793" w:author="Галина" w:date="2018-12-20T08:39:00Z">
            <w:rPr/>
          </w:rPrChange>
        </w:rPr>
        <w:pPrChange w:id="794" w:author="Галина" w:date="2018-12-19T10:18:00Z">
          <w:pPr>
            <w:jc w:val="both"/>
          </w:pPr>
        </w:pPrChange>
      </w:pPr>
      <w:r w:rsidRPr="00C23EA1">
        <w:rPr>
          <w:sz w:val="28"/>
          <w:szCs w:val="28"/>
          <w:u w:val="single"/>
          <w:rPrChange w:id="795" w:author="Галина" w:date="2018-12-20T08:39:00Z">
            <w:rPr/>
          </w:rPrChange>
        </w:rPr>
        <w:t>Основные разработчики Стратегии</w:t>
      </w:r>
      <w:r w:rsidR="00D15180" w:rsidRPr="00C23EA1">
        <w:rPr>
          <w:sz w:val="28"/>
          <w:szCs w:val="28"/>
          <w:u w:val="single"/>
          <w:rPrChange w:id="796" w:author="Галина" w:date="2018-12-20T08:39:00Z">
            <w:rPr/>
          </w:rPrChange>
        </w:rPr>
        <w:t>:</w:t>
      </w:r>
    </w:p>
    <w:p w:rsidR="00244165" w:rsidRPr="0067140E" w:rsidRDefault="00244165">
      <w:pPr>
        <w:spacing w:line="240" w:lineRule="atLeast"/>
        <w:ind w:firstLine="709"/>
        <w:jc w:val="both"/>
        <w:rPr>
          <w:sz w:val="28"/>
          <w:szCs w:val="28"/>
          <w:rPrChange w:id="797" w:author="Галина" w:date="2018-12-19T10:18:00Z">
            <w:rPr>
              <w:color w:val="000000"/>
            </w:rPr>
          </w:rPrChange>
        </w:rPr>
        <w:pPrChange w:id="798" w:author="Галина" w:date="2018-12-19T10:18:00Z">
          <w:pPr>
            <w:ind w:firstLine="567"/>
            <w:jc w:val="both"/>
          </w:pPr>
        </w:pPrChange>
      </w:pPr>
      <w:moveToRangeStart w:id="799" w:author="Галина" w:date="2018-12-07T09:01:00Z" w:name="move531936642"/>
      <w:moveTo w:id="800" w:author="Галина" w:date="2018-12-07T09:01:00Z">
        <w:r w:rsidRPr="0067140E">
          <w:rPr>
            <w:sz w:val="28"/>
            <w:szCs w:val="28"/>
            <w:rPrChange w:id="801" w:author="Галина" w:date="2018-12-19T10:18:00Z">
              <w:rPr>
                <w:color w:val="000000"/>
              </w:rPr>
            </w:rPrChange>
          </w:rPr>
          <w:t>Разработка Стратегии осуществлена Администрацией Ермаковского района, совместно депутатами районного совета, администрациями посел</w:t>
        </w:r>
        <w:r w:rsidRPr="0067140E">
          <w:rPr>
            <w:sz w:val="28"/>
            <w:szCs w:val="28"/>
            <w:rPrChange w:id="802" w:author="Галина" w:date="2018-12-19T10:18:00Z">
              <w:rPr>
                <w:color w:val="000000"/>
              </w:rPr>
            </w:rPrChange>
          </w:rPr>
          <w:t>е</w:t>
        </w:r>
        <w:r w:rsidRPr="0067140E">
          <w:rPr>
            <w:sz w:val="28"/>
            <w:szCs w:val="28"/>
            <w:rPrChange w:id="803" w:author="Галина" w:date="2018-12-19T10:18:00Z">
              <w:rPr>
                <w:color w:val="000000"/>
              </w:rPr>
            </w:rPrChange>
          </w:rPr>
          <w:t xml:space="preserve">ний, общественным советом. В разработке Стратегии путем   </w:t>
        </w:r>
        <w:del w:id="804" w:author="Галина" w:date="2018-12-07T09:02:00Z">
          <w:r w:rsidRPr="0067140E" w:rsidDel="00A12331">
            <w:rPr>
              <w:sz w:val="28"/>
              <w:szCs w:val="28"/>
              <w:rPrChange w:id="805" w:author="Галина" w:date="2018-12-19T10:18:00Z">
                <w:rPr>
                  <w:color w:val="000000"/>
                </w:rPr>
              </w:rPrChange>
            </w:rPr>
            <w:delText>обществе</w:delText>
          </w:r>
          <w:r w:rsidRPr="0067140E" w:rsidDel="00A12331">
            <w:rPr>
              <w:sz w:val="28"/>
              <w:szCs w:val="28"/>
              <w:rPrChange w:id="806" w:author="Галина" w:date="2018-12-19T10:18:00Z">
                <w:rPr>
                  <w:color w:val="000000"/>
                </w:rPr>
              </w:rPrChange>
            </w:rPr>
            <w:delText>н</w:delText>
          </w:r>
          <w:r w:rsidRPr="0067140E" w:rsidDel="00A12331">
            <w:rPr>
              <w:sz w:val="28"/>
              <w:szCs w:val="28"/>
              <w:rPrChange w:id="807" w:author="Галина" w:date="2018-12-19T10:18:00Z">
                <w:rPr>
                  <w:color w:val="000000"/>
                </w:rPr>
              </w:rPrChange>
            </w:rPr>
            <w:delText>ных</w:delText>
          </w:r>
        </w:del>
      </w:moveTo>
      <w:ins w:id="808" w:author="Галина" w:date="2018-12-07T09:02:00Z">
        <w:r w:rsidR="00A12331" w:rsidRPr="0067140E">
          <w:rPr>
            <w:sz w:val="28"/>
            <w:szCs w:val="28"/>
            <w:rPrChange w:id="809" w:author="Галина" w:date="2018-12-19T10:18:00Z">
              <w:rPr>
                <w:color w:val="000000"/>
              </w:rPr>
            </w:rPrChange>
          </w:rPr>
          <w:t>публичных</w:t>
        </w:r>
      </w:ins>
      <w:moveTo w:id="810" w:author="Галина" w:date="2018-12-07T09:01:00Z">
        <w:r w:rsidRPr="0067140E">
          <w:rPr>
            <w:sz w:val="28"/>
            <w:szCs w:val="28"/>
            <w:rPrChange w:id="811" w:author="Галина" w:date="2018-12-19T10:18:00Z">
              <w:rPr>
                <w:color w:val="000000"/>
              </w:rPr>
            </w:rPrChange>
          </w:rPr>
          <w:t xml:space="preserve"> о</w:t>
        </w:r>
        <w:r w:rsidRPr="0067140E">
          <w:rPr>
            <w:sz w:val="28"/>
            <w:szCs w:val="28"/>
            <w:rPrChange w:id="812" w:author="Галина" w:date="2018-12-19T10:18:00Z">
              <w:rPr>
                <w:color w:val="000000"/>
              </w:rPr>
            </w:rPrChange>
          </w:rPr>
          <w:t>б</w:t>
        </w:r>
        <w:r w:rsidRPr="0067140E">
          <w:rPr>
            <w:sz w:val="28"/>
            <w:szCs w:val="28"/>
            <w:rPrChange w:id="813" w:author="Галина" w:date="2018-12-19T10:18:00Z">
              <w:rPr>
                <w:color w:val="000000"/>
              </w:rPr>
            </w:rPrChange>
          </w:rPr>
          <w:t>суждений приняли участие общественные   организации, бизнес-сообщество, население района.</w:t>
        </w:r>
      </w:moveTo>
    </w:p>
    <w:moveToRangeEnd w:id="799"/>
    <w:p w:rsidR="00D15180" w:rsidRPr="0067140E" w:rsidDel="00244165" w:rsidRDefault="00D15180">
      <w:pPr>
        <w:spacing w:line="240" w:lineRule="atLeast"/>
        <w:ind w:firstLine="709"/>
        <w:jc w:val="both"/>
        <w:rPr>
          <w:del w:id="814" w:author="Галина" w:date="2018-12-07T09:01:00Z"/>
          <w:sz w:val="28"/>
          <w:szCs w:val="28"/>
          <w:rPrChange w:id="815" w:author="Галина" w:date="2018-12-19T10:18:00Z">
            <w:rPr>
              <w:del w:id="816" w:author="Галина" w:date="2018-12-07T09:01:00Z"/>
            </w:rPr>
          </w:rPrChange>
        </w:rPr>
        <w:pPrChange w:id="817" w:author="Галина" w:date="2018-12-19T10:18:00Z">
          <w:pPr>
            <w:ind w:firstLine="708"/>
            <w:jc w:val="both"/>
          </w:pPr>
        </w:pPrChange>
      </w:pPr>
      <w:del w:id="818" w:author="Галина" w:date="2018-12-07T09:01:00Z">
        <w:r w:rsidRPr="0067140E" w:rsidDel="00244165">
          <w:rPr>
            <w:sz w:val="28"/>
            <w:szCs w:val="28"/>
            <w:rPrChange w:id="819" w:author="Галина" w:date="2018-12-19T10:18:00Z">
              <w:rPr/>
            </w:rPrChange>
          </w:rPr>
          <w:delText>Разработка Стратегии осуществлена Администрацией Ермаковского района, со</w:delText>
        </w:r>
        <w:r w:rsidRPr="0067140E" w:rsidDel="00244165">
          <w:rPr>
            <w:sz w:val="28"/>
            <w:szCs w:val="28"/>
            <w:rPrChange w:id="820" w:author="Галина" w:date="2018-12-19T10:18:00Z">
              <w:rPr/>
            </w:rPrChange>
          </w:rPr>
          <w:delText>в</w:delText>
        </w:r>
        <w:r w:rsidRPr="0067140E" w:rsidDel="00244165">
          <w:rPr>
            <w:sz w:val="28"/>
            <w:szCs w:val="28"/>
            <w:rPrChange w:id="821" w:author="Галина" w:date="2018-12-19T10:18:00Z">
              <w:rPr/>
            </w:rPrChange>
          </w:rPr>
          <w:delText>местно депутатами районного совета, администрациями посел</w:delText>
        </w:r>
        <w:r w:rsidRPr="0067140E" w:rsidDel="00244165">
          <w:rPr>
            <w:sz w:val="28"/>
            <w:szCs w:val="28"/>
            <w:rPrChange w:id="822" w:author="Галина" w:date="2018-12-19T10:18:00Z">
              <w:rPr/>
            </w:rPrChange>
          </w:rPr>
          <w:delText>е</w:delText>
        </w:r>
        <w:r w:rsidRPr="0067140E" w:rsidDel="00244165">
          <w:rPr>
            <w:sz w:val="28"/>
            <w:szCs w:val="28"/>
            <w:rPrChange w:id="823" w:author="Галина" w:date="2018-12-19T10:18:00Z">
              <w:rPr/>
            </w:rPrChange>
          </w:rPr>
          <w:delText>ний, общественным сов</w:delText>
        </w:r>
        <w:r w:rsidRPr="0067140E" w:rsidDel="00244165">
          <w:rPr>
            <w:sz w:val="28"/>
            <w:szCs w:val="28"/>
            <w:rPrChange w:id="824" w:author="Галина" w:date="2018-12-19T10:18:00Z">
              <w:rPr/>
            </w:rPrChange>
          </w:rPr>
          <w:delText>е</w:delText>
        </w:r>
        <w:r w:rsidRPr="0067140E" w:rsidDel="00244165">
          <w:rPr>
            <w:sz w:val="28"/>
            <w:szCs w:val="28"/>
            <w:rPrChange w:id="825" w:author="Галина" w:date="2018-12-19T10:18:00Z">
              <w:rPr/>
            </w:rPrChange>
          </w:rPr>
          <w:delText>том.</w:delText>
        </w:r>
      </w:del>
    </w:p>
    <w:p w:rsidR="00D15180" w:rsidRPr="0067140E" w:rsidDel="00244165" w:rsidRDefault="00D15180">
      <w:pPr>
        <w:spacing w:line="240" w:lineRule="atLeast"/>
        <w:ind w:firstLine="709"/>
        <w:jc w:val="both"/>
        <w:rPr>
          <w:del w:id="826" w:author="Галина" w:date="2018-12-07T09:01:00Z"/>
          <w:sz w:val="28"/>
          <w:szCs w:val="28"/>
          <w:rPrChange w:id="827" w:author="Галина" w:date="2018-12-19T10:18:00Z">
            <w:rPr>
              <w:del w:id="828" w:author="Галина" w:date="2018-12-07T09:01:00Z"/>
            </w:rPr>
          </w:rPrChange>
        </w:rPr>
        <w:pPrChange w:id="829" w:author="Галина" w:date="2018-12-19T10:18:00Z">
          <w:pPr>
            <w:jc w:val="both"/>
          </w:pPr>
        </w:pPrChange>
      </w:pPr>
    </w:p>
    <w:p w:rsidR="00496B53" w:rsidRPr="0067140E" w:rsidRDefault="00244165">
      <w:pPr>
        <w:spacing w:line="240" w:lineRule="atLeast"/>
        <w:ind w:firstLine="709"/>
        <w:jc w:val="both"/>
        <w:rPr>
          <w:sz w:val="28"/>
          <w:szCs w:val="28"/>
          <w:rPrChange w:id="830" w:author="Галина" w:date="2018-12-19T10:18:00Z">
            <w:rPr/>
          </w:rPrChange>
        </w:rPr>
        <w:pPrChange w:id="831" w:author="Галина" w:date="2018-12-19T10:18:00Z">
          <w:pPr/>
        </w:pPrChange>
      </w:pPr>
      <w:ins w:id="832" w:author="Галина" w:date="2018-12-07T09:01:00Z">
        <w:r w:rsidRPr="0067140E">
          <w:rPr>
            <w:sz w:val="28"/>
            <w:szCs w:val="28"/>
            <w:rPrChange w:id="833" w:author="Галина" w:date="2018-12-19T10:18:00Z">
              <w:rPr/>
            </w:rPrChange>
          </w:rPr>
          <w:t xml:space="preserve"> </w:t>
        </w:r>
      </w:ins>
    </w:p>
    <w:p w:rsidR="00496B53" w:rsidRPr="0067140E" w:rsidRDefault="00496B53">
      <w:pPr>
        <w:spacing w:line="240" w:lineRule="atLeast"/>
        <w:ind w:firstLine="709"/>
        <w:jc w:val="both"/>
        <w:rPr>
          <w:rFonts w:eastAsia="ArialMT"/>
          <w:b/>
          <w:sz w:val="28"/>
          <w:szCs w:val="28"/>
          <w:rPrChange w:id="834" w:author="Галина" w:date="2018-12-19T10:18:00Z">
            <w:rPr>
              <w:rFonts w:eastAsia="ArialMT"/>
              <w:u w:val="double" w:color="629DD1"/>
            </w:rPr>
          </w:rPrChange>
        </w:rPr>
        <w:pPrChange w:id="835" w:author="Галина" w:date="2018-12-19T10:18:00Z">
          <w:pPr>
            <w:shd w:val="clear" w:color="auto" w:fill="FFFFFF"/>
            <w:ind w:left="360"/>
          </w:pPr>
        </w:pPrChange>
      </w:pPr>
    </w:p>
    <w:p w:rsidR="00496B53" w:rsidRPr="0067140E" w:rsidRDefault="00496B53">
      <w:pPr>
        <w:spacing w:line="240" w:lineRule="atLeast"/>
        <w:ind w:firstLine="709"/>
        <w:jc w:val="both"/>
        <w:rPr>
          <w:sz w:val="28"/>
          <w:szCs w:val="28"/>
          <w:rPrChange w:id="836" w:author="Галина" w:date="2018-12-19T10:18:00Z">
            <w:rPr/>
          </w:rPrChange>
        </w:rPr>
        <w:pPrChange w:id="837" w:author="Галина" w:date="2018-12-19T10:18:00Z">
          <w:pPr/>
        </w:pPrChange>
      </w:pPr>
    </w:p>
    <w:p w:rsidR="00496B53" w:rsidRPr="0067140E" w:rsidRDefault="00496B53">
      <w:pPr>
        <w:spacing w:line="240" w:lineRule="atLeast"/>
        <w:ind w:firstLine="709"/>
        <w:jc w:val="both"/>
        <w:rPr>
          <w:rPrChange w:id="838" w:author="Галина" w:date="2018-12-19T10:18:00Z">
            <w:rPr>
              <w:color w:val="000000"/>
            </w:rPr>
          </w:rPrChange>
        </w:rPr>
        <w:pPrChange w:id="839" w:author="Галина" w:date="2018-12-19T10:18:00Z">
          <w:pPr>
            <w:pStyle w:val="11"/>
            <w:ind w:left="567"/>
            <w:jc w:val="both"/>
          </w:pPr>
        </w:pPrChange>
      </w:pPr>
    </w:p>
    <w:p w:rsidR="00D15180" w:rsidRPr="0067140E" w:rsidRDefault="00D15180">
      <w:pPr>
        <w:spacing w:line="240" w:lineRule="atLeast"/>
        <w:ind w:firstLine="709"/>
        <w:jc w:val="both"/>
        <w:rPr>
          <w:rPrChange w:id="840" w:author="Галина" w:date="2018-12-19T10:18:00Z">
            <w:rPr>
              <w:color w:val="000000"/>
            </w:rPr>
          </w:rPrChange>
        </w:rPr>
        <w:pPrChange w:id="841" w:author="Галина" w:date="2018-12-19T10:18:00Z">
          <w:pPr>
            <w:pStyle w:val="11"/>
            <w:ind w:left="567"/>
            <w:jc w:val="both"/>
          </w:pPr>
        </w:pPrChange>
      </w:pPr>
    </w:p>
    <w:p w:rsidR="00D15180" w:rsidRPr="0067140E" w:rsidRDefault="00D15180">
      <w:pPr>
        <w:spacing w:line="240" w:lineRule="atLeast"/>
        <w:ind w:firstLine="709"/>
        <w:jc w:val="both"/>
        <w:rPr>
          <w:rPrChange w:id="842" w:author="Галина" w:date="2018-12-19T10:18:00Z">
            <w:rPr>
              <w:color w:val="000000"/>
            </w:rPr>
          </w:rPrChange>
        </w:rPr>
        <w:pPrChange w:id="843" w:author="Галина" w:date="2018-12-19T10:18:00Z">
          <w:pPr>
            <w:pStyle w:val="11"/>
            <w:ind w:left="567"/>
            <w:jc w:val="both"/>
          </w:pPr>
        </w:pPrChange>
      </w:pPr>
    </w:p>
    <w:p w:rsidR="00D15180" w:rsidRPr="0067140E" w:rsidRDefault="00D15180">
      <w:pPr>
        <w:spacing w:line="240" w:lineRule="atLeast"/>
        <w:ind w:firstLine="709"/>
        <w:jc w:val="both"/>
        <w:rPr>
          <w:rPrChange w:id="844" w:author="Галина" w:date="2018-12-19T10:18:00Z">
            <w:rPr>
              <w:color w:val="000000"/>
            </w:rPr>
          </w:rPrChange>
        </w:rPr>
        <w:pPrChange w:id="845" w:author="Галина" w:date="2018-12-19T10:18:00Z">
          <w:pPr>
            <w:pStyle w:val="11"/>
            <w:ind w:left="567"/>
            <w:jc w:val="both"/>
          </w:pPr>
        </w:pPrChange>
      </w:pPr>
    </w:p>
    <w:p w:rsidR="00D15180" w:rsidRPr="0067140E" w:rsidRDefault="00D15180">
      <w:pPr>
        <w:spacing w:line="240" w:lineRule="atLeast"/>
        <w:ind w:firstLine="709"/>
        <w:jc w:val="both"/>
        <w:rPr>
          <w:rPrChange w:id="846" w:author="Галина" w:date="2018-12-19T10:18:00Z">
            <w:rPr>
              <w:color w:val="000000"/>
            </w:rPr>
          </w:rPrChange>
        </w:rPr>
        <w:pPrChange w:id="847" w:author="Галина" w:date="2018-12-19T10:18:00Z">
          <w:pPr>
            <w:pStyle w:val="11"/>
            <w:ind w:left="567"/>
            <w:jc w:val="both"/>
          </w:pPr>
        </w:pPrChange>
      </w:pPr>
    </w:p>
    <w:p w:rsidR="00D15180" w:rsidRPr="00C25363" w:rsidRDefault="00D15180">
      <w:pPr>
        <w:rPr>
          <w:rPrChange w:id="848" w:author="Галина" w:date="2018-12-18T15:41:00Z">
            <w:rPr>
              <w:color w:val="000000"/>
            </w:rPr>
          </w:rPrChange>
        </w:rPr>
        <w:pPrChange w:id="849" w:author="Галина" w:date="2018-12-18T15:41:00Z">
          <w:pPr>
            <w:pStyle w:val="11"/>
            <w:ind w:left="567"/>
            <w:jc w:val="both"/>
          </w:pPr>
        </w:pPrChange>
      </w:pPr>
    </w:p>
    <w:p w:rsidR="00D15180" w:rsidRPr="00C25363" w:rsidRDefault="00D15180">
      <w:pPr>
        <w:rPr>
          <w:rPrChange w:id="850" w:author="Галина" w:date="2018-12-18T15:41:00Z">
            <w:rPr>
              <w:color w:val="000000"/>
            </w:rPr>
          </w:rPrChange>
        </w:rPr>
        <w:pPrChange w:id="851" w:author="Галина" w:date="2018-12-18T15:41:00Z">
          <w:pPr>
            <w:pStyle w:val="11"/>
            <w:ind w:left="567"/>
            <w:jc w:val="both"/>
          </w:pPr>
        </w:pPrChange>
      </w:pPr>
    </w:p>
    <w:p w:rsidR="00D15180" w:rsidRPr="00C25363" w:rsidRDefault="00D15180">
      <w:pPr>
        <w:rPr>
          <w:rPrChange w:id="852" w:author="Галина" w:date="2018-12-18T15:41:00Z">
            <w:rPr>
              <w:color w:val="000000"/>
            </w:rPr>
          </w:rPrChange>
        </w:rPr>
        <w:pPrChange w:id="853" w:author="Галина" w:date="2018-12-18T15:41:00Z">
          <w:pPr>
            <w:pStyle w:val="11"/>
            <w:ind w:left="567"/>
            <w:jc w:val="both"/>
          </w:pPr>
        </w:pPrChange>
      </w:pPr>
    </w:p>
    <w:p w:rsidR="00D15180" w:rsidDel="0067140E" w:rsidRDefault="00D15180">
      <w:pPr>
        <w:pStyle w:val="1"/>
        <w:rPr>
          <w:del w:id="854" w:author="Галина" w:date="2018-12-18T14:45:00Z"/>
        </w:rPr>
        <w:pPrChange w:id="855" w:author="Галина" w:date="2018-12-19T09:49:00Z">
          <w:pPr>
            <w:pStyle w:val="11"/>
            <w:ind w:left="567"/>
            <w:jc w:val="both"/>
          </w:pPr>
        </w:pPrChange>
      </w:pPr>
    </w:p>
    <w:p w:rsidR="0067140E" w:rsidRDefault="0067140E">
      <w:pPr>
        <w:rPr>
          <w:ins w:id="856" w:author="Галина" w:date="2018-12-19T10:19:00Z"/>
        </w:rPr>
        <w:pPrChange w:id="857" w:author="Галина" w:date="2018-12-19T10:19:00Z">
          <w:pPr>
            <w:pStyle w:val="11"/>
            <w:ind w:left="567"/>
            <w:jc w:val="both"/>
          </w:pPr>
        </w:pPrChange>
      </w:pPr>
    </w:p>
    <w:p w:rsidR="0067140E" w:rsidRPr="0067140E" w:rsidRDefault="0067140E">
      <w:pPr>
        <w:rPr>
          <w:ins w:id="858" w:author="Галина" w:date="2018-12-19T10:19:00Z"/>
          <w:rPrChange w:id="859" w:author="Галина" w:date="2018-12-19T10:19:00Z">
            <w:rPr>
              <w:ins w:id="860" w:author="Галина" w:date="2018-12-19T10:19:00Z"/>
              <w:color w:val="000000"/>
              <w:lang w:val="ru-RU"/>
            </w:rPr>
          </w:rPrChange>
        </w:rPr>
        <w:pPrChange w:id="861" w:author="Галина" w:date="2018-12-19T10:19:00Z">
          <w:pPr>
            <w:pStyle w:val="11"/>
            <w:ind w:left="567"/>
            <w:jc w:val="both"/>
          </w:pPr>
        </w:pPrChange>
      </w:pPr>
    </w:p>
    <w:p w:rsidR="00D15180" w:rsidRPr="009A3DFA" w:rsidDel="0043727F" w:rsidRDefault="00D15180">
      <w:pPr>
        <w:pStyle w:val="1"/>
        <w:rPr>
          <w:del w:id="862" w:author="Галина" w:date="2018-12-18T14:45:00Z"/>
          <w:rFonts w:asciiTheme="majorHAnsi" w:hAnsiTheme="majorHAnsi"/>
          <w:rPrChange w:id="863" w:author="Галина" w:date="2018-12-19T10:12:00Z">
            <w:rPr>
              <w:del w:id="864" w:author="Галина" w:date="2018-12-18T14:45:00Z"/>
              <w:color w:val="000000"/>
              <w:lang w:val="ru-RU"/>
            </w:rPr>
          </w:rPrChange>
        </w:rPr>
        <w:pPrChange w:id="865" w:author="Галина" w:date="2018-12-19T10:19:00Z">
          <w:pPr>
            <w:pStyle w:val="11"/>
            <w:ind w:left="567"/>
            <w:jc w:val="both"/>
          </w:pPr>
        </w:pPrChange>
      </w:pPr>
    </w:p>
    <w:p w:rsidR="00D15180" w:rsidRPr="009A3DFA" w:rsidDel="0043727F" w:rsidRDefault="00D15180">
      <w:pPr>
        <w:pStyle w:val="1"/>
        <w:rPr>
          <w:del w:id="866" w:author="Галина" w:date="2018-12-18T14:45:00Z"/>
          <w:rFonts w:asciiTheme="majorHAnsi" w:hAnsiTheme="majorHAnsi"/>
          <w:rPrChange w:id="867" w:author="Галина" w:date="2018-12-19T10:12:00Z">
            <w:rPr>
              <w:del w:id="868" w:author="Галина" w:date="2018-12-18T14:45:00Z"/>
              <w:color w:val="000000"/>
              <w:lang w:val="ru-RU"/>
            </w:rPr>
          </w:rPrChange>
        </w:rPr>
        <w:pPrChange w:id="869" w:author="Галина" w:date="2018-12-19T10:19:00Z">
          <w:pPr>
            <w:pStyle w:val="11"/>
            <w:ind w:left="567"/>
            <w:jc w:val="both"/>
          </w:pPr>
        </w:pPrChange>
      </w:pPr>
    </w:p>
    <w:p w:rsidR="00D15180" w:rsidRPr="009A3DFA" w:rsidDel="0043727F" w:rsidRDefault="00D15180">
      <w:pPr>
        <w:pStyle w:val="1"/>
        <w:rPr>
          <w:del w:id="870" w:author="Галина" w:date="2018-12-18T14:45:00Z"/>
          <w:rFonts w:asciiTheme="majorHAnsi" w:hAnsiTheme="majorHAnsi"/>
          <w:rPrChange w:id="871" w:author="Галина" w:date="2018-12-19T10:12:00Z">
            <w:rPr>
              <w:del w:id="872" w:author="Галина" w:date="2018-12-18T14:45:00Z"/>
              <w:color w:val="000000"/>
              <w:lang w:val="ru-RU"/>
            </w:rPr>
          </w:rPrChange>
        </w:rPr>
        <w:pPrChange w:id="873" w:author="Галина" w:date="2018-12-19T10:19:00Z">
          <w:pPr>
            <w:pStyle w:val="11"/>
            <w:ind w:left="567"/>
            <w:jc w:val="both"/>
          </w:pPr>
        </w:pPrChange>
      </w:pPr>
    </w:p>
    <w:p w:rsidR="002913B6" w:rsidRPr="009A3DFA" w:rsidRDefault="002913B6">
      <w:pPr>
        <w:pStyle w:val="1"/>
        <w:rPr>
          <w:rFonts w:asciiTheme="majorHAnsi" w:hAnsiTheme="majorHAnsi"/>
          <w:rPrChange w:id="874" w:author="Галина" w:date="2018-12-19T10:12:00Z">
            <w:rPr>
              <w:color w:val="000000"/>
            </w:rPr>
          </w:rPrChange>
        </w:rPr>
        <w:pPrChange w:id="875" w:author="Галина" w:date="2018-12-19T10:19:00Z">
          <w:pPr>
            <w:pStyle w:val="11"/>
            <w:ind w:left="567"/>
            <w:jc w:val="both"/>
          </w:pPr>
        </w:pPrChange>
      </w:pPr>
      <w:bookmarkStart w:id="876" w:name="_Toc533080077"/>
      <w:r w:rsidRPr="009A3DFA">
        <w:rPr>
          <w:rFonts w:asciiTheme="majorHAnsi" w:hAnsiTheme="majorHAnsi" w:cs="Times New Roman"/>
          <w:rPrChange w:id="877" w:author="Галина" w:date="2018-12-19T10:12:00Z">
            <w:rPr>
              <w:b w:val="0"/>
              <w:color w:val="000000"/>
            </w:rPr>
          </w:rPrChange>
        </w:rPr>
        <w:t>ВВЕДЕНИЕ</w:t>
      </w:r>
      <w:bookmarkEnd w:id="876"/>
      <w:bookmarkEnd w:id="71"/>
      <w:bookmarkEnd w:id="70"/>
    </w:p>
    <w:p w:rsidR="002913B6" w:rsidRPr="00C23EA1" w:rsidDel="00C23EA1" w:rsidRDefault="002913B6">
      <w:pPr>
        <w:rPr>
          <w:del w:id="878" w:author="Галина" w:date="2018-12-20T08:40:00Z"/>
          <w:sz w:val="28"/>
          <w:szCs w:val="28"/>
          <w:rPrChange w:id="879" w:author="Галина" w:date="2018-12-20T08:40:00Z">
            <w:rPr>
              <w:del w:id="880" w:author="Галина" w:date="2018-12-20T08:40:00Z"/>
              <w:color w:val="000000"/>
            </w:rPr>
          </w:rPrChange>
        </w:rPr>
        <w:pPrChange w:id="881" w:author="Галина" w:date="2018-12-18T15:41:00Z">
          <w:pPr>
            <w:jc w:val="both"/>
          </w:pPr>
        </w:pPrChange>
      </w:pPr>
    </w:p>
    <w:p w:rsidR="002913B6" w:rsidRPr="00C23EA1" w:rsidRDefault="002913B6">
      <w:pPr>
        <w:spacing w:line="240" w:lineRule="atLeast"/>
        <w:ind w:firstLine="709"/>
        <w:jc w:val="both"/>
        <w:rPr>
          <w:sz w:val="28"/>
          <w:szCs w:val="28"/>
          <w:rPrChange w:id="882" w:author="Галина" w:date="2018-12-20T08:40:00Z">
            <w:rPr>
              <w:color w:val="000000"/>
            </w:rPr>
          </w:rPrChange>
        </w:rPr>
        <w:pPrChange w:id="883" w:author="Галина" w:date="2018-12-19T10:20:00Z">
          <w:pPr>
            <w:ind w:firstLine="540"/>
            <w:jc w:val="both"/>
          </w:pPr>
        </w:pPrChange>
      </w:pPr>
      <w:proofErr w:type="gramStart"/>
      <w:r w:rsidRPr="00C23EA1">
        <w:rPr>
          <w:sz w:val="28"/>
          <w:szCs w:val="28"/>
          <w:rPrChange w:id="884" w:author="Галина" w:date="2018-12-20T08:40:00Z">
            <w:rPr>
              <w:color w:val="000000"/>
            </w:rPr>
          </w:rPrChange>
        </w:rPr>
        <w:t>Стратегия социально-экономического развития Ермаковского района  до 2030 года (далее - Стратегия) разработана во исполнение Распоряжения Губернатора Красноярского края от 13.02.2015 № 44-рг в соответствии с Ф</w:t>
      </w:r>
      <w:r w:rsidRPr="00C23EA1">
        <w:rPr>
          <w:sz w:val="28"/>
          <w:szCs w:val="28"/>
          <w:rPrChange w:id="885" w:author="Галина" w:date="2018-12-20T08:40:00Z">
            <w:rPr>
              <w:color w:val="000000"/>
            </w:rPr>
          </w:rPrChange>
        </w:rPr>
        <w:t>е</w:t>
      </w:r>
      <w:r w:rsidRPr="00C23EA1">
        <w:rPr>
          <w:sz w:val="28"/>
          <w:szCs w:val="28"/>
          <w:rPrChange w:id="886" w:author="Галина" w:date="2018-12-20T08:40:00Z">
            <w:rPr>
              <w:color w:val="000000"/>
            </w:rPr>
          </w:rPrChange>
        </w:rPr>
        <w:t>деральным законом от 28.06.2014 № 172-ФЗ «О стратегическом планиров</w:t>
      </w:r>
      <w:r w:rsidRPr="00C23EA1">
        <w:rPr>
          <w:sz w:val="28"/>
          <w:szCs w:val="28"/>
          <w:rPrChange w:id="887" w:author="Галина" w:date="2018-12-20T08:40:00Z">
            <w:rPr>
              <w:color w:val="000000"/>
            </w:rPr>
          </w:rPrChange>
        </w:rPr>
        <w:t>а</w:t>
      </w:r>
      <w:r w:rsidRPr="00C23EA1">
        <w:rPr>
          <w:sz w:val="28"/>
          <w:szCs w:val="28"/>
          <w:rPrChange w:id="888" w:author="Галина" w:date="2018-12-20T08:40:00Z">
            <w:rPr>
              <w:color w:val="000000"/>
            </w:rPr>
          </w:rPrChange>
        </w:rPr>
        <w:t>нии в Российской Федерации», законом Красноярского края от 24.12.2015 № 9-4112 «О стратегическом планировании в Красноярском крае» и Постано</w:t>
      </w:r>
      <w:r w:rsidRPr="00C23EA1">
        <w:rPr>
          <w:sz w:val="28"/>
          <w:szCs w:val="28"/>
          <w:rPrChange w:id="889" w:author="Галина" w:date="2018-12-20T08:40:00Z">
            <w:rPr>
              <w:color w:val="000000"/>
            </w:rPr>
          </w:rPrChange>
        </w:rPr>
        <w:t>в</w:t>
      </w:r>
      <w:r w:rsidRPr="00C23EA1">
        <w:rPr>
          <w:sz w:val="28"/>
          <w:szCs w:val="28"/>
          <w:rPrChange w:id="890" w:author="Галина" w:date="2018-12-20T08:40:00Z">
            <w:rPr>
              <w:color w:val="000000"/>
            </w:rPr>
          </w:rPrChange>
        </w:rPr>
        <w:t>ления Администрации Ермаковского района №126-п от 9 марта 2016 года «О с</w:t>
      </w:r>
      <w:r w:rsidRPr="00C23EA1">
        <w:rPr>
          <w:sz w:val="28"/>
          <w:szCs w:val="28"/>
          <w:rPrChange w:id="891" w:author="Галина" w:date="2018-12-20T08:40:00Z">
            <w:rPr>
              <w:color w:val="000000"/>
            </w:rPr>
          </w:rPrChange>
        </w:rPr>
        <w:t>о</w:t>
      </w:r>
      <w:r w:rsidRPr="00C23EA1">
        <w:rPr>
          <w:sz w:val="28"/>
          <w:szCs w:val="28"/>
          <w:rPrChange w:id="892" w:author="Галина" w:date="2018-12-20T08:40:00Z">
            <w:rPr>
              <w:color w:val="000000"/>
            </w:rPr>
          </w:rPrChange>
        </w:rPr>
        <w:t>здании рабочей</w:t>
      </w:r>
      <w:proofErr w:type="gramEnd"/>
      <w:r w:rsidRPr="00C23EA1">
        <w:rPr>
          <w:sz w:val="28"/>
          <w:szCs w:val="28"/>
          <w:rPrChange w:id="893" w:author="Галина" w:date="2018-12-20T08:40:00Z">
            <w:rPr>
              <w:color w:val="000000"/>
            </w:rPr>
          </w:rPrChange>
        </w:rPr>
        <w:t xml:space="preserve"> группы по разработке предложений к проекту Стратегии социально-экономического развития Ермаковского района до 2030 года».</w:t>
      </w:r>
    </w:p>
    <w:p w:rsidR="002913B6" w:rsidRPr="00C23EA1" w:rsidDel="0067140E" w:rsidRDefault="002913B6">
      <w:pPr>
        <w:spacing w:line="240" w:lineRule="atLeast"/>
        <w:ind w:firstLine="709"/>
        <w:jc w:val="both"/>
        <w:rPr>
          <w:del w:id="894" w:author="Галина" w:date="2018-12-19T10:20:00Z"/>
          <w:sz w:val="28"/>
          <w:szCs w:val="28"/>
          <w:rPrChange w:id="895" w:author="Галина" w:date="2018-12-20T08:40:00Z">
            <w:rPr>
              <w:del w:id="896" w:author="Галина" w:date="2018-12-19T10:20:00Z"/>
              <w:color w:val="000000"/>
            </w:rPr>
          </w:rPrChange>
        </w:rPr>
        <w:pPrChange w:id="897" w:author="Галина" w:date="2018-12-19T10:20:00Z">
          <w:pPr>
            <w:ind w:firstLine="567"/>
            <w:jc w:val="both"/>
          </w:pPr>
        </w:pPrChange>
      </w:pPr>
      <w:moveFromRangeStart w:id="898" w:author="Галина" w:date="2018-12-07T09:01:00Z" w:name="move531936642"/>
      <w:moveFrom w:id="899" w:author="Галина" w:date="2018-12-07T09:01:00Z">
        <w:del w:id="900" w:author="Галина" w:date="2018-12-19T10:20:00Z">
          <w:r w:rsidRPr="00C23EA1" w:rsidDel="0067140E">
            <w:rPr>
              <w:sz w:val="28"/>
              <w:szCs w:val="28"/>
              <w:rPrChange w:id="901" w:author="Галина" w:date="2018-12-20T08:40:00Z">
                <w:rPr>
                  <w:color w:val="000000"/>
                </w:rPr>
              </w:rPrChange>
            </w:rPr>
            <w:delText>Разработка Стратегии осуществлена Администрацией Ермаковского района, со</w:delText>
          </w:r>
          <w:r w:rsidRPr="00C23EA1" w:rsidDel="0067140E">
            <w:rPr>
              <w:sz w:val="28"/>
              <w:szCs w:val="28"/>
              <w:rPrChange w:id="902" w:author="Галина" w:date="2018-12-20T08:40:00Z">
                <w:rPr>
                  <w:color w:val="000000"/>
                </w:rPr>
              </w:rPrChange>
            </w:rPr>
            <w:delText>в</w:delText>
          </w:r>
          <w:r w:rsidRPr="00C23EA1" w:rsidDel="0067140E">
            <w:rPr>
              <w:sz w:val="28"/>
              <w:szCs w:val="28"/>
              <w:rPrChange w:id="903" w:author="Галина" w:date="2018-12-20T08:40:00Z">
                <w:rPr>
                  <w:color w:val="000000"/>
                </w:rPr>
              </w:rPrChange>
            </w:rPr>
            <w:delText>местно депутатами районного совета, администрациями посел</w:delText>
          </w:r>
          <w:r w:rsidRPr="00C23EA1" w:rsidDel="0067140E">
            <w:rPr>
              <w:sz w:val="28"/>
              <w:szCs w:val="28"/>
              <w:rPrChange w:id="904" w:author="Галина" w:date="2018-12-20T08:40:00Z">
                <w:rPr>
                  <w:color w:val="000000"/>
                </w:rPr>
              </w:rPrChange>
            </w:rPr>
            <w:delText>е</w:delText>
          </w:r>
          <w:r w:rsidRPr="00C23EA1" w:rsidDel="0067140E">
            <w:rPr>
              <w:sz w:val="28"/>
              <w:szCs w:val="28"/>
              <w:rPrChange w:id="905" w:author="Галина" w:date="2018-12-20T08:40:00Z">
                <w:rPr>
                  <w:color w:val="000000"/>
                </w:rPr>
              </w:rPrChange>
            </w:rPr>
            <w:delText>ний, общественным сов</w:delText>
          </w:r>
          <w:r w:rsidRPr="00C23EA1" w:rsidDel="0067140E">
            <w:rPr>
              <w:sz w:val="28"/>
              <w:szCs w:val="28"/>
              <w:rPrChange w:id="906" w:author="Галина" w:date="2018-12-20T08:40:00Z">
                <w:rPr>
                  <w:color w:val="000000"/>
                </w:rPr>
              </w:rPrChange>
            </w:rPr>
            <w:delText>е</w:delText>
          </w:r>
          <w:r w:rsidRPr="00C23EA1" w:rsidDel="0067140E">
            <w:rPr>
              <w:sz w:val="28"/>
              <w:szCs w:val="28"/>
              <w:rPrChange w:id="907" w:author="Галина" w:date="2018-12-20T08:40:00Z">
                <w:rPr>
                  <w:color w:val="000000"/>
                </w:rPr>
              </w:rPrChange>
            </w:rPr>
            <w:delText>том. В разработке Стратегии путем   общественных обсуждений приняли участие общ</w:delText>
          </w:r>
          <w:r w:rsidRPr="00C23EA1" w:rsidDel="0067140E">
            <w:rPr>
              <w:sz w:val="28"/>
              <w:szCs w:val="28"/>
              <w:rPrChange w:id="908" w:author="Галина" w:date="2018-12-20T08:40:00Z">
                <w:rPr>
                  <w:color w:val="000000"/>
                </w:rPr>
              </w:rPrChange>
            </w:rPr>
            <w:delText>е</w:delText>
          </w:r>
          <w:r w:rsidRPr="00C23EA1" w:rsidDel="0067140E">
            <w:rPr>
              <w:sz w:val="28"/>
              <w:szCs w:val="28"/>
              <w:rPrChange w:id="909" w:author="Галина" w:date="2018-12-20T08:40:00Z">
                <w:rPr>
                  <w:color w:val="000000"/>
                </w:rPr>
              </w:rPrChange>
            </w:rPr>
            <w:delText>ственные   организации, бизнес-сообщество, население района.</w:delText>
          </w:r>
        </w:del>
      </w:moveFrom>
    </w:p>
    <w:moveFromRangeEnd w:id="898"/>
    <w:p w:rsidR="002913B6" w:rsidRPr="00C23EA1" w:rsidRDefault="002913B6">
      <w:pPr>
        <w:spacing w:line="240" w:lineRule="atLeast"/>
        <w:ind w:firstLine="709"/>
        <w:jc w:val="both"/>
        <w:rPr>
          <w:sz w:val="28"/>
          <w:szCs w:val="28"/>
          <w:rPrChange w:id="910" w:author="Галина" w:date="2018-12-20T08:40:00Z">
            <w:rPr>
              <w:color w:val="000000"/>
            </w:rPr>
          </w:rPrChange>
        </w:rPr>
        <w:pPrChange w:id="911" w:author="Галина" w:date="2018-12-19T10:20:00Z">
          <w:pPr>
            <w:ind w:firstLine="540"/>
            <w:jc w:val="both"/>
          </w:pPr>
        </w:pPrChange>
      </w:pPr>
      <w:r w:rsidRPr="00C23EA1">
        <w:rPr>
          <w:sz w:val="28"/>
          <w:szCs w:val="28"/>
          <w:rPrChange w:id="912" w:author="Галина" w:date="2018-12-20T08:40:00Z">
            <w:rPr>
              <w:color w:val="000000"/>
            </w:rPr>
          </w:rPrChange>
        </w:rPr>
        <w:t>Стратегия является документом целеполагания, концептуальной осн</w:t>
      </w:r>
      <w:r w:rsidRPr="00C23EA1">
        <w:rPr>
          <w:sz w:val="28"/>
          <w:szCs w:val="28"/>
          <w:rPrChange w:id="913" w:author="Галина" w:date="2018-12-20T08:40:00Z">
            <w:rPr>
              <w:color w:val="000000"/>
            </w:rPr>
          </w:rPrChange>
        </w:rPr>
        <w:t>о</w:t>
      </w:r>
      <w:r w:rsidRPr="00C23EA1">
        <w:rPr>
          <w:sz w:val="28"/>
          <w:szCs w:val="28"/>
          <w:rPrChange w:id="914" w:author="Галина" w:date="2018-12-20T08:40:00Z">
            <w:rPr>
              <w:color w:val="000000"/>
            </w:rPr>
          </w:rPrChange>
        </w:rPr>
        <w:t xml:space="preserve">вой системы стратегического планирования </w:t>
      </w:r>
      <w:del w:id="915" w:author="Галина" w:date="2018-12-21T11:42:00Z">
        <w:r w:rsidRPr="00C23EA1" w:rsidDel="00897A38">
          <w:rPr>
            <w:sz w:val="28"/>
            <w:szCs w:val="28"/>
            <w:rPrChange w:id="916" w:author="Галина" w:date="2018-12-20T08:40:00Z">
              <w:rPr>
                <w:color w:val="000000"/>
              </w:rPr>
            </w:rPrChange>
          </w:rPr>
          <w:delText>Ермаковского района. Она</w:delText>
        </w:r>
      </w:del>
      <w:ins w:id="917" w:author="Галина" w:date="2018-12-21T11:42:00Z">
        <w:r w:rsidR="00897A38">
          <w:rPr>
            <w:sz w:val="28"/>
            <w:szCs w:val="28"/>
          </w:rPr>
          <w:t>и</w:t>
        </w:r>
      </w:ins>
      <w:r w:rsidRPr="00C23EA1">
        <w:rPr>
          <w:sz w:val="28"/>
          <w:szCs w:val="28"/>
          <w:rPrChange w:id="918" w:author="Галина" w:date="2018-12-20T08:40:00Z">
            <w:rPr>
              <w:color w:val="000000"/>
            </w:rPr>
          </w:rPrChange>
        </w:rPr>
        <w:t xml:space="preserve"> представляет желаемый «образ будущего» Ермаковского района  в 2030 году, определяет долгосрочные цели и ориентиры, к которым будет стремиться район в своем развитии, предлаг</w:t>
      </w:r>
      <w:r w:rsidRPr="00C23EA1">
        <w:rPr>
          <w:sz w:val="28"/>
          <w:szCs w:val="28"/>
          <w:rPrChange w:id="919" w:author="Галина" w:date="2018-12-20T08:40:00Z">
            <w:rPr>
              <w:color w:val="000000"/>
            </w:rPr>
          </w:rPrChange>
        </w:rPr>
        <w:t>а</w:t>
      </w:r>
      <w:r w:rsidRPr="00C23EA1">
        <w:rPr>
          <w:sz w:val="28"/>
          <w:szCs w:val="28"/>
          <w:rPrChange w:id="920" w:author="Галина" w:date="2018-12-20T08:40:00Z">
            <w:rPr>
              <w:color w:val="000000"/>
            </w:rPr>
          </w:rPrChange>
        </w:rPr>
        <w:t>ет основные направления и механизмы д</w:t>
      </w:r>
      <w:r w:rsidRPr="00C23EA1">
        <w:rPr>
          <w:sz w:val="28"/>
          <w:szCs w:val="28"/>
          <w:rPrChange w:id="921" w:author="Галина" w:date="2018-12-20T08:40:00Z">
            <w:rPr>
              <w:color w:val="000000"/>
            </w:rPr>
          </w:rPrChange>
        </w:rPr>
        <w:t>о</w:t>
      </w:r>
      <w:r w:rsidRPr="00C23EA1">
        <w:rPr>
          <w:sz w:val="28"/>
          <w:szCs w:val="28"/>
          <w:rPrChange w:id="922" w:author="Галина" w:date="2018-12-20T08:40:00Z">
            <w:rPr>
              <w:color w:val="000000"/>
            </w:rPr>
          </w:rPrChange>
        </w:rPr>
        <w:t>стижения поставленных целей.</w:t>
      </w:r>
    </w:p>
    <w:p w:rsidR="002913B6" w:rsidRPr="00C23EA1" w:rsidRDefault="002913B6">
      <w:pPr>
        <w:spacing w:line="240" w:lineRule="atLeast"/>
        <w:ind w:firstLine="709"/>
        <w:jc w:val="both"/>
        <w:rPr>
          <w:rFonts w:eastAsia="Calibri"/>
          <w:sz w:val="28"/>
          <w:szCs w:val="28"/>
          <w:rPrChange w:id="923" w:author="Галина" w:date="2018-12-20T08:40:00Z">
            <w:rPr>
              <w:rFonts w:eastAsia="Calibri"/>
              <w:bCs/>
              <w:color w:val="000000"/>
              <w:lang w:eastAsia="en-US"/>
            </w:rPr>
          </w:rPrChange>
        </w:rPr>
        <w:pPrChange w:id="924" w:author="Галина" w:date="2018-12-19T10:20:00Z">
          <w:pPr>
            <w:tabs>
              <w:tab w:val="num" w:pos="851"/>
            </w:tabs>
            <w:ind w:firstLine="540"/>
            <w:jc w:val="both"/>
          </w:pPr>
        </w:pPrChange>
      </w:pPr>
      <w:r w:rsidRPr="00C23EA1">
        <w:rPr>
          <w:sz w:val="28"/>
          <w:szCs w:val="28"/>
          <w:rPrChange w:id="925" w:author="Галина" w:date="2018-12-20T08:40:00Z">
            <w:rPr>
              <w:color w:val="000000"/>
            </w:rPr>
          </w:rPrChange>
        </w:rPr>
        <w:t>Ермаковский район является частью единого политического и экон</w:t>
      </w:r>
      <w:r w:rsidRPr="00C23EA1">
        <w:rPr>
          <w:sz w:val="28"/>
          <w:szCs w:val="28"/>
          <w:rPrChange w:id="926" w:author="Галина" w:date="2018-12-20T08:40:00Z">
            <w:rPr>
              <w:color w:val="000000"/>
            </w:rPr>
          </w:rPrChange>
        </w:rPr>
        <w:t>о</w:t>
      </w:r>
      <w:r w:rsidRPr="00C23EA1">
        <w:rPr>
          <w:sz w:val="28"/>
          <w:szCs w:val="28"/>
          <w:rPrChange w:id="927" w:author="Галина" w:date="2018-12-20T08:40:00Z">
            <w:rPr>
              <w:color w:val="000000"/>
            </w:rPr>
          </w:rPrChange>
        </w:rPr>
        <w:t>мического пространства Красноярского края, поэтому при разработке Стр</w:t>
      </w:r>
      <w:r w:rsidRPr="00C23EA1">
        <w:rPr>
          <w:sz w:val="28"/>
          <w:szCs w:val="28"/>
          <w:rPrChange w:id="928" w:author="Галина" w:date="2018-12-20T08:40:00Z">
            <w:rPr>
              <w:color w:val="000000"/>
            </w:rPr>
          </w:rPrChange>
        </w:rPr>
        <w:t>а</w:t>
      </w:r>
      <w:r w:rsidRPr="00C23EA1">
        <w:rPr>
          <w:sz w:val="28"/>
          <w:szCs w:val="28"/>
          <w:rPrChange w:id="929" w:author="Галина" w:date="2018-12-20T08:40:00Z">
            <w:rPr>
              <w:color w:val="000000"/>
            </w:rPr>
          </w:rPrChange>
        </w:rPr>
        <w:t>тегии были использованы и учтены краевые стратегические документы и прогнозные сценарии развития региона, т</w:t>
      </w:r>
      <w:r w:rsidRPr="00C23EA1">
        <w:rPr>
          <w:sz w:val="28"/>
          <w:szCs w:val="28"/>
          <w:rPrChange w:id="930" w:author="Галина" w:date="2018-12-20T08:40:00Z">
            <w:rPr>
              <w:color w:val="000000"/>
            </w:rPr>
          </w:rPrChange>
        </w:rPr>
        <w:t>а</w:t>
      </w:r>
      <w:r w:rsidRPr="00C23EA1">
        <w:rPr>
          <w:sz w:val="28"/>
          <w:szCs w:val="28"/>
          <w:rPrChange w:id="931" w:author="Галина" w:date="2018-12-20T08:40:00Z">
            <w:rPr>
              <w:color w:val="000000"/>
            </w:rPr>
          </w:rPrChange>
        </w:rPr>
        <w:t>ким образом, Стратегия учитывает возможные внешние влияния и воздействия на разв</w:t>
      </w:r>
      <w:r w:rsidRPr="00C23EA1">
        <w:rPr>
          <w:sz w:val="28"/>
          <w:szCs w:val="28"/>
          <w:rPrChange w:id="932" w:author="Галина" w:date="2018-12-20T08:40:00Z">
            <w:rPr>
              <w:color w:val="000000"/>
            </w:rPr>
          </w:rPrChange>
        </w:rPr>
        <w:t>и</w:t>
      </w:r>
      <w:r w:rsidRPr="00C23EA1">
        <w:rPr>
          <w:sz w:val="28"/>
          <w:szCs w:val="28"/>
          <w:rPrChange w:id="933" w:author="Галина" w:date="2018-12-20T08:40:00Z">
            <w:rPr>
              <w:color w:val="000000"/>
            </w:rPr>
          </w:rPrChange>
        </w:rPr>
        <w:t xml:space="preserve">тие района и </w:t>
      </w:r>
      <w:r w:rsidRPr="00C23EA1">
        <w:rPr>
          <w:rFonts w:eastAsia="Calibri"/>
          <w:sz w:val="28"/>
          <w:szCs w:val="28"/>
          <w:rPrChange w:id="934" w:author="Галина" w:date="2018-12-20T08:40:00Z">
            <w:rPr>
              <w:rFonts w:eastAsia="Calibri"/>
              <w:bCs/>
              <w:color w:val="000000"/>
              <w:lang w:eastAsia="en-US"/>
            </w:rPr>
          </w:rPrChange>
        </w:rPr>
        <w:t>проецирует на территорию района задачи по реализации краевой социально-экономической политики.</w:t>
      </w:r>
    </w:p>
    <w:p w:rsidR="002913B6" w:rsidRPr="00C23EA1" w:rsidRDefault="002913B6">
      <w:pPr>
        <w:spacing w:line="240" w:lineRule="atLeast"/>
        <w:ind w:firstLine="709"/>
        <w:jc w:val="both"/>
        <w:rPr>
          <w:rFonts w:eastAsia="Calibri"/>
          <w:sz w:val="28"/>
          <w:szCs w:val="28"/>
          <w:rPrChange w:id="935" w:author="Галина" w:date="2018-12-20T08:40:00Z">
            <w:rPr>
              <w:rFonts w:eastAsia="Calibri"/>
              <w:bCs/>
              <w:color w:val="000000"/>
              <w:lang w:eastAsia="en-US"/>
            </w:rPr>
          </w:rPrChange>
        </w:rPr>
        <w:pPrChange w:id="936" w:author="Галина" w:date="2018-12-19T10:20:00Z">
          <w:pPr>
            <w:ind w:firstLine="540"/>
            <w:jc w:val="both"/>
          </w:pPr>
        </w:pPrChange>
      </w:pPr>
      <w:r w:rsidRPr="00C23EA1">
        <w:rPr>
          <w:sz w:val="28"/>
          <w:szCs w:val="28"/>
          <w:rPrChange w:id="937" w:author="Галина" w:date="2018-12-20T08:40:00Z">
            <w:rPr>
              <w:color w:val="000000"/>
            </w:rPr>
          </w:rPrChange>
        </w:rPr>
        <w:lastRenderedPageBreak/>
        <w:t xml:space="preserve">Стратегия отражает специфику района в экономическом пространстве края и направлена на реализацию его основных конкурентных преимуществ. </w:t>
      </w:r>
      <w:r w:rsidRPr="00C23EA1">
        <w:rPr>
          <w:rFonts w:eastAsia="Calibri"/>
          <w:sz w:val="28"/>
          <w:szCs w:val="28"/>
          <w:rPrChange w:id="938" w:author="Галина" w:date="2018-12-20T08:40:00Z">
            <w:rPr>
              <w:rFonts w:eastAsia="Calibri"/>
              <w:color w:val="000000"/>
              <w:lang w:eastAsia="en-US"/>
            </w:rPr>
          </w:rPrChange>
        </w:rPr>
        <w:t xml:space="preserve"> </w:t>
      </w:r>
      <w:r w:rsidRPr="00C23EA1">
        <w:rPr>
          <w:sz w:val="28"/>
          <w:szCs w:val="28"/>
          <w:rPrChange w:id="939" w:author="Галина" w:date="2018-12-20T08:40:00Z">
            <w:rPr>
              <w:color w:val="000000"/>
            </w:rPr>
          </w:rPrChange>
        </w:rPr>
        <w:t xml:space="preserve"> Отраженные в Стратегии перспективы развития </w:t>
      </w:r>
      <w:r w:rsidRPr="00C23EA1">
        <w:rPr>
          <w:rFonts w:eastAsia="Calibri"/>
          <w:sz w:val="28"/>
          <w:szCs w:val="28"/>
          <w:rPrChange w:id="940" w:author="Галина" w:date="2018-12-20T08:40:00Z">
            <w:rPr>
              <w:rFonts w:eastAsia="Calibri"/>
              <w:bCs/>
              <w:color w:val="000000"/>
              <w:lang w:eastAsia="en-US"/>
            </w:rPr>
          </w:rPrChange>
        </w:rPr>
        <w:t>ключевых секторов экон</w:t>
      </w:r>
      <w:r w:rsidRPr="00C23EA1">
        <w:rPr>
          <w:rFonts w:eastAsia="Calibri"/>
          <w:sz w:val="28"/>
          <w:szCs w:val="28"/>
          <w:rPrChange w:id="941" w:author="Галина" w:date="2018-12-20T08:40:00Z">
            <w:rPr>
              <w:rFonts w:eastAsia="Calibri"/>
              <w:bCs/>
              <w:color w:val="000000"/>
              <w:lang w:eastAsia="en-US"/>
            </w:rPr>
          </w:rPrChange>
        </w:rPr>
        <w:t>о</w:t>
      </w:r>
      <w:r w:rsidRPr="00C23EA1">
        <w:rPr>
          <w:rFonts w:eastAsia="Calibri"/>
          <w:sz w:val="28"/>
          <w:szCs w:val="28"/>
          <w:rPrChange w:id="942" w:author="Галина" w:date="2018-12-20T08:40:00Z">
            <w:rPr>
              <w:rFonts w:eastAsia="Calibri"/>
              <w:bCs/>
              <w:color w:val="000000"/>
              <w:lang w:eastAsia="en-US"/>
            </w:rPr>
          </w:rPrChange>
        </w:rPr>
        <w:t>мики и ведущих субъектов экономической деятельности, составляющих о</w:t>
      </w:r>
      <w:r w:rsidRPr="00C23EA1">
        <w:rPr>
          <w:rFonts w:eastAsia="Calibri"/>
          <w:sz w:val="28"/>
          <w:szCs w:val="28"/>
          <w:rPrChange w:id="943" w:author="Галина" w:date="2018-12-20T08:40:00Z">
            <w:rPr>
              <w:rFonts w:eastAsia="Calibri"/>
              <w:bCs/>
              <w:color w:val="000000"/>
              <w:lang w:eastAsia="en-US"/>
            </w:rPr>
          </w:rPrChange>
        </w:rPr>
        <w:t>с</w:t>
      </w:r>
      <w:r w:rsidRPr="00C23EA1">
        <w:rPr>
          <w:rFonts w:eastAsia="Calibri"/>
          <w:sz w:val="28"/>
          <w:szCs w:val="28"/>
          <w:rPrChange w:id="944" w:author="Галина" w:date="2018-12-20T08:40:00Z">
            <w:rPr>
              <w:rFonts w:eastAsia="Calibri"/>
              <w:bCs/>
              <w:color w:val="000000"/>
              <w:lang w:eastAsia="en-US"/>
            </w:rPr>
          </w:rPrChange>
        </w:rPr>
        <w:t>нову экономики района, задают ориентиры и являются стимулом в развитии местного бизнеса, поскольку в значительной мере определяют развитие внутреннего рынка.</w:t>
      </w:r>
    </w:p>
    <w:p w:rsidR="002913B6" w:rsidRPr="00C23EA1" w:rsidRDefault="002913B6">
      <w:pPr>
        <w:spacing w:line="240" w:lineRule="atLeast"/>
        <w:ind w:firstLine="709"/>
        <w:jc w:val="both"/>
        <w:rPr>
          <w:sz w:val="28"/>
          <w:szCs w:val="28"/>
          <w:rPrChange w:id="945" w:author="Галина" w:date="2018-12-20T08:40:00Z">
            <w:rPr>
              <w:color w:val="000000"/>
            </w:rPr>
          </w:rPrChange>
        </w:rPr>
        <w:pPrChange w:id="946" w:author="Галина" w:date="2018-12-19T10:20:00Z">
          <w:pPr>
            <w:ind w:firstLine="540"/>
            <w:jc w:val="both"/>
          </w:pPr>
        </w:pPrChange>
      </w:pPr>
      <w:r w:rsidRPr="00C23EA1">
        <w:rPr>
          <w:rFonts w:eastAsia="Calibri"/>
          <w:sz w:val="28"/>
          <w:szCs w:val="28"/>
          <w:rPrChange w:id="947" w:author="Галина" w:date="2018-12-20T08:40:00Z">
            <w:rPr>
              <w:rFonts w:eastAsia="Calibri"/>
              <w:bCs/>
              <w:color w:val="000000"/>
              <w:lang w:eastAsia="en-US"/>
            </w:rPr>
          </w:rPrChange>
        </w:rPr>
        <w:t xml:space="preserve">Стратегия является документом «общественного согласия» власти, бизнеса и населения района. </w:t>
      </w:r>
      <w:proofErr w:type="gramStart"/>
      <w:r w:rsidRPr="00C23EA1">
        <w:rPr>
          <w:sz w:val="28"/>
          <w:szCs w:val="28"/>
          <w:rPrChange w:id="948" w:author="Галина" w:date="2018-12-20T08:40:00Z">
            <w:rPr>
              <w:color w:val="000000"/>
            </w:rPr>
          </w:rPrChange>
        </w:rPr>
        <w:t>Она адресована населению района, ради котор</w:t>
      </w:r>
      <w:r w:rsidRPr="00C23EA1">
        <w:rPr>
          <w:sz w:val="28"/>
          <w:szCs w:val="28"/>
          <w:rPrChange w:id="949" w:author="Галина" w:date="2018-12-20T08:40:00Z">
            <w:rPr>
              <w:color w:val="000000"/>
            </w:rPr>
          </w:rPrChange>
        </w:rPr>
        <w:t>о</w:t>
      </w:r>
      <w:r w:rsidRPr="00C23EA1">
        <w:rPr>
          <w:sz w:val="28"/>
          <w:szCs w:val="28"/>
          <w:rPrChange w:id="950" w:author="Галина" w:date="2018-12-20T08:40:00Z">
            <w:rPr>
              <w:color w:val="000000"/>
            </w:rPr>
          </w:rPrChange>
        </w:rPr>
        <w:t xml:space="preserve">го провозглашаются цели </w:t>
      </w:r>
      <w:del w:id="951" w:author="Галина" w:date="2018-12-21T11:52:00Z">
        <w:r w:rsidRPr="00C23EA1" w:rsidDel="00D20DE5">
          <w:rPr>
            <w:sz w:val="28"/>
            <w:szCs w:val="28"/>
            <w:rPrChange w:id="952" w:author="Галина" w:date="2018-12-20T08:40:00Z">
              <w:rPr>
                <w:color w:val="000000"/>
              </w:rPr>
            </w:rPrChange>
          </w:rPr>
          <w:delText>Стратегии</w:delText>
        </w:r>
      </w:del>
      <w:ins w:id="953" w:author="Галина" w:date="2018-12-21T11:52:00Z">
        <w:r w:rsidR="00D20DE5" w:rsidRPr="00C23EA1">
          <w:rPr>
            <w:sz w:val="28"/>
            <w:szCs w:val="28"/>
          </w:rPr>
          <w:t>Стратегии,</w:t>
        </w:r>
      </w:ins>
      <w:r w:rsidRPr="00C23EA1">
        <w:rPr>
          <w:sz w:val="28"/>
          <w:szCs w:val="28"/>
          <w:rPrChange w:id="954" w:author="Галина" w:date="2018-12-20T08:40:00Z">
            <w:rPr>
              <w:color w:val="000000"/>
            </w:rPr>
          </w:rPrChange>
        </w:rPr>
        <w:t xml:space="preserve"> и ведется работа по их достижению, </w:t>
      </w:r>
      <w:r w:rsidRPr="00C23EA1">
        <w:rPr>
          <w:rFonts w:eastAsia="Calibri"/>
          <w:sz w:val="28"/>
          <w:szCs w:val="28"/>
          <w:rPrChange w:id="955" w:author="Галина" w:date="2018-12-20T08:40:00Z">
            <w:rPr>
              <w:rFonts w:eastAsia="Calibri"/>
              <w:bCs/>
              <w:color w:val="000000"/>
              <w:lang w:eastAsia="en-US"/>
            </w:rPr>
          </w:rPrChange>
        </w:rPr>
        <w:t>о</w:t>
      </w:r>
      <w:r w:rsidRPr="00C23EA1">
        <w:rPr>
          <w:rFonts w:eastAsia="Calibri"/>
          <w:sz w:val="28"/>
          <w:szCs w:val="28"/>
          <w:rPrChange w:id="956" w:author="Галина" w:date="2018-12-20T08:40:00Z">
            <w:rPr>
              <w:rFonts w:eastAsia="Calibri"/>
              <w:bCs/>
              <w:color w:val="000000"/>
              <w:lang w:eastAsia="en-US"/>
            </w:rPr>
          </w:rPrChange>
        </w:rPr>
        <w:t>р</w:t>
      </w:r>
      <w:r w:rsidRPr="00C23EA1">
        <w:rPr>
          <w:rFonts w:eastAsia="Calibri"/>
          <w:sz w:val="28"/>
          <w:szCs w:val="28"/>
          <w:rPrChange w:id="957" w:author="Галина" w:date="2018-12-20T08:40:00Z">
            <w:rPr>
              <w:rFonts w:eastAsia="Calibri"/>
              <w:bCs/>
              <w:color w:val="000000"/>
              <w:lang w:eastAsia="en-US"/>
            </w:rPr>
          </w:rPrChange>
        </w:rPr>
        <w:t>ганам</w:t>
      </w:r>
      <w:r w:rsidR="00B7682A" w:rsidRPr="00C23EA1">
        <w:rPr>
          <w:rFonts w:eastAsia="Calibri"/>
          <w:sz w:val="28"/>
          <w:szCs w:val="28"/>
          <w:rPrChange w:id="958" w:author="Галина" w:date="2018-12-20T08:40:00Z">
            <w:rPr>
              <w:rFonts w:eastAsia="Calibri"/>
              <w:bCs/>
              <w:color w:val="000000"/>
              <w:lang w:eastAsia="en-US"/>
            </w:rPr>
          </w:rPrChange>
        </w:rPr>
        <w:t>и</w:t>
      </w:r>
      <w:r w:rsidRPr="00C23EA1">
        <w:rPr>
          <w:rFonts w:eastAsia="Calibri"/>
          <w:sz w:val="28"/>
          <w:szCs w:val="28"/>
          <w:rPrChange w:id="959" w:author="Галина" w:date="2018-12-20T08:40:00Z">
            <w:rPr>
              <w:rFonts w:eastAsia="Calibri"/>
              <w:bCs/>
              <w:color w:val="000000"/>
              <w:lang w:eastAsia="en-US"/>
            </w:rPr>
          </w:rPrChange>
        </w:rPr>
        <w:t xml:space="preserve"> власти </w:t>
      </w:r>
      <w:r w:rsidRPr="00C23EA1">
        <w:rPr>
          <w:sz w:val="28"/>
          <w:szCs w:val="28"/>
          <w:rPrChange w:id="960" w:author="Галина" w:date="2018-12-20T08:40:00Z">
            <w:rPr>
              <w:color w:val="000000"/>
            </w:rPr>
          </w:rPrChange>
        </w:rPr>
        <w:t>Ермаковского района, к</w:t>
      </w:r>
      <w:r w:rsidRPr="00C23EA1">
        <w:rPr>
          <w:sz w:val="28"/>
          <w:szCs w:val="28"/>
          <w:rPrChange w:id="961" w:author="Галина" w:date="2018-12-20T08:40:00Z">
            <w:rPr>
              <w:color w:val="000000"/>
            </w:rPr>
          </w:rPrChange>
        </w:rPr>
        <w:t>о</w:t>
      </w:r>
      <w:r w:rsidRPr="00C23EA1">
        <w:rPr>
          <w:sz w:val="28"/>
          <w:szCs w:val="28"/>
          <w:rPrChange w:id="962" w:author="Галина" w:date="2018-12-20T08:40:00Z">
            <w:rPr>
              <w:color w:val="000000"/>
            </w:rPr>
          </w:rPrChange>
        </w:rPr>
        <w:t xml:space="preserve">торые руководствуются Стратегией в своей деятельности и реализуют ее в части своих полномочий, и бизнес-сообществу, которое участвует в реализации Стратегии на принципах </w:t>
      </w:r>
      <w:del w:id="963" w:author="Галина" w:date="2018-12-21T11:52:00Z">
        <w:r w:rsidRPr="00C23EA1" w:rsidDel="00D20DE5">
          <w:rPr>
            <w:sz w:val="28"/>
            <w:szCs w:val="28"/>
            <w:rPrChange w:id="964" w:author="Галина" w:date="2018-12-20T08:40:00Z">
              <w:rPr>
                <w:color w:val="000000"/>
              </w:rPr>
            </w:rPrChange>
          </w:rPr>
          <w:delText>государственно</w:delText>
        </w:r>
      </w:del>
      <w:ins w:id="965" w:author="Галина" w:date="2018-12-21T11:52:00Z">
        <w:r w:rsidR="00D20DE5">
          <w:rPr>
            <w:sz w:val="28"/>
            <w:szCs w:val="28"/>
          </w:rPr>
          <w:t>мун</w:t>
        </w:r>
        <w:r w:rsidR="00D20DE5">
          <w:rPr>
            <w:sz w:val="28"/>
            <w:szCs w:val="28"/>
          </w:rPr>
          <w:t>и</w:t>
        </w:r>
        <w:r w:rsidR="00D20DE5">
          <w:rPr>
            <w:sz w:val="28"/>
            <w:szCs w:val="28"/>
          </w:rPr>
          <w:t>ципально</w:t>
        </w:r>
      </w:ins>
      <w:r w:rsidRPr="00C23EA1">
        <w:rPr>
          <w:sz w:val="28"/>
          <w:szCs w:val="28"/>
          <w:rPrChange w:id="966" w:author="Галина" w:date="2018-12-20T08:40:00Z">
            <w:rPr>
              <w:color w:val="000000"/>
            </w:rPr>
          </w:rPrChange>
        </w:rPr>
        <w:t>-частного партнерства.</w:t>
      </w:r>
      <w:proofErr w:type="gramEnd"/>
    </w:p>
    <w:p w:rsidR="002913B6" w:rsidRPr="00C23EA1" w:rsidRDefault="002913B6">
      <w:pPr>
        <w:spacing w:line="240" w:lineRule="atLeast"/>
        <w:ind w:firstLine="709"/>
        <w:jc w:val="both"/>
        <w:rPr>
          <w:sz w:val="28"/>
          <w:szCs w:val="28"/>
          <w:rPrChange w:id="967" w:author="Галина" w:date="2018-12-20T08:40:00Z">
            <w:rPr>
              <w:color w:val="000000"/>
            </w:rPr>
          </w:rPrChange>
        </w:rPr>
        <w:pPrChange w:id="968" w:author="Галина" w:date="2018-12-19T10:20:00Z">
          <w:pPr>
            <w:ind w:firstLine="540"/>
            <w:jc w:val="both"/>
          </w:pPr>
        </w:pPrChange>
      </w:pPr>
      <w:r w:rsidRPr="00C23EA1">
        <w:rPr>
          <w:sz w:val="28"/>
          <w:szCs w:val="28"/>
          <w:rPrChange w:id="969" w:author="Галина" w:date="2018-12-20T08:40:00Z">
            <w:rPr>
              <w:color w:val="000000"/>
            </w:rPr>
          </w:rPrChange>
        </w:rPr>
        <w:t>При этом достижение целей Стратегии, заданных ею целевых ориент</w:t>
      </w:r>
      <w:r w:rsidRPr="00C23EA1">
        <w:rPr>
          <w:sz w:val="28"/>
          <w:szCs w:val="28"/>
          <w:rPrChange w:id="970" w:author="Галина" w:date="2018-12-20T08:40:00Z">
            <w:rPr>
              <w:color w:val="000000"/>
            </w:rPr>
          </w:rPrChange>
        </w:rPr>
        <w:t>и</w:t>
      </w:r>
      <w:r w:rsidRPr="00C23EA1">
        <w:rPr>
          <w:sz w:val="28"/>
          <w:szCs w:val="28"/>
          <w:rPrChange w:id="971" w:author="Галина" w:date="2018-12-20T08:40:00Z">
            <w:rPr>
              <w:color w:val="000000"/>
            </w:rPr>
          </w:rPrChange>
        </w:rPr>
        <w:t>ров зависит от многих факторов, включая возможные изменения федеральн</w:t>
      </w:r>
      <w:r w:rsidRPr="00C23EA1">
        <w:rPr>
          <w:sz w:val="28"/>
          <w:szCs w:val="28"/>
          <w:rPrChange w:id="972" w:author="Галина" w:date="2018-12-20T08:40:00Z">
            <w:rPr>
              <w:color w:val="000000"/>
            </w:rPr>
          </w:rPrChange>
        </w:rPr>
        <w:t>о</w:t>
      </w:r>
      <w:r w:rsidRPr="00C23EA1">
        <w:rPr>
          <w:sz w:val="28"/>
          <w:szCs w:val="28"/>
          <w:rPrChange w:id="973" w:author="Галина" w:date="2018-12-20T08:40:00Z">
            <w:rPr>
              <w:color w:val="000000"/>
            </w:rPr>
          </w:rPrChange>
        </w:rPr>
        <w:t>го и регионального  законодательства и внешних по отношению к краю п</w:t>
      </w:r>
      <w:r w:rsidRPr="00C23EA1">
        <w:rPr>
          <w:sz w:val="28"/>
          <w:szCs w:val="28"/>
          <w:rPrChange w:id="974" w:author="Галина" w:date="2018-12-20T08:40:00Z">
            <w:rPr>
              <w:color w:val="000000"/>
            </w:rPr>
          </w:rPrChange>
        </w:rPr>
        <w:t>о</w:t>
      </w:r>
      <w:r w:rsidRPr="00C23EA1">
        <w:rPr>
          <w:sz w:val="28"/>
          <w:szCs w:val="28"/>
          <w:rPrChange w:id="975" w:author="Галина" w:date="2018-12-20T08:40:00Z">
            <w:rPr>
              <w:color w:val="000000"/>
            </w:rPr>
          </w:rPrChange>
        </w:rPr>
        <w:t>литических и макроэкономических усл</w:t>
      </w:r>
      <w:r w:rsidRPr="00C23EA1">
        <w:rPr>
          <w:sz w:val="28"/>
          <w:szCs w:val="28"/>
          <w:rPrChange w:id="976" w:author="Галина" w:date="2018-12-20T08:40:00Z">
            <w:rPr>
              <w:color w:val="000000"/>
            </w:rPr>
          </w:rPrChange>
        </w:rPr>
        <w:t>о</w:t>
      </w:r>
      <w:r w:rsidRPr="00C23EA1">
        <w:rPr>
          <w:sz w:val="28"/>
          <w:szCs w:val="28"/>
          <w:rPrChange w:id="977" w:author="Галина" w:date="2018-12-20T08:40:00Z">
            <w:rPr>
              <w:color w:val="000000"/>
            </w:rPr>
          </w:rPrChange>
        </w:rPr>
        <w:t>вий, изменение планов и программ субъектов негосударственного сектора экономики, в том числе корректиро</w:t>
      </w:r>
      <w:r w:rsidRPr="00C23EA1">
        <w:rPr>
          <w:sz w:val="28"/>
          <w:szCs w:val="28"/>
          <w:rPrChange w:id="978" w:author="Галина" w:date="2018-12-20T08:40:00Z">
            <w:rPr>
              <w:color w:val="000000"/>
            </w:rPr>
          </w:rPrChange>
        </w:rPr>
        <w:t>в</w:t>
      </w:r>
      <w:r w:rsidRPr="00C23EA1">
        <w:rPr>
          <w:sz w:val="28"/>
          <w:szCs w:val="28"/>
          <w:rPrChange w:id="979" w:author="Галина" w:date="2018-12-20T08:40:00Z">
            <w:rPr>
              <w:color w:val="000000"/>
            </w:rPr>
          </w:rPrChange>
        </w:rPr>
        <w:t>к</w:t>
      </w:r>
      <w:r w:rsidR="00B7682A" w:rsidRPr="00C23EA1">
        <w:rPr>
          <w:sz w:val="28"/>
          <w:szCs w:val="28"/>
          <w:rPrChange w:id="980" w:author="Галина" w:date="2018-12-20T08:40:00Z">
            <w:rPr>
              <w:color w:val="000000"/>
            </w:rPr>
          </w:rPrChange>
        </w:rPr>
        <w:t>а</w:t>
      </w:r>
      <w:r w:rsidRPr="00C23EA1">
        <w:rPr>
          <w:sz w:val="28"/>
          <w:szCs w:val="28"/>
          <w:rPrChange w:id="981" w:author="Галина" w:date="2018-12-20T08:40:00Z">
            <w:rPr>
              <w:color w:val="000000"/>
            </w:rPr>
          </w:rPrChange>
        </w:rPr>
        <w:t xml:space="preserve"> сроков их выполнения, отсутствие необходимых финансовых ресурсов.  </w:t>
      </w:r>
    </w:p>
    <w:p w:rsidR="002913B6" w:rsidRPr="00695FF4" w:rsidRDefault="002913B6">
      <w:pPr>
        <w:spacing w:line="240" w:lineRule="atLeast"/>
        <w:ind w:firstLine="709"/>
        <w:jc w:val="both"/>
        <w:rPr>
          <w:szCs w:val="28"/>
        </w:rPr>
        <w:pPrChange w:id="982" w:author="Галина" w:date="2018-12-19T10:20:00Z">
          <w:pPr>
            <w:pStyle w:val="210"/>
          </w:pPr>
        </w:pPrChange>
      </w:pPr>
      <w:r w:rsidRPr="00C23EA1">
        <w:rPr>
          <w:sz w:val="28"/>
          <w:szCs w:val="28"/>
          <w:rPrChange w:id="983" w:author="Галина" w:date="2018-12-20T08:40:00Z">
            <w:rPr/>
          </w:rPrChange>
        </w:rPr>
        <w:t>Принимая  во  внимание,  что  полномочия  любой  администрации,  ограничены  конституциональными  сроками,  авторы  Стратегии  старались  заложить     элементы  преемственности,  позволяющие  сохранить  динамику  развития  и  устойчивость  управления  в  переходный  период.</w:t>
      </w:r>
    </w:p>
    <w:p w:rsidR="002913B6" w:rsidRPr="00C23EA1" w:rsidRDefault="002913B6">
      <w:pPr>
        <w:spacing w:line="240" w:lineRule="atLeast"/>
        <w:ind w:firstLine="709"/>
        <w:jc w:val="both"/>
        <w:rPr>
          <w:sz w:val="28"/>
          <w:szCs w:val="28"/>
          <w:rPrChange w:id="984" w:author="Галина" w:date="2018-12-20T08:40:00Z">
            <w:rPr/>
          </w:rPrChange>
        </w:rPr>
        <w:pPrChange w:id="985" w:author="Галина" w:date="2018-12-19T10:20:00Z">
          <w:pPr>
            <w:ind w:firstLine="540"/>
            <w:jc w:val="both"/>
          </w:pPr>
        </w:pPrChange>
      </w:pPr>
      <w:r w:rsidRPr="00C23EA1">
        <w:rPr>
          <w:sz w:val="28"/>
          <w:szCs w:val="28"/>
          <w:rPrChange w:id="986" w:author="Галина" w:date="2018-12-20T08:40:00Z">
            <w:rPr/>
          </w:rPrChange>
        </w:rPr>
        <w:br w:type="page"/>
      </w:r>
    </w:p>
    <w:p w:rsidR="002913B6" w:rsidRPr="009A3DFA" w:rsidRDefault="002913B6">
      <w:pPr>
        <w:pStyle w:val="1"/>
        <w:rPr>
          <w:rFonts w:asciiTheme="majorHAnsi" w:hAnsiTheme="majorHAnsi"/>
          <w:rPrChange w:id="987" w:author="Галина" w:date="2018-12-19T10:12:00Z">
            <w:rPr>
              <w:color w:val="4F6228"/>
            </w:rPr>
          </w:rPrChange>
        </w:rPr>
        <w:pPrChange w:id="988" w:author="Галина" w:date="2018-12-19T10:20:00Z">
          <w:pPr>
            <w:pStyle w:val="11"/>
            <w:ind w:left="567"/>
            <w:jc w:val="both"/>
          </w:pPr>
        </w:pPrChange>
      </w:pPr>
      <w:bookmarkStart w:id="989" w:name="_Toc332900926"/>
      <w:bookmarkStart w:id="990" w:name="_Toc332901322"/>
      <w:bookmarkStart w:id="991" w:name="_Toc332903058"/>
      <w:bookmarkStart w:id="992" w:name="_Toc356840073"/>
      <w:bookmarkStart w:id="993" w:name="_Toc447897325"/>
      <w:bookmarkStart w:id="994" w:name="_Toc533080078"/>
      <w:bookmarkEnd w:id="989"/>
      <w:bookmarkEnd w:id="990"/>
      <w:bookmarkEnd w:id="991"/>
      <w:bookmarkEnd w:id="992"/>
      <w:bookmarkEnd w:id="993"/>
      <w:r w:rsidRPr="00C23EA1">
        <w:rPr>
          <w:rFonts w:asciiTheme="majorHAnsi" w:hAnsiTheme="majorHAnsi" w:cs="Times New Roman"/>
          <w:rPrChange w:id="995" w:author="Галина" w:date="2018-12-20T08:40:00Z">
            <w:rPr>
              <w:b w:val="0"/>
              <w:color w:val="4F6228"/>
            </w:rPr>
          </w:rPrChange>
        </w:rPr>
        <w:lastRenderedPageBreak/>
        <w:t>Раздел 1. Страт</w:t>
      </w:r>
      <w:r w:rsidRPr="009A3DFA">
        <w:rPr>
          <w:rFonts w:asciiTheme="majorHAnsi" w:hAnsiTheme="majorHAnsi" w:cs="Times New Roman"/>
          <w:rPrChange w:id="996" w:author="Галина" w:date="2018-12-19T10:12:00Z">
            <w:rPr>
              <w:b w:val="0"/>
              <w:color w:val="4F6228"/>
            </w:rPr>
          </w:rPrChange>
        </w:rPr>
        <w:t>егический анализ социально-экономического ра</w:t>
      </w:r>
      <w:r w:rsidRPr="009A3DFA">
        <w:rPr>
          <w:rFonts w:asciiTheme="majorHAnsi" w:hAnsiTheme="majorHAnsi" w:cs="Times New Roman"/>
          <w:rPrChange w:id="997" w:author="Галина" w:date="2018-12-19T10:12:00Z">
            <w:rPr>
              <w:b w:val="0"/>
              <w:color w:val="4F6228"/>
            </w:rPr>
          </w:rPrChange>
        </w:rPr>
        <w:t>з</w:t>
      </w:r>
      <w:r w:rsidRPr="009A3DFA">
        <w:rPr>
          <w:rFonts w:asciiTheme="majorHAnsi" w:hAnsiTheme="majorHAnsi" w:cs="Times New Roman"/>
          <w:rPrChange w:id="998" w:author="Галина" w:date="2018-12-19T10:12:00Z">
            <w:rPr>
              <w:b w:val="0"/>
              <w:color w:val="4F6228"/>
            </w:rPr>
          </w:rPrChange>
        </w:rPr>
        <w:t>вития Ермаковского района.</w:t>
      </w:r>
      <w:bookmarkEnd w:id="994"/>
    </w:p>
    <w:p w:rsidR="002913B6" w:rsidRPr="00101C2B" w:rsidDel="0067140E" w:rsidRDefault="002913B6">
      <w:pPr>
        <w:pStyle w:val="2"/>
        <w:rPr>
          <w:del w:id="999" w:author="Галина" w:date="2018-12-19T10:20:00Z"/>
        </w:rPr>
        <w:pPrChange w:id="1000" w:author="Галина" w:date="2018-12-19T14:12:00Z">
          <w:pPr>
            <w:ind w:firstLine="567"/>
            <w:jc w:val="both"/>
          </w:pPr>
        </w:pPrChange>
      </w:pPr>
    </w:p>
    <w:p w:rsidR="002913B6" w:rsidRPr="002A03D1" w:rsidRDefault="002913B6">
      <w:pPr>
        <w:pStyle w:val="2"/>
        <w:rPr>
          <w:rFonts w:asciiTheme="majorHAnsi" w:hAnsiTheme="majorHAnsi"/>
          <w:sz w:val="26"/>
          <w:rPrChange w:id="1001" w:author="Галина" w:date="2018-12-19T14:12:00Z">
            <w:rPr>
              <w:color w:val="4F6228"/>
              <w:lang w:val="ru-RU"/>
            </w:rPr>
          </w:rPrChange>
        </w:rPr>
        <w:pPrChange w:id="1002" w:author="Галина" w:date="2018-12-19T14:12:00Z">
          <w:pPr>
            <w:pStyle w:val="23"/>
          </w:pPr>
        </w:pPrChange>
      </w:pPr>
      <w:bookmarkStart w:id="1003" w:name="_Toc447897326"/>
      <w:bookmarkStart w:id="1004" w:name="_Toc533080079"/>
      <w:bookmarkEnd w:id="1003"/>
      <w:r w:rsidRPr="002A03D1">
        <w:rPr>
          <w:rFonts w:asciiTheme="majorHAnsi" w:hAnsiTheme="majorHAnsi"/>
          <w:sz w:val="26"/>
          <w:rPrChange w:id="1005" w:author="Галина" w:date="2018-12-19T14:12:00Z">
            <w:rPr>
              <w:b w:val="0"/>
              <w:color w:val="4F6228"/>
            </w:rPr>
          </w:rPrChange>
        </w:rPr>
        <w:t>1.1. Социально-экономическое положение района</w:t>
      </w:r>
      <w:bookmarkEnd w:id="1004"/>
    </w:p>
    <w:p w:rsidR="008349EB" w:rsidRPr="00C23EA1" w:rsidRDefault="008349EB">
      <w:pPr>
        <w:spacing w:line="240" w:lineRule="atLeast"/>
        <w:ind w:firstLine="709"/>
        <w:jc w:val="both"/>
        <w:rPr>
          <w:sz w:val="28"/>
          <w:szCs w:val="28"/>
          <w:rPrChange w:id="1006" w:author="Галина" w:date="2018-12-20T08:40:00Z">
            <w:rPr>
              <w:rFonts w:ascii="Times New Roman CYR" w:hAnsi="Times New Roman CYR" w:cs="Times New Roman CYR"/>
              <w:bCs/>
            </w:rPr>
          </w:rPrChange>
        </w:rPr>
        <w:pPrChange w:id="1007" w:author="Галина" w:date="2018-12-19T10:21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r w:rsidRPr="00C23EA1">
        <w:rPr>
          <w:sz w:val="28"/>
          <w:szCs w:val="28"/>
          <w:rPrChange w:id="1008" w:author="Галина" w:date="2018-12-20T08:40:00Z">
            <w:rPr>
              <w:rFonts w:ascii="Times New Roman CYR" w:hAnsi="Times New Roman CYR" w:cs="Times New Roman CYR"/>
            </w:rPr>
          </w:rPrChange>
        </w:rPr>
        <w:t>Дата образования района 4 апреля 1924 года.</w:t>
      </w:r>
    </w:p>
    <w:p w:rsidR="008349EB" w:rsidRPr="00C23EA1" w:rsidRDefault="008349EB">
      <w:pPr>
        <w:spacing w:line="240" w:lineRule="atLeast"/>
        <w:ind w:firstLine="709"/>
        <w:jc w:val="both"/>
        <w:rPr>
          <w:sz w:val="28"/>
          <w:szCs w:val="28"/>
          <w:rPrChange w:id="1009" w:author="Галина" w:date="2018-12-20T08:40:00Z">
            <w:rPr/>
          </w:rPrChange>
        </w:rPr>
        <w:pPrChange w:id="1010" w:author="Галина" w:date="2018-12-19T10:21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r w:rsidRPr="00C23EA1">
        <w:rPr>
          <w:sz w:val="28"/>
          <w:szCs w:val="28"/>
          <w:rPrChange w:id="1011" w:author="Галина" w:date="2018-12-20T08:40:00Z">
            <w:rPr/>
          </w:rPrChange>
        </w:rPr>
        <w:t>Ермаковский район расположен на юге Красноярского края, в бассейне рек Ус и Оя, правых притоков реки Енисей.    На юге   граничит с республ</w:t>
      </w:r>
      <w:r w:rsidRPr="00C23EA1">
        <w:rPr>
          <w:sz w:val="28"/>
          <w:szCs w:val="28"/>
          <w:rPrChange w:id="1012" w:author="Галина" w:date="2018-12-20T08:40:00Z">
            <w:rPr/>
          </w:rPrChange>
        </w:rPr>
        <w:t>и</w:t>
      </w:r>
      <w:r w:rsidRPr="00C23EA1">
        <w:rPr>
          <w:sz w:val="28"/>
          <w:szCs w:val="28"/>
          <w:rPrChange w:id="1013" w:author="Галина" w:date="2018-12-20T08:40:00Z">
            <w:rPr/>
          </w:rPrChange>
        </w:rPr>
        <w:t>кой Тыва, на севере и западе с Шушенским районом,   на востоке с Карату</w:t>
      </w:r>
      <w:r w:rsidRPr="00C23EA1">
        <w:rPr>
          <w:sz w:val="28"/>
          <w:szCs w:val="28"/>
          <w:rPrChange w:id="1014" w:author="Галина" w:date="2018-12-20T08:40:00Z">
            <w:rPr/>
          </w:rPrChange>
        </w:rPr>
        <w:t>з</w:t>
      </w:r>
      <w:r w:rsidRPr="00C23EA1">
        <w:rPr>
          <w:sz w:val="28"/>
          <w:szCs w:val="28"/>
          <w:rPrChange w:id="1015" w:author="Галина" w:date="2018-12-20T08:40:00Z">
            <w:rPr/>
          </w:rPrChange>
        </w:rPr>
        <w:t>ским. Протяженность района с севера на юг 185 километров,   с запада на в</w:t>
      </w:r>
      <w:r w:rsidRPr="00C23EA1">
        <w:rPr>
          <w:sz w:val="28"/>
          <w:szCs w:val="28"/>
          <w:rPrChange w:id="1016" w:author="Галина" w:date="2018-12-20T08:40:00Z">
            <w:rPr/>
          </w:rPrChange>
        </w:rPr>
        <w:t>о</w:t>
      </w:r>
      <w:r w:rsidRPr="00C23EA1">
        <w:rPr>
          <w:sz w:val="28"/>
          <w:szCs w:val="28"/>
          <w:rPrChange w:id="1017" w:author="Галина" w:date="2018-12-20T08:40:00Z">
            <w:rPr/>
          </w:rPrChange>
        </w:rPr>
        <w:t xml:space="preserve">сток  205км.  Занимает  девятое  место в крае по площади, которая составляет  17652 квадратных километров.  </w:t>
      </w:r>
    </w:p>
    <w:p w:rsidR="008349EB" w:rsidRPr="00C23EA1" w:rsidRDefault="008349EB">
      <w:pPr>
        <w:spacing w:line="240" w:lineRule="atLeast"/>
        <w:ind w:firstLine="709"/>
        <w:jc w:val="both"/>
        <w:rPr>
          <w:sz w:val="28"/>
          <w:szCs w:val="28"/>
          <w:rPrChange w:id="1018" w:author="Галина" w:date="2018-12-20T08:40:00Z">
            <w:rPr/>
          </w:rPrChange>
        </w:rPr>
        <w:pPrChange w:id="1019" w:author="Галина" w:date="2018-12-19T10:21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r w:rsidRPr="00C23EA1">
        <w:rPr>
          <w:sz w:val="28"/>
          <w:szCs w:val="28"/>
          <w:rPrChange w:id="1020" w:author="Галина" w:date="2018-12-20T08:40:00Z">
            <w:rPr>
              <w:color w:val="000000"/>
            </w:rPr>
          </w:rPrChange>
        </w:rPr>
        <w:t>Районный центр с. Ермаковское.   Расстояние от райцентра до Красн</w:t>
      </w:r>
      <w:r w:rsidRPr="00C23EA1">
        <w:rPr>
          <w:sz w:val="28"/>
          <w:szCs w:val="28"/>
          <w:rPrChange w:id="1021" w:author="Галина" w:date="2018-12-20T08:40:00Z">
            <w:rPr>
              <w:color w:val="000000"/>
            </w:rPr>
          </w:rPrChange>
        </w:rPr>
        <w:t>о</w:t>
      </w:r>
      <w:r w:rsidRPr="00C23EA1">
        <w:rPr>
          <w:sz w:val="28"/>
          <w:szCs w:val="28"/>
          <w:rPrChange w:id="1022" w:author="Галина" w:date="2018-12-20T08:40:00Z">
            <w:rPr>
              <w:color w:val="000000"/>
            </w:rPr>
          </w:rPrChange>
        </w:rPr>
        <w:t>ярска 510 км, ближайшая станция железной дороги – Минусинск (75 км), ближайший аэропорт – Шушенское (30 км). Юго-западная часть района ра</w:t>
      </w:r>
      <w:r w:rsidRPr="00C23EA1">
        <w:rPr>
          <w:sz w:val="28"/>
          <w:szCs w:val="28"/>
          <w:rPrChange w:id="1023" w:author="Галина" w:date="2018-12-20T08:40:00Z">
            <w:rPr/>
          </w:rPrChange>
        </w:rPr>
        <w:t>с</w:t>
      </w:r>
      <w:r w:rsidRPr="00C23EA1">
        <w:rPr>
          <w:sz w:val="28"/>
          <w:szCs w:val="28"/>
          <w:rPrChange w:id="1024" w:author="Галина" w:date="2018-12-20T08:40:00Z">
            <w:rPr/>
          </w:rPrChange>
        </w:rPr>
        <w:t>положена на левом берегу водохранилища Саяно-Шушенской ГЭС. Через весь район проходит дорога федерального значения «Енисей» М-54 Красн</w:t>
      </w:r>
      <w:r w:rsidRPr="00C23EA1">
        <w:rPr>
          <w:sz w:val="28"/>
          <w:szCs w:val="28"/>
          <w:rPrChange w:id="1025" w:author="Галина" w:date="2018-12-20T08:40:00Z">
            <w:rPr/>
          </w:rPrChange>
        </w:rPr>
        <w:t>о</w:t>
      </w:r>
      <w:r w:rsidRPr="00C23EA1">
        <w:rPr>
          <w:sz w:val="28"/>
          <w:szCs w:val="28"/>
          <w:rPrChange w:id="1026" w:author="Галина" w:date="2018-12-20T08:40:00Z">
            <w:rPr/>
          </w:rPrChange>
        </w:rPr>
        <w:t xml:space="preserve">ярск-Госграница. </w:t>
      </w:r>
    </w:p>
    <w:p w:rsidR="002913B6" w:rsidRPr="00C23EA1" w:rsidRDefault="002913B6">
      <w:pPr>
        <w:spacing w:line="240" w:lineRule="atLeast"/>
        <w:ind w:firstLine="709"/>
        <w:jc w:val="both"/>
        <w:rPr>
          <w:sz w:val="28"/>
          <w:szCs w:val="28"/>
          <w:rPrChange w:id="1027" w:author="Галина" w:date="2018-12-20T08:40:00Z">
            <w:rPr/>
          </w:rPrChange>
        </w:rPr>
        <w:pPrChange w:id="1028" w:author="Галина" w:date="2018-12-19T10:21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r w:rsidRPr="00C23EA1">
        <w:rPr>
          <w:sz w:val="28"/>
          <w:szCs w:val="28"/>
          <w:rPrChange w:id="1029" w:author="Галина" w:date="2018-12-20T08:40:00Z">
            <w:rPr/>
          </w:rPrChange>
        </w:rPr>
        <w:t>На территории района находятся 2</w:t>
      </w:r>
      <w:r w:rsidR="00422DDA" w:rsidRPr="00C23EA1">
        <w:rPr>
          <w:sz w:val="28"/>
          <w:szCs w:val="28"/>
          <w:rPrChange w:id="1030" w:author="Галина" w:date="2018-12-20T08:40:00Z">
            <w:rPr/>
          </w:rPrChange>
        </w:rPr>
        <w:t>8</w:t>
      </w:r>
      <w:r w:rsidRPr="00C23EA1">
        <w:rPr>
          <w:sz w:val="28"/>
          <w:szCs w:val="28"/>
          <w:rPrChange w:id="1031" w:author="Галина" w:date="2018-12-20T08:40:00Z">
            <w:rPr/>
          </w:rPrChange>
        </w:rPr>
        <w:t xml:space="preserve"> населенных пунктов. Наиболее удаленные п. Верхнеусинское (204 км), д.</w:t>
      </w:r>
      <w:ins w:id="1032" w:author="Галина" w:date="2018-12-19T10:21:00Z">
        <w:r w:rsidR="00F211A5" w:rsidRPr="00C23EA1">
          <w:rPr>
            <w:sz w:val="28"/>
            <w:szCs w:val="28"/>
            <w:rPrChange w:id="1033" w:author="Галина" w:date="2018-12-20T08:40:00Z">
              <w:rPr/>
            </w:rPrChange>
          </w:rPr>
          <w:t xml:space="preserve"> </w:t>
        </w:r>
      </w:ins>
      <w:r w:rsidRPr="00C23EA1">
        <w:rPr>
          <w:sz w:val="28"/>
          <w:szCs w:val="28"/>
          <w:rPrChange w:id="1034" w:author="Галина" w:date="2018-12-20T08:40:00Z">
            <w:rPr/>
          </w:rPrChange>
        </w:rPr>
        <w:t>Усть-Золотая (244км) и п. Арадан  (151 км).</w:t>
      </w:r>
    </w:p>
    <w:p w:rsidR="002913B6" w:rsidRPr="00C23EA1" w:rsidRDefault="002913B6">
      <w:pPr>
        <w:spacing w:line="240" w:lineRule="atLeast"/>
        <w:ind w:firstLine="709"/>
        <w:jc w:val="both"/>
        <w:rPr>
          <w:sz w:val="28"/>
          <w:szCs w:val="28"/>
          <w:rPrChange w:id="1035" w:author="Галина" w:date="2018-12-20T08:40:00Z">
            <w:rPr>
              <w:rFonts w:ascii="Times New Roman CYR" w:hAnsi="Times New Roman CYR" w:cs="Times New Roman CYR"/>
            </w:rPr>
          </w:rPrChange>
        </w:rPr>
        <w:pPrChange w:id="1036" w:author="Галина" w:date="2018-12-19T10:21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r w:rsidRPr="00C23EA1">
        <w:rPr>
          <w:sz w:val="28"/>
          <w:szCs w:val="28"/>
          <w:rPrChange w:id="1037" w:author="Галина" w:date="2018-12-20T08:40:00Z">
            <w:rPr>
              <w:rFonts w:ascii="Times New Roman CYR" w:hAnsi="Times New Roman CYR" w:cs="Times New Roman CYR"/>
            </w:rPr>
          </w:rPrChange>
        </w:rPr>
        <w:t>Районный центр  и населенные пункты    связаны между собой дорог</w:t>
      </w:r>
      <w:r w:rsidRPr="00C23EA1">
        <w:rPr>
          <w:sz w:val="28"/>
          <w:szCs w:val="28"/>
          <w:rPrChange w:id="1038" w:author="Галина" w:date="2018-12-20T08:40:00Z">
            <w:rPr>
              <w:rFonts w:ascii="Times New Roman CYR" w:hAnsi="Times New Roman CYR" w:cs="Times New Roman CYR"/>
            </w:rPr>
          </w:rPrChange>
        </w:rPr>
        <w:t>а</w:t>
      </w:r>
      <w:r w:rsidRPr="00C23EA1">
        <w:rPr>
          <w:sz w:val="28"/>
          <w:szCs w:val="28"/>
          <w:rPrChange w:id="1039" w:author="Галина" w:date="2018-12-20T08:40:00Z">
            <w:rPr>
              <w:rFonts w:ascii="Times New Roman CYR" w:hAnsi="Times New Roman CYR" w:cs="Times New Roman CYR"/>
            </w:rPr>
          </w:rPrChange>
        </w:rPr>
        <w:t>ми с асфал</w:t>
      </w:r>
      <w:r w:rsidRPr="00C23EA1">
        <w:rPr>
          <w:sz w:val="28"/>
          <w:szCs w:val="28"/>
          <w:rPrChange w:id="1040" w:author="Галина" w:date="2018-12-20T08:40:00Z">
            <w:rPr>
              <w:rFonts w:ascii="Times New Roman CYR" w:hAnsi="Times New Roman CYR" w:cs="Times New Roman CYR"/>
            </w:rPr>
          </w:rPrChange>
        </w:rPr>
        <w:t>ь</w:t>
      </w:r>
      <w:r w:rsidRPr="00C23EA1">
        <w:rPr>
          <w:sz w:val="28"/>
          <w:szCs w:val="28"/>
          <w:rPrChange w:id="1041" w:author="Галина" w:date="2018-12-20T08:40:00Z">
            <w:rPr>
              <w:rFonts w:ascii="Times New Roman CYR" w:hAnsi="Times New Roman CYR" w:cs="Times New Roman CYR"/>
            </w:rPr>
          </w:rPrChange>
        </w:rPr>
        <w:t>товым  и грунтовым покрытием.</w:t>
      </w:r>
    </w:p>
    <w:p w:rsidR="002913B6" w:rsidRPr="00C23EA1" w:rsidRDefault="002913B6">
      <w:pPr>
        <w:spacing w:line="240" w:lineRule="atLeast"/>
        <w:ind w:firstLine="709"/>
        <w:jc w:val="both"/>
        <w:rPr>
          <w:sz w:val="28"/>
          <w:szCs w:val="28"/>
          <w:rPrChange w:id="1042" w:author="Галина" w:date="2018-12-20T08:40:00Z">
            <w:rPr>
              <w:rFonts w:ascii="Times New Roman CYR" w:hAnsi="Times New Roman CYR" w:cs="Times New Roman CYR"/>
              <w:color w:val="000000"/>
            </w:rPr>
          </w:rPrChange>
        </w:rPr>
        <w:pPrChange w:id="1043" w:author="Галина" w:date="2018-12-19T10:21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r w:rsidRPr="00C23EA1">
        <w:rPr>
          <w:sz w:val="28"/>
          <w:szCs w:val="28"/>
          <w:rPrChange w:id="1044" w:author="Галина" w:date="2018-12-20T08:40:00Z">
            <w:rPr>
              <w:rFonts w:ascii="Times New Roman CYR" w:hAnsi="Times New Roman CYR" w:cs="Times New Roman CYR"/>
            </w:rPr>
          </w:rPrChange>
        </w:rPr>
        <w:t>Ермаковский район   имеет статус муниципального района, в границах которого осуществляется местное самоуправление, имеются муниципальная собственность, мес</w:t>
      </w:r>
      <w:r w:rsidRPr="00C23EA1">
        <w:rPr>
          <w:sz w:val="28"/>
          <w:szCs w:val="28"/>
          <w:rPrChange w:id="1045" w:author="Галина" w:date="2018-12-20T08:40:00Z">
            <w:rPr>
              <w:rFonts w:ascii="Times New Roman CYR" w:hAnsi="Times New Roman CYR" w:cs="Times New Roman CYR"/>
            </w:rPr>
          </w:rPrChange>
        </w:rPr>
        <w:t>т</w:t>
      </w:r>
      <w:r w:rsidRPr="00C23EA1">
        <w:rPr>
          <w:sz w:val="28"/>
          <w:szCs w:val="28"/>
          <w:rPrChange w:id="1046" w:author="Галина" w:date="2018-12-20T08:40:00Z">
            <w:rPr>
              <w:rFonts w:ascii="Times New Roman CYR" w:hAnsi="Times New Roman CYR" w:cs="Times New Roman CYR"/>
            </w:rPr>
          </w:rPrChange>
        </w:rPr>
        <w:t>ный бюджет.</w:t>
      </w:r>
    </w:p>
    <w:p w:rsidR="002913B6" w:rsidRPr="00C23EA1" w:rsidRDefault="002913B6">
      <w:pPr>
        <w:spacing w:line="240" w:lineRule="atLeast"/>
        <w:ind w:firstLine="709"/>
        <w:jc w:val="both"/>
        <w:rPr>
          <w:sz w:val="28"/>
          <w:szCs w:val="28"/>
          <w:rPrChange w:id="1047" w:author="Галина" w:date="2018-12-20T08:40:00Z">
            <w:rPr>
              <w:rFonts w:ascii="Times New Roman CYR" w:hAnsi="Times New Roman CYR" w:cs="Times New Roman CYR"/>
              <w:i/>
              <w:iCs/>
            </w:rPr>
          </w:rPrChange>
        </w:rPr>
        <w:pPrChange w:id="1048" w:author="Галина" w:date="2018-12-19T10:21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r w:rsidRPr="00C23EA1">
        <w:rPr>
          <w:sz w:val="28"/>
          <w:szCs w:val="28"/>
          <w:rPrChange w:id="1049" w:author="Галина" w:date="2018-12-20T08:40:00Z">
            <w:rPr>
              <w:rFonts w:ascii="Times New Roman CYR" w:hAnsi="Times New Roman CYR" w:cs="Times New Roman CYR"/>
            </w:rPr>
          </w:rPrChange>
        </w:rPr>
        <w:t>По административному делению район состоит из 14 муниципальных образований</w:t>
      </w:r>
      <w:r w:rsidR="007D178A" w:rsidRPr="00C23EA1">
        <w:rPr>
          <w:sz w:val="28"/>
          <w:szCs w:val="28"/>
          <w:rPrChange w:id="1050" w:author="Галина" w:date="2018-12-20T08:40:00Z">
            <w:rPr>
              <w:rFonts w:ascii="Times New Roman CYR" w:hAnsi="Times New Roman CYR" w:cs="Times New Roman CYR"/>
            </w:rPr>
          </w:rPrChange>
        </w:rPr>
        <w:t>.</w:t>
      </w:r>
    </w:p>
    <w:p w:rsidR="002913B6" w:rsidRPr="00C23EA1" w:rsidRDefault="002913B6">
      <w:pPr>
        <w:spacing w:line="240" w:lineRule="atLeast"/>
        <w:ind w:firstLine="709"/>
        <w:jc w:val="both"/>
        <w:rPr>
          <w:sz w:val="28"/>
          <w:szCs w:val="28"/>
          <w:rPrChange w:id="1051" w:author="Галина" w:date="2018-12-20T08:40:00Z">
            <w:rPr>
              <w:rFonts w:ascii="Times New Roman CYR" w:hAnsi="Times New Roman CYR" w:cs="Times New Roman CYR"/>
              <w:i/>
              <w:iCs/>
            </w:rPr>
          </w:rPrChange>
        </w:rPr>
        <w:pPrChange w:id="1052" w:author="Галина" w:date="2018-12-19T10:21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r w:rsidRPr="00C23EA1">
        <w:rPr>
          <w:sz w:val="28"/>
          <w:szCs w:val="28"/>
          <w:rPrChange w:id="1053" w:author="Галина" w:date="2018-12-20T08:40:00Z">
            <w:rPr>
              <w:rFonts w:ascii="Times New Roman CYR" w:hAnsi="Times New Roman CYR" w:cs="Times New Roman CYR"/>
            </w:rPr>
          </w:rPrChange>
        </w:rPr>
        <w:t>На территории района имеются месторождения полезных ископаемых для  прои</w:t>
      </w:r>
      <w:r w:rsidRPr="00C23EA1">
        <w:rPr>
          <w:sz w:val="28"/>
          <w:szCs w:val="28"/>
          <w:rPrChange w:id="1054" w:author="Галина" w:date="2018-12-20T08:40:00Z">
            <w:rPr>
              <w:rFonts w:ascii="Times New Roman CYR" w:hAnsi="Times New Roman CYR" w:cs="Times New Roman CYR"/>
            </w:rPr>
          </w:rPrChange>
        </w:rPr>
        <w:t>з</w:t>
      </w:r>
      <w:r w:rsidRPr="00C23EA1">
        <w:rPr>
          <w:sz w:val="28"/>
          <w:szCs w:val="28"/>
          <w:rPrChange w:id="1055" w:author="Галина" w:date="2018-12-20T08:40:00Z">
            <w:rPr>
              <w:rFonts w:ascii="Times New Roman CYR" w:hAnsi="Times New Roman CYR" w:cs="Times New Roman CYR"/>
            </w:rPr>
          </w:rPrChange>
        </w:rPr>
        <w:t>водства строительных материалов: глины, суглинки легкоплавкие для кирпича, камни строительные, известняки.</w:t>
      </w:r>
    </w:p>
    <w:p w:rsidR="002913B6" w:rsidRPr="00C23EA1" w:rsidDel="008A3A3B" w:rsidRDefault="002913B6">
      <w:pPr>
        <w:spacing w:line="240" w:lineRule="atLeast"/>
        <w:ind w:firstLine="709"/>
        <w:jc w:val="both"/>
        <w:rPr>
          <w:del w:id="1056" w:author="Галина" w:date="2018-07-05T14:31:00Z"/>
          <w:sz w:val="28"/>
          <w:szCs w:val="28"/>
          <w:rPrChange w:id="1057" w:author="Галина" w:date="2018-12-20T08:40:00Z">
            <w:rPr>
              <w:del w:id="1058" w:author="Галина" w:date="2018-07-05T14:31:00Z"/>
              <w:rFonts w:ascii="Times New Roman CYR" w:hAnsi="Times New Roman CYR" w:cs="Times New Roman CYR"/>
            </w:rPr>
          </w:rPrChange>
        </w:rPr>
        <w:pPrChange w:id="1059" w:author="Галина" w:date="2018-12-19T10:21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del w:id="1060" w:author="Галина" w:date="2018-07-05T14:31:00Z">
        <w:r w:rsidRPr="00C23EA1" w:rsidDel="008A3A3B">
          <w:rPr>
            <w:sz w:val="28"/>
            <w:szCs w:val="28"/>
            <w:rPrChange w:id="1061" w:author="Галина" w:date="2018-12-20T08:40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Глины и суглинки.</w:delText>
        </w:r>
      </w:del>
    </w:p>
    <w:p w:rsidR="002913B6" w:rsidRPr="00C23EA1" w:rsidDel="008A3A3B" w:rsidRDefault="002913B6">
      <w:pPr>
        <w:spacing w:line="240" w:lineRule="atLeast"/>
        <w:ind w:firstLine="709"/>
        <w:jc w:val="both"/>
        <w:rPr>
          <w:del w:id="1062" w:author="Галина" w:date="2018-07-05T14:31:00Z"/>
          <w:sz w:val="28"/>
          <w:szCs w:val="28"/>
          <w:rPrChange w:id="1063" w:author="Галина" w:date="2018-12-20T08:40:00Z">
            <w:rPr>
              <w:del w:id="1064" w:author="Галина" w:date="2018-07-05T14:31:00Z"/>
              <w:rFonts w:ascii="Times New Roman CYR" w:hAnsi="Times New Roman CYR" w:cs="Times New Roman CYR"/>
            </w:rPr>
          </w:rPrChange>
        </w:rPr>
        <w:pPrChange w:id="1065" w:author="Галина" w:date="2018-12-19T10:21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del w:id="1066" w:author="Галина" w:date="2018-07-05T14:31:00Z">
        <w:r w:rsidRPr="00C23EA1" w:rsidDel="008A3A3B">
          <w:rPr>
            <w:sz w:val="28"/>
            <w:szCs w:val="28"/>
            <w:rPrChange w:id="1067" w:author="Галина" w:date="2018-12-20T08:40:00Z">
              <w:rPr>
                <w:rFonts w:ascii="Times New Roman CYR" w:hAnsi="Times New Roman CYR" w:cs="Times New Roman CYR"/>
              </w:rPr>
            </w:rPrChange>
          </w:rPr>
          <w:delText>Месторождение «Ермаковское» - запасы 1138 тыс. куб.м. (не разраб</w:delText>
        </w:r>
        <w:r w:rsidRPr="00C23EA1" w:rsidDel="008A3A3B">
          <w:rPr>
            <w:sz w:val="28"/>
            <w:szCs w:val="28"/>
            <w:rPrChange w:id="1068" w:author="Галина" w:date="2018-12-20T08:40:00Z">
              <w:rPr>
                <w:rFonts w:ascii="Times New Roman CYR" w:hAnsi="Times New Roman CYR" w:cs="Times New Roman CYR"/>
              </w:rPr>
            </w:rPrChange>
          </w:rPr>
          <w:delText>а</w:delText>
        </w:r>
        <w:r w:rsidRPr="00C23EA1" w:rsidDel="008A3A3B">
          <w:rPr>
            <w:sz w:val="28"/>
            <w:szCs w:val="28"/>
            <w:rPrChange w:id="1069" w:author="Галина" w:date="2018-12-20T08:40:00Z">
              <w:rPr>
                <w:rFonts w:ascii="Times New Roman CYR" w:hAnsi="Times New Roman CYR" w:cs="Times New Roman CYR"/>
              </w:rPr>
            </w:rPrChange>
          </w:rPr>
          <w:delText>тывается, я</w:delText>
        </w:r>
        <w:r w:rsidRPr="00C23EA1" w:rsidDel="008A3A3B">
          <w:rPr>
            <w:sz w:val="28"/>
            <w:szCs w:val="28"/>
            <w:rPrChange w:id="1070" w:author="Галина" w:date="2018-12-20T08:40:00Z">
              <w:rPr>
                <w:rFonts w:ascii="Times New Roman CYR" w:hAnsi="Times New Roman CYR" w:cs="Times New Roman CYR"/>
              </w:rPr>
            </w:rPrChange>
          </w:rPr>
          <w:delText>в</w:delText>
        </w:r>
        <w:r w:rsidRPr="00C23EA1" w:rsidDel="008A3A3B">
          <w:rPr>
            <w:sz w:val="28"/>
            <w:szCs w:val="28"/>
            <w:rPrChange w:id="1071" w:author="Галина" w:date="2018-12-20T08:40:00Z">
              <w:rPr>
                <w:rFonts w:ascii="Times New Roman CYR" w:hAnsi="Times New Roman CYR" w:cs="Times New Roman CYR"/>
              </w:rPr>
            </w:rPrChange>
          </w:rPr>
          <w:delText>ляется объектом гос. резерва);</w:delText>
        </w:r>
      </w:del>
    </w:p>
    <w:p w:rsidR="002913B6" w:rsidRPr="00C23EA1" w:rsidDel="008A3A3B" w:rsidRDefault="002913B6">
      <w:pPr>
        <w:spacing w:line="240" w:lineRule="atLeast"/>
        <w:ind w:firstLine="709"/>
        <w:jc w:val="both"/>
        <w:rPr>
          <w:del w:id="1072" w:author="Галина" w:date="2018-07-05T14:31:00Z"/>
          <w:sz w:val="28"/>
          <w:szCs w:val="28"/>
          <w:rPrChange w:id="1073" w:author="Галина" w:date="2018-12-20T08:40:00Z">
            <w:rPr>
              <w:del w:id="1074" w:author="Галина" w:date="2018-07-05T14:31:00Z"/>
              <w:rFonts w:ascii="Times New Roman CYR" w:hAnsi="Times New Roman CYR" w:cs="Times New Roman CYR"/>
            </w:rPr>
          </w:rPrChange>
        </w:rPr>
        <w:pPrChange w:id="1075" w:author="Галина" w:date="2018-12-19T10:21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del w:id="1076" w:author="Галина" w:date="2018-07-05T14:31:00Z">
        <w:r w:rsidRPr="00C23EA1" w:rsidDel="008A3A3B">
          <w:rPr>
            <w:sz w:val="28"/>
            <w:szCs w:val="28"/>
            <w:rPrChange w:id="1077" w:author="Галина" w:date="2018-12-20T08:40:00Z">
              <w:rPr>
                <w:rFonts w:ascii="Times New Roman CYR" w:hAnsi="Times New Roman CYR" w:cs="Times New Roman CYR"/>
              </w:rPr>
            </w:rPrChange>
          </w:rPr>
          <w:delText>-</w:delText>
        </w:r>
        <w:r w:rsidRPr="00C23EA1" w:rsidDel="008A3A3B">
          <w:rPr>
            <w:sz w:val="28"/>
            <w:szCs w:val="28"/>
            <w:rPrChange w:id="1078" w:author="Галина" w:date="2018-12-20T08:40:00Z">
              <w:rPr>
                <w:rFonts w:ascii="Times New Roman CYR" w:hAnsi="Times New Roman CYR" w:cs="Times New Roman CYR"/>
              </w:rPr>
            </w:rPrChange>
          </w:rPr>
          <w:tab/>
          <w:delText>месторождение «Мигнинское» - запасы 327 тыс. куб.м. (объект гос. резерва);</w:delText>
        </w:r>
      </w:del>
    </w:p>
    <w:p w:rsidR="002913B6" w:rsidRPr="00C23EA1" w:rsidDel="008A3A3B" w:rsidRDefault="002913B6">
      <w:pPr>
        <w:spacing w:line="240" w:lineRule="atLeast"/>
        <w:ind w:firstLine="709"/>
        <w:jc w:val="both"/>
        <w:rPr>
          <w:del w:id="1079" w:author="Галина" w:date="2018-07-05T14:31:00Z"/>
          <w:sz w:val="28"/>
          <w:szCs w:val="28"/>
          <w:rPrChange w:id="1080" w:author="Галина" w:date="2018-12-20T08:40:00Z">
            <w:rPr>
              <w:del w:id="1081" w:author="Галина" w:date="2018-07-05T14:31:00Z"/>
              <w:rFonts w:ascii="Times New Roman CYR" w:hAnsi="Times New Roman CYR" w:cs="Times New Roman CYR"/>
            </w:rPr>
          </w:rPrChange>
        </w:rPr>
        <w:pPrChange w:id="1082" w:author="Галина" w:date="2018-12-19T10:21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del w:id="1083" w:author="Галина" w:date="2018-07-05T14:31:00Z">
        <w:r w:rsidRPr="00C23EA1" w:rsidDel="008A3A3B">
          <w:rPr>
            <w:sz w:val="28"/>
            <w:szCs w:val="28"/>
            <w:rPrChange w:id="1084" w:author="Галина" w:date="2018-12-20T08:40:00Z">
              <w:rPr>
                <w:rFonts w:ascii="Times New Roman CYR" w:hAnsi="Times New Roman CYR" w:cs="Times New Roman CYR"/>
              </w:rPr>
            </w:rPrChange>
          </w:rPr>
          <w:delText>-</w:delText>
        </w:r>
        <w:r w:rsidRPr="00C23EA1" w:rsidDel="008A3A3B">
          <w:rPr>
            <w:sz w:val="28"/>
            <w:szCs w:val="28"/>
            <w:rPrChange w:id="1085" w:author="Галина" w:date="2018-12-20T08:40:00Z">
              <w:rPr>
                <w:rFonts w:ascii="Times New Roman CYR" w:hAnsi="Times New Roman CYR" w:cs="Times New Roman CYR"/>
              </w:rPr>
            </w:rPrChange>
          </w:rPr>
          <w:tab/>
          <w:delText>участок «Краснополянский» - запасы 646 тыс. куб.м.;</w:delText>
        </w:r>
      </w:del>
    </w:p>
    <w:p w:rsidR="002913B6" w:rsidRPr="00C23EA1" w:rsidDel="008A3A3B" w:rsidRDefault="002913B6">
      <w:pPr>
        <w:spacing w:line="240" w:lineRule="atLeast"/>
        <w:ind w:firstLine="709"/>
        <w:jc w:val="both"/>
        <w:rPr>
          <w:del w:id="1086" w:author="Галина" w:date="2018-07-05T14:31:00Z"/>
          <w:sz w:val="28"/>
          <w:szCs w:val="28"/>
          <w:rPrChange w:id="1087" w:author="Галина" w:date="2018-12-20T08:40:00Z">
            <w:rPr>
              <w:del w:id="1088" w:author="Галина" w:date="2018-07-05T14:31:00Z"/>
              <w:rFonts w:ascii="Times New Roman CYR" w:hAnsi="Times New Roman CYR" w:cs="Times New Roman CYR"/>
            </w:rPr>
          </w:rPrChange>
        </w:rPr>
        <w:pPrChange w:id="1089" w:author="Галина" w:date="2018-12-19T10:21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del w:id="1090" w:author="Галина" w:date="2018-07-05T14:31:00Z">
        <w:r w:rsidRPr="00C23EA1" w:rsidDel="008A3A3B">
          <w:rPr>
            <w:sz w:val="28"/>
            <w:szCs w:val="28"/>
            <w:rPrChange w:id="1091" w:author="Галина" w:date="2018-12-20T08:40:00Z">
              <w:rPr>
                <w:rFonts w:ascii="Times New Roman CYR" w:hAnsi="Times New Roman CYR" w:cs="Times New Roman CYR"/>
              </w:rPr>
            </w:rPrChange>
          </w:rPr>
          <w:delText>-</w:delText>
        </w:r>
        <w:r w:rsidRPr="00C23EA1" w:rsidDel="008A3A3B">
          <w:rPr>
            <w:sz w:val="28"/>
            <w:szCs w:val="28"/>
            <w:rPrChange w:id="1092" w:author="Галина" w:date="2018-12-20T08:40:00Z">
              <w:rPr>
                <w:rFonts w:ascii="Times New Roman CYR" w:hAnsi="Times New Roman CYR" w:cs="Times New Roman CYR"/>
              </w:rPr>
            </w:rPrChange>
          </w:rPr>
          <w:tab/>
          <w:delText>участок «Малосуэтукский» - запасы 176 тыс. куб.м.;</w:delText>
        </w:r>
      </w:del>
    </w:p>
    <w:p w:rsidR="002913B6" w:rsidRPr="00C23EA1" w:rsidDel="008A3A3B" w:rsidRDefault="002913B6">
      <w:pPr>
        <w:spacing w:line="240" w:lineRule="atLeast"/>
        <w:ind w:firstLine="709"/>
        <w:jc w:val="both"/>
        <w:rPr>
          <w:del w:id="1093" w:author="Галина" w:date="2018-07-05T14:31:00Z"/>
          <w:sz w:val="28"/>
          <w:szCs w:val="28"/>
          <w:rPrChange w:id="1094" w:author="Галина" w:date="2018-12-20T08:40:00Z">
            <w:rPr>
              <w:del w:id="1095" w:author="Галина" w:date="2018-07-05T14:31:00Z"/>
              <w:rFonts w:ascii="Times New Roman CYR" w:hAnsi="Times New Roman CYR" w:cs="Times New Roman CYR"/>
              <w:i/>
              <w:iCs/>
            </w:rPr>
          </w:rPrChange>
        </w:rPr>
        <w:pPrChange w:id="1096" w:author="Галина" w:date="2018-12-19T10:21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del w:id="1097" w:author="Галина" w:date="2018-07-05T14:31:00Z">
        <w:r w:rsidRPr="00C23EA1" w:rsidDel="008A3A3B">
          <w:rPr>
            <w:sz w:val="28"/>
            <w:szCs w:val="28"/>
            <w:rPrChange w:id="1098" w:author="Галина" w:date="2018-12-20T08:40:00Z">
              <w:rPr>
                <w:rFonts w:ascii="Times New Roman CYR" w:hAnsi="Times New Roman CYR" w:cs="Times New Roman CYR"/>
              </w:rPr>
            </w:rPrChange>
          </w:rPr>
          <w:delText>-</w:delText>
        </w:r>
        <w:r w:rsidRPr="00C23EA1" w:rsidDel="008A3A3B">
          <w:rPr>
            <w:sz w:val="28"/>
            <w:szCs w:val="28"/>
            <w:rPrChange w:id="1099" w:author="Галина" w:date="2018-12-20T08:40:00Z">
              <w:rPr>
                <w:rFonts w:ascii="Times New Roman CYR" w:hAnsi="Times New Roman CYR" w:cs="Times New Roman CYR"/>
              </w:rPr>
            </w:rPrChange>
          </w:rPr>
          <w:tab/>
          <w:delText>участок «Суэтукский» - запасы 86 тыс. куб.м.;</w:delText>
        </w:r>
      </w:del>
    </w:p>
    <w:p w:rsidR="002913B6" w:rsidRPr="00C23EA1" w:rsidDel="008A3A3B" w:rsidRDefault="002913B6">
      <w:pPr>
        <w:spacing w:line="240" w:lineRule="atLeast"/>
        <w:ind w:firstLine="709"/>
        <w:jc w:val="both"/>
        <w:rPr>
          <w:del w:id="1100" w:author="Галина" w:date="2018-07-05T14:31:00Z"/>
          <w:sz w:val="28"/>
          <w:szCs w:val="28"/>
          <w:rPrChange w:id="1101" w:author="Галина" w:date="2018-12-20T08:40:00Z">
            <w:rPr>
              <w:del w:id="1102" w:author="Галина" w:date="2018-07-05T14:31:00Z"/>
              <w:rFonts w:ascii="Times New Roman CYR" w:hAnsi="Times New Roman CYR" w:cs="Times New Roman CYR"/>
            </w:rPr>
          </w:rPrChange>
        </w:rPr>
        <w:pPrChange w:id="1103" w:author="Галина" w:date="2018-12-19T10:21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del w:id="1104" w:author="Галина" w:date="2018-07-05T14:31:00Z">
        <w:r w:rsidRPr="00C23EA1" w:rsidDel="008A3A3B">
          <w:rPr>
            <w:sz w:val="28"/>
            <w:szCs w:val="28"/>
            <w:rPrChange w:id="1105" w:author="Галина" w:date="2018-12-20T08:40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Камни строительные.</w:delText>
        </w:r>
      </w:del>
    </w:p>
    <w:p w:rsidR="002913B6" w:rsidRPr="00C23EA1" w:rsidDel="008A3A3B" w:rsidRDefault="002913B6">
      <w:pPr>
        <w:spacing w:line="240" w:lineRule="atLeast"/>
        <w:ind w:firstLine="709"/>
        <w:jc w:val="both"/>
        <w:rPr>
          <w:del w:id="1106" w:author="Галина" w:date="2018-07-05T14:31:00Z"/>
          <w:sz w:val="28"/>
          <w:szCs w:val="28"/>
          <w:rPrChange w:id="1107" w:author="Галина" w:date="2018-12-20T08:40:00Z">
            <w:rPr>
              <w:del w:id="1108" w:author="Галина" w:date="2018-07-05T14:31:00Z"/>
              <w:rFonts w:ascii="Times New Roman CYR" w:hAnsi="Times New Roman CYR" w:cs="Times New Roman CYR"/>
              <w:i/>
              <w:iCs/>
            </w:rPr>
          </w:rPrChange>
        </w:rPr>
        <w:pPrChange w:id="1109" w:author="Галина" w:date="2018-12-19T10:21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del w:id="1110" w:author="Галина" w:date="2018-07-05T14:31:00Z">
        <w:r w:rsidRPr="00C23EA1" w:rsidDel="008A3A3B">
          <w:rPr>
            <w:sz w:val="28"/>
            <w:szCs w:val="28"/>
            <w:rPrChange w:id="1111" w:author="Галина" w:date="2018-12-20T08:40:00Z">
              <w:rPr>
                <w:rFonts w:ascii="Times New Roman CYR" w:hAnsi="Times New Roman CYR" w:cs="Times New Roman CYR"/>
              </w:rPr>
            </w:rPrChange>
          </w:rPr>
          <w:delText>Месторождение хризотил-азбеста «Саянское» - запасы 1337 тыс. куб.м.  (предста</w:delText>
        </w:r>
        <w:r w:rsidRPr="00C23EA1" w:rsidDel="008A3A3B">
          <w:rPr>
            <w:sz w:val="28"/>
            <w:szCs w:val="28"/>
            <w:rPrChange w:id="1112" w:author="Галина" w:date="2018-12-20T08:40:00Z">
              <w:rPr>
                <w:rFonts w:ascii="Times New Roman CYR" w:hAnsi="Times New Roman CYR" w:cs="Times New Roman CYR"/>
              </w:rPr>
            </w:rPrChange>
          </w:rPr>
          <w:delText>в</w:delText>
        </w:r>
        <w:r w:rsidRPr="00C23EA1" w:rsidDel="008A3A3B">
          <w:rPr>
            <w:sz w:val="28"/>
            <w:szCs w:val="28"/>
            <w:rPrChange w:id="1113" w:author="Галина" w:date="2018-12-20T08:40:00Z">
              <w:rPr>
                <w:rFonts w:ascii="Times New Roman CYR" w:hAnsi="Times New Roman CYR" w:cs="Times New Roman CYR"/>
              </w:rPr>
            </w:rPrChange>
          </w:rPr>
          <w:delText>ляет интерес, как сырьевая база для производства щебня и получ</w:delText>
        </w:r>
        <w:r w:rsidRPr="00C23EA1" w:rsidDel="008A3A3B">
          <w:rPr>
            <w:sz w:val="28"/>
            <w:szCs w:val="28"/>
            <w:rPrChange w:id="1114" w:author="Галина" w:date="2018-12-20T08:40:00Z">
              <w:rPr>
                <w:rFonts w:ascii="Times New Roman CYR" w:hAnsi="Times New Roman CYR" w:cs="Times New Roman CYR"/>
              </w:rPr>
            </w:rPrChange>
          </w:rPr>
          <w:delText>е</w:delText>
        </w:r>
        <w:r w:rsidRPr="00C23EA1" w:rsidDel="008A3A3B">
          <w:rPr>
            <w:sz w:val="28"/>
            <w:szCs w:val="28"/>
            <w:rPrChange w:id="1115" w:author="Галина" w:date="2018-12-20T08:40:00Z">
              <w:rPr>
                <w:rFonts w:ascii="Times New Roman CYR" w:hAnsi="Times New Roman CYR" w:cs="Times New Roman CYR"/>
              </w:rPr>
            </w:rPrChange>
          </w:rPr>
          <w:delText>ния бытового сырья).</w:delText>
        </w:r>
      </w:del>
    </w:p>
    <w:p w:rsidR="002913B6" w:rsidRPr="00C23EA1" w:rsidDel="008A3A3B" w:rsidRDefault="002913B6">
      <w:pPr>
        <w:spacing w:line="240" w:lineRule="atLeast"/>
        <w:ind w:firstLine="709"/>
        <w:jc w:val="both"/>
        <w:rPr>
          <w:del w:id="1116" w:author="Галина" w:date="2018-07-05T14:31:00Z"/>
          <w:sz w:val="28"/>
          <w:szCs w:val="28"/>
          <w:rPrChange w:id="1117" w:author="Галина" w:date="2018-12-20T08:40:00Z">
            <w:rPr>
              <w:del w:id="1118" w:author="Галина" w:date="2018-07-05T14:31:00Z"/>
              <w:rFonts w:ascii="Times New Roman CYR" w:hAnsi="Times New Roman CYR" w:cs="Times New Roman CYR"/>
            </w:rPr>
          </w:rPrChange>
        </w:rPr>
        <w:pPrChange w:id="1119" w:author="Галина" w:date="2018-12-19T10:21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del w:id="1120" w:author="Галина" w:date="2018-07-05T14:31:00Z">
        <w:r w:rsidRPr="00C23EA1" w:rsidDel="008A3A3B">
          <w:rPr>
            <w:sz w:val="28"/>
            <w:szCs w:val="28"/>
            <w:rPrChange w:id="1121" w:author="Галина" w:date="2018-12-20T08:40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Известняки.</w:delText>
        </w:r>
      </w:del>
    </w:p>
    <w:p w:rsidR="002913B6" w:rsidRPr="00C23EA1" w:rsidDel="008A3A3B" w:rsidRDefault="002913B6">
      <w:pPr>
        <w:spacing w:line="240" w:lineRule="atLeast"/>
        <w:ind w:firstLine="709"/>
        <w:jc w:val="both"/>
        <w:rPr>
          <w:del w:id="1122" w:author="Галина" w:date="2018-07-05T14:31:00Z"/>
          <w:sz w:val="28"/>
          <w:szCs w:val="28"/>
          <w:rPrChange w:id="1123" w:author="Галина" w:date="2018-12-20T08:40:00Z">
            <w:rPr>
              <w:del w:id="1124" w:author="Галина" w:date="2018-07-05T14:31:00Z"/>
              <w:rFonts w:ascii="Times New Roman CYR" w:hAnsi="Times New Roman CYR" w:cs="Times New Roman CYR"/>
            </w:rPr>
          </w:rPrChange>
        </w:rPr>
        <w:pPrChange w:id="1125" w:author="Галина" w:date="2018-12-19T10:21:00Z">
          <w:pPr>
            <w:tabs>
              <w:tab w:val="left" w:pos="0"/>
            </w:tabs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del w:id="1126" w:author="Галина" w:date="2018-07-05T14:31:00Z">
        <w:r w:rsidRPr="00C23EA1" w:rsidDel="008A3A3B">
          <w:rPr>
            <w:sz w:val="28"/>
            <w:szCs w:val="28"/>
            <w:rPrChange w:id="1127" w:author="Галина" w:date="2018-12-20T08:40:00Z">
              <w:rPr>
                <w:rFonts w:ascii="Times New Roman CYR" w:hAnsi="Times New Roman CYR" w:cs="Times New Roman CYR"/>
              </w:rPr>
            </w:rPrChange>
          </w:rPr>
          <w:delText>-</w:delText>
        </w:r>
        <w:r w:rsidRPr="00C23EA1" w:rsidDel="008A3A3B">
          <w:rPr>
            <w:sz w:val="28"/>
            <w:szCs w:val="28"/>
            <w:rPrChange w:id="1128" w:author="Галина" w:date="2018-12-20T08:40:00Z">
              <w:rPr>
                <w:rFonts w:ascii="Times New Roman CYR" w:hAnsi="Times New Roman CYR" w:cs="Times New Roman CYR"/>
              </w:rPr>
            </w:rPrChange>
          </w:rPr>
          <w:tab/>
          <w:delText>месторождение «Листвянское» - запасы 2850 тыс. куб.м. (не ра</w:delText>
        </w:r>
        <w:r w:rsidRPr="00C23EA1" w:rsidDel="008A3A3B">
          <w:rPr>
            <w:sz w:val="28"/>
            <w:szCs w:val="28"/>
            <w:rPrChange w:id="1129" w:author="Галина" w:date="2018-12-20T08:40:00Z">
              <w:rPr>
                <w:rFonts w:ascii="Times New Roman CYR" w:hAnsi="Times New Roman CYR" w:cs="Times New Roman CYR"/>
              </w:rPr>
            </w:rPrChange>
          </w:rPr>
          <w:delText>з</w:delText>
        </w:r>
        <w:r w:rsidRPr="00C23EA1" w:rsidDel="008A3A3B">
          <w:rPr>
            <w:sz w:val="28"/>
            <w:szCs w:val="28"/>
            <w:rPrChange w:id="1130" w:author="Галина" w:date="2018-12-20T08:40:00Z">
              <w:rPr>
                <w:rFonts w:ascii="Times New Roman CYR" w:hAnsi="Times New Roman CYR" w:cs="Times New Roman CYR"/>
              </w:rPr>
            </w:rPrChange>
          </w:rPr>
          <w:delText>рабатывае</w:delText>
        </w:r>
        <w:r w:rsidRPr="00C23EA1" w:rsidDel="008A3A3B">
          <w:rPr>
            <w:sz w:val="28"/>
            <w:szCs w:val="28"/>
            <w:rPrChange w:id="1131" w:author="Галина" w:date="2018-12-20T08:40:00Z">
              <w:rPr>
                <w:rFonts w:ascii="Times New Roman CYR" w:hAnsi="Times New Roman CYR" w:cs="Times New Roman CYR"/>
              </w:rPr>
            </w:rPrChange>
          </w:rPr>
          <w:delText>т</w:delText>
        </w:r>
        <w:r w:rsidRPr="00C23EA1" w:rsidDel="008A3A3B">
          <w:rPr>
            <w:sz w:val="28"/>
            <w:szCs w:val="28"/>
            <w:rPrChange w:id="1132" w:author="Галина" w:date="2018-12-20T08:40:00Z">
              <w:rPr>
                <w:rFonts w:ascii="Times New Roman CYR" w:hAnsi="Times New Roman CYR" w:cs="Times New Roman CYR"/>
              </w:rPr>
            </w:rPrChange>
          </w:rPr>
          <w:delText>ся, объект гос. резерва);</w:delText>
        </w:r>
      </w:del>
    </w:p>
    <w:p w:rsidR="002913B6" w:rsidRPr="00C23EA1" w:rsidDel="008A3A3B" w:rsidRDefault="002913B6">
      <w:pPr>
        <w:spacing w:line="240" w:lineRule="atLeast"/>
        <w:ind w:firstLine="709"/>
        <w:jc w:val="both"/>
        <w:rPr>
          <w:del w:id="1133" w:author="Галина" w:date="2018-07-05T14:31:00Z"/>
          <w:sz w:val="28"/>
          <w:szCs w:val="28"/>
          <w:rPrChange w:id="1134" w:author="Галина" w:date="2018-12-20T08:40:00Z">
            <w:rPr>
              <w:del w:id="1135" w:author="Галина" w:date="2018-07-05T14:31:00Z"/>
              <w:rFonts w:ascii="Times New Roman CYR" w:hAnsi="Times New Roman CYR" w:cs="Times New Roman CYR"/>
            </w:rPr>
          </w:rPrChange>
        </w:rPr>
        <w:pPrChange w:id="1136" w:author="Галина" w:date="2018-12-19T10:21:00Z">
          <w:pPr>
            <w:tabs>
              <w:tab w:val="left" w:pos="0"/>
            </w:tabs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del w:id="1137" w:author="Галина" w:date="2018-07-05T14:31:00Z">
        <w:r w:rsidRPr="00C23EA1" w:rsidDel="008A3A3B">
          <w:rPr>
            <w:sz w:val="28"/>
            <w:szCs w:val="28"/>
            <w:rPrChange w:id="1138" w:author="Галина" w:date="2018-12-20T08:40:00Z">
              <w:rPr>
                <w:rFonts w:ascii="Times New Roman CYR" w:hAnsi="Times New Roman CYR" w:cs="Times New Roman CYR"/>
              </w:rPr>
            </w:rPrChange>
          </w:rPr>
          <w:delText>-</w:delText>
        </w:r>
        <w:r w:rsidRPr="00C23EA1" w:rsidDel="008A3A3B">
          <w:rPr>
            <w:sz w:val="28"/>
            <w:szCs w:val="28"/>
            <w:rPrChange w:id="1139" w:author="Галина" w:date="2018-12-20T08:40:00Z">
              <w:rPr>
                <w:rFonts w:ascii="Times New Roman CYR" w:hAnsi="Times New Roman CYR" w:cs="Times New Roman CYR"/>
              </w:rPr>
            </w:rPrChange>
          </w:rPr>
          <w:tab/>
          <w:delText>месторождение «Рудная» - прогнозные ресурсы-21 млн. т.;</w:delText>
        </w:r>
      </w:del>
    </w:p>
    <w:p w:rsidR="002913B6" w:rsidRPr="00C23EA1" w:rsidDel="008A3A3B" w:rsidRDefault="002913B6">
      <w:pPr>
        <w:spacing w:line="240" w:lineRule="atLeast"/>
        <w:ind w:firstLine="709"/>
        <w:jc w:val="both"/>
        <w:rPr>
          <w:del w:id="1140" w:author="Галина" w:date="2018-07-05T14:31:00Z"/>
          <w:sz w:val="28"/>
          <w:szCs w:val="28"/>
          <w:rPrChange w:id="1141" w:author="Галина" w:date="2018-12-20T08:40:00Z">
            <w:rPr>
              <w:del w:id="1142" w:author="Галина" w:date="2018-07-05T14:31:00Z"/>
              <w:rFonts w:ascii="Times New Roman CYR" w:hAnsi="Times New Roman CYR" w:cs="Times New Roman CYR"/>
            </w:rPr>
          </w:rPrChange>
        </w:rPr>
        <w:pPrChange w:id="1143" w:author="Галина" w:date="2018-12-19T10:21:00Z">
          <w:pPr>
            <w:tabs>
              <w:tab w:val="left" w:pos="0"/>
            </w:tabs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del w:id="1144" w:author="Галина" w:date="2018-07-05T14:31:00Z">
        <w:r w:rsidRPr="00C23EA1" w:rsidDel="008A3A3B">
          <w:rPr>
            <w:sz w:val="28"/>
            <w:szCs w:val="28"/>
            <w:rPrChange w:id="1145" w:author="Галина" w:date="2018-12-20T08:40:00Z">
              <w:rPr>
                <w:rFonts w:ascii="Times New Roman CYR" w:hAnsi="Times New Roman CYR" w:cs="Times New Roman CYR"/>
              </w:rPr>
            </w:rPrChange>
          </w:rPr>
          <w:delText>-</w:delText>
        </w:r>
        <w:r w:rsidRPr="00C23EA1" w:rsidDel="008A3A3B">
          <w:rPr>
            <w:sz w:val="28"/>
            <w:szCs w:val="28"/>
            <w:rPrChange w:id="1146" w:author="Галина" w:date="2018-12-20T08:40:00Z">
              <w:rPr>
                <w:rFonts w:ascii="Times New Roman CYR" w:hAnsi="Times New Roman CYR" w:cs="Times New Roman CYR"/>
              </w:rPr>
            </w:rPrChange>
          </w:rPr>
          <w:tab/>
          <w:delText>месторождение «Верхнерудненское» - прогнозные ресурсы-14 млн.т.</w:delText>
        </w:r>
      </w:del>
    </w:p>
    <w:p w:rsidR="002913B6" w:rsidRPr="00C23EA1" w:rsidDel="008A3A3B" w:rsidRDefault="002913B6">
      <w:pPr>
        <w:spacing w:line="240" w:lineRule="atLeast"/>
        <w:ind w:firstLine="709"/>
        <w:jc w:val="both"/>
        <w:rPr>
          <w:del w:id="1147" w:author="Галина" w:date="2018-07-05T14:31:00Z"/>
          <w:sz w:val="28"/>
          <w:szCs w:val="28"/>
          <w:rPrChange w:id="1148" w:author="Галина" w:date="2018-12-20T08:40:00Z">
            <w:rPr>
              <w:del w:id="1149" w:author="Галина" w:date="2018-07-05T14:31:00Z"/>
              <w:rFonts w:ascii="Times New Roman CYR" w:hAnsi="Times New Roman CYR" w:cs="Times New Roman CYR"/>
            </w:rPr>
          </w:rPrChange>
        </w:rPr>
        <w:pPrChange w:id="1150" w:author="Галина" w:date="2018-12-19T10:21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del w:id="1151" w:author="Галина" w:date="2018-07-05T14:31:00Z">
        <w:r w:rsidRPr="00C23EA1" w:rsidDel="008A3A3B">
          <w:rPr>
            <w:sz w:val="28"/>
            <w:szCs w:val="28"/>
            <w:rPrChange w:id="1152" w:author="Галина" w:date="2018-12-20T08:40:00Z">
              <w:rPr>
                <w:rFonts w:ascii="Times New Roman CYR" w:hAnsi="Times New Roman CYR" w:cs="Times New Roman CYR"/>
              </w:rPr>
            </w:rPrChange>
          </w:rPr>
          <w:delText>Месторождения находятся в с. Ермаковское, с. В-Усинское, с. Терё</w:delText>
        </w:r>
        <w:r w:rsidRPr="00C23EA1" w:rsidDel="008A3A3B">
          <w:rPr>
            <w:sz w:val="28"/>
            <w:szCs w:val="28"/>
            <w:rPrChange w:id="1153" w:author="Галина" w:date="2018-12-20T08:40:00Z">
              <w:rPr>
                <w:rFonts w:ascii="Times New Roman CYR" w:hAnsi="Times New Roman CYR" w:cs="Times New Roman CYR"/>
              </w:rPr>
            </w:rPrChange>
          </w:rPr>
          <w:delText>ш</w:delText>
        </w:r>
        <w:r w:rsidRPr="00C23EA1" w:rsidDel="008A3A3B">
          <w:rPr>
            <w:sz w:val="28"/>
            <w:szCs w:val="28"/>
            <w:rPrChange w:id="1154" w:author="Галина" w:date="2018-12-20T08:40:00Z">
              <w:rPr>
                <w:rFonts w:ascii="Times New Roman CYR" w:hAnsi="Times New Roman CYR" w:cs="Times New Roman CYR"/>
              </w:rPr>
            </w:rPrChange>
          </w:rPr>
          <w:delText>кино. Породы достаточно прочные, используются для мощения дорог и с</w:delText>
        </w:r>
        <w:r w:rsidRPr="00C23EA1" w:rsidDel="008A3A3B">
          <w:rPr>
            <w:sz w:val="28"/>
            <w:szCs w:val="28"/>
            <w:rPrChange w:id="1155" w:author="Галина" w:date="2018-12-20T08:40:00Z">
              <w:rPr>
                <w:rFonts w:ascii="Times New Roman CYR" w:hAnsi="Times New Roman CYR" w:cs="Times New Roman CYR"/>
              </w:rPr>
            </w:rPrChange>
          </w:rPr>
          <w:delText>о</w:delText>
        </w:r>
        <w:r w:rsidRPr="00C23EA1" w:rsidDel="008A3A3B">
          <w:rPr>
            <w:sz w:val="28"/>
            <w:szCs w:val="28"/>
            <w:rPrChange w:id="1156" w:author="Галина" w:date="2018-12-20T08:40:00Z">
              <w:rPr>
                <w:rFonts w:ascii="Times New Roman CYR" w:hAnsi="Times New Roman CYR" w:cs="Times New Roman CYR"/>
              </w:rPr>
            </w:rPrChange>
          </w:rPr>
          <w:delText>оружения фундаментов.</w:delText>
        </w:r>
      </w:del>
      <w:ins w:id="1157" w:author="Галина" w:date="2018-07-05T14:31:00Z">
        <w:r w:rsidR="008A3A3B" w:rsidRPr="00C23EA1">
          <w:rPr>
            <w:sz w:val="28"/>
            <w:szCs w:val="28"/>
            <w:rPrChange w:id="1158" w:author="Галина" w:date="2018-12-20T08:40:00Z">
              <w:rPr>
                <w:rFonts w:ascii="Times New Roman CYR" w:hAnsi="Times New Roman CYR" w:cs="Times New Roman CYR"/>
                <w:i/>
                <w:iCs/>
              </w:rPr>
            </w:rPrChange>
          </w:rPr>
          <w:t xml:space="preserve"> </w:t>
        </w:r>
      </w:ins>
    </w:p>
    <w:p w:rsidR="002913B6" w:rsidRPr="00C23EA1" w:rsidRDefault="002913B6">
      <w:pPr>
        <w:spacing w:line="240" w:lineRule="atLeast"/>
        <w:ind w:firstLine="709"/>
        <w:jc w:val="both"/>
        <w:rPr>
          <w:sz w:val="28"/>
          <w:szCs w:val="28"/>
          <w:rPrChange w:id="1159" w:author="Галина" w:date="2018-12-20T08:40:00Z">
            <w:rPr>
              <w:rFonts w:ascii="Times New Roman CYR" w:hAnsi="Times New Roman CYR" w:cs="Times New Roman CYR"/>
            </w:rPr>
          </w:rPrChange>
        </w:rPr>
        <w:pPrChange w:id="1160" w:author="Галина" w:date="2018-12-19T10:21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r w:rsidRPr="00C23EA1">
        <w:rPr>
          <w:sz w:val="28"/>
          <w:szCs w:val="28"/>
          <w:rPrChange w:id="1161" w:author="Галина" w:date="2018-12-20T08:40:00Z">
            <w:rPr>
              <w:rFonts w:ascii="Times New Roman CYR" w:hAnsi="Times New Roman CYR" w:cs="Times New Roman CYR"/>
            </w:rPr>
          </w:rPrChange>
        </w:rPr>
        <w:t>Основным строительным материалом в районе является лес. Запас д</w:t>
      </w:r>
      <w:r w:rsidRPr="00C23EA1">
        <w:rPr>
          <w:sz w:val="28"/>
          <w:szCs w:val="28"/>
          <w:rPrChange w:id="1162" w:author="Галина" w:date="2018-12-20T08:40:00Z">
            <w:rPr>
              <w:rFonts w:ascii="Times New Roman CYR" w:hAnsi="Times New Roman CYR" w:cs="Times New Roman CYR"/>
            </w:rPr>
          </w:rPrChange>
        </w:rPr>
        <w:t>е</w:t>
      </w:r>
      <w:r w:rsidRPr="00C23EA1">
        <w:rPr>
          <w:sz w:val="28"/>
          <w:szCs w:val="28"/>
          <w:rPrChange w:id="1163" w:author="Галина" w:date="2018-12-20T08:40:00Z">
            <w:rPr>
              <w:rFonts w:ascii="Times New Roman CYR" w:hAnsi="Times New Roman CYR" w:cs="Times New Roman CYR"/>
            </w:rPr>
          </w:rPrChange>
        </w:rPr>
        <w:t>ловой древ</w:t>
      </w:r>
      <w:r w:rsidRPr="00C23EA1">
        <w:rPr>
          <w:sz w:val="28"/>
          <w:szCs w:val="28"/>
          <w:rPrChange w:id="1164" w:author="Галина" w:date="2018-12-20T08:40:00Z">
            <w:rPr>
              <w:rFonts w:ascii="Times New Roman CYR" w:hAnsi="Times New Roman CYR" w:cs="Times New Roman CYR"/>
            </w:rPr>
          </w:rPrChange>
        </w:rPr>
        <w:t>е</w:t>
      </w:r>
      <w:r w:rsidRPr="00C23EA1">
        <w:rPr>
          <w:sz w:val="28"/>
          <w:szCs w:val="28"/>
          <w:rPrChange w:id="1165" w:author="Галина" w:date="2018-12-20T08:40:00Z">
            <w:rPr>
              <w:rFonts w:ascii="Times New Roman CYR" w:hAnsi="Times New Roman CYR" w:cs="Times New Roman CYR"/>
            </w:rPr>
          </w:rPrChange>
        </w:rPr>
        <w:t xml:space="preserve">сины на сегодняшний день составляет  </w:t>
      </w:r>
      <w:del w:id="1166" w:author="Галина" w:date="2018-12-06T11:40:00Z">
        <w:r w:rsidRPr="00C23EA1" w:rsidDel="009A09EB">
          <w:rPr>
            <w:sz w:val="28"/>
            <w:szCs w:val="28"/>
            <w:rPrChange w:id="1167" w:author="Галина" w:date="2018-12-20T08:40:00Z">
              <w:rPr>
                <w:rFonts w:ascii="Times New Roman CYR" w:hAnsi="Times New Roman CYR" w:cs="Times New Roman CYR"/>
              </w:rPr>
            </w:rPrChange>
          </w:rPr>
          <w:delText>84345,8</w:delText>
        </w:r>
      </w:del>
      <w:ins w:id="1168" w:author="Галина" w:date="2018-12-06T11:40:00Z">
        <w:r w:rsidR="009A09EB" w:rsidRPr="00C23EA1">
          <w:rPr>
            <w:sz w:val="28"/>
            <w:szCs w:val="28"/>
            <w:rPrChange w:id="1169" w:author="Галина" w:date="2018-12-20T08:40:00Z">
              <w:rPr>
                <w:rFonts w:ascii="Times New Roman CYR" w:hAnsi="Times New Roman CYR" w:cs="Times New Roman CYR"/>
              </w:rPr>
            </w:rPrChange>
          </w:rPr>
          <w:t>678,8</w:t>
        </w:r>
      </w:ins>
      <w:r w:rsidRPr="00C23EA1">
        <w:rPr>
          <w:sz w:val="28"/>
          <w:szCs w:val="28"/>
          <w:rPrChange w:id="1170" w:author="Галина" w:date="2018-12-20T08:40:00Z">
            <w:rPr>
              <w:rFonts w:ascii="Times New Roman CYR" w:hAnsi="Times New Roman CYR" w:cs="Times New Roman CYR"/>
            </w:rPr>
          </w:rPrChange>
        </w:rPr>
        <w:t xml:space="preserve"> тыс. </w:t>
      </w:r>
      <w:proofErr w:type="spellStart"/>
      <w:r w:rsidRPr="00C23EA1">
        <w:rPr>
          <w:sz w:val="28"/>
          <w:szCs w:val="28"/>
          <w:rPrChange w:id="1171" w:author="Галина" w:date="2018-12-20T08:40:00Z">
            <w:rPr>
              <w:rFonts w:ascii="Times New Roman CYR" w:hAnsi="Times New Roman CYR" w:cs="Times New Roman CYR"/>
            </w:rPr>
          </w:rPrChange>
        </w:rPr>
        <w:t>куб.м</w:t>
      </w:r>
      <w:proofErr w:type="spellEnd"/>
      <w:r w:rsidRPr="00C23EA1">
        <w:rPr>
          <w:sz w:val="28"/>
          <w:szCs w:val="28"/>
          <w:rPrChange w:id="1172" w:author="Галина" w:date="2018-12-20T08:40:00Z">
            <w:rPr>
              <w:rFonts w:ascii="Times New Roman CYR" w:hAnsi="Times New Roman CYR" w:cs="Times New Roman CYR"/>
            </w:rPr>
          </w:rPrChange>
        </w:rPr>
        <w:t>.</w:t>
      </w:r>
    </w:p>
    <w:p w:rsidR="007F33D8" w:rsidRPr="00C23EA1" w:rsidDel="008A3A3B" w:rsidRDefault="007F33D8">
      <w:pPr>
        <w:spacing w:line="240" w:lineRule="atLeast"/>
        <w:ind w:firstLine="709"/>
        <w:jc w:val="both"/>
        <w:rPr>
          <w:del w:id="1173" w:author="Галина" w:date="2018-07-05T14:32:00Z"/>
          <w:sz w:val="28"/>
          <w:szCs w:val="28"/>
          <w:rPrChange w:id="1174" w:author="Галина" w:date="2018-12-20T08:40:00Z">
            <w:rPr>
              <w:del w:id="1175" w:author="Галина" w:date="2018-07-05T14:32:00Z"/>
            </w:rPr>
          </w:rPrChange>
        </w:rPr>
      </w:pPr>
    </w:p>
    <w:p w:rsidR="00AA57FD" w:rsidRPr="00C23EA1" w:rsidRDefault="00AA57FD">
      <w:pPr>
        <w:spacing w:line="240" w:lineRule="atLeast"/>
        <w:ind w:firstLine="709"/>
        <w:jc w:val="both"/>
        <w:rPr>
          <w:sz w:val="28"/>
          <w:szCs w:val="28"/>
          <w:rPrChange w:id="1176" w:author="Галина" w:date="2018-12-20T08:40:00Z">
            <w:rPr/>
          </w:rPrChange>
        </w:rPr>
      </w:pPr>
      <w:r w:rsidRPr="00C23EA1">
        <w:rPr>
          <w:sz w:val="28"/>
          <w:szCs w:val="28"/>
          <w:rPrChange w:id="1177" w:author="Галина" w:date="2018-12-20T08:40:00Z">
            <w:rPr/>
          </w:rPrChange>
        </w:rPr>
        <w:t xml:space="preserve">Ермаковский район входит в южную группу районов, вместе с </w:t>
      </w:r>
      <w:proofErr w:type="spellStart"/>
      <w:r w:rsidRPr="00C23EA1">
        <w:rPr>
          <w:sz w:val="28"/>
          <w:szCs w:val="28"/>
          <w:rPrChange w:id="1178" w:author="Галина" w:date="2018-12-20T08:40:00Z">
            <w:rPr/>
          </w:rPrChange>
        </w:rPr>
        <w:t>Идри</w:t>
      </w:r>
      <w:r w:rsidRPr="00C23EA1">
        <w:rPr>
          <w:sz w:val="28"/>
          <w:szCs w:val="28"/>
          <w:rPrChange w:id="1179" w:author="Галина" w:date="2018-12-20T08:40:00Z">
            <w:rPr/>
          </w:rPrChange>
        </w:rPr>
        <w:t>н</w:t>
      </w:r>
      <w:r w:rsidRPr="00C23EA1">
        <w:rPr>
          <w:sz w:val="28"/>
          <w:szCs w:val="28"/>
          <w:rPrChange w:id="1180" w:author="Галина" w:date="2018-12-20T08:40:00Z">
            <w:rPr/>
          </w:rPrChange>
        </w:rPr>
        <w:t>ским</w:t>
      </w:r>
      <w:proofErr w:type="spellEnd"/>
      <w:r w:rsidRPr="00C23EA1">
        <w:rPr>
          <w:sz w:val="28"/>
          <w:szCs w:val="28"/>
          <w:rPrChange w:id="1181" w:author="Галина" w:date="2018-12-20T08:40:00Z">
            <w:rPr/>
          </w:rPrChange>
        </w:rPr>
        <w:t xml:space="preserve">, Каратузским, </w:t>
      </w:r>
      <w:proofErr w:type="spellStart"/>
      <w:r w:rsidRPr="00C23EA1">
        <w:rPr>
          <w:sz w:val="28"/>
          <w:szCs w:val="28"/>
          <w:rPrChange w:id="1182" w:author="Галина" w:date="2018-12-20T08:40:00Z">
            <w:rPr/>
          </w:rPrChange>
        </w:rPr>
        <w:t>Курагинским</w:t>
      </w:r>
      <w:proofErr w:type="spellEnd"/>
      <w:r w:rsidRPr="00C23EA1">
        <w:rPr>
          <w:sz w:val="28"/>
          <w:szCs w:val="28"/>
          <w:rPrChange w:id="1183" w:author="Галина" w:date="2018-12-20T08:40:00Z">
            <w:rPr/>
          </w:rPrChange>
        </w:rPr>
        <w:t xml:space="preserve">, </w:t>
      </w:r>
      <w:proofErr w:type="spellStart"/>
      <w:r w:rsidRPr="00C23EA1">
        <w:rPr>
          <w:sz w:val="28"/>
          <w:szCs w:val="28"/>
          <w:rPrChange w:id="1184" w:author="Галина" w:date="2018-12-20T08:40:00Z">
            <w:rPr/>
          </w:rPrChange>
        </w:rPr>
        <w:t>Краснотуранским</w:t>
      </w:r>
      <w:proofErr w:type="spellEnd"/>
      <w:r w:rsidRPr="00C23EA1">
        <w:rPr>
          <w:sz w:val="28"/>
          <w:szCs w:val="28"/>
          <w:rPrChange w:id="1185" w:author="Галина" w:date="2018-12-20T08:40:00Z">
            <w:rPr/>
          </w:rPrChange>
        </w:rPr>
        <w:t>, Минусинским, и Ш</w:t>
      </w:r>
      <w:r w:rsidRPr="00C23EA1">
        <w:rPr>
          <w:sz w:val="28"/>
          <w:szCs w:val="28"/>
          <w:rPrChange w:id="1186" w:author="Галина" w:date="2018-12-20T08:40:00Z">
            <w:rPr/>
          </w:rPrChange>
        </w:rPr>
        <w:t>у</w:t>
      </w:r>
      <w:r w:rsidRPr="00C23EA1">
        <w:rPr>
          <w:sz w:val="28"/>
          <w:szCs w:val="28"/>
          <w:rPrChange w:id="1187" w:author="Галина" w:date="2018-12-20T08:40:00Z">
            <w:rPr/>
          </w:rPrChange>
        </w:rPr>
        <w:t>шенским районами.</w:t>
      </w:r>
    </w:p>
    <w:p w:rsidR="00AA57FD" w:rsidRPr="00C23EA1" w:rsidRDefault="00AA57FD">
      <w:pPr>
        <w:spacing w:line="240" w:lineRule="atLeast"/>
        <w:ind w:firstLine="709"/>
        <w:jc w:val="both"/>
        <w:rPr>
          <w:sz w:val="28"/>
          <w:szCs w:val="28"/>
          <w:rPrChange w:id="1188" w:author="Галина" w:date="2018-12-20T08:40:00Z">
            <w:rPr/>
          </w:rPrChange>
        </w:rPr>
      </w:pPr>
      <w:r w:rsidRPr="00C23EA1">
        <w:rPr>
          <w:sz w:val="28"/>
          <w:szCs w:val="28"/>
          <w:rPrChange w:id="1189" w:author="Галина" w:date="2018-12-20T08:40:00Z">
            <w:rPr/>
          </w:rPrChange>
        </w:rPr>
        <w:t>Исторически все районы имели преимущественно аграрный тип хозя</w:t>
      </w:r>
      <w:r w:rsidRPr="00C23EA1">
        <w:rPr>
          <w:sz w:val="28"/>
          <w:szCs w:val="28"/>
          <w:rPrChange w:id="1190" w:author="Галина" w:date="2018-12-20T08:40:00Z">
            <w:rPr/>
          </w:rPrChange>
        </w:rPr>
        <w:t>й</w:t>
      </w:r>
      <w:r w:rsidRPr="00C23EA1">
        <w:rPr>
          <w:sz w:val="28"/>
          <w:szCs w:val="28"/>
          <w:rPrChange w:id="1191" w:author="Галина" w:date="2018-12-20T08:40:00Z">
            <w:rPr/>
          </w:rPrChange>
        </w:rPr>
        <w:t>ствования. Сегодня ситуация сложилась следующая. По объему произведе</w:t>
      </w:r>
      <w:r w:rsidRPr="00C23EA1">
        <w:rPr>
          <w:sz w:val="28"/>
          <w:szCs w:val="28"/>
          <w:rPrChange w:id="1192" w:author="Галина" w:date="2018-12-20T08:40:00Z">
            <w:rPr/>
          </w:rPrChange>
        </w:rPr>
        <w:t>н</w:t>
      </w:r>
      <w:r w:rsidRPr="00C23EA1">
        <w:rPr>
          <w:sz w:val="28"/>
          <w:szCs w:val="28"/>
          <w:rPrChange w:id="1193" w:author="Галина" w:date="2018-12-20T08:40:00Z">
            <w:rPr/>
          </w:rPrChange>
        </w:rPr>
        <w:t>ной сельскохозяйстве</w:t>
      </w:r>
      <w:r w:rsidRPr="00C23EA1">
        <w:rPr>
          <w:sz w:val="28"/>
          <w:szCs w:val="28"/>
          <w:rPrChange w:id="1194" w:author="Галина" w:date="2018-12-20T08:40:00Z">
            <w:rPr/>
          </w:rPrChange>
        </w:rPr>
        <w:t>н</w:t>
      </w:r>
      <w:r w:rsidRPr="00C23EA1">
        <w:rPr>
          <w:sz w:val="28"/>
          <w:szCs w:val="28"/>
          <w:rPrChange w:id="1195" w:author="Галина" w:date="2018-12-20T08:40:00Z">
            <w:rPr/>
          </w:rPrChange>
        </w:rPr>
        <w:t>ной продукции во всех категориях хозяйств на одного жителя  Ермаковский район занимает 7 последнее  место – 56,33 тысячи ру</w:t>
      </w:r>
      <w:r w:rsidRPr="00C23EA1">
        <w:rPr>
          <w:sz w:val="28"/>
          <w:szCs w:val="28"/>
          <w:rPrChange w:id="1196" w:author="Галина" w:date="2018-12-20T08:40:00Z">
            <w:rPr/>
          </w:rPrChange>
        </w:rPr>
        <w:t>б</w:t>
      </w:r>
      <w:r w:rsidRPr="00C23EA1">
        <w:rPr>
          <w:sz w:val="28"/>
          <w:szCs w:val="28"/>
          <w:rPrChange w:id="1197" w:author="Галина" w:date="2018-12-20T08:40:00Z">
            <w:rPr/>
          </w:rPrChange>
        </w:rPr>
        <w:t xml:space="preserve">лей и значительно отстает от </w:t>
      </w:r>
      <w:proofErr w:type="spellStart"/>
      <w:r w:rsidRPr="00C23EA1">
        <w:rPr>
          <w:sz w:val="28"/>
          <w:szCs w:val="28"/>
          <w:rPrChange w:id="1198" w:author="Галина" w:date="2018-12-20T08:40:00Z">
            <w:rPr/>
          </w:rPrChange>
        </w:rPr>
        <w:t>Краснотуранско</w:t>
      </w:r>
      <w:r w:rsidRPr="00C23EA1">
        <w:rPr>
          <w:sz w:val="28"/>
          <w:szCs w:val="28"/>
          <w:rPrChange w:id="1199" w:author="Галина" w:date="2018-12-20T08:40:00Z">
            <w:rPr/>
          </w:rPrChange>
        </w:rPr>
        <w:lastRenderedPageBreak/>
        <w:t>го</w:t>
      </w:r>
      <w:proofErr w:type="spellEnd"/>
      <w:r w:rsidRPr="00C23EA1">
        <w:rPr>
          <w:sz w:val="28"/>
          <w:szCs w:val="28"/>
          <w:rPrChange w:id="1200" w:author="Галина" w:date="2018-12-20T08:40:00Z">
            <w:rPr/>
          </w:rPrChange>
        </w:rPr>
        <w:t xml:space="preserve"> (201,06 тыс. рублей на 1 ж</w:t>
      </w:r>
      <w:r w:rsidRPr="00C23EA1">
        <w:rPr>
          <w:sz w:val="28"/>
          <w:szCs w:val="28"/>
          <w:rPrChange w:id="1201" w:author="Галина" w:date="2018-12-20T08:40:00Z">
            <w:rPr/>
          </w:rPrChange>
        </w:rPr>
        <w:t>и</w:t>
      </w:r>
      <w:r w:rsidRPr="00C23EA1">
        <w:rPr>
          <w:sz w:val="28"/>
          <w:szCs w:val="28"/>
          <w:rPrChange w:id="1202" w:author="Галина" w:date="2018-12-20T08:40:00Z">
            <w:rPr/>
          </w:rPrChange>
        </w:rPr>
        <w:t xml:space="preserve">теля), </w:t>
      </w:r>
      <w:proofErr w:type="spellStart"/>
      <w:r w:rsidRPr="00C23EA1">
        <w:rPr>
          <w:sz w:val="28"/>
          <w:szCs w:val="28"/>
          <w:rPrChange w:id="1203" w:author="Галина" w:date="2018-12-20T08:40:00Z">
            <w:rPr/>
          </w:rPrChange>
        </w:rPr>
        <w:t>Идринского</w:t>
      </w:r>
      <w:proofErr w:type="spellEnd"/>
      <w:r w:rsidRPr="00C23EA1">
        <w:rPr>
          <w:sz w:val="28"/>
          <w:szCs w:val="28"/>
          <w:rPrChange w:id="1204" w:author="Галина" w:date="2018-12-20T08:40:00Z">
            <w:rPr/>
          </w:rPrChange>
        </w:rPr>
        <w:t xml:space="preserve"> (120,16 тысяч рублей на 1 жителя), Кар</w:t>
      </w:r>
      <w:r w:rsidRPr="00C23EA1">
        <w:rPr>
          <w:sz w:val="28"/>
          <w:szCs w:val="28"/>
          <w:rPrChange w:id="1205" w:author="Галина" w:date="2018-12-20T08:40:00Z">
            <w:rPr/>
          </w:rPrChange>
        </w:rPr>
        <w:t>а</w:t>
      </w:r>
      <w:r w:rsidRPr="00C23EA1">
        <w:rPr>
          <w:sz w:val="28"/>
          <w:szCs w:val="28"/>
          <w:rPrChange w:id="1206" w:author="Галина" w:date="2018-12-20T08:40:00Z">
            <w:rPr/>
          </w:rPrChange>
        </w:rPr>
        <w:t>тузского (107,81 тысяча рублей на одного жителя).</w:t>
      </w:r>
    </w:p>
    <w:p w:rsidR="00AA57FD" w:rsidRPr="00C23EA1" w:rsidDel="00E36C62" w:rsidRDefault="00AA57FD">
      <w:pPr>
        <w:spacing w:line="240" w:lineRule="atLeast"/>
        <w:ind w:firstLine="709"/>
        <w:jc w:val="both"/>
        <w:rPr>
          <w:del w:id="1207" w:author="Галина" w:date="2018-06-15T13:49:00Z"/>
          <w:rFonts w:eastAsia="Calibri"/>
          <w:sz w:val="28"/>
          <w:szCs w:val="28"/>
          <w:rPrChange w:id="1208" w:author="Галина" w:date="2018-12-20T08:40:00Z">
            <w:rPr>
              <w:del w:id="1209" w:author="Галина" w:date="2018-06-15T13:49:00Z"/>
              <w:rFonts w:eastAsia="Calibri"/>
              <w:color w:val="000000" w:themeColor="text1"/>
            </w:rPr>
          </w:rPrChange>
        </w:rPr>
      </w:pPr>
      <w:del w:id="1210" w:author="Галина" w:date="2018-06-15T13:49:00Z">
        <w:r w:rsidRPr="00C23EA1" w:rsidDel="00E36C62">
          <w:rPr>
            <w:rFonts w:eastAsia="Calibri"/>
            <w:sz w:val="28"/>
            <w:szCs w:val="28"/>
            <w:rPrChange w:id="1211" w:author="Галина" w:date="2018-12-20T08:40:00Z">
              <w:rPr>
                <w:rFonts w:eastAsia="Calibri"/>
                <w:color w:val="000000" w:themeColor="text1"/>
              </w:rPr>
            </w:rPrChange>
          </w:rPr>
          <w:delText>Не смотря на кризисную ситуацию в  целом по отрасли, погодные условия, неур</w:delText>
        </w:r>
        <w:r w:rsidRPr="00C23EA1" w:rsidDel="00E36C62">
          <w:rPr>
            <w:rFonts w:eastAsia="Calibri"/>
            <w:sz w:val="28"/>
            <w:szCs w:val="28"/>
            <w:rPrChange w:id="1212" w:author="Галина" w:date="2018-12-20T08:40:00Z">
              <w:rPr>
                <w:rFonts w:eastAsia="Calibri"/>
                <w:color w:val="000000" w:themeColor="text1"/>
              </w:rPr>
            </w:rPrChange>
          </w:rPr>
          <w:delText>о</w:delText>
        </w:r>
        <w:r w:rsidRPr="00C23EA1" w:rsidDel="00E36C62">
          <w:rPr>
            <w:rFonts w:eastAsia="Calibri"/>
            <w:sz w:val="28"/>
            <w:szCs w:val="28"/>
            <w:rPrChange w:id="1213" w:author="Галина" w:date="2018-12-20T08:40:00Z">
              <w:rPr>
                <w:rFonts w:eastAsia="Calibri"/>
                <w:color w:val="000000" w:themeColor="text1"/>
              </w:rPr>
            </w:rPrChange>
          </w:rPr>
          <w:delText>жай, сокращение производства в районе сформировался к</w:delText>
        </w:r>
        <w:r w:rsidRPr="00C23EA1" w:rsidDel="00E36C62">
          <w:rPr>
            <w:rFonts w:eastAsia="Calibri"/>
            <w:sz w:val="28"/>
            <w:szCs w:val="28"/>
            <w:rPrChange w:id="1214" w:author="Галина" w:date="2018-12-20T08:40:00Z">
              <w:rPr>
                <w:rFonts w:eastAsia="Calibri"/>
                <w:color w:val="000000" w:themeColor="text1"/>
              </w:rPr>
            </w:rPrChange>
          </w:rPr>
          <w:delText>о</w:delText>
        </w:r>
        <w:r w:rsidRPr="00C23EA1" w:rsidDel="00E36C62">
          <w:rPr>
            <w:rFonts w:eastAsia="Calibri"/>
            <w:sz w:val="28"/>
            <w:szCs w:val="28"/>
            <w:rPrChange w:id="1215" w:author="Галина" w:date="2018-12-20T08:40:00Z">
              <w:rPr>
                <w:rFonts w:eastAsia="Calibri"/>
                <w:color w:val="000000" w:themeColor="text1"/>
              </w:rPr>
            </w:rPrChange>
          </w:rPr>
          <w:delText>стяк производителей сел</w:delText>
        </w:r>
        <w:r w:rsidRPr="00C23EA1" w:rsidDel="00E36C62">
          <w:rPr>
            <w:rFonts w:eastAsia="Calibri"/>
            <w:sz w:val="28"/>
            <w:szCs w:val="28"/>
            <w:rPrChange w:id="1216" w:author="Галина" w:date="2018-12-20T08:40:00Z">
              <w:rPr>
                <w:rFonts w:eastAsia="Calibri"/>
                <w:color w:val="000000" w:themeColor="text1"/>
              </w:rPr>
            </w:rPrChange>
          </w:rPr>
          <w:delText>ь</w:delText>
        </w:r>
        <w:r w:rsidRPr="00C23EA1" w:rsidDel="00E36C62">
          <w:rPr>
            <w:rFonts w:eastAsia="Calibri"/>
            <w:sz w:val="28"/>
            <w:szCs w:val="28"/>
            <w:rPrChange w:id="1217" w:author="Галина" w:date="2018-12-20T08:40:00Z">
              <w:rPr>
                <w:rFonts w:eastAsia="Calibri"/>
                <w:color w:val="000000" w:themeColor="text1"/>
              </w:rPr>
            </w:rPrChange>
          </w:rPr>
          <w:delText xml:space="preserve">хозпродукции – </w:delText>
        </w:r>
        <w:r w:rsidR="007F33D8" w:rsidRPr="00C23EA1" w:rsidDel="00E36C62">
          <w:rPr>
            <w:rFonts w:eastAsia="Calibri"/>
            <w:sz w:val="28"/>
            <w:szCs w:val="28"/>
            <w:rPrChange w:id="1218" w:author="Галина" w:date="2018-12-20T08:40:00Z">
              <w:rPr>
                <w:rFonts w:eastAsia="Calibri"/>
                <w:color w:val="000000" w:themeColor="text1"/>
              </w:rPr>
            </w:rPrChange>
          </w:rPr>
          <w:delText>ООО</w:delText>
        </w:r>
        <w:r w:rsidRPr="00C23EA1" w:rsidDel="00E36C62">
          <w:rPr>
            <w:rFonts w:eastAsia="Calibri"/>
            <w:sz w:val="28"/>
            <w:szCs w:val="28"/>
            <w:rPrChange w:id="1219" w:author="Галина" w:date="2018-12-20T08:40:00Z">
              <w:rPr>
                <w:rFonts w:eastAsia="Calibri"/>
                <w:color w:val="000000" w:themeColor="text1"/>
              </w:rPr>
            </w:rPrChange>
          </w:rPr>
          <w:delText xml:space="preserve"> «Ермак», </w:delText>
        </w:r>
        <w:r w:rsidR="007F33D8" w:rsidRPr="00C23EA1" w:rsidDel="00E36C62">
          <w:rPr>
            <w:rFonts w:eastAsia="Calibri"/>
            <w:sz w:val="28"/>
            <w:szCs w:val="28"/>
            <w:rPrChange w:id="1220" w:author="Галина" w:date="2018-12-20T08:40:00Z">
              <w:rPr>
                <w:rFonts w:eastAsia="Calibri"/>
                <w:color w:val="000000" w:themeColor="text1"/>
              </w:rPr>
            </w:rPrChange>
          </w:rPr>
          <w:delText xml:space="preserve">ООО Горный», </w:delText>
        </w:r>
        <w:r w:rsidRPr="00C23EA1" w:rsidDel="00E36C62">
          <w:rPr>
            <w:rFonts w:eastAsia="Calibri"/>
            <w:sz w:val="28"/>
            <w:szCs w:val="28"/>
            <w:rPrChange w:id="1221" w:author="Галина" w:date="2018-12-20T08:40:00Z">
              <w:rPr>
                <w:rFonts w:eastAsia="Calibri"/>
                <w:color w:val="000000" w:themeColor="text1"/>
              </w:rPr>
            </w:rPrChange>
          </w:rPr>
          <w:delText xml:space="preserve">КФХ,   возрастает объем производимой продукции в ЛПХ.  </w:delText>
        </w:r>
      </w:del>
    </w:p>
    <w:p w:rsidR="00AA57FD" w:rsidRPr="00C23EA1" w:rsidRDefault="00AA57FD">
      <w:pPr>
        <w:spacing w:line="240" w:lineRule="atLeast"/>
        <w:ind w:firstLine="709"/>
        <w:jc w:val="both"/>
        <w:rPr>
          <w:sz w:val="28"/>
          <w:szCs w:val="28"/>
          <w:rPrChange w:id="1222" w:author="Галина" w:date="2018-12-20T08:40:00Z">
            <w:rPr>
              <w:lang w:eastAsia="en-US"/>
            </w:rPr>
          </w:rPrChange>
        </w:rPr>
      </w:pPr>
      <w:r w:rsidRPr="00C23EA1">
        <w:rPr>
          <w:sz w:val="28"/>
          <w:szCs w:val="28"/>
          <w:rPrChange w:id="1223" w:author="Галина" w:date="2018-12-20T08:40:00Z">
            <w:rPr/>
          </w:rPrChange>
        </w:rPr>
        <w:t>Ситуация на рынке труда   крайне неоднородная и соответствует уро</w:t>
      </w:r>
      <w:r w:rsidRPr="00C23EA1">
        <w:rPr>
          <w:sz w:val="28"/>
          <w:szCs w:val="28"/>
          <w:rPrChange w:id="1224" w:author="Галина" w:date="2018-12-20T08:40:00Z">
            <w:rPr/>
          </w:rPrChange>
        </w:rPr>
        <w:t>в</w:t>
      </w:r>
      <w:r w:rsidRPr="00C23EA1">
        <w:rPr>
          <w:sz w:val="28"/>
          <w:szCs w:val="28"/>
          <w:rPrChange w:id="1225" w:author="Галина" w:date="2018-12-20T08:40:00Z">
            <w:rPr/>
          </w:rPrChange>
        </w:rPr>
        <w:t xml:space="preserve">ню экономической активности территорий. </w:t>
      </w:r>
      <w:proofErr w:type="gramStart"/>
      <w:r w:rsidRPr="00C23EA1">
        <w:rPr>
          <w:sz w:val="28"/>
          <w:szCs w:val="28"/>
          <w:rPrChange w:id="1226" w:author="Галина" w:date="2018-12-20T08:40:00Z">
            <w:rPr/>
          </w:rPrChange>
        </w:rPr>
        <w:t>Если в г.</w:t>
      </w:r>
      <w:ins w:id="1227" w:author="Галина" w:date="2018-12-19T10:22:00Z">
        <w:r w:rsidR="00F211A5" w:rsidRPr="00C23EA1">
          <w:rPr>
            <w:sz w:val="28"/>
            <w:szCs w:val="28"/>
            <w:rPrChange w:id="1228" w:author="Галина" w:date="2018-12-20T08:40:00Z">
              <w:rPr/>
            </w:rPrChange>
          </w:rPr>
          <w:t xml:space="preserve"> </w:t>
        </w:r>
      </w:ins>
      <w:r w:rsidRPr="00C23EA1">
        <w:rPr>
          <w:sz w:val="28"/>
          <w:szCs w:val="28"/>
          <w:rPrChange w:id="1229" w:author="Галина" w:date="2018-12-20T08:40:00Z">
            <w:rPr/>
          </w:rPrChange>
        </w:rPr>
        <w:t>Минусинске и прилег</w:t>
      </w:r>
      <w:r w:rsidRPr="00C23EA1">
        <w:rPr>
          <w:sz w:val="28"/>
          <w:szCs w:val="28"/>
          <w:rPrChange w:id="1230" w:author="Галина" w:date="2018-12-20T08:40:00Z">
            <w:rPr/>
          </w:rPrChange>
        </w:rPr>
        <w:t>а</w:t>
      </w:r>
      <w:r w:rsidRPr="00C23EA1">
        <w:rPr>
          <w:sz w:val="28"/>
          <w:szCs w:val="28"/>
          <w:rPrChange w:id="1231" w:author="Галина" w:date="2018-12-20T08:40:00Z">
            <w:rPr/>
          </w:rPrChange>
        </w:rPr>
        <w:t>ющем Минусинском районе уровень безработицы составляет 1,2-1,3% и с</w:t>
      </w:r>
      <w:r w:rsidRPr="00C23EA1">
        <w:rPr>
          <w:sz w:val="28"/>
          <w:szCs w:val="28"/>
          <w:rPrChange w:id="1232" w:author="Галина" w:date="2018-12-20T08:40:00Z">
            <w:rPr/>
          </w:rPrChange>
        </w:rPr>
        <w:t>о</w:t>
      </w:r>
      <w:r w:rsidRPr="00C23EA1">
        <w:rPr>
          <w:sz w:val="28"/>
          <w:szCs w:val="28"/>
          <w:rPrChange w:id="1233" w:author="Галина" w:date="2018-12-20T08:40:00Z">
            <w:rPr/>
          </w:rPrChange>
        </w:rPr>
        <w:t xml:space="preserve">поставим со </w:t>
      </w:r>
      <w:proofErr w:type="spellStart"/>
      <w:r w:rsidRPr="00C23EA1">
        <w:rPr>
          <w:sz w:val="28"/>
          <w:szCs w:val="28"/>
          <w:rPrChange w:id="1234" w:author="Галина" w:date="2018-12-20T08:40:00Z">
            <w:rPr/>
          </w:rPrChange>
        </w:rPr>
        <w:t>среднекраевым</w:t>
      </w:r>
      <w:proofErr w:type="spellEnd"/>
      <w:r w:rsidRPr="00C23EA1">
        <w:rPr>
          <w:sz w:val="28"/>
          <w:szCs w:val="28"/>
          <w:rPrChange w:id="1235" w:author="Галина" w:date="2018-12-20T08:40:00Z">
            <w:rPr/>
          </w:rPrChange>
        </w:rPr>
        <w:t xml:space="preserve"> показателем (1,2%), в районах развитого сел</w:t>
      </w:r>
      <w:r w:rsidRPr="00C23EA1">
        <w:rPr>
          <w:sz w:val="28"/>
          <w:szCs w:val="28"/>
          <w:rPrChange w:id="1236" w:author="Галина" w:date="2018-12-20T08:40:00Z">
            <w:rPr/>
          </w:rPrChange>
        </w:rPr>
        <w:t>ь</w:t>
      </w:r>
      <w:r w:rsidRPr="00C23EA1">
        <w:rPr>
          <w:sz w:val="28"/>
          <w:szCs w:val="28"/>
          <w:rPrChange w:id="1237" w:author="Галина" w:date="2018-12-20T08:40:00Z">
            <w:rPr/>
          </w:rPrChange>
        </w:rPr>
        <w:t xml:space="preserve">ского хозяйства (Шушенский, </w:t>
      </w:r>
      <w:proofErr w:type="spellStart"/>
      <w:r w:rsidRPr="00C23EA1">
        <w:rPr>
          <w:sz w:val="28"/>
          <w:szCs w:val="28"/>
          <w:rPrChange w:id="1238" w:author="Галина" w:date="2018-12-20T08:40:00Z">
            <w:rPr/>
          </w:rPrChange>
        </w:rPr>
        <w:t>Курагинский</w:t>
      </w:r>
      <w:proofErr w:type="spellEnd"/>
      <w:r w:rsidRPr="00C23EA1">
        <w:rPr>
          <w:sz w:val="28"/>
          <w:szCs w:val="28"/>
          <w:rPrChange w:id="1239" w:author="Галина" w:date="2018-12-20T08:40:00Z">
            <w:rPr/>
          </w:rPrChange>
        </w:rPr>
        <w:t xml:space="preserve">, </w:t>
      </w:r>
      <w:proofErr w:type="spellStart"/>
      <w:r w:rsidRPr="00C23EA1">
        <w:rPr>
          <w:sz w:val="28"/>
          <w:szCs w:val="28"/>
          <w:rPrChange w:id="1240" w:author="Галина" w:date="2018-12-20T08:40:00Z">
            <w:rPr/>
          </w:rPrChange>
        </w:rPr>
        <w:t>Красн</w:t>
      </w:r>
      <w:r w:rsidRPr="00C23EA1">
        <w:rPr>
          <w:sz w:val="28"/>
          <w:szCs w:val="28"/>
          <w:rPrChange w:id="1241" w:author="Галина" w:date="2018-12-20T08:40:00Z">
            <w:rPr/>
          </w:rPrChange>
        </w:rPr>
        <w:t>о</w:t>
      </w:r>
      <w:r w:rsidRPr="00C23EA1">
        <w:rPr>
          <w:sz w:val="28"/>
          <w:szCs w:val="28"/>
          <w:rPrChange w:id="1242" w:author="Галина" w:date="2018-12-20T08:40:00Z">
            <w:rPr/>
          </w:rPrChange>
        </w:rPr>
        <w:t>туранский</w:t>
      </w:r>
      <w:proofErr w:type="spellEnd"/>
      <w:r w:rsidRPr="00C23EA1">
        <w:rPr>
          <w:sz w:val="28"/>
          <w:szCs w:val="28"/>
          <w:rPrChange w:id="1243" w:author="Галина" w:date="2018-12-20T08:40:00Z">
            <w:rPr/>
          </w:rPrChange>
        </w:rPr>
        <w:t xml:space="preserve">) – находится в пределах от 1,9 до 3,4 %, то в Каратузском, </w:t>
      </w:r>
      <w:proofErr w:type="spellStart"/>
      <w:r w:rsidRPr="00C23EA1">
        <w:rPr>
          <w:sz w:val="28"/>
          <w:szCs w:val="28"/>
          <w:rPrChange w:id="1244" w:author="Галина" w:date="2018-12-20T08:40:00Z">
            <w:rPr/>
          </w:rPrChange>
        </w:rPr>
        <w:t>Идринском</w:t>
      </w:r>
      <w:proofErr w:type="spellEnd"/>
      <w:r w:rsidRPr="00C23EA1">
        <w:rPr>
          <w:sz w:val="28"/>
          <w:szCs w:val="28"/>
          <w:rPrChange w:id="1245" w:author="Галина" w:date="2018-12-20T08:40:00Z">
            <w:rPr/>
          </w:rPrChange>
        </w:rPr>
        <w:t xml:space="preserve">   районах показатели безработицы составляют 3,5-4,9%. В Ермаковском районе этот показатель равен 2,4 %.</w:t>
      </w:r>
      <w:del w:id="1246" w:author="Галина" w:date="2018-06-15T13:50:00Z">
        <w:r w:rsidRPr="00C23EA1" w:rsidDel="00E36C62">
          <w:rPr>
            <w:sz w:val="28"/>
            <w:szCs w:val="28"/>
            <w:rPrChange w:id="1247" w:author="Галина" w:date="2018-12-20T08:40:00Z">
              <w:rPr>
                <w:lang w:eastAsia="en-US"/>
              </w:rPr>
            </w:rPrChange>
          </w:rPr>
          <w:delText>Численность официально зарегистрированных безработных на конец года с</w:delText>
        </w:r>
        <w:r w:rsidRPr="00C23EA1" w:rsidDel="00E36C62">
          <w:rPr>
            <w:sz w:val="28"/>
            <w:szCs w:val="28"/>
            <w:rPrChange w:id="1248" w:author="Галина" w:date="2018-12-20T08:40:00Z">
              <w:rPr>
                <w:lang w:eastAsia="en-US"/>
              </w:rPr>
            </w:rPrChange>
          </w:rPr>
          <w:delText>о</w:delText>
        </w:r>
        <w:r w:rsidRPr="00C23EA1" w:rsidDel="00E36C62">
          <w:rPr>
            <w:sz w:val="28"/>
            <w:szCs w:val="28"/>
            <w:rPrChange w:id="1249" w:author="Галина" w:date="2018-12-20T08:40:00Z">
              <w:rPr>
                <w:lang w:eastAsia="en-US"/>
              </w:rPr>
            </w:rPrChange>
          </w:rPr>
          <w:delText>ставила 232 человека, снизилась на 3,73% по сравнению с пр</w:delText>
        </w:r>
        <w:r w:rsidRPr="00C23EA1" w:rsidDel="00E36C62">
          <w:rPr>
            <w:sz w:val="28"/>
            <w:szCs w:val="28"/>
            <w:rPrChange w:id="1250" w:author="Галина" w:date="2018-12-20T08:40:00Z">
              <w:rPr>
                <w:lang w:eastAsia="en-US"/>
              </w:rPr>
            </w:rPrChange>
          </w:rPr>
          <w:delText>о</w:delText>
        </w:r>
        <w:r w:rsidRPr="00C23EA1" w:rsidDel="00E36C62">
          <w:rPr>
            <w:sz w:val="28"/>
            <w:szCs w:val="28"/>
            <w:rPrChange w:id="1251" w:author="Галина" w:date="2018-12-20T08:40:00Z">
              <w:rPr>
                <w:lang w:eastAsia="en-US"/>
              </w:rPr>
            </w:rPrChange>
          </w:rPr>
          <w:delText>шлым годом.</w:delText>
        </w:r>
      </w:del>
      <w:proofErr w:type="gramEnd"/>
    </w:p>
    <w:p w:rsidR="00AA57FD" w:rsidRPr="00C23EA1" w:rsidRDefault="00AA57FD">
      <w:pPr>
        <w:spacing w:line="240" w:lineRule="atLeast"/>
        <w:ind w:firstLine="709"/>
        <w:jc w:val="both"/>
        <w:rPr>
          <w:sz w:val="28"/>
          <w:szCs w:val="28"/>
          <w:rPrChange w:id="1252" w:author="Галина" w:date="2018-12-20T08:40:00Z">
            <w:rPr>
              <w:lang w:eastAsia="en-US"/>
            </w:rPr>
          </w:rPrChange>
        </w:rPr>
        <w:pPrChange w:id="1253" w:author="Галина" w:date="2018-12-19T10:21:00Z">
          <w:pPr>
            <w:ind w:firstLine="540"/>
            <w:jc w:val="both"/>
          </w:pPr>
        </w:pPrChange>
      </w:pPr>
      <w:r w:rsidRPr="00C23EA1">
        <w:rPr>
          <w:sz w:val="28"/>
          <w:szCs w:val="28"/>
          <w:rPrChange w:id="1254" w:author="Галина" w:date="2018-12-20T08:40:00Z">
            <w:rPr>
              <w:lang w:eastAsia="en-US"/>
            </w:rPr>
          </w:rPrChange>
        </w:rPr>
        <w:t>По величине среднедушевых доходов и средней заработной платы в силу аграрной специализации район уступает показателям края.</w:t>
      </w:r>
    </w:p>
    <w:p w:rsidR="00AA57FD" w:rsidRPr="00C23EA1" w:rsidRDefault="00AA57FD">
      <w:pPr>
        <w:spacing w:line="240" w:lineRule="atLeast"/>
        <w:ind w:firstLine="709"/>
        <w:jc w:val="both"/>
        <w:rPr>
          <w:sz w:val="28"/>
          <w:szCs w:val="28"/>
          <w:rPrChange w:id="1255" w:author="Галина" w:date="2018-12-20T08:40:00Z">
            <w:rPr>
              <w:lang w:eastAsia="en-US"/>
            </w:rPr>
          </w:rPrChange>
        </w:rPr>
        <w:pPrChange w:id="1256" w:author="Галина" w:date="2018-12-19T10:21:00Z">
          <w:pPr>
            <w:ind w:firstLine="540"/>
            <w:jc w:val="both"/>
          </w:pPr>
        </w:pPrChange>
      </w:pPr>
      <w:r w:rsidRPr="00C23EA1">
        <w:rPr>
          <w:sz w:val="28"/>
          <w:szCs w:val="28"/>
          <w:rPrChange w:id="1257" w:author="Галина" w:date="2018-12-20T08:40:00Z">
            <w:rPr>
              <w:lang w:eastAsia="en-US"/>
            </w:rPr>
          </w:rPrChange>
        </w:rPr>
        <w:t xml:space="preserve">Среднемесячная начисленная заработная плата одного работника </w:t>
      </w:r>
      <w:r w:rsidR="00A45A06" w:rsidRPr="00C23EA1">
        <w:rPr>
          <w:sz w:val="28"/>
          <w:szCs w:val="28"/>
          <w:rPrChange w:id="1258" w:author="Галина" w:date="2018-12-20T08:40:00Z">
            <w:rPr>
              <w:lang w:eastAsia="en-US"/>
            </w:rPr>
          </w:rPrChange>
        </w:rPr>
        <w:t xml:space="preserve"> </w:t>
      </w:r>
      <w:r w:rsidRPr="00C23EA1">
        <w:rPr>
          <w:sz w:val="28"/>
          <w:szCs w:val="28"/>
          <w:rPrChange w:id="1259" w:author="Галина" w:date="2018-12-20T08:40:00Z">
            <w:rPr>
              <w:lang w:eastAsia="en-US"/>
            </w:rPr>
          </w:rPrChange>
        </w:rPr>
        <w:t xml:space="preserve"> 23781,1 рублей – 1 место среди южных районов,  в целом по краю 35039,8 рублей, рост зарплаты в районе составил 115,3%, в целом по краю 104,9 %.</w:t>
      </w:r>
    </w:p>
    <w:p w:rsidR="00AA57FD" w:rsidRPr="00C23EA1" w:rsidRDefault="00A45A06">
      <w:pPr>
        <w:spacing w:line="240" w:lineRule="atLeast"/>
        <w:ind w:firstLine="709"/>
        <w:jc w:val="both"/>
        <w:rPr>
          <w:sz w:val="28"/>
          <w:szCs w:val="28"/>
          <w:rPrChange w:id="1260" w:author="Галина" w:date="2018-12-20T08:40:00Z">
            <w:rPr>
              <w:lang w:eastAsia="en-US"/>
            </w:rPr>
          </w:rPrChange>
        </w:rPr>
      </w:pPr>
      <w:r w:rsidRPr="00C23EA1">
        <w:rPr>
          <w:sz w:val="28"/>
          <w:szCs w:val="28"/>
          <w:rPrChange w:id="1261" w:author="Галина" w:date="2018-12-20T08:40:00Z">
            <w:rPr/>
          </w:rPrChange>
        </w:rPr>
        <w:t>При этом</w:t>
      </w:r>
      <w:r w:rsidR="00AA57FD" w:rsidRPr="00C23EA1">
        <w:rPr>
          <w:sz w:val="28"/>
          <w:szCs w:val="28"/>
          <w:rPrChange w:id="1262" w:author="Галина" w:date="2018-12-20T08:40:00Z">
            <w:rPr/>
          </w:rPrChange>
        </w:rPr>
        <w:t xml:space="preserve">   заработная плата ненамного отличается от  г. Минусинска  - 25008,70 рублей.  </w:t>
      </w:r>
      <w:proofErr w:type="gramStart"/>
      <w:r w:rsidR="00AA57FD" w:rsidRPr="00C23EA1">
        <w:rPr>
          <w:sz w:val="28"/>
          <w:szCs w:val="28"/>
          <w:rPrChange w:id="1263" w:author="Галина" w:date="2018-12-20T08:40:00Z">
            <w:rPr/>
          </w:rPrChange>
        </w:rPr>
        <w:t>Самая</w:t>
      </w:r>
      <w:proofErr w:type="gramEnd"/>
      <w:r w:rsidR="00AA57FD" w:rsidRPr="00C23EA1">
        <w:rPr>
          <w:sz w:val="28"/>
          <w:szCs w:val="28"/>
          <w:rPrChange w:id="1264" w:author="Галина" w:date="2018-12-20T08:40:00Z">
            <w:rPr/>
          </w:rPrChange>
        </w:rPr>
        <w:t xml:space="preserve"> низкая в Краснотуранском районе – 20039,4 рублей. Это говорит о том, что слабо развита производственная сфера, большая часть населения занята в бюджетной сфере, получает стабильную заработную пл</w:t>
      </w:r>
      <w:r w:rsidR="00AA57FD" w:rsidRPr="00C23EA1">
        <w:rPr>
          <w:sz w:val="28"/>
          <w:szCs w:val="28"/>
          <w:rPrChange w:id="1265" w:author="Галина" w:date="2018-12-20T08:40:00Z">
            <w:rPr/>
          </w:rPrChange>
        </w:rPr>
        <w:t>а</w:t>
      </w:r>
      <w:r w:rsidR="00AA57FD" w:rsidRPr="00C23EA1">
        <w:rPr>
          <w:sz w:val="28"/>
          <w:szCs w:val="28"/>
          <w:rPrChange w:id="1266" w:author="Галина" w:date="2018-12-20T08:40:00Z">
            <w:rPr/>
          </w:rPrChange>
        </w:rPr>
        <w:t xml:space="preserve">ту. Просроченной задолженности по заработной плате нет. </w:t>
      </w:r>
    </w:p>
    <w:p w:rsidR="00C22DA4" w:rsidRPr="00C23EA1" w:rsidDel="00E36C62" w:rsidRDefault="00C22DA4">
      <w:pPr>
        <w:spacing w:line="240" w:lineRule="atLeast"/>
        <w:ind w:firstLine="709"/>
        <w:jc w:val="both"/>
        <w:rPr>
          <w:del w:id="1267" w:author="Галина" w:date="2018-06-15T13:53:00Z"/>
          <w:sz w:val="28"/>
          <w:szCs w:val="28"/>
          <w:rPrChange w:id="1268" w:author="Галина" w:date="2018-12-20T08:40:00Z">
            <w:rPr>
              <w:del w:id="1269" w:author="Галина" w:date="2018-06-15T13:53:00Z"/>
            </w:rPr>
          </w:rPrChange>
        </w:rPr>
      </w:pPr>
      <w:r w:rsidRPr="00C23EA1">
        <w:rPr>
          <w:sz w:val="28"/>
          <w:szCs w:val="28"/>
          <w:rPrChange w:id="1270" w:author="Галина" w:date="2018-12-20T08:40:00Z">
            <w:rPr/>
          </w:rPrChange>
        </w:rPr>
        <w:t>47 % трудоспособного населения официально работают на предпри</w:t>
      </w:r>
      <w:r w:rsidRPr="00C23EA1">
        <w:rPr>
          <w:sz w:val="28"/>
          <w:szCs w:val="28"/>
          <w:rPrChange w:id="1271" w:author="Галина" w:date="2018-12-20T08:40:00Z">
            <w:rPr/>
          </w:rPrChange>
        </w:rPr>
        <w:t>я</w:t>
      </w:r>
      <w:r w:rsidRPr="00C23EA1">
        <w:rPr>
          <w:sz w:val="28"/>
          <w:szCs w:val="28"/>
          <w:rPrChange w:id="1272" w:author="Галина" w:date="2018-12-20T08:40:00Z">
            <w:rPr/>
          </w:rPrChange>
        </w:rPr>
        <w:t>тиях, оборот  организаций составляет чуть более 400 миллионов, для сравн</w:t>
      </w:r>
      <w:r w:rsidRPr="00C23EA1">
        <w:rPr>
          <w:sz w:val="28"/>
          <w:szCs w:val="28"/>
          <w:rPrChange w:id="1273" w:author="Галина" w:date="2018-12-20T08:40:00Z">
            <w:rPr/>
          </w:rPrChange>
        </w:rPr>
        <w:t>е</w:t>
      </w:r>
      <w:r w:rsidRPr="00C23EA1">
        <w:rPr>
          <w:sz w:val="28"/>
          <w:szCs w:val="28"/>
          <w:rPrChange w:id="1274" w:author="Галина" w:date="2018-12-20T08:40:00Z">
            <w:rPr/>
          </w:rPrChange>
        </w:rPr>
        <w:t xml:space="preserve">ния в </w:t>
      </w:r>
      <w:proofErr w:type="spellStart"/>
      <w:r w:rsidRPr="00C23EA1">
        <w:rPr>
          <w:sz w:val="28"/>
          <w:szCs w:val="28"/>
          <w:rPrChange w:id="1275" w:author="Галина" w:date="2018-12-20T08:40:00Z">
            <w:rPr/>
          </w:rPrChange>
        </w:rPr>
        <w:t>Курагинском</w:t>
      </w:r>
      <w:proofErr w:type="spellEnd"/>
      <w:r w:rsidRPr="00C23EA1">
        <w:rPr>
          <w:sz w:val="28"/>
          <w:szCs w:val="28"/>
          <w:rPrChange w:id="1276" w:author="Галина" w:date="2018-12-20T08:40:00Z">
            <w:rPr/>
          </w:rPrChange>
        </w:rPr>
        <w:t xml:space="preserve"> районе 3402  млн. рублей, Минусинский район 2367 млн. рублей, Шушенский район 3252  млн. рублей. Соответственно по обороту в расчете на 1 жителя район занимает последнее 7 м</w:t>
      </w:r>
      <w:r w:rsidRPr="00C23EA1">
        <w:rPr>
          <w:sz w:val="28"/>
          <w:szCs w:val="28"/>
          <w:rPrChange w:id="1277" w:author="Галина" w:date="2018-12-20T08:40:00Z">
            <w:rPr/>
          </w:rPrChange>
        </w:rPr>
        <w:t>е</w:t>
      </w:r>
      <w:r w:rsidRPr="00C23EA1">
        <w:rPr>
          <w:sz w:val="28"/>
          <w:szCs w:val="28"/>
          <w:rPrChange w:id="1278" w:author="Галина" w:date="2018-12-20T08:40:00Z">
            <w:rPr/>
          </w:rPrChange>
        </w:rPr>
        <w:t xml:space="preserve">сто - 20,4 тысячи рублей на 1 жителя, </w:t>
      </w:r>
      <w:proofErr w:type="gramStart"/>
      <w:r w:rsidRPr="00C23EA1">
        <w:rPr>
          <w:sz w:val="28"/>
          <w:szCs w:val="28"/>
          <w:rPrChange w:id="1279" w:author="Галина" w:date="2018-12-20T08:40:00Z">
            <w:rPr/>
          </w:rPrChange>
        </w:rPr>
        <w:t>в</w:t>
      </w:r>
      <w:proofErr w:type="gramEnd"/>
      <w:r w:rsidRPr="00C23EA1">
        <w:rPr>
          <w:sz w:val="28"/>
          <w:szCs w:val="28"/>
          <w:rPrChange w:id="1280" w:author="Галина" w:date="2018-12-20T08:40:00Z">
            <w:rPr/>
          </w:rPrChange>
        </w:rPr>
        <w:t xml:space="preserve"> </w:t>
      </w:r>
      <w:proofErr w:type="gramStart"/>
      <w:r w:rsidRPr="00C23EA1">
        <w:rPr>
          <w:sz w:val="28"/>
          <w:szCs w:val="28"/>
          <w:rPrChange w:id="1281" w:author="Галина" w:date="2018-12-20T08:40:00Z">
            <w:rPr/>
          </w:rPrChange>
        </w:rPr>
        <w:t>Краснотуранском</w:t>
      </w:r>
      <w:proofErr w:type="gramEnd"/>
      <w:r w:rsidRPr="00C23EA1">
        <w:rPr>
          <w:sz w:val="28"/>
          <w:szCs w:val="28"/>
          <w:rPrChange w:id="1282" w:author="Галина" w:date="2018-12-20T08:40:00Z">
            <w:rPr/>
          </w:rPrChange>
        </w:rPr>
        <w:t xml:space="preserve"> и Шушенском районе этот показатель с</w:t>
      </w:r>
      <w:r w:rsidRPr="00C23EA1">
        <w:rPr>
          <w:sz w:val="28"/>
          <w:szCs w:val="28"/>
          <w:rPrChange w:id="1283" w:author="Галина" w:date="2018-12-20T08:40:00Z">
            <w:rPr/>
          </w:rPrChange>
        </w:rPr>
        <w:t>о</w:t>
      </w:r>
      <w:r w:rsidRPr="00C23EA1">
        <w:rPr>
          <w:sz w:val="28"/>
          <w:szCs w:val="28"/>
          <w:rPrChange w:id="1284" w:author="Галина" w:date="2018-12-20T08:40:00Z">
            <w:rPr/>
          </w:rPrChange>
        </w:rPr>
        <w:t>ставляет более 100 тысяч рублей.</w:t>
      </w:r>
      <w:r w:rsidR="00A45A06" w:rsidRPr="00C23EA1">
        <w:rPr>
          <w:sz w:val="28"/>
          <w:szCs w:val="28"/>
          <w:rPrChange w:id="1285" w:author="Галина" w:date="2018-12-20T08:40:00Z">
            <w:rPr/>
          </w:rPrChange>
        </w:rPr>
        <w:t xml:space="preserve"> Это свидетельствует о низком уровне пр</w:t>
      </w:r>
      <w:r w:rsidR="00A45A06" w:rsidRPr="00C23EA1">
        <w:rPr>
          <w:sz w:val="28"/>
          <w:szCs w:val="28"/>
          <w:rPrChange w:id="1286" w:author="Галина" w:date="2018-12-20T08:40:00Z">
            <w:rPr/>
          </w:rPrChange>
        </w:rPr>
        <w:t>о</w:t>
      </w:r>
      <w:r w:rsidR="00A45A06" w:rsidRPr="00C23EA1">
        <w:rPr>
          <w:sz w:val="28"/>
          <w:szCs w:val="28"/>
          <w:rPrChange w:id="1287" w:author="Галина" w:date="2018-12-20T08:40:00Z">
            <w:rPr/>
          </w:rPrChange>
        </w:rPr>
        <w:t xml:space="preserve">изводства, отсутствие предприятий. </w:t>
      </w:r>
      <w:del w:id="1288" w:author="Галина" w:date="2018-06-15T13:53:00Z">
        <w:r w:rsidR="00A45A06" w:rsidRPr="00C23EA1" w:rsidDel="00E36C62">
          <w:rPr>
            <w:sz w:val="28"/>
            <w:szCs w:val="28"/>
            <w:rPrChange w:id="1289" w:author="Галина" w:date="2018-12-20T08:40:00Z">
              <w:rPr/>
            </w:rPrChange>
          </w:rPr>
          <w:delText>Производством продукции и услуг зан</w:delText>
        </w:r>
        <w:r w:rsidR="00A45A06" w:rsidRPr="00C23EA1" w:rsidDel="00E36C62">
          <w:rPr>
            <w:sz w:val="28"/>
            <w:szCs w:val="28"/>
            <w:rPrChange w:id="1290" w:author="Галина" w:date="2018-12-20T08:40:00Z">
              <w:rPr/>
            </w:rPrChange>
          </w:rPr>
          <w:delText>и</w:delText>
        </w:r>
        <w:r w:rsidR="00A45A06" w:rsidRPr="00C23EA1" w:rsidDel="00E36C62">
          <w:rPr>
            <w:sz w:val="28"/>
            <w:szCs w:val="28"/>
            <w:rPrChange w:id="1291" w:author="Галина" w:date="2018-12-20T08:40:00Z">
              <w:rPr/>
            </w:rPrChange>
          </w:rPr>
          <w:delText>мается одно среднее сельхозпредприятие, три предприятия коммунальной сферы, одно занимающееся пассажира и грузоперевозками.</w:delText>
        </w:r>
      </w:del>
    </w:p>
    <w:p w:rsidR="00E36C62" w:rsidRPr="00C23EA1" w:rsidRDefault="00E36C62">
      <w:pPr>
        <w:spacing w:line="240" w:lineRule="atLeast"/>
        <w:ind w:firstLine="709"/>
        <w:jc w:val="both"/>
        <w:rPr>
          <w:ins w:id="1292" w:author="Галина" w:date="2018-06-15T13:53:00Z"/>
          <w:sz w:val="28"/>
          <w:szCs w:val="28"/>
          <w:rPrChange w:id="1293" w:author="Галина" w:date="2018-12-20T08:40:00Z">
            <w:rPr>
              <w:ins w:id="1294" w:author="Галина" w:date="2018-06-15T13:53:00Z"/>
            </w:rPr>
          </w:rPrChange>
        </w:rPr>
      </w:pPr>
    </w:p>
    <w:p w:rsidR="00C22DA4" w:rsidRPr="00C23EA1" w:rsidRDefault="00C22DA4">
      <w:pPr>
        <w:spacing w:line="240" w:lineRule="atLeast"/>
        <w:ind w:firstLine="709"/>
        <w:jc w:val="both"/>
        <w:rPr>
          <w:sz w:val="28"/>
          <w:szCs w:val="28"/>
          <w:rPrChange w:id="1295" w:author="Галина" w:date="2018-12-20T08:40:00Z">
            <w:rPr/>
          </w:rPrChange>
        </w:rPr>
      </w:pPr>
      <w:r w:rsidRPr="00C23EA1">
        <w:rPr>
          <w:sz w:val="28"/>
          <w:szCs w:val="28"/>
          <w:rPrChange w:id="1296" w:author="Галина" w:date="2018-12-20T08:40:00Z">
            <w:rPr/>
          </w:rPrChange>
        </w:rPr>
        <w:t>Как следствие при рассмотрении показателя грузооборот автомобил</w:t>
      </w:r>
      <w:r w:rsidRPr="00C23EA1">
        <w:rPr>
          <w:sz w:val="28"/>
          <w:szCs w:val="28"/>
          <w:rPrChange w:id="1297" w:author="Галина" w:date="2018-12-20T08:40:00Z">
            <w:rPr/>
          </w:rPrChange>
        </w:rPr>
        <w:t>ь</w:t>
      </w:r>
      <w:r w:rsidRPr="00C23EA1">
        <w:rPr>
          <w:sz w:val="28"/>
          <w:szCs w:val="28"/>
          <w:rPrChange w:id="1298" w:author="Галина" w:date="2018-12-20T08:40:00Z">
            <w:rPr/>
          </w:rPrChange>
        </w:rPr>
        <w:t xml:space="preserve">ного транспорта на 1 жителя Ермаковский район занимает 6 место (0,274 </w:t>
      </w:r>
      <w:proofErr w:type="spellStart"/>
      <w:r w:rsidRPr="00C23EA1">
        <w:rPr>
          <w:sz w:val="28"/>
          <w:szCs w:val="28"/>
          <w:rPrChange w:id="1299" w:author="Галина" w:date="2018-12-20T08:40:00Z">
            <w:rPr/>
          </w:rPrChange>
        </w:rPr>
        <w:t>тыс</w:t>
      </w:r>
      <w:proofErr w:type="gramStart"/>
      <w:r w:rsidRPr="00C23EA1">
        <w:rPr>
          <w:sz w:val="28"/>
          <w:szCs w:val="28"/>
          <w:rPrChange w:id="1300" w:author="Галина" w:date="2018-12-20T08:40:00Z">
            <w:rPr/>
          </w:rPrChange>
        </w:rPr>
        <w:t>.т</w:t>
      </w:r>
      <w:proofErr w:type="gramEnd"/>
      <w:r w:rsidRPr="00C23EA1">
        <w:rPr>
          <w:sz w:val="28"/>
          <w:szCs w:val="28"/>
          <w:rPrChange w:id="1301" w:author="Галина" w:date="2018-12-20T08:40:00Z">
            <w:rPr/>
          </w:rPrChange>
        </w:rPr>
        <w:t>н</w:t>
      </w:r>
      <w:proofErr w:type="spellEnd"/>
      <w:r w:rsidRPr="00C23EA1">
        <w:rPr>
          <w:sz w:val="28"/>
          <w:szCs w:val="28"/>
          <w:rPrChange w:id="1302" w:author="Галина" w:date="2018-12-20T08:40:00Z">
            <w:rPr/>
          </w:rPrChange>
        </w:rPr>
        <w:t xml:space="preserve">-км), значительно уступая </w:t>
      </w:r>
      <w:proofErr w:type="spellStart"/>
      <w:r w:rsidRPr="00C23EA1">
        <w:rPr>
          <w:sz w:val="28"/>
          <w:szCs w:val="28"/>
          <w:rPrChange w:id="1303" w:author="Галина" w:date="2018-12-20T08:40:00Z">
            <w:rPr/>
          </w:rPrChange>
        </w:rPr>
        <w:t>Краснотуранскому</w:t>
      </w:r>
      <w:proofErr w:type="spellEnd"/>
      <w:r w:rsidRPr="00C23EA1">
        <w:rPr>
          <w:sz w:val="28"/>
          <w:szCs w:val="28"/>
          <w:rPrChange w:id="1304" w:author="Галина" w:date="2018-12-20T08:40:00Z">
            <w:rPr/>
          </w:rPrChange>
        </w:rPr>
        <w:t xml:space="preserve"> району (0,716 </w:t>
      </w:r>
      <w:proofErr w:type="spellStart"/>
      <w:r w:rsidRPr="00C23EA1">
        <w:rPr>
          <w:sz w:val="28"/>
          <w:szCs w:val="28"/>
          <w:rPrChange w:id="1305" w:author="Галина" w:date="2018-12-20T08:40:00Z">
            <w:rPr/>
          </w:rPrChange>
        </w:rPr>
        <w:t>тыс.тн</w:t>
      </w:r>
      <w:proofErr w:type="spellEnd"/>
      <w:r w:rsidRPr="00C23EA1">
        <w:rPr>
          <w:sz w:val="28"/>
          <w:szCs w:val="28"/>
          <w:rPrChange w:id="1306" w:author="Галина" w:date="2018-12-20T08:40:00Z">
            <w:rPr/>
          </w:rPrChange>
        </w:rPr>
        <w:t xml:space="preserve">-км), </w:t>
      </w:r>
      <w:proofErr w:type="spellStart"/>
      <w:r w:rsidRPr="00C23EA1">
        <w:rPr>
          <w:sz w:val="28"/>
          <w:szCs w:val="28"/>
          <w:rPrChange w:id="1307" w:author="Галина" w:date="2018-12-20T08:40:00Z">
            <w:rPr/>
          </w:rPrChange>
        </w:rPr>
        <w:t>Курагинскому</w:t>
      </w:r>
      <w:proofErr w:type="spellEnd"/>
      <w:r w:rsidRPr="00C23EA1">
        <w:rPr>
          <w:sz w:val="28"/>
          <w:szCs w:val="28"/>
          <w:rPrChange w:id="1308" w:author="Галина" w:date="2018-12-20T08:40:00Z">
            <w:rPr/>
          </w:rPrChange>
        </w:rPr>
        <w:t xml:space="preserve"> району (0,314 </w:t>
      </w:r>
      <w:proofErr w:type="spellStart"/>
      <w:r w:rsidRPr="00C23EA1">
        <w:rPr>
          <w:sz w:val="28"/>
          <w:szCs w:val="28"/>
          <w:rPrChange w:id="1309" w:author="Галина" w:date="2018-12-20T08:40:00Z">
            <w:rPr/>
          </w:rPrChange>
        </w:rPr>
        <w:t>тыс.тн</w:t>
      </w:r>
      <w:proofErr w:type="spellEnd"/>
      <w:r w:rsidRPr="00C23EA1">
        <w:rPr>
          <w:sz w:val="28"/>
          <w:szCs w:val="28"/>
          <w:rPrChange w:id="1310" w:author="Галина" w:date="2018-12-20T08:40:00Z">
            <w:rPr/>
          </w:rPrChange>
        </w:rPr>
        <w:t xml:space="preserve">-км),   Шушенскому (0,337 </w:t>
      </w:r>
      <w:proofErr w:type="spellStart"/>
      <w:r w:rsidRPr="00C23EA1">
        <w:rPr>
          <w:sz w:val="28"/>
          <w:szCs w:val="28"/>
          <w:rPrChange w:id="1311" w:author="Галина" w:date="2018-12-20T08:40:00Z">
            <w:rPr/>
          </w:rPrChange>
        </w:rPr>
        <w:t>тыс.тн</w:t>
      </w:r>
      <w:proofErr w:type="spellEnd"/>
      <w:r w:rsidRPr="00C23EA1">
        <w:rPr>
          <w:sz w:val="28"/>
          <w:szCs w:val="28"/>
          <w:rPrChange w:id="1312" w:author="Галина" w:date="2018-12-20T08:40:00Z">
            <w:rPr/>
          </w:rPrChange>
        </w:rPr>
        <w:t xml:space="preserve">-км). </w:t>
      </w:r>
    </w:p>
    <w:p w:rsidR="00C22DA4" w:rsidRPr="00C23EA1" w:rsidRDefault="00C22DA4">
      <w:pPr>
        <w:spacing w:line="240" w:lineRule="atLeast"/>
        <w:ind w:firstLine="709"/>
        <w:jc w:val="both"/>
        <w:rPr>
          <w:sz w:val="28"/>
          <w:szCs w:val="28"/>
          <w:rPrChange w:id="1313" w:author="Галина" w:date="2018-12-20T08:40:00Z">
            <w:rPr/>
          </w:rPrChange>
        </w:rPr>
      </w:pPr>
      <w:r w:rsidRPr="00C23EA1">
        <w:rPr>
          <w:sz w:val="28"/>
          <w:szCs w:val="28"/>
          <w:rPrChange w:id="1314" w:author="Галина" w:date="2018-12-20T08:40:00Z">
            <w:rPr/>
          </w:rPrChange>
        </w:rPr>
        <w:t>Также невысокий показатель - объем инвестиций в основной капитал (за исключ</w:t>
      </w:r>
      <w:r w:rsidRPr="00C23EA1">
        <w:rPr>
          <w:sz w:val="28"/>
          <w:szCs w:val="28"/>
          <w:rPrChange w:id="1315" w:author="Галина" w:date="2018-12-20T08:40:00Z">
            <w:rPr/>
          </w:rPrChange>
        </w:rPr>
        <w:t>е</w:t>
      </w:r>
      <w:r w:rsidRPr="00C23EA1">
        <w:rPr>
          <w:sz w:val="28"/>
          <w:szCs w:val="28"/>
          <w:rPrChange w:id="1316" w:author="Галина" w:date="2018-12-20T08:40:00Z">
            <w:rPr/>
          </w:rPrChange>
        </w:rPr>
        <w:t xml:space="preserve">нием бюджетных средств) в расчете на 1 жителя 1717,72 рубля – 6 место по югу края, 71186,4 рублей - </w:t>
      </w:r>
      <w:proofErr w:type="spellStart"/>
      <w:r w:rsidRPr="00C23EA1">
        <w:rPr>
          <w:sz w:val="28"/>
          <w:szCs w:val="28"/>
          <w:rPrChange w:id="1317" w:author="Галина" w:date="2018-12-20T08:40:00Z">
            <w:rPr/>
          </w:rPrChange>
        </w:rPr>
        <w:t>Курагинский</w:t>
      </w:r>
      <w:proofErr w:type="spellEnd"/>
      <w:r w:rsidRPr="00C23EA1">
        <w:rPr>
          <w:sz w:val="28"/>
          <w:szCs w:val="28"/>
          <w:rPrChange w:id="1318" w:author="Галина" w:date="2018-12-20T08:40:00Z">
            <w:rPr/>
          </w:rPrChange>
        </w:rPr>
        <w:t xml:space="preserve"> район, 11338,84 рублей-</w:t>
      </w:r>
      <w:proofErr w:type="spellStart"/>
      <w:r w:rsidRPr="00C23EA1">
        <w:rPr>
          <w:sz w:val="28"/>
          <w:szCs w:val="28"/>
          <w:rPrChange w:id="1319" w:author="Галина" w:date="2018-12-20T08:40:00Z">
            <w:rPr/>
          </w:rPrChange>
        </w:rPr>
        <w:t>Краснотуранский</w:t>
      </w:r>
      <w:proofErr w:type="spellEnd"/>
      <w:r w:rsidRPr="00C23EA1">
        <w:rPr>
          <w:sz w:val="28"/>
          <w:szCs w:val="28"/>
          <w:rPrChange w:id="1320" w:author="Галина" w:date="2018-12-20T08:40:00Z">
            <w:rPr/>
          </w:rPrChange>
        </w:rPr>
        <w:t xml:space="preserve"> район.</w:t>
      </w:r>
    </w:p>
    <w:p w:rsidR="00C22DA4" w:rsidRPr="00C23EA1" w:rsidRDefault="00C22DA4">
      <w:pPr>
        <w:spacing w:line="240" w:lineRule="atLeast"/>
        <w:ind w:firstLine="709"/>
        <w:jc w:val="both"/>
        <w:rPr>
          <w:rFonts w:eastAsia="JournalSans"/>
          <w:sz w:val="28"/>
          <w:szCs w:val="28"/>
          <w:rPrChange w:id="1321" w:author="Галина" w:date="2018-12-20T08:40:00Z">
            <w:rPr>
              <w:rFonts w:eastAsia="JournalSans"/>
              <w:kern w:val="22"/>
            </w:rPr>
          </w:rPrChange>
        </w:rPr>
        <w:pPrChange w:id="1322" w:author="Галина" w:date="2018-12-19T10:21:00Z">
          <w:pPr>
            <w:ind w:firstLine="540"/>
            <w:jc w:val="both"/>
          </w:pPr>
        </w:pPrChange>
      </w:pPr>
      <w:proofErr w:type="gramStart"/>
      <w:r w:rsidRPr="00C23EA1">
        <w:rPr>
          <w:sz w:val="28"/>
          <w:szCs w:val="28"/>
          <w:rPrChange w:id="1323" w:author="Галина" w:date="2018-12-20T08:40:00Z">
            <w:rPr>
              <w:lang w:eastAsia="en-US"/>
            </w:rPr>
          </w:rPrChange>
        </w:rPr>
        <w:t>Сложной остается и демографическая ситуация в районе, за 16 лет, прошедшие с 2000 по 2016 год, население Ермаковского района вследствие миграционного оттока и естественной убыли сократилось на 4505  человек  или 18,53% (в целом по краю – лишь на 10,8%).</w:t>
      </w:r>
      <w:proofErr w:type="gramEnd"/>
      <w:r w:rsidRPr="00C23EA1">
        <w:rPr>
          <w:sz w:val="28"/>
          <w:szCs w:val="28"/>
          <w:rPrChange w:id="1324" w:author="Галина" w:date="2018-12-20T08:40:00Z">
            <w:rPr>
              <w:lang w:eastAsia="en-US"/>
            </w:rPr>
          </w:rPrChange>
        </w:rPr>
        <w:t xml:space="preserve"> На начало 2016 года в районе проживало </w:t>
      </w:r>
      <w:r w:rsidRPr="00C23EA1">
        <w:rPr>
          <w:rFonts w:eastAsia="JournalSans"/>
          <w:sz w:val="28"/>
          <w:szCs w:val="28"/>
          <w:rPrChange w:id="1325" w:author="Галина" w:date="2018-12-20T08:40:00Z">
            <w:rPr>
              <w:rFonts w:eastAsia="JournalSans"/>
              <w:kern w:val="22"/>
            </w:rPr>
          </w:rPrChange>
        </w:rPr>
        <w:t>19,716 тыс.</w:t>
      </w:r>
      <w:r w:rsidRPr="00C23EA1">
        <w:rPr>
          <w:sz w:val="28"/>
          <w:szCs w:val="28"/>
          <w:rPrChange w:id="1326" w:author="Галина" w:date="2018-12-20T08:40:00Z">
            <w:rPr>
              <w:lang w:eastAsia="en-US"/>
            </w:rPr>
          </w:rPrChange>
        </w:rPr>
        <w:t xml:space="preserve"> человек, по численности населения район занимает 19 место среди субъектов Красноярского края.</w:t>
      </w:r>
      <w:r w:rsidRPr="00C23EA1">
        <w:rPr>
          <w:rFonts w:eastAsia="JournalSans"/>
          <w:sz w:val="28"/>
          <w:szCs w:val="28"/>
          <w:rPrChange w:id="1327" w:author="Галина" w:date="2018-12-20T08:40:00Z">
            <w:rPr>
              <w:rFonts w:eastAsia="JournalSans"/>
              <w:kern w:val="22"/>
            </w:rPr>
          </w:rPrChange>
        </w:rPr>
        <w:t xml:space="preserve"> </w:t>
      </w:r>
      <w:r w:rsidR="00690105" w:rsidRPr="00C23EA1">
        <w:rPr>
          <w:rFonts w:eastAsia="JournalSans"/>
          <w:sz w:val="28"/>
          <w:szCs w:val="28"/>
          <w:rPrChange w:id="1328" w:author="Галина" w:date="2018-12-20T08:40:00Z">
            <w:rPr>
              <w:rFonts w:eastAsia="JournalSans"/>
              <w:kern w:val="22"/>
            </w:rPr>
          </w:rPrChange>
        </w:rPr>
        <w:t>При этом в ра</w:t>
      </w:r>
      <w:r w:rsidR="00690105" w:rsidRPr="00C23EA1">
        <w:rPr>
          <w:rFonts w:eastAsia="JournalSans"/>
          <w:sz w:val="28"/>
          <w:szCs w:val="28"/>
          <w:rPrChange w:id="1329" w:author="Галина" w:date="2018-12-20T08:40:00Z">
            <w:rPr>
              <w:rFonts w:eastAsia="JournalSans"/>
              <w:kern w:val="22"/>
            </w:rPr>
          </w:rPrChange>
        </w:rPr>
        <w:t>й</w:t>
      </w:r>
      <w:r w:rsidR="00690105" w:rsidRPr="00C23EA1">
        <w:rPr>
          <w:rFonts w:eastAsia="JournalSans"/>
          <w:sz w:val="28"/>
          <w:szCs w:val="28"/>
          <w:rPrChange w:id="1330" w:author="Галина" w:date="2018-12-20T08:40:00Z">
            <w:rPr>
              <w:rFonts w:eastAsia="JournalSans"/>
              <w:kern w:val="22"/>
            </w:rPr>
          </w:rPrChange>
        </w:rPr>
        <w:t>оне относительно небольшой коэффициент миграции – 37,10 на 10 тыс. населения, в с</w:t>
      </w:r>
      <w:r w:rsidR="00690105" w:rsidRPr="00C23EA1">
        <w:rPr>
          <w:rFonts w:eastAsia="JournalSans"/>
          <w:sz w:val="28"/>
          <w:szCs w:val="28"/>
          <w:rPrChange w:id="1331" w:author="Галина" w:date="2018-12-20T08:40:00Z">
            <w:rPr>
              <w:rFonts w:eastAsia="JournalSans"/>
              <w:kern w:val="22"/>
            </w:rPr>
          </w:rPrChange>
        </w:rPr>
        <w:t>о</w:t>
      </w:r>
      <w:r w:rsidR="00690105" w:rsidRPr="00C23EA1">
        <w:rPr>
          <w:rFonts w:eastAsia="JournalSans"/>
          <w:sz w:val="28"/>
          <w:szCs w:val="28"/>
          <w:rPrChange w:id="1332" w:author="Галина" w:date="2018-12-20T08:40:00Z">
            <w:rPr>
              <w:rFonts w:eastAsia="JournalSans"/>
              <w:kern w:val="22"/>
            </w:rPr>
          </w:rPrChange>
        </w:rPr>
        <w:t xml:space="preserve">седних </w:t>
      </w:r>
      <w:proofErr w:type="spellStart"/>
      <w:r w:rsidR="00690105" w:rsidRPr="00C23EA1">
        <w:rPr>
          <w:rFonts w:eastAsia="JournalSans"/>
          <w:sz w:val="28"/>
          <w:szCs w:val="28"/>
          <w:rPrChange w:id="1333" w:author="Галина" w:date="2018-12-20T08:40:00Z">
            <w:rPr>
              <w:rFonts w:eastAsia="JournalSans"/>
              <w:kern w:val="22"/>
            </w:rPr>
          </w:rPrChange>
        </w:rPr>
        <w:t>Идринском</w:t>
      </w:r>
      <w:proofErr w:type="spellEnd"/>
      <w:r w:rsidR="00690105" w:rsidRPr="00C23EA1">
        <w:rPr>
          <w:rFonts w:eastAsia="JournalSans"/>
          <w:sz w:val="28"/>
          <w:szCs w:val="28"/>
          <w:rPrChange w:id="1334" w:author="Галина" w:date="2018-12-20T08:40:00Z">
            <w:rPr>
              <w:rFonts w:eastAsia="JournalSans"/>
              <w:kern w:val="22"/>
            </w:rPr>
          </w:rPrChange>
        </w:rPr>
        <w:t xml:space="preserve"> и </w:t>
      </w:r>
      <w:proofErr w:type="spellStart"/>
      <w:r w:rsidR="00690105" w:rsidRPr="00C23EA1">
        <w:rPr>
          <w:rFonts w:eastAsia="JournalSans"/>
          <w:sz w:val="28"/>
          <w:szCs w:val="28"/>
          <w:rPrChange w:id="1335" w:author="Галина" w:date="2018-12-20T08:40:00Z">
            <w:rPr>
              <w:rFonts w:eastAsia="JournalSans"/>
              <w:kern w:val="22"/>
            </w:rPr>
          </w:rPrChange>
        </w:rPr>
        <w:t>Курагинском</w:t>
      </w:r>
      <w:proofErr w:type="spellEnd"/>
      <w:r w:rsidR="00690105" w:rsidRPr="00C23EA1">
        <w:rPr>
          <w:rFonts w:eastAsia="JournalSans"/>
          <w:sz w:val="28"/>
          <w:szCs w:val="28"/>
          <w:rPrChange w:id="1336" w:author="Галина" w:date="2018-12-20T08:40:00Z">
            <w:rPr>
              <w:rFonts w:eastAsia="JournalSans"/>
              <w:kern w:val="22"/>
            </w:rPr>
          </w:rPrChange>
        </w:rPr>
        <w:t xml:space="preserve"> районах этот коэффициент превышает -70 на 10 тысяч населения. </w:t>
      </w:r>
    </w:p>
    <w:p w:rsidR="000A0320" w:rsidRPr="00C23EA1" w:rsidRDefault="000A0320">
      <w:pPr>
        <w:spacing w:line="240" w:lineRule="atLeast"/>
        <w:ind w:firstLine="709"/>
        <w:jc w:val="both"/>
        <w:rPr>
          <w:ins w:id="1337" w:author="Галина" w:date="2018-12-10T15:31:00Z"/>
          <w:sz w:val="28"/>
          <w:szCs w:val="28"/>
          <w:rPrChange w:id="1338" w:author="Галина" w:date="2018-12-20T08:40:00Z">
            <w:rPr>
              <w:ins w:id="1339" w:author="Галина" w:date="2018-12-10T15:31:00Z"/>
              <w:lang w:eastAsia="en-US"/>
            </w:rPr>
          </w:rPrChange>
        </w:rPr>
        <w:pPrChange w:id="1340" w:author="Галина" w:date="2018-12-19T10:21:00Z">
          <w:pPr>
            <w:ind w:firstLine="540"/>
            <w:jc w:val="both"/>
          </w:pPr>
        </w:pPrChange>
      </w:pPr>
      <w:r w:rsidRPr="00C23EA1">
        <w:rPr>
          <w:sz w:val="28"/>
          <w:szCs w:val="28"/>
          <w:rPrChange w:id="1341" w:author="Галина" w:date="2018-12-20T08:40:00Z">
            <w:rPr>
              <w:lang w:eastAsia="en-US"/>
            </w:rPr>
          </w:rPrChange>
        </w:rPr>
        <w:t>Ввод в действие общей площади жилых домов (за счет всех источников финансирования)</w:t>
      </w:r>
      <w:r w:rsidR="00690105" w:rsidRPr="00C23EA1">
        <w:rPr>
          <w:sz w:val="28"/>
          <w:szCs w:val="28"/>
          <w:rPrChange w:id="1342" w:author="Галина" w:date="2018-12-20T08:40:00Z">
            <w:rPr>
              <w:lang w:eastAsia="en-US"/>
            </w:rPr>
          </w:rPrChange>
        </w:rPr>
        <w:t xml:space="preserve">  </w:t>
      </w:r>
      <w:r w:rsidRPr="00C23EA1">
        <w:rPr>
          <w:sz w:val="28"/>
          <w:szCs w:val="28"/>
          <w:rPrChange w:id="1343" w:author="Галина" w:date="2018-12-20T08:40:00Z">
            <w:rPr>
              <w:lang w:eastAsia="en-US"/>
            </w:rPr>
          </w:rPrChange>
        </w:rPr>
        <w:t>в 2015 году составил 7892 м</w:t>
      </w:r>
      <w:proofErr w:type="gramStart"/>
      <w:r w:rsidRPr="00C23EA1">
        <w:rPr>
          <w:sz w:val="28"/>
          <w:szCs w:val="28"/>
          <w:rPrChange w:id="1344" w:author="Галина" w:date="2018-12-20T08:40:00Z">
            <w:rPr>
              <w:lang w:eastAsia="en-US"/>
            </w:rPr>
          </w:rPrChange>
        </w:rPr>
        <w:t>2</w:t>
      </w:r>
      <w:proofErr w:type="gramEnd"/>
      <w:r w:rsidRPr="00C23EA1">
        <w:rPr>
          <w:sz w:val="28"/>
          <w:szCs w:val="28"/>
          <w:rPrChange w:id="1345" w:author="Галина" w:date="2018-12-20T08:40:00Z">
            <w:rPr>
              <w:lang w:eastAsia="en-US"/>
            </w:rPr>
          </w:rPrChange>
        </w:rPr>
        <w:t>, что составляет 0,61% от о</w:t>
      </w:r>
      <w:r w:rsidRPr="00C23EA1">
        <w:rPr>
          <w:sz w:val="28"/>
          <w:szCs w:val="28"/>
          <w:rPrChange w:id="1346" w:author="Галина" w:date="2018-12-20T08:40:00Z">
            <w:rPr>
              <w:lang w:eastAsia="en-US"/>
            </w:rPr>
          </w:rPrChange>
        </w:rPr>
        <w:t>б</w:t>
      </w:r>
      <w:r w:rsidRPr="00C23EA1">
        <w:rPr>
          <w:sz w:val="28"/>
          <w:szCs w:val="28"/>
          <w:rPrChange w:id="1347" w:author="Галина" w:date="2018-12-20T08:40:00Z">
            <w:rPr>
              <w:lang w:eastAsia="en-US"/>
            </w:rPr>
          </w:rPrChange>
        </w:rPr>
        <w:t>щего ввода по краю.</w:t>
      </w:r>
      <w:r w:rsidR="007279E6" w:rsidRPr="00C23EA1">
        <w:rPr>
          <w:sz w:val="28"/>
          <w:szCs w:val="28"/>
          <w:rPrChange w:id="1348" w:author="Галина" w:date="2018-12-20T08:40:00Z">
            <w:rPr>
              <w:lang w:eastAsia="en-US"/>
            </w:rPr>
          </w:rPrChange>
        </w:rPr>
        <w:t xml:space="preserve"> Если рассматривать показатель ввода жилой площади на  одного жителя, то можно утверждать, что Ермаковский район находится в лидерах на юге края ежегодно вводится 0,4м</w:t>
      </w:r>
      <w:proofErr w:type="gramStart"/>
      <w:r w:rsidR="007279E6" w:rsidRPr="00C23EA1">
        <w:rPr>
          <w:sz w:val="28"/>
          <w:szCs w:val="28"/>
          <w:rPrChange w:id="1349" w:author="Галина" w:date="2018-12-20T08:40:00Z">
            <w:rPr>
              <w:lang w:eastAsia="en-US"/>
            </w:rPr>
          </w:rPrChange>
        </w:rPr>
        <w:t>2</w:t>
      </w:r>
      <w:proofErr w:type="gramEnd"/>
      <w:r w:rsidR="007279E6" w:rsidRPr="00C23EA1">
        <w:rPr>
          <w:sz w:val="28"/>
          <w:szCs w:val="28"/>
          <w:rPrChange w:id="1350" w:author="Галина" w:date="2018-12-20T08:40:00Z">
            <w:rPr>
              <w:lang w:eastAsia="en-US"/>
            </w:rPr>
          </w:rPrChange>
        </w:rPr>
        <w:t>, не счи</w:t>
      </w:r>
      <w:r w:rsidR="007279E6" w:rsidRPr="00C23EA1">
        <w:rPr>
          <w:sz w:val="28"/>
          <w:szCs w:val="28"/>
          <w:rPrChange w:id="1351" w:author="Галина" w:date="2018-12-20T08:40:00Z">
            <w:rPr>
              <w:lang w:eastAsia="en-US"/>
            </w:rPr>
          </w:rPrChange>
        </w:rPr>
        <w:lastRenderedPageBreak/>
        <w:t>тая Минусинского ра</w:t>
      </w:r>
      <w:r w:rsidR="007279E6" w:rsidRPr="00C23EA1">
        <w:rPr>
          <w:sz w:val="28"/>
          <w:szCs w:val="28"/>
          <w:rPrChange w:id="1352" w:author="Галина" w:date="2018-12-20T08:40:00Z">
            <w:rPr>
              <w:lang w:eastAsia="en-US"/>
            </w:rPr>
          </w:rPrChange>
        </w:rPr>
        <w:t>й</w:t>
      </w:r>
      <w:r w:rsidR="007279E6" w:rsidRPr="00C23EA1">
        <w:rPr>
          <w:sz w:val="28"/>
          <w:szCs w:val="28"/>
          <w:rPrChange w:id="1353" w:author="Галина" w:date="2018-12-20T08:40:00Z">
            <w:rPr>
              <w:lang w:eastAsia="en-US"/>
            </w:rPr>
          </w:rPrChange>
        </w:rPr>
        <w:t>она  (показатель составляет 0,54 м2), что объясняется объективными прич</w:t>
      </w:r>
      <w:r w:rsidR="007279E6" w:rsidRPr="00C23EA1">
        <w:rPr>
          <w:sz w:val="28"/>
          <w:szCs w:val="28"/>
          <w:rPrChange w:id="1354" w:author="Галина" w:date="2018-12-20T08:40:00Z">
            <w:rPr>
              <w:lang w:eastAsia="en-US"/>
            </w:rPr>
          </w:rPrChange>
        </w:rPr>
        <w:t>и</w:t>
      </w:r>
      <w:r w:rsidR="007279E6" w:rsidRPr="00C23EA1">
        <w:rPr>
          <w:sz w:val="28"/>
          <w:szCs w:val="28"/>
          <w:rPrChange w:id="1355" w:author="Галина" w:date="2018-12-20T08:40:00Z">
            <w:rPr>
              <w:lang w:eastAsia="en-US"/>
            </w:rPr>
          </w:rPrChange>
        </w:rPr>
        <w:t>нами – близость города Минусинска,  у остальных территорий этот показ</w:t>
      </w:r>
      <w:r w:rsidR="007279E6" w:rsidRPr="00C23EA1">
        <w:rPr>
          <w:sz w:val="28"/>
          <w:szCs w:val="28"/>
          <w:rPrChange w:id="1356" w:author="Галина" w:date="2018-12-20T08:40:00Z">
            <w:rPr>
              <w:lang w:eastAsia="en-US"/>
            </w:rPr>
          </w:rPrChange>
        </w:rPr>
        <w:t>а</w:t>
      </w:r>
      <w:r w:rsidR="007279E6" w:rsidRPr="00C23EA1">
        <w:rPr>
          <w:sz w:val="28"/>
          <w:szCs w:val="28"/>
          <w:rPrChange w:id="1357" w:author="Галина" w:date="2018-12-20T08:40:00Z">
            <w:rPr>
              <w:lang w:eastAsia="en-US"/>
            </w:rPr>
          </w:rPrChange>
        </w:rPr>
        <w:t xml:space="preserve">тель в 2 раза ниже. </w:t>
      </w:r>
      <w:r w:rsidR="00690105" w:rsidRPr="00C23EA1">
        <w:rPr>
          <w:sz w:val="28"/>
          <w:szCs w:val="28"/>
          <w:rPrChange w:id="1358" w:author="Галина" w:date="2018-12-20T08:40:00Z">
            <w:rPr>
              <w:lang w:eastAsia="en-US"/>
            </w:rPr>
          </w:rPrChange>
        </w:rPr>
        <w:t>Д</w:t>
      </w:r>
      <w:r w:rsidR="007279E6" w:rsidRPr="00C23EA1">
        <w:rPr>
          <w:sz w:val="28"/>
          <w:szCs w:val="28"/>
          <w:rPrChange w:id="1359" w:author="Галина" w:date="2018-12-20T08:40:00Z">
            <w:rPr>
              <w:lang w:eastAsia="en-US"/>
            </w:rPr>
          </w:rPrChange>
        </w:rPr>
        <w:t>остаточно высокий уровень строительства жилья гов</w:t>
      </w:r>
      <w:r w:rsidR="007279E6" w:rsidRPr="00C23EA1">
        <w:rPr>
          <w:sz w:val="28"/>
          <w:szCs w:val="28"/>
          <w:rPrChange w:id="1360" w:author="Галина" w:date="2018-12-20T08:40:00Z">
            <w:rPr>
              <w:lang w:eastAsia="en-US"/>
            </w:rPr>
          </w:rPrChange>
        </w:rPr>
        <w:t>о</w:t>
      </w:r>
      <w:r w:rsidR="007279E6" w:rsidRPr="00C23EA1">
        <w:rPr>
          <w:sz w:val="28"/>
          <w:szCs w:val="28"/>
          <w:rPrChange w:id="1361" w:author="Галина" w:date="2018-12-20T08:40:00Z">
            <w:rPr>
              <w:lang w:eastAsia="en-US"/>
            </w:rPr>
          </w:rPrChange>
        </w:rPr>
        <w:t>рит о привлекательности территории для переселенцев из северных террит</w:t>
      </w:r>
      <w:r w:rsidR="007279E6" w:rsidRPr="00C23EA1">
        <w:rPr>
          <w:sz w:val="28"/>
          <w:szCs w:val="28"/>
          <w:rPrChange w:id="1362" w:author="Галина" w:date="2018-12-20T08:40:00Z">
            <w:rPr>
              <w:lang w:eastAsia="en-US"/>
            </w:rPr>
          </w:rPrChange>
        </w:rPr>
        <w:t>о</w:t>
      </w:r>
      <w:r w:rsidR="007279E6" w:rsidRPr="00C23EA1">
        <w:rPr>
          <w:sz w:val="28"/>
          <w:szCs w:val="28"/>
          <w:rPrChange w:id="1363" w:author="Галина" w:date="2018-12-20T08:40:00Z">
            <w:rPr>
              <w:lang w:eastAsia="en-US"/>
            </w:rPr>
          </w:rPrChange>
        </w:rPr>
        <w:t>рий края.</w:t>
      </w:r>
    </w:p>
    <w:p w:rsidR="004624F4" w:rsidRPr="00C23EA1" w:rsidRDefault="004624F4">
      <w:pPr>
        <w:spacing w:line="240" w:lineRule="atLeast"/>
        <w:ind w:firstLine="709"/>
        <w:jc w:val="both"/>
        <w:rPr>
          <w:sz w:val="28"/>
          <w:szCs w:val="28"/>
          <w:rPrChange w:id="1364" w:author="Галина" w:date="2018-12-20T08:40:00Z">
            <w:rPr>
              <w:lang w:eastAsia="en-US"/>
            </w:rPr>
          </w:rPrChange>
        </w:rPr>
        <w:pPrChange w:id="1365" w:author="Галина" w:date="2018-12-19T10:21:00Z">
          <w:pPr>
            <w:ind w:firstLine="540"/>
            <w:jc w:val="both"/>
          </w:pPr>
        </w:pPrChange>
      </w:pPr>
      <w:ins w:id="1366" w:author="Галина" w:date="2018-12-10T15:34:00Z">
        <w:r w:rsidRPr="00C23EA1">
          <w:rPr>
            <w:sz w:val="28"/>
            <w:szCs w:val="28"/>
            <w:rPrChange w:id="1367" w:author="Галина" w:date="2018-12-20T08:40:00Z">
              <w:rPr>
                <w:lang w:eastAsia="en-US"/>
              </w:rPr>
            </w:rPrChange>
          </w:rPr>
          <w:t xml:space="preserve">Проблема накопления отходов обостряется в Ермаковском районе с каждым годом.   Существующая </w:t>
        </w:r>
      </w:ins>
      <w:ins w:id="1368" w:author="Галина" w:date="2018-12-10T15:35:00Z">
        <w:r w:rsidRPr="00C23EA1">
          <w:rPr>
            <w:sz w:val="28"/>
            <w:szCs w:val="28"/>
            <w:rPrChange w:id="1369" w:author="Галина" w:date="2018-12-20T08:40:00Z">
              <w:rPr>
                <w:lang w:eastAsia="en-US"/>
              </w:rPr>
            </w:rPrChange>
          </w:rPr>
          <w:t xml:space="preserve"> </w:t>
        </w:r>
      </w:ins>
      <w:ins w:id="1370" w:author="Галина" w:date="2018-12-10T15:34:00Z">
        <w:r w:rsidRPr="00C23EA1">
          <w:rPr>
            <w:sz w:val="28"/>
            <w:szCs w:val="28"/>
            <w:rPrChange w:id="1371" w:author="Галина" w:date="2018-12-20T08:40:00Z">
              <w:rPr>
                <w:lang w:eastAsia="en-US"/>
              </w:rPr>
            </w:rPrChange>
          </w:rPr>
          <w:t xml:space="preserve"> система обращения с ТБО не направлена на использование ТБО в качестве вторичных материальных ресурсов и их дал</w:t>
        </w:r>
        <w:r w:rsidRPr="00C23EA1">
          <w:rPr>
            <w:sz w:val="28"/>
            <w:szCs w:val="28"/>
            <w:rPrChange w:id="1372" w:author="Галина" w:date="2018-12-20T08:40:00Z">
              <w:rPr>
                <w:lang w:eastAsia="en-US"/>
              </w:rPr>
            </w:rPrChange>
          </w:rPr>
          <w:t>ь</w:t>
        </w:r>
        <w:r w:rsidRPr="00C23EA1">
          <w:rPr>
            <w:sz w:val="28"/>
            <w:szCs w:val="28"/>
            <w:rPrChange w:id="1373" w:author="Галина" w:date="2018-12-20T08:40:00Z">
              <w:rPr>
                <w:lang w:eastAsia="en-US"/>
              </w:rPr>
            </w:rPrChange>
          </w:rPr>
          <w:t>нейшую переработку и основана, преимущественно, на непосредственном размещении ТБО на временных площадках, не соответствующих совреме</w:t>
        </w:r>
        <w:r w:rsidRPr="00C23EA1">
          <w:rPr>
            <w:sz w:val="28"/>
            <w:szCs w:val="28"/>
            <w:rPrChange w:id="1374" w:author="Галина" w:date="2018-12-20T08:40:00Z">
              <w:rPr>
                <w:lang w:eastAsia="en-US"/>
              </w:rPr>
            </w:rPrChange>
          </w:rPr>
          <w:t>н</w:t>
        </w:r>
        <w:r w:rsidRPr="00C23EA1">
          <w:rPr>
            <w:sz w:val="28"/>
            <w:szCs w:val="28"/>
            <w:rPrChange w:id="1375" w:author="Галина" w:date="2018-12-20T08:40:00Z">
              <w:rPr>
                <w:lang w:eastAsia="en-US"/>
              </w:rPr>
            </w:rPrChange>
          </w:rPr>
          <w:t>ным нормативным требованиям, что обуславливает наличие несанкционир</w:t>
        </w:r>
        <w:r w:rsidRPr="00C23EA1">
          <w:rPr>
            <w:sz w:val="28"/>
            <w:szCs w:val="28"/>
            <w:rPrChange w:id="1376" w:author="Галина" w:date="2018-12-20T08:40:00Z">
              <w:rPr>
                <w:lang w:eastAsia="en-US"/>
              </w:rPr>
            </w:rPrChange>
          </w:rPr>
          <w:t>о</w:t>
        </w:r>
        <w:r w:rsidRPr="00C23EA1">
          <w:rPr>
            <w:sz w:val="28"/>
            <w:szCs w:val="28"/>
            <w:rPrChange w:id="1377" w:author="Галина" w:date="2018-12-20T08:40:00Z">
              <w:rPr>
                <w:lang w:eastAsia="en-US"/>
              </w:rPr>
            </w:rPrChange>
          </w:rPr>
          <w:t>ванных мест размещения отходов.</w:t>
        </w:r>
      </w:ins>
      <w:ins w:id="1378" w:author="Галина" w:date="2018-12-10T15:35:00Z">
        <w:r w:rsidRPr="00C23EA1">
          <w:rPr>
            <w:sz w:val="28"/>
            <w:szCs w:val="28"/>
            <w:rPrChange w:id="1379" w:author="Галина" w:date="2018-12-20T08:40:00Z">
              <w:rPr>
                <w:lang w:eastAsia="en-US"/>
              </w:rPr>
            </w:rPrChange>
          </w:rPr>
          <w:t xml:space="preserve">  </w:t>
        </w:r>
      </w:ins>
      <w:ins w:id="1380" w:author="Галина" w:date="2018-12-10T15:33:00Z">
        <w:r w:rsidRPr="00C23EA1">
          <w:rPr>
            <w:sz w:val="28"/>
            <w:szCs w:val="28"/>
            <w:rPrChange w:id="1381" w:author="Галина" w:date="2018-12-20T08:40:00Z">
              <w:rPr>
                <w:lang w:eastAsia="en-US"/>
              </w:rPr>
            </w:rPrChange>
          </w:rPr>
          <w:t xml:space="preserve"> Сложившаяся ситуация </w:t>
        </w:r>
      </w:ins>
      <w:ins w:id="1382" w:author="Галина" w:date="2018-12-10T15:35:00Z">
        <w:r w:rsidRPr="00C23EA1">
          <w:rPr>
            <w:sz w:val="28"/>
            <w:szCs w:val="28"/>
            <w:rPrChange w:id="1383" w:author="Галина" w:date="2018-12-20T08:40:00Z">
              <w:rPr>
                <w:lang w:eastAsia="en-US"/>
              </w:rPr>
            </w:rPrChange>
          </w:rPr>
          <w:t xml:space="preserve"> </w:t>
        </w:r>
      </w:ins>
      <w:ins w:id="1384" w:author="Галина" w:date="2018-12-10T15:33:00Z">
        <w:r w:rsidRPr="00C23EA1">
          <w:rPr>
            <w:sz w:val="28"/>
            <w:szCs w:val="28"/>
            <w:rPrChange w:id="1385" w:author="Галина" w:date="2018-12-20T08:40:00Z">
              <w:rPr>
                <w:lang w:eastAsia="en-US"/>
              </w:rPr>
            </w:rPrChange>
          </w:rPr>
          <w:t xml:space="preserve"> приводит к з</w:t>
        </w:r>
        <w:r w:rsidRPr="00C23EA1">
          <w:rPr>
            <w:sz w:val="28"/>
            <w:szCs w:val="28"/>
            <w:rPrChange w:id="1386" w:author="Галина" w:date="2018-12-20T08:40:00Z">
              <w:rPr>
                <w:lang w:eastAsia="en-US"/>
              </w:rPr>
            </w:rPrChange>
          </w:rPr>
          <w:t>а</w:t>
        </w:r>
        <w:r w:rsidRPr="00C23EA1">
          <w:rPr>
            <w:sz w:val="28"/>
            <w:szCs w:val="28"/>
            <w:rPrChange w:id="1387" w:author="Галина" w:date="2018-12-20T08:40:00Z">
              <w:rPr>
                <w:lang w:eastAsia="en-US"/>
              </w:rPr>
            </w:rPrChange>
          </w:rPr>
          <w:t>грязнению окружающей среды, нерациональному использованию природных ресурсов, захламлению земель, и уже сегодня представляет реальную угрозу здоровью населения. В целях предотвращения загрязнения и захламления з</w:t>
        </w:r>
        <w:r w:rsidRPr="00C23EA1">
          <w:rPr>
            <w:sz w:val="28"/>
            <w:szCs w:val="28"/>
            <w:rPrChange w:id="1388" w:author="Галина" w:date="2018-12-20T08:40:00Z">
              <w:rPr>
                <w:lang w:eastAsia="en-US"/>
              </w:rPr>
            </w:rPrChange>
          </w:rPr>
          <w:t>е</w:t>
        </w:r>
        <w:r w:rsidRPr="00C23EA1">
          <w:rPr>
            <w:sz w:val="28"/>
            <w:szCs w:val="28"/>
            <w:rPrChange w:id="1389" w:author="Галина" w:date="2018-12-20T08:40:00Z">
              <w:rPr>
                <w:lang w:eastAsia="en-US"/>
              </w:rPr>
            </w:rPrChange>
          </w:rPr>
          <w:t>мель природного парка краевого значения «Ергаки» осуществляется сбор и вывоз отходов с данной особо охраняемой природной территори</w:t>
        </w:r>
      </w:ins>
      <w:ins w:id="1390" w:author="Галина" w:date="2018-12-10T15:36:00Z">
        <w:r w:rsidRPr="00C23EA1">
          <w:rPr>
            <w:sz w:val="28"/>
            <w:szCs w:val="28"/>
            <w:rPrChange w:id="1391" w:author="Галина" w:date="2018-12-20T08:40:00Z">
              <w:rPr>
                <w:lang w:eastAsia="en-US"/>
              </w:rPr>
            </w:rPrChange>
          </w:rPr>
          <w:t>и</w:t>
        </w:r>
      </w:ins>
      <w:ins w:id="1392" w:author="Галина" w:date="2018-12-10T15:33:00Z">
        <w:r w:rsidRPr="00C23EA1">
          <w:rPr>
            <w:sz w:val="28"/>
            <w:szCs w:val="28"/>
            <w:rPrChange w:id="1393" w:author="Галина" w:date="2018-12-20T08:40:00Z">
              <w:rPr>
                <w:lang w:eastAsia="en-US"/>
              </w:rPr>
            </w:rPrChange>
          </w:rPr>
          <w:t>.</w:t>
        </w:r>
      </w:ins>
    </w:p>
    <w:p w:rsidR="00C22DA4" w:rsidRPr="00C23EA1" w:rsidRDefault="00AA57FD">
      <w:pPr>
        <w:spacing w:line="240" w:lineRule="atLeast"/>
        <w:ind w:firstLine="709"/>
        <w:jc w:val="both"/>
        <w:rPr>
          <w:sz w:val="28"/>
          <w:szCs w:val="28"/>
          <w:rPrChange w:id="1394" w:author="Галина" w:date="2018-12-20T08:40:00Z">
            <w:rPr>
              <w:color w:val="000000" w:themeColor="text1"/>
              <w:lang w:eastAsia="en-US"/>
            </w:rPr>
          </w:rPrChange>
        </w:rPr>
        <w:pPrChange w:id="1395" w:author="Галина" w:date="2018-12-19T10:21:00Z">
          <w:pPr>
            <w:ind w:firstLine="540"/>
            <w:jc w:val="both"/>
          </w:pPr>
        </w:pPrChange>
      </w:pPr>
      <w:r w:rsidRPr="00C23EA1">
        <w:rPr>
          <w:sz w:val="28"/>
          <w:szCs w:val="28"/>
          <w:rPrChange w:id="1396" w:author="Галина" w:date="2018-12-20T08:40:00Z">
            <w:rPr/>
          </w:rPrChange>
        </w:rPr>
        <w:t>Большой потенциал развития имеет малый бизнес, который уже сег</w:t>
      </w:r>
      <w:r w:rsidRPr="00C23EA1">
        <w:rPr>
          <w:sz w:val="28"/>
          <w:szCs w:val="28"/>
          <w:rPrChange w:id="1397" w:author="Галина" w:date="2018-12-20T08:40:00Z">
            <w:rPr/>
          </w:rPrChange>
        </w:rPr>
        <w:t>о</w:t>
      </w:r>
      <w:r w:rsidRPr="00C23EA1">
        <w:rPr>
          <w:sz w:val="28"/>
          <w:szCs w:val="28"/>
          <w:rPrChange w:id="1398" w:author="Галина" w:date="2018-12-20T08:40:00Z">
            <w:rPr/>
          </w:rPrChange>
        </w:rPr>
        <w:t>дня вносит существенный вклад в экономику  района. В отличие от остал</w:t>
      </w:r>
      <w:r w:rsidRPr="00C23EA1">
        <w:rPr>
          <w:sz w:val="28"/>
          <w:szCs w:val="28"/>
          <w:rPrChange w:id="1399" w:author="Галина" w:date="2018-12-20T08:40:00Z">
            <w:rPr/>
          </w:rPrChange>
        </w:rPr>
        <w:t>ь</w:t>
      </w:r>
      <w:r w:rsidRPr="00C23EA1">
        <w:rPr>
          <w:sz w:val="28"/>
          <w:szCs w:val="28"/>
          <w:rPrChange w:id="1400" w:author="Галина" w:date="2018-12-20T08:40:00Z">
            <w:rPr/>
          </w:rPrChange>
        </w:rPr>
        <w:t>ных территорий края, где л</w:t>
      </w:r>
      <w:r w:rsidRPr="00C23EA1">
        <w:rPr>
          <w:sz w:val="28"/>
          <w:szCs w:val="28"/>
          <w:rPrChange w:id="1401" w:author="Галина" w:date="2018-12-20T08:40:00Z">
            <w:rPr/>
          </w:rPrChange>
        </w:rPr>
        <w:t>и</w:t>
      </w:r>
      <w:r w:rsidRPr="00C23EA1">
        <w:rPr>
          <w:sz w:val="28"/>
          <w:szCs w:val="28"/>
          <w:rPrChange w:id="1402" w:author="Галина" w:date="2018-12-20T08:40:00Z">
            <w:rPr/>
          </w:rPrChange>
        </w:rPr>
        <w:t>дерство в сферах деятельности малого бизнеса принадлежит торговле, в Южной  группе районов на первом месте находится сельское хозяйство, высокую долю занимают перерабатывающие произво</w:t>
      </w:r>
      <w:r w:rsidRPr="00C23EA1">
        <w:rPr>
          <w:sz w:val="28"/>
          <w:szCs w:val="28"/>
          <w:rPrChange w:id="1403" w:author="Галина" w:date="2018-12-20T08:40:00Z">
            <w:rPr/>
          </w:rPrChange>
        </w:rPr>
        <w:t>д</w:t>
      </w:r>
      <w:r w:rsidRPr="00C23EA1">
        <w:rPr>
          <w:sz w:val="28"/>
          <w:szCs w:val="28"/>
          <w:rPrChange w:id="1404" w:author="Галина" w:date="2018-12-20T08:40:00Z">
            <w:rPr/>
          </w:rPrChange>
        </w:rPr>
        <w:t>ства. По количеству субъектов малого и среднего предприним</w:t>
      </w:r>
      <w:r w:rsidRPr="00C23EA1">
        <w:rPr>
          <w:sz w:val="28"/>
          <w:szCs w:val="28"/>
          <w:rPrChange w:id="1405" w:author="Галина" w:date="2018-12-20T08:40:00Z">
            <w:rPr/>
          </w:rPrChange>
        </w:rPr>
        <w:t>а</w:t>
      </w:r>
      <w:r w:rsidRPr="00C23EA1">
        <w:rPr>
          <w:sz w:val="28"/>
          <w:szCs w:val="28"/>
          <w:rPrChange w:id="1406" w:author="Галина" w:date="2018-12-20T08:40:00Z">
            <w:rPr/>
          </w:rPrChange>
        </w:rPr>
        <w:t>тельства на 10 тысяч человек населения Ермаковский район занимает 3 место (показатель равен 254), отставая от Шушенского района (показатель равен 310) и Мин</w:t>
      </w:r>
      <w:r w:rsidRPr="00C23EA1">
        <w:rPr>
          <w:sz w:val="28"/>
          <w:szCs w:val="28"/>
          <w:rPrChange w:id="1407" w:author="Галина" w:date="2018-12-20T08:40:00Z">
            <w:rPr/>
          </w:rPrChange>
        </w:rPr>
        <w:t>у</w:t>
      </w:r>
      <w:r w:rsidRPr="00C23EA1">
        <w:rPr>
          <w:sz w:val="28"/>
          <w:szCs w:val="28"/>
          <w:rPrChange w:id="1408" w:author="Галина" w:date="2018-12-20T08:40:00Z">
            <w:rPr/>
          </w:rPrChange>
        </w:rPr>
        <w:t xml:space="preserve">синского </w:t>
      </w:r>
      <w:r w:rsidR="00422DDA" w:rsidRPr="00C23EA1">
        <w:rPr>
          <w:sz w:val="28"/>
          <w:szCs w:val="28"/>
          <w:rPrChange w:id="1409" w:author="Галина" w:date="2018-12-20T08:40:00Z">
            <w:rPr/>
          </w:rPrChange>
        </w:rPr>
        <w:t>рай</w:t>
      </w:r>
      <w:r w:rsidR="00422DDA" w:rsidRPr="00C23EA1">
        <w:rPr>
          <w:sz w:val="28"/>
          <w:szCs w:val="28"/>
          <w:rPrChange w:id="1410" w:author="Галина" w:date="2018-12-20T08:40:00Z">
            <w:rPr/>
          </w:rPrChange>
        </w:rPr>
        <w:t>о</w:t>
      </w:r>
      <w:r w:rsidR="00422DDA" w:rsidRPr="00C23EA1">
        <w:rPr>
          <w:sz w:val="28"/>
          <w:szCs w:val="28"/>
          <w:rPrChange w:id="1411" w:author="Галина" w:date="2018-12-20T08:40:00Z">
            <w:rPr/>
          </w:rPrChange>
        </w:rPr>
        <w:t xml:space="preserve">на </w:t>
      </w:r>
      <w:r w:rsidRPr="00C23EA1">
        <w:rPr>
          <w:sz w:val="28"/>
          <w:szCs w:val="28"/>
          <w:rPrChange w:id="1412" w:author="Галина" w:date="2018-12-20T08:40:00Z">
            <w:rPr/>
          </w:rPrChange>
        </w:rPr>
        <w:t xml:space="preserve">(показатель равен 279).   </w:t>
      </w:r>
      <w:del w:id="1413" w:author="Галина" w:date="2018-06-15T13:55:00Z">
        <w:r w:rsidRPr="00C23EA1" w:rsidDel="00E36C62">
          <w:rPr>
            <w:sz w:val="28"/>
            <w:szCs w:val="28"/>
            <w:rPrChange w:id="1414" w:author="Галина" w:date="2018-12-20T08:40:00Z">
              <w:rPr/>
            </w:rPrChange>
          </w:rPr>
          <w:delText>В предстоящие годы основными направлениями развития м</w:delText>
        </w:r>
        <w:r w:rsidRPr="00C23EA1" w:rsidDel="00E36C62">
          <w:rPr>
            <w:sz w:val="28"/>
            <w:szCs w:val="28"/>
            <w:rPrChange w:id="1415" w:author="Галина" w:date="2018-12-20T08:40:00Z">
              <w:rPr/>
            </w:rPrChange>
          </w:rPr>
          <w:delText>а</w:delText>
        </w:r>
        <w:r w:rsidRPr="00C23EA1" w:rsidDel="00E36C62">
          <w:rPr>
            <w:sz w:val="28"/>
            <w:szCs w:val="28"/>
            <w:rPrChange w:id="1416" w:author="Галина" w:date="2018-12-20T08:40:00Z">
              <w:rPr/>
            </w:rPrChange>
          </w:rPr>
          <w:delText>лого бизнеса территории будут являться сельское хозяйство и переработка, лесозаготовка и переработка, включая сбор и пер</w:delText>
        </w:r>
        <w:r w:rsidRPr="00C23EA1" w:rsidDel="00E36C62">
          <w:rPr>
            <w:sz w:val="28"/>
            <w:szCs w:val="28"/>
            <w:rPrChange w:id="1417" w:author="Галина" w:date="2018-12-20T08:40:00Z">
              <w:rPr/>
            </w:rPrChange>
          </w:rPr>
          <w:delText>е</w:delText>
        </w:r>
        <w:r w:rsidRPr="00C23EA1" w:rsidDel="00E36C62">
          <w:rPr>
            <w:sz w:val="28"/>
            <w:szCs w:val="28"/>
            <w:rPrChange w:id="1418" w:author="Галина" w:date="2018-12-20T08:40:00Z">
              <w:rPr/>
            </w:rPrChange>
          </w:rPr>
          <w:delText xml:space="preserve">работку дикоросов. Наряду с этим, с учетом высокого потенциала развития туристической деятельности, приоритетным направлением развития малого бизнеса станет обслуживание сельского и этнического туризма. </w:delText>
        </w:r>
        <w:r w:rsidR="00690105" w:rsidRPr="00C23EA1" w:rsidDel="00E36C62">
          <w:rPr>
            <w:sz w:val="28"/>
            <w:szCs w:val="28"/>
            <w:rPrChange w:id="1419" w:author="Галина" w:date="2018-12-20T08:40:00Z">
              <w:rPr>
                <w:color w:val="000000" w:themeColor="text1"/>
                <w:lang w:eastAsia="en-US"/>
              </w:rPr>
            </w:rPrChange>
          </w:rPr>
          <w:delText xml:space="preserve"> </w:delText>
        </w:r>
      </w:del>
    </w:p>
    <w:p w:rsidR="00AC5682" w:rsidRPr="00C23EA1" w:rsidRDefault="00C22DA4">
      <w:pPr>
        <w:spacing w:line="240" w:lineRule="atLeast"/>
        <w:ind w:firstLine="709"/>
        <w:jc w:val="both"/>
        <w:rPr>
          <w:ins w:id="1420" w:author="Галина" w:date="2018-12-06T14:09:00Z"/>
          <w:sz w:val="28"/>
          <w:szCs w:val="28"/>
          <w:rPrChange w:id="1421" w:author="Галина" w:date="2018-12-20T08:40:00Z">
            <w:rPr>
              <w:ins w:id="1422" w:author="Галина" w:date="2018-12-06T14:09:00Z"/>
            </w:rPr>
          </w:rPrChange>
        </w:rPr>
        <w:pPrChange w:id="1423" w:author="Галина" w:date="2018-12-19T10:21:00Z">
          <w:pPr>
            <w:pStyle w:val="ad"/>
            <w:spacing w:after="0" w:line="240" w:lineRule="atLeast"/>
            <w:ind w:left="0" w:firstLine="709"/>
            <w:jc w:val="both"/>
          </w:pPr>
        </w:pPrChange>
      </w:pPr>
      <w:del w:id="1424" w:author="Галина" w:date="2018-12-19T10:21:00Z">
        <w:r w:rsidRPr="00C23EA1" w:rsidDel="0067140E">
          <w:rPr>
            <w:sz w:val="28"/>
            <w:szCs w:val="28"/>
            <w:rPrChange w:id="1425" w:author="Галина" w:date="2018-12-20T08:40:00Z">
              <w:rPr>
                <w:color w:val="000000" w:themeColor="text1"/>
              </w:rPr>
            </w:rPrChange>
          </w:rPr>
          <w:delText xml:space="preserve">   </w:delText>
        </w:r>
      </w:del>
      <w:ins w:id="1426" w:author="Галина" w:date="2018-12-06T14:09:00Z">
        <w:r w:rsidR="00AC5682" w:rsidRPr="00C23EA1">
          <w:rPr>
            <w:sz w:val="28"/>
            <w:szCs w:val="28"/>
            <w:rPrChange w:id="1427" w:author="Галина" w:date="2018-12-20T08:40:00Z">
              <w:rPr/>
            </w:rPrChange>
          </w:rPr>
          <w:t>8 % всей территории района  или 302 тыс. га занимает Государстве</w:t>
        </w:r>
        <w:r w:rsidR="00AC5682" w:rsidRPr="00C23EA1">
          <w:rPr>
            <w:sz w:val="28"/>
            <w:szCs w:val="28"/>
            <w:rPrChange w:id="1428" w:author="Галина" w:date="2018-12-20T08:40:00Z">
              <w:rPr/>
            </w:rPrChange>
          </w:rPr>
          <w:t>н</w:t>
        </w:r>
        <w:r w:rsidR="00AC5682" w:rsidRPr="00C23EA1">
          <w:rPr>
            <w:sz w:val="28"/>
            <w:szCs w:val="28"/>
            <w:rPrChange w:id="1429" w:author="Галина" w:date="2018-12-20T08:40:00Z">
              <w:rPr/>
            </w:rPrChange>
          </w:rPr>
          <w:t>ный Саяно-Шушенский биосферный заповедник,  расположенный в левоб</w:t>
        </w:r>
        <w:r w:rsidR="00AC5682" w:rsidRPr="00C23EA1">
          <w:rPr>
            <w:sz w:val="28"/>
            <w:szCs w:val="28"/>
            <w:rPrChange w:id="1430" w:author="Галина" w:date="2018-12-20T08:40:00Z">
              <w:rPr/>
            </w:rPrChange>
          </w:rPr>
          <w:t>е</w:t>
        </w:r>
        <w:r w:rsidR="00AC5682" w:rsidRPr="00C23EA1">
          <w:rPr>
            <w:sz w:val="28"/>
            <w:szCs w:val="28"/>
            <w:rPrChange w:id="1431" w:author="Галина" w:date="2018-12-20T08:40:00Z">
              <w:rPr/>
            </w:rPrChange>
          </w:rPr>
          <w:t>режной части реки Енисей в центре Главного Саянского хребта   и предста</w:t>
        </w:r>
        <w:r w:rsidR="00AC5682" w:rsidRPr="00C23EA1">
          <w:rPr>
            <w:sz w:val="28"/>
            <w:szCs w:val="28"/>
            <w:rPrChange w:id="1432" w:author="Галина" w:date="2018-12-20T08:40:00Z">
              <w:rPr/>
            </w:rPrChange>
          </w:rPr>
          <w:t>в</w:t>
        </w:r>
        <w:r w:rsidR="00AC5682" w:rsidRPr="00C23EA1">
          <w:rPr>
            <w:sz w:val="28"/>
            <w:szCs w:val="28"/>
            <w:rPrChange w:id="1433" w:author="Галина" w:date="2018-12-20T08:40:00Z">
              <w:rPr/>
            </w:rPrChange>
          </w:rPr>
          <w:t>ляет собой наиболее удаленную от населенных пунктов и промышленного освоения часть горной системы Западного Саяна, мало затронутой антроп</w:t>
        </w:r>
        <w:r w:rsidR="00AC5682" w:rsidRPr="00C23EA1">
          <w:rPr>
            <w:sz w:val="28"/>
            <w:szCs w:val="28"/>
            <w:rPrChange w:id="1434" w:author="Галина" w:date="2018-12-20T08:40:00Z">
              <w:rPr/>
            </w:rPrChange>
          </w:rPr>
          <w:t>о</w:t>
        </w:r>
        <w:r w:rsidR="00AC5682" w:rsidRPr="00C23EA1">
          <w:rPr>
            <w:sz w:val="28"/>
            <w:szCs w:val="28"/>
            <w:rPrChange w:id="1435" w:author="Галина" w:date="2018-12-20T08:40:00Z">
              <w:rPr/>
            </w:rPrChange>
          </w:rPr>
          <w:t>генной деятельностью человека.</w:t>
        </w:r>
      </w:ins>
    </w:p>
    <w:p w:rsidR="00AC5682" w:rsidRPr="00C23EA1" w:rsidRDefault="00AC5682">
      <w:pPr>
        <w:spacing w:line="240" w:lineRule="atLeast"/>
        <w:ind w:firstLine="709"/>
        <w:jc w:val="both"/>
        <w:rPr>
          <w:ins w:id="1436" w:author="Галина" w:date="2018-12-06T14:09:00Z"/>
          <w:sz w:val="28"/>
          <w:szCs w:val="28"/>
          <w:rPrChange w:id="1437" w:author="Галина" w:date="2018-12-20T08:40:00Z">
            <w:rPr>
              <w:ins w:id="1438" w:author="Галина" w:date="2018-12-06T14:09:00Z"/>
            </w:rPr>
          </w:rPrChange>
        </w:rPr>
      </w:pPr>
      <w:ins w:id="1439" w:author="Галина" w:date="2018-12-06T14:09:00Z">
        <w:r w:rsidRPr="00C23EA1">
          <w:rPr>
            <w:sz w:val="28"/>
            <w:szCs w:val="28"/>
            <w:rPrChange w:id="1440" w:author="Галина" w:date="2018-12-20T08:40:00Z">
              <w:rPr/>
            </w:rPrChange>
          </w:rPr>
          <w:t>Заповедник создан в целях сохранения эталонов природных ландша</w:t>
        </w:r>
        <w:r w:rsidRPr="00C23EA1">
          <w:rPr>
            <w:sz w:val="28"/>
            <w:szCs w:val="28"/>
            <w:rPrChange w:id="1441" w:author="Галина" w:date="2018-12-20T08:40:00Z">
              <w:rPr/>
            </w:rPrChange>
          </w:rPr>
          <w:t>ф</w:t>
        </w:r>
        <w:r w:rsidRPr="00C23EA1">
          <w:rPr>
            <w:sz w:val="28"/>
            <w:szCs w:val="28"/>
            <w:rPrChange w:id="1442" w:author="Галина" w:date="2018-12-20T08:40:00Z">
              <w:rPr/>
            </w:rPrChange>
          </w:rPr>
          <w:t xml:space="preserve">тов, редких и исчезающих животных и растений в районе Саяно-Шушенского территориально-производственного комплекса.  </w:t>
        </w:r>
      </w:ins>
    </w:p>
    <w:p w:rsidR="00AC5682" w:rsidRPr="00C23EA1" w:rsidRDefault="00AC5682">
      <w:pPr>
        <w:spacing w:line="240" w:lineRule="atLeast"/>
        <w:ind w:firstLine="709"/>
        <w:jc w:val="both"/>
        <w:rPr>
          <w:ins w:id="1443" w:author="Галина" w:date="2018-12-06T14:09:00Z"/>
          <w:sz w:val="28"/>
          <w:szCs w:val="28"/>
          <w:rPrChange w:id="1444" w:author="Галина" w:date="2018-12-20T08:40:00Z">
            <w:rPr>
              <w:ins w:id="1445" w:author="Галина" w:date="2018-12-06T14:09:00Z"/>
            </w:rPr>
          </w:rPrChange>
        </w:rPr>
        <w:pPrChange w:id="1446" w:author="Галина" w:date="2018-12-19T10:21:00Z">
          <w:pPr>
            <w:pStyle w:val="17"/>
            <w:spacing w:line="240" w:lineRule="atLeast"/>
            <w:ind w:firstLine="709"/>
          </w:pPr>
        </w:pPrChange>
      </w:pPr>
      <w:ins w:id="1447" w:author="Галина" w:date="2018-12-06T14:09:00Z">
        <w:r w:rsidRPr="00C23EA1">
          <w:rPr>
            <w:sz w:val="28"/>
            <w:szCs w:val="28"/>
            <w:rPrChange w:id="1448" w:author="Галина" w:date="2018-12-20T08:40:00Z">
              <w:rPr/>
            </w:rPrChange>
          </w:rPr>
          <w:t>Потенциальные возможности заповедника в плане развития туристской деятельности огромны, но реализация их ничтожно мала. В заповеднике в пределах охранной зоны (акватория Саяно-Шушенского водохранилища и прилегающие территории) развитие получил экологический туризм, с об</w:t>
        </w:r>
        <w:r w:rsidRPr="00C23EA1">
          <w:rPr>
            <w:sz w:val="28"/>
            <w:szCs w:val="28"/>
            <w:rPrChange w:id="1449" w:author="Галина" w:date="2018-12-20T08:40:00Z">
              <w:rPr/>
            </w:rPrChange>
          </w:rPr>
          <w:t>у</w:t>
        </w:r>
        <w:r w:rsidRPr="00C23EA1">
          <w:rPr>
            <w:sz w:val="28"/>
            <w:szCs w:val="28"/>
            <w:rPrChange w:id="1450" w:author="Галина" w:date="2018-12-20T08:40:00Z">
              <w:rPr/>
            </w:rPrChange>
          </w:rPr>
          <w:t xml:space="preserve">стройством мест стоянок, прокладкой туристских троп. </w:t>
        </w:r>
      </w:ins>
    </w:p>
    <w:p w:rsidR="00C22DA4" w:rsidRPr="00C23EA1" w:rsidRDefault="00C22DA4">
      <w:pPr>
        <w:spacing w:line="240" w:lineRule="atLeast"/>
        <w:ind w:firstLine="709"/>
        <w:jc w:val="both"/>
        <w:rPr>
          <w:sz w:val="28"/>
          <w:szCs w:val="28"/>
          <w:rPrChange w:id="1451" w:author="Галина" w:date="2018-12-20T08:40:00Z">
            <w:rPr>
              <w:color w:val="000000" w:themeColor="text1"/>
            </w:rPr>
          </w:rPrChange>
        </w:rPr>
        <w:pPrChange w:id="1452" w:author="Галина" w:date="2018-12-19T10:21:00Z">
          <w:pPr>
            <w:spacing w:line="240" w:lineRule="atLeast"/>
            <w:jc w:val="both"/>
          </w:pPr>
        </w:pPrChange>
      </w:pPr>
      <w:del w:id="1453" w:author="Галина" w:date="2018-12-06T14:09:00Z">
        <w:r w:rsidRPr="00C23EA1" w:rsidDel="00AC5682">
          <w:rPr>
            <w:sz w:val="28"/>
            <w:szCs w:val="28"/>
            <w:rPrChange w:id="1454" w:author="Галина" w:date="2018-12-20T08:40:00Z">
              <w:rPr>
                <w:color w:val="000000" w:themeColor="text1"/>
              </w:rPr>
            </w:rPrChange>
          </w:rPr>
          <w:delText xml:space="preserve">    </w:delText>
        </w:r>
      </w:del>
      <w:r w:rsidRPr="00C23EA1">
        <w:rPr>
          <w:sz w:val="28"/>
          <w:szCs w:val="28"/>
          <w:rPrChange w:id="1455" w:author="Галина" w:date="2018-12-20T08:40:00Z">
            <w:rPr>
              <w:color w:val="000000" w:themeColor="text1"/>
            </w:rPr>
          </w:rPrChange>
        </w:rPr>
        <w:t>Началом массового наплыва туристов в Ергаки можно считать серед</w:t>
      </w:r>
      <w:r w:rsidRPr="00C23EA1">
        <w:rPr>
          <w:sz w:val="28"/>
          <w:szCs w:val="28"/>
          <w:rPrChange w:id="1456" w:author="Галина" w:date="2018-12-20T08:40:00Z">
            <w:rPr>
              <w:color w:val="000000" w:themeColor="text1"/>
            </w:rPr>
          </w:rPrChange>
        </w:rPr>
        <w:t>и</w:t>
      </w:r>
      <w:r w:rsidRPr="00C23EA1">
        <w:rPr>
          <w:sz w:val="28"/>
          <w:szCs w:val="28"/>
          <w:rPrChange w:id="1457" w:author="Галина" w:date="2018-12-20T08:40:00Z">
            <w:rPr>
              <w:color w:val="000000" w:themeColor="text1"/>
            </w:rPr>
          </w:rPrChange>
        </w:rPr>
        <w:t>ну 90-х годов, что связано с социально-политическими конфликтами, из-за которых доступ в призна</w:t>
      </w:r>
      <w:r w:rsidRPr="00C23EA1">
        <w:rPr>
          <w:sz w:val="28"/>
          <w:szCs w:val="28"/>
          <w:rPrChange w:id="1458" w:author="Галина" w:date="2018-12-20T08:40:00Z">
            <w:rPr>
              <w:color w:val="000000" w:themeColor="text1"/>
            </w:rPr>
          </w:rPrChange>
        </w:rPr>
        <w:t>н</w:t>
      </w:r>
      <w:r w:rsidRPr="00C23EA1">
        <w:rPr>
          <w:sz w:val="28"/>
          <w:szCs w:val="28"/>
          <w:rPrChange w:id="1459" w:author="Галина" w:date="2018-12-20T08:40:00Z">
            <w:rPr>
              <w:color w:val="000000" w:themeColor="text1"/>
            </w:rPr>
          </w:rPrChange>
        </w:rPr>
        <w:t xml:space="preserve">ные районы альпинизма и горного туризма (Кавказ, Памир, </w:t>
      </w:r>
      <w:proofErr w:type="gramStart"/>
      <w:r w:rsidRPr="00C23EA1">
        <w:rPr>
          <w:sz w:val="28"/>
          <w:szCs w:val="28"/>
          <w:rPrChange w:id="1460" w:author="Галина" w:date="2018-12-20T08:40:00Z">
            <w:rPr>
              <w:color w:val="000000" w:themeColor="text1"/>
            </w:rPr>
          </w:rPrChange>
        </w:rPr>
        <w:t>Памиро-Алтай</w:t>
      </w:r>
      <w:proofErr w:type="gramEnd"/>
      <w:r w:rsidRPr="00C23EA1">
        <w:rPr>
          <w:sz w:val="28"/>
          <w:szCs w:val="28"/>
          <w:rPrChange w:id="1461" w:author="Галина" w:date="2018-12-20T08:40:00Z">
            <w:rPr>
              <w:color w:val="000000" w:themeColor="text1"/>
            </w:rPr>
          </w:rPrChange>
        </w:rPr>
        <w:t xml:space="preserve">, Тянь-Шань) стал весьма проблематичным. Саяны же остались одним из немногих районов России с условиями пригодными для разнообразных видов туристской деятельности. </w:t>
      </w:r>
    </w:p>
    <w:p w:rsidR="00C22DA4" w:rsidRPr="00C23EA1" w:rsidRDefault="00C22DA4">
      <w:pPr>
        <w:spacing w:line="240" w:lineRule="atLeast"/>
        <w:ind w:firstLine="709"/>
        <w:jc w:val="both"/>
        <w:rPr>
          <w:sz w:val="28"/>
          <w:szCs w:val="28"/>
          <w:rPrChange w:id="1462" w:author="Галина" w:date="2018-12-20T08:40:00Z">
            <w:rPr>
              <w:color w:val="000000" w:themeColor="text1"/>
            </w:rPr>
          </w:rPrChange>
        </w:rPr>
        <w:pPrChange w:id="1463" w:author="Галина" w:date="2018-12-19T10:21:00Z">
          <w:pPr>
            <w:spacing w:line="240" w:lineRule="atLeast"/>
            <w:jc w:val="both"/>
          </w:pPr>
        </w:pPrChange>
      </w:pPr>
      <w:del w:id="1464" w:author="Галина" w:date="2018-12-19T10:21:00Z">
        <w:r w:rsidRPr="00C23EA1" w:rsidDel="0067140E">
          <w:rPr>
            <w:sz w:val="28"/>
            <w:szCs w:val="28"/>
            <w:rPrChange w:id="1465" w:author="Галина" w:date="2018-12-20T08:40:00Z">
              <w:rPr>
                <w:color w:val="000000" w:themeColor="text1"/>
              </w:rPr>
            </w:rPrChange>
          </w:rPr>
          <w:delText xml:space="preserve">         </w:delText>
        </w:r>
      </w:del>
      <w:r w:rsidRPr="00C23EA1">
        <w:rPr>
          <w:sz w:val="28"/>
          <w:szCs w:val="28"/>
          <w:rPrChange w:id="1466" w:author="Галина" w:date="2018-12-20T08:40:00Z">
            <w:rPr>
              <w:color w:val="000000" w:themeColor="text1"/>
            </w:rPr>
          </w:rPrChange>
        </w:rPr>
        <w:t>В 2005 году 4 апреля  была создана особо охраняемая природная терр</w:t>
      </w:r>
      <w:r w:rsidRPr="00C23EA1">
        <w:rPr>
          <w:sz w:val="28"/>
          <w:szCs w:val="28"/>
          <w:rPrChange w:id="1467" w:author="Галина" w:date="2018-12-20T08:40:00Z">
            <w:rPr>
              <w:color w:val="000000" w:themeColor="text1"/>
            </w:rPr>
          </w:rPrChange>
        </w:rPr>
        <w:t>и</w:t>
      </w:r>
      <w:r w:rsidRPr="00C23EA1">
        <w:rPr>
          <w:sz w:val="28"/>
          <w:szCs w:val="28"/>
          <w:rPrChange w:id="1468" w:author="Галина" w:date="2018-12-20T08:40:00Z">
            <w:rPr>
              <w:color w:val="000000" w:themeColor="text1"/>
            </w:rPr>
          </w:rPrChange>
        </w:rPr>
        <w:t>тория - природный парк «Ергаки»,   в целях охраны и развития рекреацио</w:t>
      </w:r>
      <w:r w:rsidRPr="00C23EA1">
        <w:rPr>
          <w:sz w:val="28"/>
          <w:szCs w:val="28"/>
          <w:rPrChange w:id="1469" w:author="Галина" w:date="2018-12-20T08:40:00Z">
            <w:rPr>
              <w:color w:val="000000" w:themeColor="text1"/>
            </w:rPr>
          </w:rPrChange>
        </w:rPr>
        <w:t>н</w:t>
      </w:r>
      <w:r w:rsidRPr="00C23EA1">
        <w:rPr>
          <w:sz w:val="28"/>
          <w:szCs w:val="28"/>
          <w:rPrChange w:id="1470" w:author="Галина" w:date="2018-12-20T08:40:00Z">
            <w:rPr>
              <w:color w:val="000000" w:themeColor="text1"/>
            </w:rPr>
          </w:rPrChange>
        </w:rPr>
        <w:t xml:space="preserve">ной деятельности на территории природного парка, было создано краевое государственное учреждение «Дирекция природного парка «Ергаки». </w:t>
      </w:r>
    </w:p>
    <w:p w:rsidR="00AA57FD" w:rsidRPr="00C23EA1" w:rsidRDefault="00AA57FD">
      <w:pPr>
        <w:spacing w:line="240" w:lineRule="atLeast"/>
        <w:ind w:firstLine="709"/>
        <w:jc w:val="both"/>
        <w:rPr>
          <w:sz w:val="28"/>
          <w:szCs w:val="28"/>
          <w:rPrChange w:id="1471" w:author="Галина" w:date="2018-12-20T08:40:00Z">
            <w:rPr/>
          </w:rPrChange>
        </w:rPr>
      </w:pPr>
      <w:r w:rsidRPr="00C23EA1">
        <w:rPr>
          <w:sz w:val="28"/>
          <w:szCs w:val="28"/>
          <w:rPrChange w:id="1472" w:author="Галина" w:date="2018-12-20T08:40:00Z">
            <w:rPr/>
          </w:rPrChange>
        </w:rPr>
        <w:t xml:space="preserve">Ежегодно Ермаковский район принимает порядка 80 тысяч туристов, что значительно превосходит близлежащие территории. </w:t>
      </w:r>
      <w:proofErr w:type="gramStart"/>
      <w:r w:rsidRPr="00C23EA1">
        <w:rPr>
          <w:sz w:val="28"/>
          <w:szCs w:val="28"/>
          <w:rPrChange w:id="1473" w:author="Галина" w:date="2018-12-20T08:40:00Z">
            <w:rPr/>
          </w:rPrChange>
        </w:rPr>
        <w:t xml:space="preserve">Для сравнения </w:t>
      </w:r>
      <w:proofErr w:type="spellStart"/>
      <w:r w:rsidRPr="00C23EA1">
        <w:rPr>
          <w:sz w:val="28"/>
          <w:szCs w:val="28"/>
          <w:rPrChange w:id="1474" w:author="Галина" w:date="2018-12-20T08:40:00Z">
            <w:rPr/>
          </w:rPrChange>
        </w:rPr>
        <w:t>Кра</w:t>
      </w:r>
      <w:r w:rsidRPr="00C23EA1">
        <w:rPr>
          <w:sz w:val="28"/>
          <w:szCs w:val="28"/>
          <w:rPrChange w:id="1475" w:author="Галина" w:date="2018-12-20T08:40:00Z">
            <w:rPr/>
          </w:rPrChange>
        </w:rPr>
        <w:t>с</w:t>
      </w:r>
      <w:r w:rsidRPr="00C23EA1">
        <w:rPr>
          <w:sz w:val="28"/>
          <w:szCs w:val="28"/>
          <w:rPrChange w:id="1476" w:author="Галина" w:date="2018-12-20T08:40:00Z">
            <w:rPr/>
          </w:rPrChange>
        </w:rPr>
        <w:t>нотуранский</w:t>
      </w:r>
      <w:proofErr w:type="spellEnd"/>
      <w:r w:rsidRPr="00C23EA1">
        <w:rPr>
          <w:sz w:val="28"/>
          <w:szCs w:val="28"/>
          <w:rPrChange w:id="1477" w:author="Галина" w:date="2018-12-20T08:40:00Z">
            <w:rPr/>
          </w:rPrChange>
        </w:rPr>
        <w:t xml:space="preserve"> район принимает 22 тысячи туристов, Минусинский район 13780 туристов, а Шушенский 3,4 тысячи туристов.</w:t>
      </w:r>
      <w:proofErr w:type="gramEnd"/>
    </w:p>
    <w:p w:rsidR="00B3270A" w:rsidRPr="00C23EA1" w:rsidDel="00E36C62" w:rsidRDefault="00B3270A">
      <w:pPr>
        <w:spacing w:line="240" w:lineRule="atLeast"/>
        <w:ind w:firstLine="709"/>
        <w:jc w:val="both"/>
        <w:rPr>
          <w:del w:id="1478" w:author="Галина" w:date="2018-06-15T13:57:00Z"/>
          <w:rFonts w:eastAsia="Calibri"/>
          <w:sz w:val="28"/>
          <w:szCs w:val="28"/>
          <w:rPrChange w:id="1479" w:author="Галина" w:date="2018-12-20T08:40:00Z">
            <w:rPr>
              <w:del w:id="1480" w:author="Галина" w:date="2018-06-15T13:57:00Z"/>
              <w:rFonts w:eastAsia="Calibri"/>
              <w:lang w:eastAsia="en-US"/>
            </w:rPr>
          </w:rPrChange>
        </w:rPr>
        <w:pPrChange w:id="1481" w:author="Галина" w:date="2018-12-19T10:21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bookmarkStart w:id="1482" w:name="_Toc332900928"/>
      <w:bookmarkStart w:id="1483" w:name="_Toc332901324"/>
      <w:bookmarkStart w:id="1484" w:name="_Toc332903060"/>
      <w:bookmarkStart w:id="1485" w:name="_Toc356840075"/>
      <w:bookmarkStart w:id="1486" w:name="_Toc447897327"/>
      <w:del w:id="1487" w:author="Галина" w:date="2018-06-15T13:57:00Z">
        <w:r w:rsidRPr="00C23EA1" w:rsidDel="00E36C62">
          <w:rPr>
            <w:rFonts w:eastAsia="Calibri"/>
            <w:sz w:val="28"/>
            <w:szCs w:val="28"/>
            <w:rPrChange w:id="1488" w:author="Галина" w:date="2018-12-20T08:40:00Z">
              <w:rPr>
                <w:rFonts w:eastAsia="Calibri"/>
                <w:lang w:eastAsia="en-US"/>
              </w:rPr>
            </w:rPrChange>
          </w:rPr>
          <w:delText>Население района обслуживает районная больница, в состав которой входят:</w:delText>
        </w:r>
      </w:del>
    </w:p>
    <w:p w:rsidR="00B3270A" w:rsidRPr="00C23EA1" w:rsidDel="00E36C62" w:rsidRDefault="00B3270A">
      <w:pPr>
        <w:spacing w:line="240" w:lineRule="atLeast"/>
        <w:ind w:firstLine="709"/>
        <w:jc w:val="both"/>
        <w:rPr>
          <w:del w:id="1489" w:author="Галина" w:date="2018-06-15T13:57:00Z"/>
          <w:rFonts w:eastAsia="Calibri"/>
          <w:sz w:val="28"/>
          <w:szCs w:val="28"/>
          <w:rPrChange w:id="1490" w:author="Галина" w:date="2018-12-20T08:40:00Z">
            <w:rPr>
              <w:del w:id="1491" w:author="Галина" w:date="2018-06-15T13:57:00Z"/>
              <w:rFonts w:eastAsia="Calibri"/>
              <w:lang w:eastAsia="en-US"/>
            </w:rPr>
          </w:rPrChange>
        </w:rPr>
        <w:pPrChange w:id="1492" w:author="Галина" w:date="2018-12-19T10:21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1493" w:author="Галина" w:date="2018-06-15T13:57:00Z">
        <w:r w:rsidRPr="00C23EA1" w:rsidDel="00E36C62">
          <w:rPr>
            <w:rFonts w:eastAsia="Calibri"/>
            <w:sz w:val="28"/>
            <w:szCs w:val="28"/>
            <w:rPrChange w:id="1494" w:author="Галина" w:date="2018-12-20T08:40:00Z">
              <w:rPr>
                <w:rFonts w:eastAsia="Calibri"/>
                <w:lang w:eastAsia="en-US"/>
              </w:rPr>
            </w:rPrChange>
          </w:rPr>
          <w:delText xml:space="preserve"> - терапевтическое отделение, (48 коек круглосуточного пребывания и 10 коек дне</w:delText>
        </w:r>
        <w:r w:rsidRPr="00C23EA1" w:rsidDel="00E36C62">
          <w:rPr>
            <w:rFonts w:eastAsia="Calibri"/>
            <w:sz w:val="28"/>
            <w:szCs w:val="28"/>
            <w:rPrChange w:id="1495" w:author="Галина" w:date="2018-12-20T08:40:00Z">
              <w:rPr>
                <w:rFonts w:eastAsia="Calibri"/>
                <w:lang w:eastAsia="en-US"/>
              </w:rPr>
            </w:rPrChange>
          </w:rPr>
          <w:delText>в</w:delText>
        </w:r>
        <w:r w:rsidRPr="00C23EA1" w:rsidDel="00E36C62">
          <w:rPr>
            <w:rFonts w:eastAsia="Calibri"/>
            <w:sz w:val="28"/>
            <w:szCs w:val="28"/>
            <w:rPrChange w:id="1496" w:author="Галина" w:date="2018-12-20T08:40:00Z">
              <w:rPr>
                <w:rFonts w:eastAsia="Calibri"/>
                <w:lang w:eastAsia="en-US"/>
              </w:rPr>
            </w:rPrChange>
          </w:rPr>
          <w:delText>ного пребывания);</w:delText>
        </w:r>
      </w:del>
    </w:p>
    <w:p w:rsidR="00B3270A" w:rsidRPr="00C23EA1" w:rsidDel="00E36C62" w:rsidRDefault="00B3270A">
      <w:pPr>
        <w:spacing w:line="240" w:lineRule="atLeast"/>
        <w:ind w:firstLine="709"/>
        <w:jc w:val="both"/>
        <w:rPr>
          <w:del w:id="1497" w:author="Галина" w:date="2018-06-15T13:57:00Z"/>
          <w:rFonts w:eastAsia="Calibri"/>
          <w:sz w:val="28"/>
          <w:szCs w:val="28"/>
          <w:rPrChange w:id="1498" w:author="Галина" w:date="2018-12-20T08:40:00Z">
            <w:rPr>
              <w:del w:id="1499" w:author="Галина" w:date="2018-06-15T13:57:00Z"/>
              <w:rFonts w:eastAsia="Calibri"/>
              <w:lang w:eastAsia="en-US"/>
            </w:rPr>
          </w:rPrChange>
        </w:rPr>
        <w:pPrChange w:id="1500" w:author="Галина" w:date="2018-12-19T10:21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1501" w:author="Галина" w:date="2018-06-15T13:57:00Z">
        <w:r w:rsidRPr="00C23EA1" w:rsidDel="00E36C62">
          <w:rPr>
            <w:rFonts w:eastAsia="Calibri"/>
            <w:sz w:val="28"/>
            <w:szCs w:val="28"/>
            <w:rPrChange w:id="1502" w:author="Галина" w:date="2018-12-20T08:40:00Z">
              <w:rPr>
                <w:rFonts w:eastAsia="Calibri"/>
                <w:lang w:eastAsia="en-US"/>
              </w:rPr>
            </w:rPrChange>
          </w:rPr>
          <w:delText>- хирургическое отделение (21 койка круглосуточного пребывания, их них 5 коек травм.);</w:delText>
        </w:r>
      </w:del>
    </w:p>
    <w:p w:rsidR="00B3270A" w:rsidRPr="00C23EA1" w:rsidDel="00E36C62" w:rsidRDefault="00B3270A">
      <w:pPr>
        <w:spacing w:line="240" w:lineRule="atLeast"/>
        <w:ind w:firstLine="709"/>
        <w:jc w:val="both"/>
        <w:rPr>
          <w:del w:id="1503" w:author="Галина" w:date="2018-06-15T13:57:00Z"/>
          <w:rFonts w:eastAsia="Calibri"/>
          <w:sz w:val="28"/>
          <w:szCs w:val="28"/>
          <w:rPrChange w:id="1504" w:author="Галина" w:date="2018-12-20T08:40:00Z">
            <w:rPr>
              <w:del w:id="1505" w:author="Галина" w:date="2018-06-15T13:57:00Z"/>
              <w:rFonts w:eastAsia="Calibri"/>
              <w:lang w:eastAsia="en-US"/>
            </w:rPr>
          </w:rPrChange>
        </w:rPr>
        <w:pPrChange w:id="1506" w:author="Галина" w:date="2018-12-19T10:21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1507" w:author="Галина" w:date="2018-06-15T13:57:00Z">
        <w:r w:rsidRPr="00C23EA1" w:rsidDel="00E36C62">
          <w:rPr>
            <w:rFonts w:eastAsia="Calibri"/>
            <w:sz w:val="28"/>
            <w:szCs w:val="28"/>
            <w:rPrChange w:id="1508" w:author="Галина" w:date="2018-12-20T08:40:00Z">
              <w:rPr>
                <w:rFonts w:eastAsia="Calibri"/>
                <w:lang w:eastAsia="en-US"/>
              </w:rPr>
            </w:rPrChange>
          </w:rPr>
          <w:delText>- гинекологическое отделение (5 коек круглосуточного пребывания, 5 коек дневного пребывания);</w:delText>
        </w:r>
      </w:del>
    </w:p>
    <w:p w:rsidR="00B3270A" w:rsidRPr="00C23EA1" w:rsidDel="00E36C62" w:rsidRDefault="00B3270A">
      <w:pPr>
        <w:spacing w:line="240" w:lineRule="atLeast"/>
        <w:ind w:firstLine="709"/>
        <w:jc w:val="both"/>
        <w:rPr>
          <w:del w:id="1509" w:author="Галина" w:date="2018-06-15T13:57:00Z"/>
          <w:rFonts w:eastAsia="Calibri"/>
          <w:sz w:val="28"/>
          <w:szCs w:val="28"/>
          <w:rPrChange w:id="1510" w:author="Галина" w:date="2018-12-20T08:40:00Z">
            <w:rPr>
              <w:del w:id="1511" w:author="Галина" w:date="2018-06-15T13:57:00Z"/>
              <w:rFonts w:eastAsia="Calibri"/>
              <w:lang w:eastAsia="en-US"/>
            </w:rPr>
          </w:rPrChange>
        </w:rPr>
        <w:pPrChange w:id="1512" w:author="Галина" w:date="2018-12-19T10:21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1513" w:author="Галина" w:date="2018-06-15T13:57:00Z">
        <w:r w:rsidRPr="00C23EA1" w:rsidDel="00E36C62">
          <w:rPr>
            <w:rFonts w:eastAsia="Calibri"/>
            <w:sz w:val="28"/>
            <w:szCs w:val="28"/>
            <w:rPrChange w:id="1514" w:author="Галина" w:date="2018-12-20T08:40:00Z">
              <w:rPr>
                <w:rFonts w:eastAsia="Calibri"/>
                <w:lang w:eastAsia="en-US"/>
              </w:rPr>
            </w:rPrChange>
          </w:rPr>
          <w:delText>- детское отделение (16 коек круглосуточного пребывания, 5 коек дневного преб</w:delText>
        </w:r>
        <w:r w:rsidRPr="00C23EA1" w:rsidDel="00E36C62">
          <w:rPr>
            <w:rFonts w:eastAsia="Calibri"/>
            <w:sz w:val="28"/>
            <w:szCs w:val="28"/>
            <w:rPrChange w:id="1515" w:author="Галина" w:date="2018-12-20T08:40:00Z">
              <w:rPr>
                <w:rFonts w:eastAsia="Calibri"/>
                <w:lang w:eastAsia="en-US"/>
              </w:rPr>
            </w:rPrChange>
          </w:rPr>
          <w:delText>ы</w:delText>
        </w:r>
        <w:r w:rsidRPr="00C23EA1" w:rsidDel="00E36C62">
          <w:rPr>
            <w:rFonts w:eastAsia="Calibri"/>
            <w:sz w:val="28"/>
            <w:szCs w:val="28"/>
            <w:rPrChange w:id="1516" w:author="Галина" w:date="2018-12-20T08:40:00Z">
              <w:rPr>
                <w:rFonts w:eastAsia="Calibri"/>
                <w:lang w:eastAsia="en-US"/>
              </w:rPr>
            </w:rPrChange>
          </w:rPr>
          <w:delText>вания;</w:delText>
        </w:r>
      </w:del>
    </w:p>
    <w:p w:rsidR="00B3270A" w:rsidRPr="00C23EA1" w:rsidDel="00E36C62" w:rsidRDefault="00B3270A">
      <w:pPr>
        <w:spacing w:line="240" w:lineRule="atLeast"/>
        <w:ind w:firstLine="709"/>
        <w:jc w:val="both"/>
        <w:rPr>
          <w:del w:id="1517" w:author="Галина" w:date="2018-06-15T13:57:00Z"/>
          <w:rFonts w:eastAsia="Calibri"/>
          <w:sz w:val="28"/>
          <w:szCs w:val="28"/>
          <w:rPrChange w:id="1518" w:author="Галина" w:date="2018-12-20T08:40:00Z">
            <w:rPr>
              <w:del w:id="1519" w:author="Галина" w:date="2018-06-15T13:57:00Z"/>
              <w:rFonts w:eastAsia="Calibri"/>
              <w:lang w:eastAsia="en-US"/>
            </w:rPr>
          </w:rPrChange>
        </w:rPr>
        <w:pPrChange w:id="1520" w:author="Галина" w:date="2018-12-19T10:21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1521" w:author="Галина" w:date="2018-06-15T13:57:00Z">
        <w:r w:rsidRPr="00C23EA1" w:rsidDel="00E36C62">
          <w:rPr>
            <w:rFonts w:eastAsia="Calibri"/>
            <w:sz w:val="28"/>
            <w:szCs w:val="28"/>
            <w:rPrChange w:id="1522" w:author="Галина" w:date="2018-12-20T08:40:00Z">
              <w:rPr>
                <w:rFonts w:eastAsia="Calibri"/>
                <w:lang w:eastAsia="en-US"/>
              </w:rPr>
            </w:rPrChange>
          </w:rPr>
          <w:delText>- родильное отделение (3 койки для беременных и рожениц, 2 койки патологии);</w:delText>
        </w:r>
      </w:del>
    </w:p>
    <w:p w:rsidR="00B3270A" w:rsidRPr="00C23EA1" w:rsidDel="00E36C62" w:rsidRDefault="00B3270A">
      <w:pPr>
        <w:spacing w:line="240" w:lineRule="atLeast"/>
        <w:ind w:firstLine="709"/>
        <w:jc w:val="both"/>
        <w:rPr>
          <w:del w:id="1523" w:author="Галина" w:date="2018-06-15T13:57:00Z"/>
          <w:rFonts w:eastAsia="Calibri"/>
          <w:sz w:val="28"/>
          <w:szCs w:val="28"/>
          <w:rPrChange w:id="1524" w:author="Галина" w:date="2018-12-20T08:40:00Z">
            <w:rPr>
              <w:del w:id="1525" w:author="Галина" w:date="2018-06-15T13:57:00Z"/>
              <w:rFonts w:eastAsia="Calibri"/>
              <w:lang w:eastAsia="en-US"/>
            </w:rPr>
          </w:rPrChange>
        </w:rPr>
        <w:pPrChange w:id="1526" w:author="Галина" w:date="2018-12-19T10:21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1527" w:author="Галина" w:date="2018-06-15T13:57:00Z">
        <w:r w:rsidRPr="00C23EA1" w:rsidDel="00E36C62">
          <w:rPr>
            <w:rFonts w:eastAsia="Calibri"/>
            <w:sz w:val="28"/>
            <w:szCs w:val="28"/>
            <w:rPrChange w:id="1528" w:author="Галина" w:date="2018-12-20T08:40:00Z">
              <w:rPr>
                <w:rFonts w:eastAsia="Calibri"/>
                <w:lang w:eastAsia="en-US"/>
              </w:rPr>
            </w:rPrChange>
          </w:rPr>
          <w:delText>- блок интенсивной терапии (БИТ) (3 койки круглосуточного пребыв</w:delText>
        </w:r>
        <w:r w:rsidRPr="00C23EA1" w:rsidDel="00E36C62">
          <w:rPr>
            <w:rFonts w:eastAsia="Calibri"/>
            <w:sz w:val="28"/>
            <w:szCs w:val="28"/>
            <w:rPrChange w:id="1529" w:author="Галина" w:date="2018-12-20T08:40:00Z">
              <w:rPr>
                <w:rFonts w:eastAsia="Calibri"/>
                <w:lang w:eastAsia="en-US"/>
              </w:rPr>
            </w:rPrChange>
          </w:rPr>
          <w:delText>а</w:delText>
        </w:r>
        <w:r w:rsidRPr="00C23EA1" w:rsidDel="00E36C62">
          <w:rPr>
            <w:rFonts w:eastAsia="Calibri"/>
            <w:sz w:val="28"/>
            <w:szCs w:val="28"/>
            <w:rPrChange w:id="1530" w:author="Галина" w:date="2018-12-20T08:40:00Z">
              <w:rPr>
                <w:rFonts w:eastAsia="Calibri"/>
                <w:lang w:eastAsia="en-US"/>
              </w:rPr>
            </w:rPrChange>
          </w:rPr>
          <w:delText>ния, 3 койки дневного пребывания);</w:delText>
        </w:r>
      </w:del>
    </w:p>
    <w:p w:rsidR="00B3270A" w:rsidRPr="00C23EA1" w:rsidDel="00E36C62" w:rsidRDefault="00B3270A">
      <w:pPr>
        <w:spacing w:line="240" w:lineRule="atLeast"/>
        <w:ind w:firstLine="709"/>
        <w:jc w:val="both"/>
        <w:rPr>
          <w:del w:id="1531" w:author="Галина" w:date="2018-06-15T13:57:00Z"/>
          <w:rFonts w:eastAsia="Calibri"/>
          <w:sz w:val="28"/>
          <w:szCs w:val="28"/>
          <w:rPrChange w:id="1532" w:author="Галина" w:date="2018-12-20T08:40:00Z">
            <w:rPr>
              <w:del w:id="1533" w:author="Галина" w:date="2018-06-15T13:57:00Z"/>
              <w:rFonts w:eastAsia="Calibri"/>
              <w:lang w:eastAsia="en-US"/>
            </w:rPr>
          </w:rPrChange>
        </w:rPr>
        <w:pPrChange w:id="1534" w:author="Галина" w:date="2018-12-19T10:21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1535" w:author="Галина" w:date="2018-06-15T13:57:00Z">
        <w:r w:rsidRPr="00C23EA1" w:rsidDel="00E36C62">
          <w:rPr>
            <w:rFonts w:eastAsia="Calibri"/>
            <w:sz w:val="28"/>
            <w:szCs w:val="28"/>
            <w:rPrChange w:id="1536" w:author="Галина" w:date="2018-12-20T08:40:00Z">
              <w:rPr>
                <w:rFonts w:eastAsia="Calibri"/>
                <w:lang w:eastAsia="en-US"/>
              </w:rPr>
            </w:rPrChange>
          </w:rPr>
          <w:delText>-  3 врачебных амбулатории (Танзыбейская, Мигнинская, Ойская);</w:delText>
        </w:r>
      </w:del>
    </w:p>
    <w:p w:rsidR="00B3270A" w:rsidRPr="00C23EA1" w:rsidDel="00E36C62" w:rsidRDefault="00B3270A">
      <w:pPr>
        <w:spacing w:line="240" w:lineRule="atLeast"/>
        <w:ind w:firstLine="709"/>
        <w:jc w:val="both"/>
        <w:rPr>
          <w:del w:id="1537" w:author="Галина" w:date="2018-06-15T13:57:00Z"/>
          <w:rFonts w:eastAsia="Calibri"/>
          <w:sz w:val="28"/>
          <w:szCs w:val="28"/>
          <w:rPrChange w:id="1538" w:author="Галина" w:date="2018-12-20T08:40:00Z">
            <w:rPr>
              <w:del w:id="1539" w:author="Галина" w:date="2018-06-15T13:57:00Z"/>
              <w:rFonts w:eastAsia="Calibri"/>
              <w:lang w:eastAsia="en-US"/>
            </w:rPr>
          </w:rPrChange>
        </w:rPr>
        <w:pPrChange w:id="1540" w:author="Галина" w:date="2018-12-19T10:21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1541" w:author="Галина" w:date="2018-06-15T13:57:00Z">
        <w:r w:rsidRPr="00C23EA1" w:rsidDel="00E36C62">
          <w:rPr>
            <w:rFonts w:eastAsia="Calibri"/>
            <w:sz w:val="28"/>
            <w:szCs w:val="28"/>
            <w:rPrChange w:id="1542" w:author="Галина" w:date="2018-12-20T08:40:00Z">
              <w:rPr>
                <w:rFonts w:eastAsia="Calibri"/>
                <w:lang w:eastAsia="en-US"/>
              </w:rPr>
            </w:rPrChange>
          </w:rPr>
          <w:delText>-  12 ФАПов;</w:delText>
        </w:r>
      </w:del>
    </w:p>
    <w:p w:rsidR="00B3270A" w:rsidRPr="00C23EA1" w:rsidDel="00E36C62" w:rsidRDefault="00B3270A">
      <w:pPr>
        <w:spacing w:line="240" w:lineRule="atLeast"/>
        <w:ind w:firstLine="709"/>
        <w:jc w:val="both"/>
        <w:rPr>
          <w:del w:id="1543" w:author="Галина" w:date="2018-06-15T13:57:00Z"/>
          <w:rFonts w:eastAsia="Calibri"/>
          <w:sz w:val="28"/>
          <w:szCs w:val="28"/>
          <w:rPrChange w:id="1544" w:author="Галина" w:date="2018-12-20T08:40:00Z">
            <w:rPr>
              <w:del w:id="1545" w:author="Галина" w:date="2018-06-15T13:57:00Z"/>
              <w:rFonts w:eastAsia="Calibri"/>
              <w:lang w:eastAsia="en-US"/>
            </w:rPr>
          </w:rPrChange>
        </w:rPr>
        <w:pPrChange w:id="1546" w:author="Галина" w:date="2018-12-19T10:21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1547" w:author="Галина" w:date="2018-06-15T13:57:00Z">
        <w:r w:rsidRPr="00C23EA1" w:rsidDel="00E36C62">
          <w:rPr>
            <w:rFonts w:eastAsia="Calibri"/>
            <w:sz w:val="28"/>
            <w:szCs w:val="28"/>
            <w:rPrChange w:id="1548" w:author="Галина" w:date="2018-12-20T08:40:00Z">
              <w:rPr>
                <w:rFonts w:eastAsia="Calibri"/>
                <w:lang w:eastAsia="en-US"/>
              </w:rPr>
            </w:rPrChange>
          </w:rPr>
          <w:delText>- Верхнеусинская участковая больница.</w:delText>
        </w:r>
      </w:del>
    </w:p>
    <w:p w:rsidR="00B3270A" w:rsidRPr="00C23EA1" w:rsidDel="00E36C62" w:rsidRDefault="00B3270A">
      <w:pPr>
        <w:spacing w:line="240" w:lineRule="atLeast"/>
        <w:ind w:firstLine="709"/>
        <w:jc w:val="both"/>
        <w:rPr>
          <w:del w:id="1549" w:author="Галина" w:date="2018-06-15T13:57:00Z"/>
          <w:rFonts w:eastAsia="Calibri"/>
          <w:sz w:val="28"/>
          <w:szCs w:val="28"/>
          <w:rPrChange w:id="1550" w:author="Галина" w:date="2018-12-20T08:40:00Z">
            <w:rPr>
              <w:del w:id="1551" w:author="Галина" w:date="2018-06-15T13:57:00Z"/>
              <w:rFonts w:eastAsia="Calibri"/>
              <w:lang w:eastAsia="en-US"/>
            </w:rPr>
          </w:rPrChange>
        </w:rPr>
        <w:pPrChange w:id="1552" w:author="Галина" w:date="2018-12-19T10:21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1553" w:author="Галина" w:date="2018-06-15T13:57:00Z">
        <w:r w:rsidRPr="00C23EA1" w:rsidDel="00E36C62">
          <w:rPr>
            <w:rFonts w:eastAsia="Calibri"/>
            <w:sz w:val="28"/>
            <w:szCs w:val="28"/>
            <w:rPrChange w:id="1554" w:author="Галина" w:date="2018-12-20T08:40:00Z">
              <w:rPr>
                <w:rFonts w:eastAsia="Calibri"/>
                <w:lang w:eastAsia="en-US"/>
              </w:rPr>
            </w:rPrChange>
          </w:rPr>
          <w:delText>- Поликлиника на 250 посещений в смену, по факту 473,3.</w:delText>
        </w:r>
      </w:del>
    </w:p>
    <w:p w:rsidR="00B3270A" w:rsidRPr="00C23EA1" w:rsidDel="00E36C62" w:rsidRDefault="00B3270A">
      <w:pPr>
        <w:spacing w:line="240" w:lineRule="atLeast"/>
        <w:ind w:firstLine="709"/>
        <w:jc w:val="both"/>
        <w:rPr>
          <w:del w:id="1555" w:author="Галина" w:date="2018-06-15T13:59:00Z"/>
          <w:b/>
          <w:rPrChange w:id="1556" w:author="Галина" w:date="2018-12-20T08:40:00Z">
            <w:rPr>
              <w:del w:id="1557" w:author="Галина" w:date="2018-06-15T13:59:00Z"/>
              <w:b w:val="0"/>
              <w:color w:val="000000" w:themeColor="text1"/>
            </w:rPr>
          </w:rPrChange>
        </w:rPr>
        <w:pPrChange w:id="1558" w:author="Галина" w:date="2018-12-19T10:21:00Z">
          <w:pPr>
            <w:pStyle w:val="23"/>
          </w:pPr>
        </w:pPrChange>
      </w:pPr>
      <w:del w:id="1559" w:author="Галина" w:date="2018-06-15T13:59:00Z">
        <w:r w:rsidRPr="00C23EA1" w:rsidDel="00E36C62">
          <w:rPr>
            <w:sz w:val="28"/>
            <w:szCs w:val="28"/>
            <w:rPrChange w:id="1560" w:author="Галина" w:date="2018-12-20T08:40:00Z">
              <w:rPr>
                <w:color w:val="000000" w:themeColor="text1"/>
              </w:rPr>
            </w:rPrChange>
          </w:rPr>
          <w:delText>На начало 2015 года образовательную сеть района представляли 18 общеобразовательных учреждений, 15 дошкольных учреждений, 5 учрежд</w:delText>
        </w:r>
        <w:r w:rsidRPr="00C23EA1" w:rsidDel="00E36C62">
          <w:rPr>
            <w:sz w:val="28"/>
            <w:szCs w:val="28"/>
            <w:rPrChange w:id="1561" w:author="Галина" w:date="2018-12-20T08:40:00Z">
              <w:rPr>
                <w:color w:val="000000" w:themeColor="text1"/>
              </w:rPr>
            </w:rPrChange>
          </w:rPr>
          <w:delText>е</w:delText>
        </w:r>
        <w:r w:rsidRPr="00C23EA1" w:rsidDel="00E36C62">
          <w:rPr>
            <w:sz w:val="28"/>
            <w:szCs w:val="28"/>
            <w:rPrChange w:id="1562" w:author="Галина" w:date="2018-12-20T08:40:00Z">
              <w:rPr>
                <w:color w:val="000000" w:themeColor="text1"/>
              </w:rPr>
            </w:rPrChange>
          </w:rPr>
          <w:delText xml:space="preserve">ний дополнительного образования.  </w:delText>
        </w:r>
      </w:del>
    </w:p>
    <w:p w:rsidR="00B3270A" w:rsidRPr="00C23EA1" w:rsidDel="00E36C62" w:rsidRDefault="00B3270A">
      <w:pPr>
        <w:spacing w:line="240" w:lineRule="atLeast"/>
        <w:ind w:firstLine="709"/>
        <w:jc w:val="both"/>
        <w:rPr>
          <w:del w:id="1563" w:author="Галина" w:date="2018-06-15T13:59:00Z"/>
          <w:b/>
          <w:rPrChange w:id="1564" w:author="Галина" w:date="2018-12-20T08:40:00Z">
            <w:rPr>
              <w:del w:id="1565" w:author="Галина" w:date="2018-06-15T13:59:00Z"/>
              <w:b w:val="0"/>
              <w:color w:val="000000" w:themeColor="text1"/>
            </w:rPr>
          </w:rPrChange>
        </w:rPr>
        <w:pPrChange w:id="1566" w:author="Галина" w:date="2018-12-19T10:21:00Z">
          <w:pPr>
            <w:pStyle w:val="23"/>
          </w:pPr>
        </w:pPrChange>
      </w:pPr>
      <w:del w:id="1567" w:author="Галина" w:date="2018-06-15T13:59:00Z">
        <w:r w:rsidRPr="00C23EA1" w:rsidDel="00E36C62">
          <w:rPr>
            <w:sz w:val="28"/>
            <w:szCs w:val="28"/>
            <w:rPrChange w:id="1568" w:author="Галина" w:date="2018-12-20T08:40:00Z">
              <w:rPr>
                <w:color w:val="000000" w:themeColor="text1"/>
              </w:rPr>
            </w:rPrChange>
          </w:rPr>
          <w:delText>В системе образования за последние 4 года и в прогнозах на ближа</w:delText>
        </w:r>
        <w:r w:rsidRPr="00C23EA1" w:rsidDel="00E36C62">
          <w:rPr>
            <w:sz w:val="28"/>
            <w:szCs w:val="28"/>
            <w:rPrChange w:id="1569" w:author="Галина" w:date="2018-12-20T08:40:00Z">
              <w:rPr>
                <w:color w:val="000000" w:themeColor="text1"/>
              </w:rPr>
            </w:rPrChange>
          </w:rPr>
          <w:delText>й</w:delText>
        </w:r>
        <w:r w:rsidRPr="00C23EA1" w:rsidDel="00E36C62">
          <w:rPr>
            <w:sz w:val="28"/>
            <w:szCs w:val="28"/>
            <w:rPrChange w:id="1570" w:author="Галина" w:date="2018-12-20T08:40:00Z">
              <w:rPr>
                <w:color w:val="000000" w:themeColor="text1"/>
              </w:rPr>
            </w:rPrChange>
          </w:rPr>
          <w:delText xml:space="preserve">шие годы наблюдается несколько устойчивых тенденций. </w:delText>
        </w:r>
      </w:del>
    </w:p>
    <w:p w:rsidR="00B3270A" w:rsidRPr="00C23EA1" w:rsidDel="00E36C62" w:rsidRDefault="00B3270A">
      <w:pPr>
        <w:spacing w:line="240" w:lineRule="atLeast"/>
        <w:ind w:firstLine="709"/>
        <w:jc w:val="both"/>
        <w:rPr>
          <w:del w:id="1571" w:author="Галина" w:date="2018-06-15T13:59:00Z"/>
          <w:b/>
          <w:rPrChange w:id="1572" w:author="Галина" w:date="2018-12-20T08:40:00Z">
            <w:rPr>
              <w:del w:id="1573" w:author="Галина" w:date="2018-06-15T13:59:00Z"/>
              <w:b w:val="0"/>
              <w:color w:val="000000" w:themeColor="text1"/>
            </w:rPr>
          </w:rPrChange>
        </w:rPr>
        <w:pPrChange w:id="1574" w:author="Галина" w:date="2018-12-19T10:21:00Z">
          <w:pPr>
            <w:pStyle w:val="23"/>
          </w:pPr>
        </w:pPrChange>
      </w:pPr>
      <w:del w:id="1575" w:author="Галина" w:date="2018-06-15T13:59:00Z">
        <w:r w:rsidRPr="00C23EA1" w:rsidDel="00E36C62">
          <w:rPr>
            <w:sz w:val="28"/>
            <w:szCs w:val="28"/>
            <w:rPrChange w:id="1576" w:author="Галина" w:date="2018-12-20T08:40:00Z">
              <w:rPr>
                <w:color w:val="000000" w:themeColor="text1"/>
              </w:rPr>
            </w:rPrChange>
          </w:rPr>
          <w:delText>1.  Увеличение количества учащихся.</w:delText>
        </w:r>
      </w:del>
    </w:p>
    <w:p w:rsidR="00B3270A" w:rsidRPr="00C23EA1" w:rsidDel="00E36C62" w:rsidRDefault="00B3270A">
      <w:pPr>
        <w:spacing w:line="240" w:lineRule="atLeast"/>
        <w:ind w:firstLine="709"/>
        <w:jc w:val="both"/>
        <w:rPr>
          <w:del w:id="1577" w:author="Галина" w:date="2018-06-15T13:59:00Z"/>
          <w:b/>
          <w:rPrChange w:id="1578" w:author="Галина" w:date="2018-12-20T08:40:00Z">
            <w:rPr>
              <w:del w:id="1579" w:author="Галина" w:date="2018-06-15T13:59:00Z"/>
              <w:b w:val="0"/>
              <w:color w:val="000000" w:themeColor="text1"/>
            </w:rPr>
          </w:rPrChange>
        </w:rPr>
        <w:pPrChange w:id="1580" w:author="Галина" w:date="2018-12-19T10:21:00Z">
          <w:pPr>
            <w:pStyle w:val="23"/>
          </w:pPr>
        </w:pPrChange>
      </w:pPr>
      <w:del w:id="1581" w:author="Галина" w:date="2018-06-15T13:59:00Z">
        <w:r w:rsidRPr="00C23EA1" w:rsidDel="00E36C62">
          <w:rPr>
            <w:sz w:val="28"/>
            <w:szCs w:val="28"/>
            <w:rPrChange w:id="1582" w:author="Галина" w:date="2018-12-20T08:40:00Z">
              <w:rPr>
                <w:color w:val="000000" w:themeColor="text1"/>
              </w:rPr>
            </w:rPrChange>
          </w:rPr>
          <w:lastRenderedPageBreak/>
          <w:delText>Такой рост влечет за собой проблему нехватки мест в детских садах и школах, прежде всего в с. Ермаковском, растет количество детей, занима</w:delText>
        </w:r>
        <w:r w:rsidRPr="00C23EA1" w:rsidDel="00E36C62">
          <w:rPr>
            <w:sz w:val="28"/>
            <w:szCs w:val="28"/>
            <w:rPrChange w:id="1583" w:author="Галина" w:date="2018-12-20T08:40:00Z">
              <w:rPr>
                <w:color w:val="000000" w:themeColor="text1"/>
              </w:rPr>
            </w:rPrChange>
          </w:rPr>
          <w:delText>ю</w:delText>
        </w:r>
        <w:r w:rsidRPr="00C23EA1" w:rsidDel="00E36C62">
          <w:rPr>
            <w:sz w:val="28"/>
            <w:szCs w:val="28"/>
            <w:rPrChange w:id="1584" w:author="Галина" w:date="2018-12-20T08:40:00Z">
              <w:rPr>
                <w:color w:val="000000" w:themeColor="text1"/>
              </w:rPr>
            </w:rPrChange>
          </w:rPr>
          <w:delText>щихся во вторую смену. Назрела необходимость открытия в селе Ермако</w:delText>
        </w:r>
        <w:r w:rsidRPr="00C23EA1" w:rsidDel="00E36C62">
          <w:rPr>
            <w:sz w:val="28"/>
            <w:szCs w:val="28"/>
            <w:rPrChange w:id="1585" w:author="Галина" w:date="2018-12-20T08:40:00Z">
              <w:rPr>
                <w:color w:val="000000" w:themeColor="text1"/>
              </w:rPr>
            </w:rPrChange>
          </w:rPr>
          <w:delText>в</w:delText>
        </w:r>
        <w:r w:rsidRPr="00C23EA1" w:rsidDel="00E36C62">
          <w:rPr>
            <w:sz w:val="28"/>
            <w:szCs w:val="28"/>
            <w:rPrChange w:id="1586" w:author="Галина" w:date="2018-12-20T08:40:00Z">
              <w:rPr>
                <w:color w:val="000000" w:themeColor="text1"/>
              </w:rPr>
            </w:rPrChange>
          </w:rPr>
          <w:delText>ском еще одной школы, как минимум начальной, строительство детского с</w:delText>
        </w:r>
        <w:r w:rsidRPr="00C23EA1" w:rsidDel="00E36C62">
          <w:rPr>
            <w:sz w:val="28"/>
            <w:szCs w:val="28"/>
            <w:rPrChange w:id="1587" w:author="Галина" w:date="2018-12-20T08:40:00Z">
              <w:rPr>
                <w:color w:val="000000" w:themeColor="text1"/>
              </w:rPr>
            </w:rPrChange>
          </w:rPr>
          <w:delText>а</w:delText>
        </w:r>
        <w:r w:rsidRPr="00C23EA1" w:rsidDel="00E36C62">
          <w:rPr>
            <w:sz w:val="28"/>
            <w:szCs w:val="28"/>
            <w:rPrChange w:id="1588" w:author="Галина" w:date="2018-12-20T08:40:00Z">
              <w:rPr>
                <w:color w:val="000000" w:themeColor="text1"/>
              </w:rPr>
            </w:rPrChange>
          </w:rPr>
          <w:delText xml:space="preserve">да. </w:delText>
        </w:r>
      </w:del>
    </w:p>
    <w:p w:rsidR="00B3270A" w:rsidRPr="00C23EA1" w:rsidDel="00E36C62" w:rsidRDefault="00B3270A">
      <w:pPr>
        <w:spacing w:line="240" w:lineRule="atLeast"/>
        <w:ind w:firstLine="709"/>
        <w:jc w:val="both"/>
        <w:rPr>
          <w:del w:id="1589" w:author="Галина" w:date="2018-06-15T13:59:00Z"/>
          <w:b/>
          <w:rPrChange w:id="1590" w:author="Галина" w:date="2018-12-20T08:40:00Z">
            <w:rPr>
              <w:del w:id="1591" w:author="Галина" w:date="2018-06-15T13:59:00Z"/>
              <w:b w:val="0"/>
              <w:color w:val="000000" w:themeColor="text1"/>
            </w:rPr>
          </w:rPrChange>
        </w:rPr>
        <w:pPrChange w:id="1592" w:author="Галина" w:date="2018-12-19T10:21:00Z">
          <w:pPr>
            <w:pStyle w:val="23"/>
          </w:pPr>
        </w:pPrChange>
      </w:pPr>
      <w:del w:id="1593" w:author="Галина" w:date="2018-06-15T13:59:00Z">
        <w:r w:rsidRPr="00C23EA1" w:rsidDel="00E36C62">
          <w:rPr>
            <w:sz w:val="28"/>
            <w:szCs w:val="28"/>
            <w:rPrChange w:id="1594" w:author="Галина" w:date="2018-12-20T08:40:00Z">
              <w:rPr>
                <w:color w:val="000000" w:themeColor="text1"/>
              </w:rPr>
            </w:rPrChange>
          </w:rPr>
          <w:delText xml:space="preserve">2. Увеличение количества детей с ограниченными возможностями </w:delText>
        </w:r>
      </w:del>
      <w:del w:id="1595" w:author="Галина" w:date="2018-06-09T11:18:00Z">
        <w:r w:rsidRPr="00C23EA1" w:rsidDel="00270A6E">
          <w:rPr>
            <w:sz w:val="28"/>
            <w:szCs w:val="28"/>
            <w:rPrChange w:id="1596" w:author="Галина" w:date="2018-12-20T08:40:00Z">
              <w:rPr>
                <w:color w:val="000000" w:themeColor="text1"/>
              </w:rPr>
            </w:rPrChange>
          </w:rPr>
          <w:delText>здо-ровья</w:delText>
        </w:r>
      </w:del>
      <w:del w:id="1597" w:author="Галина" w:date="2018-06-15T13:59:00Z">
        <w:r w:rsidRPr="00C23EA1" w:rsidDel="00E36C62">
          <w:rPr>
            <w:sz w:val="28"/>
            <w:szCs w:val="28"/>
            <w:rPrChange w:id="1598" w:author="Галина" w:date="2018-12-20T08:40:00Z">
              <w:rPr>
                <w:color w:val="000000" w:themeColor="text1"/>
              </w:rPr>
            </w:rPrChange>
          </w:rPr>
          <w:delText>, детей – инвалидов, детей находящихся на надомной обучении.</w:delText>
        </w:r>
      </w:del>
    </w:p>
    <w:p w:rsidR="00B3270A" w:rsidRPr="00C23EA1" w:rsidDel="00E36C62" w:rsidRDefault="00B3270A">
      <w:pPr>
        <w:spacing w:line="240" w:lineRule="atLeast"/>
        <w:ind w:firstLine="709"/>
        <w:jc w:val="both"/>
        <w:rPr>
          <w:del w:id="1599" w:author="Галина" w:date="2018-06-15T13:59:00Z"/>
          <w:b/>
          <w:rPrChange w:id="1600" w:author="Галина" w:date="2018-12-20T08:40:00Z">
            <w:rPr>
              <w:del w:id="1601" w:author="Галина" w:date="2018-06-15T13:59:00Z"/>
              <w:b w:val="0"/>
              <w:color w:val="000000" w:themeColor="text1"/>
            </w:rPr>
          </w:rPrChange>
        </w:rPr>
        <w:pPrChange w:id="1602" w:author="Галина" w:date="2018-12-19T10:21:00Z">
          <w:pPr>
            <w:pStyle w:val="23"/>
          </w:pPr>
        </w:pPrChange>
      </w:pPr>
      <w:del w:id="1603" w:author="Галина" w:date="2018-06-15T13:59:00Z">
        <w:r w:rsidRPr="00C23EA1" w:rsidDel="00E36C62">
          <w:rPr>
            <w:sz w:val="28"/>
            <w:szCs w:val="28"/>
            <w:rPrChange w:id="1604" w:author="Галина" w:date="2018-12-20T08:40:00Z">
              <w:rPr>
                <w:color w:val="000000" w:themeColor="text1"/>
              </w:rPr>
            </w:rPrChange>
          </w:rPr>
          <w:delText>3.   Количество учащихся, оставленных на повторный год обучения.</w:delText>
        </w:r>
      </w:del>
    </w:p>
    <w:p w:rsidR="00B3270A" w:rsidRPr="00C23EA1" w:rsidDel="00E36C62" w:rsidRDefault="00B3270A">
      <w:pPr>
        <w:spacing w:line="240" w:lineRule="atLeast"/>
        <w:ind w:firstLine="709"/>
        <w:jc w:val="both"/>
        <w:rPr>
          <w:del w:id="1605" w:author="Галина" w:date="2018-06-15T13:59:00Z"/>
          <w:b/>
          <w:rPrChange w:id="1606" w:author="Галина" w:date="2018-12-20T08:40:00Z">
            <w:rPr>
              <w:del w:id="1607" w:author="Галина" w:date="2018-06-15T13:59:00Z"/>
              <w:b w:val="0"/>
              <w:color w:val="000000" w:themeColor="text1"/>
            </w:rPr>
          </w:rPrChange>
        </w:rPr>
        <w:pPrChange w:id="1608" w:author="Галина" w:date="2018-12-19T10:21:00Z">
          <w:pPr>
            <w:pStyle w:val="23"/>
          </w:pPr>
        </w:pPrChange>
      </w:pPr>
      <w:del w:id="1609" w:author="Галина" w:date="2018-06-15T13:59:00Z">
        <w:r w:rsidRPr="00C23EA1" w:rsidDel="00E36C62">
          <w:rPr>
            <w:sz w:val="28"/>
            <w:szCs w:val="28"/>
            <w:rPrChange w:id="1610" w:author="Галина" w:date="2018-12-20T08:40:00Z">
              <w:rPr>
                <w:color w:val="000000" w:themeColor="text1"/>
              </w:rPr>
            </w:rPrChange>
          </w:rPr>
          <w:delText>Такая тенденция свидетельствует о неблагоприятных демографических и социальных процессах в районе. Требуется дополнительное количество у</w:delText>
        </w:r>
        <w:r w:rsidRPr="00C23EA1" w:rsidDel="00E36C62">
          <w:rPr>
            <w:sz w:val="28"/>
            <w:szCs w:val="28"/>
            <w:rPrChange w:id="1611" w:author="Галина" w:date="2018-12-20T08:40:00Z">
              <w:rPr>
                <w:color w:val="000000" w:themeColor="text1"/>
              </w:rPr>
            </w:rPrChange>
          </w:rPr>
          <w:delText>з</w:delText>
        </w:r>
        <w:r w:rsidRPr="00C23EA1" w:rsidDel="00E36C62">
          <w:rPr>
            <w:sz w:val="28"/>
            <w:szCs w:val="28"/>
            <w:rPrChange w:id="1612" w:author="Галина" w:date="2018-12-20T08:40:00Z">
              <w:rPr>
                <w:color w:val="000000" w:themeColor="text1"/>
              </w:rPr>
            </w:rPrChange>
          </w:rPr>
          <w:delText>ких специалистов для образовательных учреждений (дефектологов, логоп</w:delText>
        </w:r>
        <w:r w:rsidRPr="00C23EA1" w:rsidDel="00E36C62">
          <w:rPr>
            <w:sz w:val="28"/>
            <w:szCs w:val="28"/>
            <w:rPrChange w:id="1613" w:author="Галина" w:date="2018-12-20T08:40:00Z">
              <w:rPr>
                <w:color w:val="000000" w:themeColor="text1"/>
              </w:rPr>
            </w:rPrChange>
          </w:rPr>
          <w:delText>е</w:delText>
        </w:r>
        <w:r w:rsidRPr="00C23EA1" w:rsidDel="00E36C62">
          <w:rPr>
            <w:sz w:val="28"/>
            <w:szCs w:val="28"/>
            <w:rPrChange w:id="1614" w:author="Галина" w:date="2018-12-20T08:40:00Z">
              <w:rPr>
                <w:color w:val="000000" w:themeColor="text1"/>
              </w:rPr>
            </w:rPrChange>
          </w:rPr>
          <w:delText>дов, психологов и пр.), увеличение количества учебных часов для коррекции умственного, физического  и психического развития детей с ОВЗ. Необход</w:delText>
        </w:r>
        <w:r w:rsidRPr="00C23EA1" w:rsidDel="00E36C62">
          <w:rPr>
            <w:sz w:val="28"/>
            <w:szCs w:val="28"/>
            <w:rPrChange w:id="1615" w:author="Галина" w:date="2018-12-20T08:40:00Z">
              <w:rPr>
                <w:color w:val="000000" w:themeColor="text1"/>
              </w:rPr>
            </w:rPrChange>
          </w:rPr>
          <w:delText>и</w:delText>
        </w:r>
        <w:r w:rsidRPr="00C23EA1" w:rsidDel="00E36C62">
          <w:rPr>
            <w:sz w:val="28"/>
            <w:szCs w:val="28"/>
            <w:rPrChange w:id="1616" w:author="Галина" w:date="2018-12-20T08:40:00Z">
              <w:rPr>
                <w:color w:val="000000" w:themeColor="text1"/>
              </w:rPr>
            </w:rPrChange>
          </w:rPr>
          <w:delText>мо специальное оборудование для таких занятий. Настоятельно назрел в</w:delText>
        </w:r>
        <w:r w:rsidRPr="00C23EA1" w:rsidDel="00E36C62">
          <w:rPr>
            <w:sz w:val="28"/>
            <w:szCs w:val="28"/>
            <w:rPrChange w:id="1617" w:author="Галина" w:date="2018-12-20T08:40:00Z">
              <w:rPr>
                <w:color w:val="000000" w:themeColor="text1"/>
              </w:rPr>
            </w:rPrChange>
          </w:rPr>
          <w:delText>о</w:delText>
        </w:r>
        <w:r w:rsidRPr="00C23EA1" w:rsidDel="00E36C62">
          <w:rPr>
            <w:sz w:val="28"/>
            <w:szCs w:val="28"/>
            <w:rPrChange w:id="1618" w:author="Галина" w:date="2018-12-20T08:40:00Z">
              <w:rPr>
                <w:color w:val="000000" w:themeColor="text1"/>
              </w:rPr>
            </w:rPrChange>
          </w:rPr>
          <w:delText>прос о создании психолого-медико-педагогического центра для ранней ди</w:delText>
        </w:r>
        <w:r w:rsidRPr="00C23EA1" w:rsidDel="00E36C62">
          <w:rPr>
            <w:sz w:val="28"/>
            <w:szCs w:val="28"/>
            <w:rPrChange w:id="1619" w:author="Галина" w:date="2018-12-20T08:40:00Z">
              <w:rPr>
                <w:color w:val="000000" w:themeColor="text1"/>
              </w:rPr>
            </w:rPrChange>
          </w:rPr>
          <w:delText>а</w:delText>
        </w:r>
        <w:r w:rsidRPr="00C23EA1" w:rsidDel="00E36C62">
          <w:rPr>
            <w:sz w:val="28"/>
            <w:szCs w:val="28"/>
            <w:rPrChange w:id="1620" w:author="Галина" w:date="2018-12-20T08:40:00Z">
              <w:rPr>
                <w:color w:val="000000" w:themeColor="text1"/>
              </w:rPr>
            </w:rPrChange>
          </w:rPr>
          <w:delText>гностики и сопровождения детей с ОВЗ.</w:delText>
        </w:r>
      </w:del>
    </w:p>
    <w:p w:rsidR="00B3270A" w:rsidRPr="00C23EA1" w:rsidDel="00E36C62" w:rsidRDefault="00B3270A">
      <w:pPr>
        <w:spacing w:line="240" w:lineRule="atLeast"/>
        <w:ind w:firstLine="709"/>
        <w:jc w:val="both"/>
        <w:rPr>
          <w:del w:id="1621" w:author="Галина" w:date="2018-06-15T13:59:00Z"/>
          <w:b/>
          <w:rPrChange w:id="1622" w:author="Галина" w:date="2018-12-20T08:40:00Z">
            <w:rPr>
              <w:del w:id="1623" w:author="Галина" w:date="2018-06-15T13:59:00Z"/>
              <w:b w:val="0"/>
              <w:color w:val="000000" w:themeColor="text1"/>
            </w:rPr>
          </w:rPrChange>
        </w:rPr>
        <w:pPrChange w:id="1624" w:author="Галина" w:date="2018-12-19T10:21:00Z">
          <w:pPr>
            <w:pStyle w:val="23"/>
          </w:pPr>
        </w:pPrChange>
      </w:pPr>
      <w:del w:id="1625" w:author="Галина" w:date="2018-06-15T13:59:00Z">
        <w:r w:rsidRPr="00C23EA1" w:rsidDel="00E36C62">
          <w:rPr>
            <w:sz w:val="28"/>
            <w:szCs w:val="28"/>
            <w:rPrChange w:id="1626" w:author="Галина" w:date="2018-12-20T08:40:00Z">
              <w:rPr>
                <w:color w:val="000000" w:themeColor="text1"/>
              </w:rPr>
            </w:rPrChange>
          </w:rPr>
          <w:delText>4. Снижение уровня жизни семей с детьми. Часто это ведет к нежел</w:delText>
        </w:r>
        <w:r w:rsidRPr="00C23EA1" w:rsidDel="00E36C62">
          <w:rPr>
            <w:sz w:val="28"/>
            <w:szCs w:val="28"/>
            <w:rPrChange w:id="1627" w:author="Галина" w:date="2018-12-20T08:40:00Z">
              <w:rPr>
                <w:color w:val="000000" w:themeColor="text1"/>
              </w:rPr>
            </w:rPrChange>
          </w:rPr>
          <w:delText>а</w:delText>
        </w:r>
        <w:r w:rsidRPr="00C23EA1" w:rsidDel="00E36C62">
          <w:rPr>
            <w:sz w:val="28"/>
            <w:szCs w:val="28"/>
            <w:rPrChange w:id="1628" w:author="Галина" w:date="2018-12-20T08:40:00Z">
              <w:rPr>
                <w:color w:val="000000" w:themeColor="text1"/>
              </w:rPr>
            </w:rPrChange>
          </w:rPr>
          <w:delText>нию детей учиться, поскольку они не видят реальной жизненной перспект</w:delText>
        </w:r>
        <w:r w:rsidRPr="00C23EA1" w:rsidDel="00E36C62">
          <w:rPr>
            <w:sz w:val="28"/>
            <w:szCs w:val="28"/>
            <w:rPrChange w:id="1629" w:author="Галина" w:date="2018-12-20T08:40:00Z">
              <w:rPr>
                <w:color w:val="000000" w:themeColor="text1"/>
              </w:rPr>
            </w:rPrChange>
          </w:rPr>
          <w:delText>и</w:delText>
        </w:r>
        <w:r w:rsidRPr="00C23EA1" w:rsidDel="00E36C62">
          <w:rPr>
            <w:sz w:val="28"/>
            <w:szCs w:val="28"/>
            <w:rPrChange w:id="1630" w:author="Галина" w:date="2018-12-20T08:40:00Z">
              <w:rPr>
                <w:color w:val="000000" w:themeColor="text1"/>
              </w:rPr>
            </w:rPrChange>
          </w:rPr>
          <w:delText>вы. Один из выходов — ориентирование таких детей на получение рабочих специальностей, для этого необходимо более тесное сотрудничество со Службой занятости, с малым бизнесом.</w:delText>
        </w:r>
      </w:del>
    </w:p>
    <w:p w:rsidR="00B3270A" w:rsidRPr="00C23EA1" w:rsidDel="00E36C62" w:rsidRDefault="00B3270A">
      <w:pPr>
        <w:spacing w:line="240" w:lineRule="atLeast"/>
        <w:ind w:firstLine="709"/>
        <w:jc w:val="both"/>
        <w:rPr>
          <w:del w:id="1631" w:author="Галина" w:date="2018-06-15T13:59:00Z"/>
          <w:b/>
          <w:rPrChange w:id="1632" w:author="Галина" w:date="2018-12-20T08:40:00Z">
            <w:rPr>
              <w:del w:id="1633" w:author="Галина" w:date="2018-06-15T13:59:00Z"/>
              <w:b w:val="0"/>
              <w:color w:val="000000" w:themeColor="text1"/>
            </w:rPr>
          </w:rPrChange>
        </w:rPr>
        <w:pPrChange w:id="1634" w:author="Галина" w:date="2018-12-19T10:21:00Z">
          <w:pPr>
            <w:pStyle w:val="23"/>
          </w:pPr>
        </w:pPrChange>
      </w:pPr>
      <w:del w:id="1635" w:author="Галина" w:date="2018-06-15T13:59:00Z">
        <w:r w:rsidRPr="00C23EA1" w:rsidDel="00E36C62">
          <w:rPr>
            <w:sz w:val="28"/>
            <w:szCs w:val="28"/>
            <w:rPrChange w:id="1636" w:author="Галина" w:date="2018-12-20T08:40:00Z">
              <w:rPr>
                <w:color w:val="000000" w:themeColor="text1"/>
              </w:rPr>
            </w:rPrChange>
          </w:rPr>
          <w:delText>5. Ухудшение качества материальной базы учреждений дошкольного и дополнительного образования.</w:delText>
        </w:r>
      </w:del>
    </w:p>
    <w:p w:rsidR="00B3270A" w:rsidRPr="00C23EA1" w:rsidDel="00E36C62" w:rsidRDefault="00B3270A">
      <w:pPr>
        <w:spacing w:line="240" w:lineRule="atLeast"/>
        <w:ind w:firstLine="709"/>
        <w:jc w:val="both"/>
        <w:rPr>
          <w:del w:id="1637" w:author="Галина" w:date="2018-06-15T13:59:00Z"/>
          <w:b/>
          <w:rPrChange w:id="1638" w:author="Галина" w:date="2018-12-20T08:40:00Z">
            <w:rPr>
              <w:del w:id="1639" w:author="Галина" w:date="2018-06-15T13:59:00Z"/>
              <w:b w:val="0"/>
              <w:color w:val="000000" w:themeColor="text1"/>
            </w:rPr>
          </w:rPrChange>
        </w:rPr>
        <w:pPrChange w:id="1640" w:author="Галина" w:date="2018-12-19T10:21:00Z">
          <w:pPr>
            <w:pStyle w:val="23"/>
          </w:pPr>
        </w:pPrChange>
      </w:pPr>
      <w:del w:id="1641" w:author="Галина" w:date="2018-06-15T13:59:00Z">
        <w:r w:rsidRPr="00C23EA1" w:rsidDel="00E36C62">
          <w:rPr>
            <w:sz w:val="28"/>
            <w:szCs w:val="28"/>
            <w:rPrChange w:id="1642" w:author="Галина" w:date="2018-12-20T08:40:00Z">
              <w:rPr>
                <w:color w:val="000000" w:themeColor="text1"/>
              </w:rPr>
            </w:rPrChange>
          </w:rPr>
          <w:delText>Основная проблема общего образования отсутствие существенного п</w:delText>
        </w:r>
        <w:r w:rsidRPr="00C23EA1" w:rsidDel="00E36C62">
          <w:rPr>
            <w:sz w:val="28"/>
            <w:szCs w:val="28"/>
            <w:rPrChange w:id="1643" w:author="Галина" w:date="2018-12-20T08:40:00Z">
              <w:rPr>
                <w:color w:val="000000" w:themeColor="text1"/>
              </w:rPr>
            </w:rPrChange>
          </w:rPr>
          <w:delText>о</w:delText>
        </w:r>
        <w:r w:rsidRPr="00C23EA1" w:rsidDel="00E36C62">
          <w:rPr>
            <w:sz w:val="28"/>
            <w:szCs w:val="28"/>
            <w:rPrChange w:id="1644" w:author="Галина" w:date="2018-12-20T08:40:00Z">
              <w:rPr>
                <w:color w:val="000000" w:themeColor="text1"/>
              </w:rPr>
            </w:rPrChange>
          </w:rPr>
          <w:delText>вышения качества знаний учащихся.</w:delText>
        </w:r>
      </w:del>
    </w:p>
    <w:p w:rsidR="00B3270A" w:rsidRPr="00C23EA1" w:rsidDel="00E36C62" w:rsidRDefault="00B3270A">
      <w:pPr>
        <w:spacing w:line="240" w:lineRule="atLeast"/>
        <w:ind w:firstLine="709"/>
        <w:jc w:val="both"/>
        <w:rPr>
          <w:del w:id="1645" w:author="Галина" w:date="2018-06-15T13:59:00Z"/>
          <w:b/>
          <w:rPrChange w:id="1646" w:author="Галина" w:date="2018-12-20T08:40:00Z">
            <w:rPr>
              <w:del w:id="1647" w:author="Галина" w:date="2018-06-15T13:59:00Z"/>
              <w:b w:val="0"/>
              <w:color w:val="000000" w:themeColor="text1"/>
            </w:rPr>
          </w:rPrChange>
        </w:rPr>
        <w:pPrChange w:id="1648" w:author="Галина" w:date="2018-12-19T10:21:00Z">
          <w:pPr>
            <w:pStyle w:val="23"/>
          </w:pPr>
        </w:pPrChange>
      </w:pPr>
      <w:del w:id="1649" w:author="Галина" w:date="2018-06-15T13:59:00Z">
        <w:r w:rsidRPr="00C23EA1" w:rsidDel="00E36C62">
          <w:rPr>
            <w:sz w:val="28"/>
            <w:szCs w:val="28"/>
            <w:rPrChange w:id="1650" w:author="Галина" w:date="2018-12-20T08:40:00Z">
              <w:rPr>
                <w:color w:val="000000" w:themeColor="text1"/>
              </w:rPr>
            </w:rPrChange>
          </w:rPr>
          <w:delText>Основные направления деятельности по уровням и видам образования,   в предстоящие годы должны стать:</w:delText>
        </w:r>
      </w:del>
    </w:p>
    <w:p w:rsidR="00B3270A" w:rsidRPr="00C23EA1" w:rsidDel="00E36C62" w:rsidRDefault="00B3270A">
      <w:pPr>
        <w:spacing w:line="240" w:lineRule="atLeast"/>
        <w:ind w:firstLine="709"/>
        <w:jc w:val="both"/>
        <w:rPr>
          <w:del w:id="1651" w:author="Галина" w:date="2018-06-15T13:59:00Z"/>
          <w:b/>
          <w:rPrChange w:id="1652" w:author="Галина" w:date="2018-12-20T08:40:00Z">
            <w:rPr>
              <w:del w:id="1653" w:author="Галина" w:date="2018-06-15T13:59:00Z"/>
              <w:b w:val="0"/>
              <w:color w:val="000000" w:themeColor="text1"/>
            </w:rPr>
          </w:rPrChange>
        </w:rPr>
        <w:pPrChange w:id="1654" w:author="Галина" w:date="2018-12-19T10:21:00Z">
          <w:pPr>
            <w:pStyle w:val="23"/>
          </w:pPr>
        </w:pPrChange>
      </w:pPr>
      <w:del w:id="1655" w:author="Галина" w:date="2018-06-15T13:59:00Z">
        <w:r w:rsidRPr="00C23EA1" w:rsidDel="00E36C62">
          <w:rPr>
            <w:sz w:val="28"/>
            <w:szCs w:val="28"/>
            <w:rPrChange w:id="1656" w:author="Галина" w:date="2018-12-20T08:40:00Z">
              <w:rPr>
                <w:color w:val="000000" w:themeColor="text1"/>
              </w:rPr>
            </w:rPrChange>
          </w:rPr>
          <w:delText>создание условий для реализации планов образовательных учреждений в рамках программ (проектов) развития, которые направлены на  построение образовательного пространства, в том числе сетевого, обеспечивающего д</w:delText>
        </w:r>
        <w:r w:rsidRPr="00C23EA1" w:rsidDel="00E36C62">
          <w:rPr>
            <w:sz w:val="28"/>
            <w:szCs w:val="28"/>
            <w:rPrChange w:id="1657" w:author="Галина" w:date="2018-12-20T08:40:00Z">
              <w:rPr>
                <w:color w:val="000000" w:themeColor="text1"/>
              </w:rPr>
            </w:rPrChange>
          </w:rPr>
          <w:delText>о</w:delText>
        </w:r>
        <w:r w:rsidRPr="00C23EA1" w:rsidDel="00E36C62">
          <w:rPr>
            <w:sz w:val="28"/>
            <w:szCs w:val="28"/>
            <w:rPrChange w:id="1658" w:author="Галина" w:date="2018-12-20T08:40:00Z">
              <w:rPr>
                <w:color w:val="000000" w:themeColor="text1"/>
              </w:rPr>
            </w:rPrChange>
          </w:rPr>
          <w:delText>стижений образовательных результатов;</w:delText>
        </w:r>
      </w:del>
    </w:p>
    <w:p w:rsidR="00B3270A" w:rsidRPr="00C23EA1" w:rsidDel="00E36C62" w:rsidRDefault="00B3270A">
      <w:pPr>
        <w:spacing w:line="240" w:lineRule="atLeast"/>
        <w:ind w:firstLine="709"/>
        <w:jc w:val="both"/>
        <w:rPr>
          <w:del w:id="1659" w:author="Галина" w:date="2018-06-15T13:59:00Z"/>
          <w:b/>
          <w:rPrChange w:id="1660" w:author="Галина" w:date="2018-12-20T08:40:00Z">
            <w:rPr>
              <w:del w:id="1661" w:author="Галина" w:date="2018-06-15T13:59:00Z"/>
              <w:b w:val="0"/>
              <w:color w:val="000000" w:themeColor="text1"/>
            </w:rPr>
          </w:rPrChange>
        </w:rPr>
        <w:pPrChange w:id="1662" w:author="Галина" w:date="2018-12-19T10:21:00Z">
          <w:pPr>
            <w:pStyle w:val="23"/>
          </w:pPr>
        </w:pPrChange>
      </w:pPr>
      <w:del w:id="1663" w:author="Галина" w:date="2018-06-15T13:59:00Z">
        <w:r w:rsidRPr="00C23EA1" w:rsidDel="00E36C62">
          <w:rPr>
            <w:sz w:val="28"/>
            <w:szCs w:val="28"/>
            <w:rPrChange w:id="1664" w:author="Галина" w:date="2018-12-20T08:40:00Z">
              <w:rPr>
                <w:color w:val="000000" w:themeColor="text1"/>
              </w:rPr>
            </w:rPrChange>
          </w:rPr>
          <w:delText>проведение семинаров, круглых столов по разработке муниципальной системы оценки качества образования, в результате чего будет разработана, согласована и нормативно закреплена муниципальная система оценки кач</w:delText>
        </w:r>
        <w:r w:rsidRPr="00C23EA1" w:rsidDel="00E36C62">
          <w:rPr>
            <w:sz w:val="28"/>
            <w:szCs w:val="28"/>
            <w:rPrChange w:id="1665" w:author="Галина" w:date="2018-12-20T08:40:00Z">
              <w:rPr>
                <w:color w:val="000000" w:themeColor="text1"/>
              </w:rPr>
            </w:rPrChange>
          </w:rPr>
          <w:delText>е</w:delText>
        </w:r>
        <w:r w:rsidRPr="00C23EA1" w:rsidDel="00E36C62">
          <w:rPr>
            <w:sz w:val="28"/>
            <w:szCs w:val="28"/>
            <w:rPrChange w:id="1666" w:author="Галина" w:date="2018-12-20T08:40:00Z">
              <w:rPr>
                <w:color w:val="000000" w:themeColor="text1"/>
              </w:rPr>
            </w:rPrChange>
          </w:rPr>
          <w:delText>ства образования;</w:delText>
        </w:r>
      </w:del>
    </w:p>
    <w:p w:rsidR="00B3270A" w:rsidRPr="00C23EA1" w:rsidDel="00E36C62" w:rsidRDefault="00B3270A">
      <w:pPr>
        <w:spacing w:line="240" w:lineRule="atLeast"/>
        <w:ind w:firstLine="709"/>
        <w:jc w:val="both"/>
        <w:rPr>
          <w:del w:id="1667" w:author="Галина" w:date="2018-06-15T13:59:00Z"/>
          <w:b/>
          <w:rPrChange w:id="1668" w:author="Галина" w:date="2018-12-20T08:40:00Z">
            <w:rPr>
              <w:del w:id="1669" w:author="Галина" w:date="2018-06-15T13:59:00Z"/>
              <w:b w:val="0"/>
              <w:color w:val="000000" w:themeColor="text1"/>
            </w:rPr>
          </w:rPrChange>
        </w:rPr>
        <w:pPrChange w:id="1670" w:author="Галина" w:date="2018-12-19T10:21:00Z">
          <w:pPr>
            <w:pStyle w:val="23"/>
          </w:pPr>
        </w:pPrChange>
      </w:pPr>
      <w:del w:id="1671" w:author="Галина" w:date="2018-06-15T13:59:00Z">
        <w:r w:rsidRPr="00C23EA1" w:rsidDel="00E36C62">
          <w:rPr>
            <w:sz w:val="28"/>
            <w:szCs w:val="28"/>
            <w:rPrChange w:id="1672" w:author="Галина" w:date="2018-12-20T08:40:00Z">
              <w:rPr>
                <w:color w:val="000000" w:themeColor="text1"/>
              </w:rPr>
            </w:rPrChange>
          </w:rPr>
          <w:delText>реализация системы мероприятий в рамках развития кадрового поте</w:delText>
        </w:r>
        <w:r w:rsidRPr="00C23EA1" w:rsidDel="00E36C62">
          <w:rPr>
            <w:sz w:val="28"/>
            <w:szCs w:val="28"/>
            <w:rPrChange w:id="1673" w:author="Галина" w:date="2018-12-20T08:40:00Z">
              <w:rPr>
                <w:color w:val="000000" w:themeColor="text1"/>
              </w:rPr>
            </w:rPrChange>
          </w:rPr>
          <w:delText>н</w:delText>
        </w:r>
        <w:r w:rsidRPr="00C23EA1" w:rsidDel="00E36C62">
          <w:rPr>
            <w:sz w:val="28"/>
            <w:szCs w:val="28"/>
            <w:rPrChange w:id="1674" w:author="Галина" w:date="2018-12-20T08:40:00Z">
              <w:rPr>
                <w:color w:val="000000" w:themeColor="text1"/>
              </w:rPr>
            </w:rPrChange>
          </w:rPr>
          <w:delText>циала;</w:delText>
        </w:r>
      </w:del>
    </w:p>
    <w:p w:rsidR="00A45A06" w:rsidRPr="00C23EA1" w:rsidDel="00E36C62" w:rsidRDefault="00B3270A">
      <w:pPr>
        <w:spacing w:line="240" w:lineRule="atLeast"/>
        <w:ind w:firstLine="709"/>
        <w:jc w:val="both"/>
        <w:rPr>
          <w:del w:id="1675" w:author="Галина" w:date="2018-06-15T13:59:00Z"/>
          <w:b/>
          <w:rPrChange w:id="1676" w:author="Галина" w:date="2018-12-20T08:40:00Z">
            <w:rPr>
              <w:del w:id="1677" w:author="Галина" w:date="2018-06-15T13:59:00Z"/>
              <w:b w:val="0"/>
              <w:color w:val="000000" w:themeColor="text1"/>
            </w:rPr>
          </w:rPrChange>
        </w:rPr>
        <w:pPrChange w:id="1678" w:author="Галина" w:date="2018-12-19T10:21:00Z">
          <w:pPr>
            <w:pStyle w:val="23"/>
          </w:pPr>
        </w:pPrChange>
      </w:pPr>
      <w:del w:id="1679" w:author="Галина" w:date="2018-06-15T13:59:00Z">
        <w:r w:rsidRPr="00C23EA1" w:rsidDel="00E36C62">
          <w:rPr>
            <w:sz w:val="28"/>
            <w:szCs w:val="28"/>
            <w:rPrChange w:id="1680" w:author="Галина" w:date="2018-12-20T08:40:00Z">
              <w:rPr>
                <w:color w:val="000000" w:themeColor="text1"/>
              </w:rPr>
            </w:rPrChange>
          </w:rPr>
          <w:delText>реализация проекта  «Повышение качества образования при осущест</w:delText>
        </w:r>
        <w:r w:rsidRPr="00C23EA1" w:rsidDel="00E36C62">
          <w:rPr>
            <w:sz w:val="28"/>
            <w:szCs w:val="28"/>
            <w:rPrChange w:id="1681" w:author="Галина" w:date="2018-12-20T08:40:00Z">
              <w:rPr>
                <w:color w:val="000000" w:themeColor="text1"/>
              </w:rPr>
            </w:rPrChange>
          </w:rPr>
          <w:delText>в</w:delText>
        </w:r>
        <w:r w:rsidRPr="00C23EA1" w:rsidDel="00E36C62">
          <w:rPr>
            <w:sz w:val="28"/>
            <w:szCs w:val="28"/>
            <w:rPrChange w:id="1682" w:author="Галина" w:date="2018-12-20T08:40:00Z">
              <w:rPr>
                <w:color w:val="000000" w:themeColor="text1"/>
              </w:rPr>
            </w:rPrChange>
          </w:rPr>
          <w:delText>лении системы непрерывного образования педагогов района»;</w:delText>
        </w:r>
      </w:del>
    </w:p>
    <w:p w:rsidR="00B3270A" w:rsidRPr="00F211A5" w:rsidDel="00E36C62" w:rsidRDefault="00B3270A">
      <w:pPr>
        <w:pStyle w:val="2"/>
        <w:rPr>
          <w:del w:id="1683" w:author="Галина" w:date="2018-06-15T14:00:00Z"/>
          <w:rFonts w:asciiTheme="majorHAnsi" w:eastAsia="Calibri" w:hAnsiTheme="majorHAnsi"/>
          <w:color w:val="4F81BD" w:themeColor="accent1"/>
          <w:rPrChange w:id="1684" w:author="Галина" w:date="2018-12-19T10:22:00Z">
            <w:rPr>
              <w:del w:id="1685" w:author="Галина" w:date="2018-06-15T14:00:00Z"/>
              <w:rFonts w:eastAsia="Calibri"/>
              <w:sz w:val="28"/>
              <w:szCs w:val="28"/>
              <w:lang w:eastAsia="en-US"/>
            </w:rPr>
          </w:rPrChange>
        </w:rPr>
        <w:pPrChange w:id="1686" w:author="Галина" w:date="2018-12-19T14:14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1687" w:author="Галина" w:date="2018-06-15T14:00:00Z">
        <w:r w:rsidRPr="00F211A5" w:rsidDel="00E36C62">
          <w:rPr>
            <w:rFonts w:asciiTheme="majorHAnsi" w:eastAsia="Calibri" w:hAnsiTheme="majorHAnsi"/>
            <w:color w:val="4F81BD" w:themeColor="accent1"/>
            <w:rPrChange w:id="1688" w:author="Галина" w:date="2018-12-19T10:22:00Z">
              <w:rPr>
                <w:rFonts w:eastAsia="Calibri"/>
                <w:sz w:val="28"/>
                <w:szCs w:val="28"/>
                <w:lang w:eastAsia="en-US"/>
              </w:rPr>
            </w:rPrChange>
          </w:rPr>
          <w:delText>В районе работают    38  учреждений культуры, включающие 20   би</w:delText>
        </w:r>
        <w:r w:rsidRPr="00F211A5" w:rsidDel="00E36C62">
          <w:rPr>
            <w:rFonts w:asciiTheme="majorHAnsi" w:eastAsia="Calibri" w:hAnsiTheme="majorHAnsi"/>
            <w:color w:val="4F81BD" w:themeColor="accent1"/>
            <w:rPrChange w:id="1689" w:author="Галина" w:date="2018-12-19T10:22:00Z">
              <w:rPr>
                <w:rFonts w:eastAsia="Calibri"/>
                <w:sz w:val="28"/>
                <w:szCs w:val="28"/>
                <w:lang w:eastAsia="en-US"/>
              </w:rPr>
            </w:rPrChange>
          </w:rPr>
          <w:delText>б</w:delText>
        </w:r>
        <w:r w:rsidRPr="00F211A5" w:rsidDel="00E36C62">
          <w:rPr>
            <w:rFonts w:asciiTheme="majorHAnsi" w:eastAsia="Calibri" w:hAnsiTheme="majorHAnsi"/>
            <w:color w:val="4F81BD" w:themeColor="accent1"/>
            <w:rPrChange w:id="1690" w:author="Галина" w:date="2018-12-19T10:22:00Z">
              <w:rPr>
                <w:rFonts w:eastAsia="Calibri"/>
                <w:sz w:val="28"/>
                <w:szCs w:val="28"/>
                <w:lang w:eastAsia="en-US"/>
              </w:rPr>
            </w:rPrChange>
          </w:rPr>
          <w:delText>лиотек, 18 Домов культуры и сельских клубов, МБУ ДО «Ермаковская де</w:delText>
        </w:r>
        <w:r w:rsidRPr="00F211A5" w:rsidDel="00E36C62">
          <w:rPr>
            <w:rFonts w:asciiTheme="majorHAnsi" w:eastAsia="Calibri" w:hAnsiTheme="majorHAnsi"/>
            <w:color w:val="4F81BD" w:themeColor="accent1"/>
            <w:rPrChange w:id="1691" w:author="Галина" w:date="2018-12-19T10:22:00Z">
              <w:rPr>
                <w:rFonts w:eastAsia="Calibri"/>
                <w:sz w:val="28"/>
                <w:szCs w:val="28"/>
                <w:lang w:eastAsia="en-US"/>
              </w:rPr>
            </w:rPrChange>
          </w:rPr>
          <w:delText>т</w:delText>
        </w:r>
        <w:r w:rsidRPr="00F211A5" w:rsidDel="00E36C62">
          <w:rPr>
            <w:rFonts w:asciiTheme="majorHAnsi" w:eastAsia="Calibri" w:hAnsiTheme="majorHAnsi"/>
            <w:color w:val="4F81BD" w:themeColor="accent1"/>
            <w:rPrChange w:id="1692" w:author="Галина" w:date="2018-12-19T10:22:00Z">
              <w:rPr>
                <w:rFonts w:eastAsia="Calibri"/>
                <w:sz w:val="28"/>
                <w:szCs w:val="28"/>
                <w:lang w:eastAsia="en-US"/>
              </w:rPr>
            </w:rPrChange>
          </w:rPr>
          <w:delText>ская школа искусств», функционируют 11 киноустановок, автоклуб, Музе</w:delText>
        </w:r>
        <w:r w:rsidRPr="00F211A5" w:rsidDel="00E36C62">
          <w:rPr>
            <w:rFonts w:asciiTheme="majorHAnsi" w:eastAsia="Calibri" w:hAnsiTheme="majorHAnsi"/>
            <w:color w:val="4F81BD" w:themeColor="accent1"/>
            <w:rPrChange w:id="1693" w:author="Галина" w:date="2018-12-19T10:22:00Z">
              <w:rPr>
                <w:rFonts w:eastAsia="Calibri"/>
                <w:sz w:val="28"/>
                <w:szCs w:val="28"/>
                <w:lang w:eastAsia="en-US"/>
              </w:rPr>
            </w:rPrChange>
          </w:rPr>
          <w:delText>й</w:delText>
        </w:r>
        <w:r w:rsidRPr="00F211A5" w:rsidDel="00E36C62">
          <w:rPr>
            <w:rFonts w:asciiTheme="majorHAnsi" w:eastAsia="Calibri" w:hAnsiTheme="majorHAnsi"/>
            <w:color w:val="4F81BD" w:themeColor="accent1"/>
            <w:rPrChange w:id="1694" w:author="Галина" w:date="2018-12-19T10:22:00Z">
              <w:rPr>
                <w:rFonts w:eastAsia="Calibri"/>
                <w:sz w:val="28"/>
                <w:szCs w:val="28"/>
                <w:lang w:eastAsia="en-US"/>
              </w:rPr>
            </w:rPrChange>
          </w:rPr>
          <w:delText xml:space="preserve">но-выставочный центр, Центр ремесел.  </w:delText>
        </w:r>
      </w:del>
    </w:p>
    <w:p w:rsidR="00B3270A" w:rsidRPr="00F211A5" w:rsidDel="00E36C62" w:rsidRDefault="00B3270A">
      <w:pPr>
        <w:pStyle w:val="2"/>
        <w:rPr>
          <w:del w:id="1695" w:author="Галина" w:date="2018-06-15T14:00:00Z"/>
          <w:rFonts w:asciiTheme="majorHAnsi" w:eastAsia="Calibri" w:hAnsiTheme="majorHAnsi"/>
          <w:color w:val="4F81BD" w:themeColor="accent1"/>
          <w:rPrChange w:id="1696" w:author="Галина" w:date="2018-12-19T10:22:00Z">
            <w:rPr>
              <w:del w:id="1697" w:author="Галина" w:date="2018-06-15T14:00:00Z"/>
              <w:rFonts w:eastAsia="Calibri"/>
              <w:sz w:val="28"/>
              <w:szCs w:val="28"/>
              <w:lang w:eastAsia="en-US"/>
            </w:rPr>
          </w:rPrChange>
        </w:rPr>
        <w:pPrChange w:id="1698" w:author="Галина" w:date="2018-12-19T14:14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1699" w:author="Галина" w:date="2018-06-15T14:00:00Z">
        <w:r w:rsidRPr="00F211A5" w:rsidDel="00E36C62">
          <w:rPr>
            <w:rFonts w:asciiTheme="majorHAnsi" w:eastAsia="Calibri" w:hAnsiTheme="majorHAnsi"/>
            <w:color w:val="4F81BD" w:themeColor="accent1"/>
            <w:rPrChange w:id="1700" w:author="Галина" w:date="2018-12-19T10:22:00Z">
              <w:rPr>
                <w:rFonts w:eastAsia="Calibri"/>
                <w:sz w:val="28"/>
                <w:szCs w:val="28"/>
                <w:lang w:eastAsia="en-US"/>
              </w:rPr>
            </w:rPrChange>
          </w:rPr>
          <w:lastRenderedPageBreak/>
          <w:delText>Несмотря на негативную демографическую тенденцию за последние 5 лет число учреждений культурно-досугового типа и библиотек в районе практ</w:delText>
        </w:r>
        <w:r w:rsidRPr="00F211A5" w:rsidDel="00E36C62">
          <w:rPr>
            <w:rFonts w:asciiTheme="majorHAnsi" w:eastAsia="Calibri" w:hAnsiTheme="majorHAnsi"/>
            <w:color w:val="4F81BD" w:themeColor="accent1"/>
            <w:rPrChange w:id="1701" w:author="Галина" w:date="2018-12-19T10:22:00Z">
              <w:rPr>
                <w:rFonts w:eastAsia="Calibri"/>
                <w:sz w:val="28"/>
                <w:szCs w:val="28"/>
                <w:lang w:eastAsia="en-US"/>
              </w:rPr>
            </w:rPrChange>
          </w:rPr>
          <w:delText>и</w:delText>
        </w:r>
        <w:r w:rsidRPr="00F211A5" w:rsidDel="00E36C62">
          <w:rPr>
            <w:rFonts w:asciiTheme="majorHAnsi" w:eastAsia="Calibri" w:hAnsiTheme="majorHAnsi"/>
            <w:color w:val="4F81BD" w:themeColor="accent1"/>
            <w:rPrChange w:id="1702" w:author="Галина" w:date="2018-12-19T10:22:00Z">
              <w:rPr>
                <w:rFonts w:eastAsia="Calibri"/>
                <w:sz w:val="28"/>
                <w:szCs w:val="28"/>
                <w:lang w:eastAsia="en-US"/>
              </w:rPr>
            </w:rPrChange>
          </w:rPr>
          <w:delText xml:space="preserve">чески не изменилось. </w:delText>
        </w:r>
      </w:del>
    </w:p>
    <w:p w:rsidR="00B3270A" w:rsidRPr="00F211A5" w:rsidDel="00E36C62" w:rsidRDefault="00B3270A">
      <w:pPr>
        <w:pStyle w:val="2"/>
        <w:rPr>
          <w:del w:id="1703" w:author="Галина" w:date="2018-06-15T14:00:00Z"/>
          <w:rFonts w:asciiTheme="majorHAnsi" w:eastAsia="Calibri" w:hAnsiTheme="majorHAnsi"/>
          <w:color w:val="4F81BD" w:themeColor="accent1"/>
          <w:rPrChange w:id="1704" w:author="Галина" w:date="2018-12-19T10:22:00Z">
            <w:rPr>
              <w:del w:id="1705" w:author="Галина" w:date="2018-06-15T14:00:00Z"/>
              <w:rFonts w:eastAsia="Calibri"/>
              <w:sz w:val="28"/>
              <w:szCs w:val="28"/>
              <w:lang w:eastAsia="en-US"/>
            </w:rPr>
          </w:rPrChange>
        </w:rPr>
        <w:pPrChange w:id="1706" w:author="Галина" w:date="2018-12-19T14:14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1707" w:author="Галина" w:date="2018-06-15T14:00:00Z">
        <w:r w:rsidRPr="00F211A5" w:rsidDel="00E36C62">
          <w:rPr>
            <w:rFonts w:asciiTheme="majorHAnsi" w:eastAsia="Calibri" w:hAnsiTheme="majorHAnsi"/>
            <w:color w:val="4F81BD" w:themeColor="accent1"/>
            <w:rPrChange w:id="1708" w:author="Галина" w:date="2018-12-19T10:22:00Z">
              <w:rPr>
                <w:rFonts w:eastAsia="Calibri"/>
                <w:sz w:val="28"/>
                <w:szCs w:val="28"/>
                <w:lang w:eastAsia="en-US"/>
              </w:rPr>
            </w:rPrChange>
          </w:rPr>
          <w:delText xml:space="preserve"> Сеть учреждений культуры соответствует минимальным нормативам обе</w:delText>
        </w:r>
        <w:r w:rsidRPr="00F211A5" w:rsidDel="00E36C62">
          <w:rPr>
            <w:rFonts w:asciiTheme="majorHAnsi" w:eastAsia="Calibri" w:hAnsiTheme="majorHAnsi"/>
            <w:color w:val="4F81BD" w:themeColor="accent1"/>
            <w:rPrChange w:id="1709" w:author="Галина" w:date="2018-12-19T10:22:00Z">
              <w:rPr>
                <w:rFonts w:eastAsia="Calibri"/>
                <w:sz w:val="28"/>
                <w:szCs w:val="28"/>
                <w:lang w:eastAsia="en-US"/>
              </w:rPr>
            </w:rPrChange>
          </w:rPr>
          <w:delText>с</w:delText>
        </w:r>
        <w:r w:rsidRPr="00F211A5" w:rsidDel="00E36C62">
          <w:rPr>
            <w:rFonts w:asciiTheme="majorHAnsi" w:eastAsia="Calibri" w:hAnsiTheme="majorHAnsi"/>
            <w:color w:val="4F81BD" w:themeColor="accent1"/>
            <w:rPrChange w:id="1710" w:author="Галина" w:date="2018-12-19T10:22:00Z">
              <w:rPr>
                <w:rFonts w:eastAsia="Calibri"/>
                <w:sz w:val="28"/>
                <w:szCs w:val="28"/>
                <w:lang w:eastAsia="en-US"/>
              </w:rPr>
            </w:rPrChange>
          </w:rPr>
          <w:delText>печенности населения учреждениями культуры (кроме с. Ермаковское и п. Танзыбей).</w:delText>
        </w:r>
      </w:del>
    </w:p>
    <w:p w:rsidR="00B3270A" w:rsidRPr="00F211A5" w:rsidDel="00E36C62" w:rsidRDefault="00B3270A">
      <w:pPr>
        <w:pStyle w:val="2"/>
        <w:rPr>
          <w:del w:id="1711" w:author="Галина" w:date="2018-06-15T14:00:00Z"/>
          <w:rFonts w:asciiTheme="majorHAnsi" w:eastAsia="Calibri" w:hAnsiTheme="majorHAnsi"/>
          <w:color w:val="4F81BD" w:themeColor="accent1"/>
          <w:rPrChange w:id="1712" w:author="Галина" w:date="2018-12-19T10:22:00Z">
            <w:rPr>
              <w:del w:id="1713" w:author="Галина" w:date="2018-06-15T14:00:00Z"/>
              <w:rFonts w:eastAsia="Calibri"/>
              <w:sz w:val="28"/>
              <w:szCs w:val="28"/>
              <w:lang w:eastAsia="en-US"/>
            </w:rPr>
          </w:rPrChange>
        </w:rPr>
        <w:pPrChange w:id="1714" w:author="Галина" w:date="2018-12-19T14:14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1715" w:author="Галина" w:date="2018-06-15T14:00:00Z">
        <w:r w:rsidRPr="00F211A5" w:rsidDel="00E36C62">
          <w:rPr>
            <w:rFonts w:asciiTheme="majorHAnsi" w:eastAsia="Calibri" w:hAnsiTheme="majorHAnsi"/>
            <w:color w:val="4F81BD" w:themeColor="accent1"/>
            <w:rPrChange w:id="1716" w:author="Галина" w:date="2018-12-19T10:22:00Z">
              <w:rPr>
                <w:rFonts w:eastAsia="Calibri"/>
                <w:sz w:val="28"/>
                <w:szCs w:val="28"/>
                <w:lang w:eastAsia="en-US"/>
              </w:rPr>
            </w:rPrChange>
          </w:rPr>
          <w:delText>В районе созданы условия для эстетического воспитания детей,  показ</w:delText>
        </w:r>
        <w:r w:rsidRPr="00F211A5" w:rsidDel="00E36C62">
          <w:rPr>
            <w:rFonts w:asciiTheme="majorHAnsi" w:eastAsia="Calibri" w:hAnsiTheme="majorHAnsi"/>
            <w:color w:val="4F81BD" w:themeColor="accent1"/>
            <w:rPrChange w:id="1717" w:author="Галина" w:date="2018-12-19T10:22:00Z">
              <w:rPr>
                <w:rFonts w:eastAsia="Calibri"/>
                <w:sz w:val="28"/>
                <w:szCs w:val="28"/>
                <w:lang w:eastAsia="en-US"/>
              </w:rPr>
            </w:rPrChange>
          </w:rPr>
          <w:delText>а</w:delText>
        </w:r>
        <w:r w:rsidRPr="00F211A5" w:rsidDel="00E36C62">
          <w:rPr>
            <w:rFonts w:asciiTheme="majorHAnsi" w:eastAsia="Calibri" w:hAnsiTheme="majorHAnsi"/>
            <w:color w:val="4F81BD" w:themeColor="accent1"/>
            <w:rPrChange w:id="1718" w:author="Галина" w:date="2018-12-19T10:22:00Z">
              <w:rPr>
                <w:rFonts w:eastAsia="Calibri"/>
                <w:sz w:val="28"/>
                <w:szCs w:val="28"/>
                <w:lang w:eastAsia="en-US"/>
              </w:rPr>
            </w:rPrChange>
          </w:rPr>
          <w:delText>тель охвата учащихся общеобразовательных школ района в возрасте от 7 до 15 лет услугами учреждения дополнительного образования в сфере культуре составляет 9,3 %.</w:delText>
        </w:r>
      </w:del>
    </w:p>
    <w:p w:rsidR="00B3270A" w:rsidRPr="00F211A5" w:rsidDel="00E36C62" w:rsidRDefault="00B3270A">
      <w:pPr>
        <w:pStyle w:val="2"/>
        <w:rPr>
          <w:del w:id="1719" w:author="Галина" w:date="2018-06-15T14:00:00Z"/>
          <w:rFonts w:asciiTheme="majorHAnsi" w:eastAsia="Calibri" w:hAnsiTheme="majorHAnsi"/>
          <w:color w:val="4F81BD" w:themeColor="accent1"/>
          <w:rPrChange w:id="1720" w:author="Галина" w:date="2018-12-19T10:22:00Z">
            <w:rPr>
              <w:del w:id="1721" w:author="Галина" w:date="2018-06-15T14:00:00Z"/>
              <w:rFonts w:eastAsia="Calibri"/>
              <w:sz w:val="28"/>
              <w:szCs w:val="28"/>
              <w:lang w:eastAsia="en-US"/>
            </w:rPr>
          </w:rPrChange>
        </w:rPr>
        <w:pPrChange w:id="1722" w:author="Галина" w:date="2018-12-19T14:14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1723" w:author="Галина" w:date="2018-06-15T14:00:00Z">
        <w:r w:rsidRPr="00F211A5" w:rsidDel="00E36C62">
          <w:rPr>
            <w:rFonts w:asciiTheme="majorHAnsi" w:eastAsia="Calibri" w:hAnsiTheme="majorHAnsi"/>
            <w:color w:val="4F81BD" w:themeColor="accent1"/>
            <w:rPrChange w:id="1724" w:author="Галина" w:date="2018-12-19T10:22:00Z">
              <w:rPr>
                <w:rFonts w:eastAsia="Calibri"/>
                <w:sz w:val="28"/>
                <w:szCs w:val="28"/>
                <w:lang w:eastAsia="en-US"/>
              </w:rPr>
            </w:rPrChange>
          </w:rPr>
          <w:delText>Показатели посещаемости культурно-досуговых мероприятий (в том числе платных), имеют положительную динамику.</w:delText>
        </w:r>
      </w:del>
    </w:p>
    <w:p w:rsidR="00B3270A" w:rsidRPr="00F211A5" w:rsidDel="00E36C62" w:rsidRDefault="00B3270A">
      <w:pPr>
        <w:pStyle w:val="2"/>
        <w:rPr>
          <w:del w:id="1725" w:author="Галина" w:date="2018-06-15T14:00:00Z"/>
          <w:rFonts w:asciiTheme="majorHAnsi" w:eastAsia="Calibri" w:hAnsiTheme="majorHAnsi"/>
          <w:color w:val="4F81BD" w:themeColor="accent1"/>
          <w:rPrChange w:id="1726" w:author="Галина" w:date="2018-12-19T10:22:00Z">
            <w:rPr>
              <w:del w:id="1727" w:author="Галина" w:date="2018-06-15T14:00:00Z"/>
              <w:rFonts w:eastAsia="Calibri"/>
              <w:sz w:val="28"/>
              <w:szCs w:val="28"/>
              <w:lang w:eastAsia="en-US"/>
            </w:rPr>
          </w:rPrChange>
        </w:rPr>
        <w:pPrChange w:id="1728" w:author="Галина" w:date="2018-12-19T14:14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1729" w:author="Галина" w:date="2018-06-15T14:00:00Z">
        <w:r w:rsidRPr="00F211A5" w:rsidDel="00E36C62">
          <w:rPr>
            <w:rFonts w:asciiTheme="majorHAnsi" w:eastAsia="Calibri" w:hAnsiTheme="majorHAnsi"/>
            <w:color w:val="4F81BD" w:themeColor="accent1"/>
            <w:rPrChange w:id="1730" w:author="Галина" w:date="2018-12-19T10:22:00Z">
              <w:rPr>
                <w:rFonts w:eastAsia="Calibri"/>
                <w:sz w:val="28"/>
                <w:szCs w:val="28"/>
                <w:lang w:eastAsia="en-US"/>
              </w:rPr>
            </w:rPrChange>
          </w:rPr>
          <w:delText>Темпы компьютеризации учреждений культуры, а также обновляемости книжного фонда не отвечают требованиям времени. Низкое качество инте</w:delText>
        </w:r>
        <w:r w:rsidRPr="00F211A5" w:rsidDel="00E36C62">
          <w:rPr>
            <w:rFonts w:asciiTheme="majorHAnsi" w:eastAsia="Calibri" w:hAnsiTheme="majorHAnsi"/>
            <w:color w:val="4F81BD" w:themeColor="accent1"/>
            <w:rPrChange w:id="1731" w:author="Галина" w:date="2018-12-19T10:22:00Z">
              <w:rPr>
                <w:rFonts w:eastAsia="Calibri"/>
                <w:sz w:val="28"/>
                <w:szCs w:val="28"/>
                <w:lang w:eastAsia="en-US"/>
              </w:rPr>
            </w:rPrChange>
          </w:rPr>
          <w:delText>р</w:delText>
        </w:r>
        <w:r w:rsidRPr="00F211A5" w:rsidDel="00E36C62">
          <w:rPr>
            <w:rFonts w:asciiTheme="majorHAnsi" w:eastAsia="Calibri" w:hAnsiTheme="majorHAnsi"/>
            <w:color w:val="4F81BD" w:themeColor="accent1"/>
            <w:rPrChange w:id="1732" w:author="Галина" w:date="2018-12-19T10:22:00Z">
              <w:rPr>
                <w:rFonts w:eastAsia="Calibri"/>
                <w:sz w:val="28"/>
                <w:szCs w:val="28"/>
                <w:lang w:eastAsia="en-US"/>
              </w:rPr>
            </w:rPrChange>
          </w:rPr>
          <w:delText>нета в поселениях еще более усугубляет ситуацию.</w:delText>
        </w:r>
      </w:del>
    </w:p>
    <w:p w:rsidR="005F2417" w:rsidRPr="00F211A5" w:rsidDel="006D67CF" w:rsidRDefault="00B3270A">
      <w:pPr>
        <w:pStyle w:val="2"/>
        <w:rPr>
          <w:del w:id="1733" w:author="Галина" w:date="2018-12-18T14:45:00Z"/>
          <w:rFonts w:asciiTheme="majorHAnsi" w:eastAsia="Calibri" w:hAnsiTheme="majorHAnsi"/>
          <w:color w:val="4F81BD" w:themeColor="accent1"/>
          <w:rPrChange w:id="1734" w:author="Галина" w:date="2018-12-19T10:22:00Z">
            <w:rPr>
              <w:del w:id="1735" w:author="Галина" w:date="2018-12-18T14:45:00Z"/>
              <w:rFonts w:eastAsia="Calibri"/>
              <w:sz w:val="28"/>
              <w:szCs w:val="28"/>
              <w:lang w:eastAsia="en-US"/>
            </w:rPr>
          </w:rPrChange>
        </w:rPr>
        <w:pPrChange w:id="1736" w:author="Галина" w:date="2018-12-19T14:14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1737" w:author="Галина" w:date="2018-06-15T14:00:00Z">
        <w:r w:rsidRPr="00F211A5" w:rsidDel="00E36C62">
          <w:rPr>
            <w:rFonts w:asciiTheme="majorHAnsi" w:eastAsia="Calibri" w:hAnsiTheme="majorHAnsi"/>
            <w:color w:val="4F81BD" w:themeColor="accent1"/>
            <w:rPrChange w:id="1738" w:author="Галина" w:date="2018-12-19T10:22:00Z">
              <w:rPr>
                <w:rFonts w:eastAsia="Calibri"/>
                <w:sz w:val="28"/>
                <w:szCs w:val="28"/>
                <w:lang w:eastAsia="en-US"/>
              </w:rPr>
            </w:rPrChange>
          </w:rPr>
          <w:delText>Состояние материально-технической базы муниципальных учреждений культуры в большинстве своем не соответствует нормативным требован</w:delText>
        </w:r>
        <w:r w:rsidRPr="00F211A5" w:rsidDel="00E36C62">
          <w:rPr>
            <w:rFonts w:asciiTheme="majorHAnsi" w:eastAsia="Calibri" w:hAnsiTheme="majorHAnsi"/>
            <w:color w:val="4F81BD" w:themeColor="accent1"/>
            <w:rPrChange w:id="1739" w:author="Галина" w:date="2018-12-19T10:22:00Z">
              <w:rPr>
                <w:rFonts w:eastAsia="Calibri"/>
                <w:sz w:val="28"/>
                <w:szCs w:val="28"/>
                <w:lang w:eastAsia="en-US"/>
              </w:rPr>
            </w:rPrChange>
          </w:rPr>
          <w:delText>и</w:delText>
        </w:r>
        <w:r w:rsidRPr="00F211A5" w:rsidDel="00E36C62">
          <w:rPr>
            <w:rFonts w:asciiTheme="majorHAnsi" w:eastAsia="Calibri" w:hAnsiTheme="majorHAnsi"/>
            <w:color w:val="4F81BD" w:themeColor="accent1"/>
            <w:rPrChange w:id="1740" w:author="Галина" w:date="2018-12-19T10:22:00Z">
              <w:rPr>
                <w:rFonts w:eastAsia="Calibri"/>
                <w:sz w:val="28"/>
                <w:szCs w:val="28"/>
                <w:lang w:eastAsia="en-US"/>
              </w:rPr>
            </w:rPrChange>
          </w:rPr>
          <w:delText xml:space="preserve">ям ресурсного обеспечения.  </w:delText>
        </w:r>
      </w:del>
    </w:p>
    <w:p w:rsidR="00B3270A" w:rsidRPr="00F211A5" w:rsidDel="00E36C62" w:rsidRDefault="00B3270A">
      <w:pPr>
        <w:pStyle w:val="2"/>
        <w:rPr>
          <w:del w:id="1741" w:author="Галина" w:date="2018-06-15T14:04:00Z"/>
          <w:rFonts w:asciiTheme="majorHAnsi" w:hAnsiTheme="majorHAnsi"/>
          <w:sz w:val="26"/>
          <w:rPrChange w:id="1742" w:author="Галина" w:date="2018-12-19T10:22:00Z">
            <w:rPr>
              <w:del w:id="1743" w:author="Галина" w:date="2018-06-15T14:04:00Z"/>
              <w:b w:val="0"/>
              <w:color w:val="000000" w:themeColor="text1"/>
              <w:lang w:val="ru-RU"/>
            </w:rPr>
          </w:rPrChange>
        </w:rPr>
        <w:pPrChange w:id="1744" w:author="Галина" w:date="2018-12-19T14:14:00Z">
          <w:pPr>
            <w:pStyle w:val="23"/>
          </w:pPr>
        </w:pPrChange>
      </w:pPr>
      <w:del w:id="1745" w:author="Галина" w:date="2018-06-15T14:04:00Z">
        <w:r w:rsidRPr="00F211A5" w:rsidDel="00E36C62">
          <w:rPr>
            <w:rFonts w:asciiTheme="majorHAnsi" w:hAnsiTheme="majorHAnsi"/>
            <w:sz w:val="26"/>
            <w:rPrChange w:id="1746" w:author="Галина" w:date="2018-12-19T10:22:00Z">
              <w:rPr>
                <w:color w:val="000000" w:themeColor="text1"/>
              </w:rPr>
            </w:rPrChange>
          </w:rPr>
          <w:delText>В районе культивируется около 20 видов спорта. В 2015 году к услугам местных физкультурников и спортсменов функционируют 23 спо</w:delText>
        </w:r>
        <w:r w:rsidRPr="00F211A5" w:rsidDel="00E36C62">
          <w:rPr>
            <w:rFonts w:asciiTheme="majorHAnsi" w:hAnsiTheme="majorHAnsi"/>
            <w:sz w:val="26"/>
            <w:rPrChange w:id="1747" w:author="Галина" w:date="2018-12-19T10:22:00Z">
              <w:rPr>
                <w:color w:val="000000" w:themeColor="text1"/>
              </w:rPr>
            </w:rPrChange>
          </w:rPr>
          <w:delText>р</w:delText>
        </w:r>
        <w:r w:rsidRPr="00F211A5" w:rsidDel="00E36C62">
          <w:rPr>
            <w:rFonts w:asciiTheme="majorHAnsi" w:hAnsiTheme="majorHAnsi"/>
            <w:sz w:val="26"/>
            <w:rPrChange w:id="1748" w:author="Галина" w:date="2018-12-19T10:22:00Z">
              <w:rPr>
                <w:color w:val="000000" w:themeColor="text1"/>
              </w:rPr>
            </w:rPrChange>
          </w:rPr>
          <w:delText>тивных зала, 2 лыжные базы, 67 плоскостных спортивных сооруж</w:delText>
        </w:r>
        <w:r w:rsidRPr="00F211A5" w:rsidDel="00E36C62">
          <w:rPr>
            <w:rFonts w:asciiTheme="majorHAnsi" w:hAnsiTheme="majorHAnsi"/>
            <w:sz w:val="26"/>
            <w:rPrChange w:id="1749" w:author="Галина" w:date="2018-12-19T10:22:00Z">
              <w:rPr>
                <w:color w:val="000000" w:themeColor="text1"/>
              </w:rPr>
            </w:rPrChange>
          </w:rPr>
          <w:delText>е</w:delText>
        </w:r>
        <w:r w:rsidRPr="00F211A5" w:rsidDel="00E36C62">
          <w:rPr>
            <w:rFonts w:asciiTheme="majorHAnsi" w:hAnsiTheme="majorHAnsi"/>
            <w:sz w:val="26"/>
            <w:rPrChange w:id="1750" w:author="Галина" w:date="2018-12-19T10:22:00Z">
              <w:rPr>
                <w:color w:val="000000" w:themeColor="text1"/>
              </w:rPr>
            </w:rPrChange>
          </w:rPr>
          <w:delText>ний, 2 спортивных комплекса,    9  клубов по месту жительства подв</w:delText>
        </w:r>
        <w:r w:rsidRPr="00F211A5" w:rsidDel="00E36C62">
          <w:rPr>
            <w:rFonts w:asciiTheme="majorHAnsi" w:hAnsiTheme="majorHAnsi"/>
            <w:sz w:val="26"/>
            <w:rPrChange w:id="1751" w:author="Галина" w:date="2018-12-19T10:22:00Z">
              <w:rPr>
                <w:color w:val="000000" w:themeColor="text1"/>
              </w:rPr>
            </w:rPrChange>
          </w:rPr>
          <w:delText>е</w:delText>
        </w:r>
        <w:r w:rsidRPr="00F211A5" w:rsidDel="00E36C62">
          <w:rPr>
            <w:rFonts w:asciiTheme="majorHAnsi" w:hAnsiTheme="majorHAnsi"/>
            <w:sz w:val="26"/>
            <w:rPrChange w:id="1752" w:author="Галина" w:date="2018-12-19T10:22:00Z">
              <w:rPr>
                <w:color w:val="000000" w:themeColor="text1"/>
              </w:rPr>
            </w:rPrChange>
          </w:rPr>
          <w:delText>домственными МБУ ДО «Центр физической культуры и спорта «Ланс».</w:delText>
        </w:r>
      </w:del>
    </w:p>
    <w:p w:rsidR="00B3270A" w:rsidRPr="00F211A5" w:rsidDel="00E36C62" w:rsidRDefault="00B3270A">
      <w:pPr>
        <w:pStyle w:val="2"/>
        <w:rPr>
          <w:del w:id="1753" w:author="Галина" w:date="2018-06-15T14:04:00Z"/>
          <w:rFonts w:asciiTheme="majorHAnsi" w:hAnsiTheme="majorHAnsi"/>
          <w:sz w:val="26"/>
          <w:rPrChange w:id="1754" w:author="Галина" w:date="2018-12-19T10:22:00Z">
            <w:rPr>
              <w:del w:id="1755" w:author="Галина" w:date="2018-06-15T14:04:00Z"/>
              <w:b w:val="0"/>
              <w:color w:val="000000" w:themeColor="text1"/>
              <w:lang w:val="ru-RU"/>
            </w:rPr>
          </w:rPrChange>
        </w:rPr>
        <w:pPrChange w:id="1756" w:author="Галина" w:date="2018-12-19T14:14:00Z">
          <w:pPr>
            <w:pStyle w:val="23"/>
          </w:pPr>
        </w:pPrChange>
      </w:pPr>
      <w:del w:id="1757" w:author="Галина" w:date="2018-06-15T14:04:00Z">
        <w:r w:rsidRPr="00F211A5" w:rsidDel="00E36C62">
          <w:rPr>
            <w:rFonts w:asciiTheme="majorHAnsi" w:hAnsiTheme="majorHAnsi"/>
            <w:sz w:val="26"/>
            <w:rPrChange w:id="1758" w:author="Галина" w:date="2018-12-19T10:22:00Z">
              <w:rPr>
                <w:color w:val="000000" w:themeColor="text1"/>
              </w:rPr>
            </w:rPrChange>
          </w:rPr>
          <w:delText>За последние годы инфраструктура отрасли пополнилась 9 плоскос</w:delText>
        </w:r>
        <w:r w:rsidRPr="00F211A5" w:rsidDel="00E36C62">
          <w:rPr>
            <w:rFonts w:asciiTheme="majorHAnsi" w:hAnsiTheme="majorHAnsi"/>
            <w:sz w:val="26"/>
            <w:rPrChange w:id="1759" w:author="Галина" w:date="2018-12-19T10:22:00Z">
              <w:rPr>
                <w:color w:val="000000" w:themeColor="text1"/>
              </w:rPr>
            </w:rPrChange>
          </w:rPr>
          <w:delText>т</w:delText>
        </w:r>
        <w:r w:rsidRPr="00F211A5" w:rsidDel="00E36C62">
          <w:rPr>
            <w:rFonts w:asciiTheme="majorHAnsi" w:hAnsiTheme="majorHAnsi"/>
            <w:sz w:val="26"/>
            <w:rPrChange w:id="1760" w:author="Галина" w:date="2018-12-19T10:22:00Z">
              <w:rPr>
                <w:color w:val="000000" w:themeColor="text1"/>
              </w:rPr>
            </w:rPrChange>
          </w:rPr>
          <w:delText>ными сооружениями, это 7 хоккейных коробок, 1 баскетбольная пл</w:delText>
        </w:r>
        <w:r w:rsidRPr="00F211A5" w:rsidDel="00E36C62">
          <w:rPr>
            <w:rFonts w:asciiTheme="majorHAnsi" w:hAnsiTheme="majorHAnsi"/>
            <w:sz w:val="26"/>
            <w:rPrChange w:id="1761" w:author="Галина" w:date="2018-12-19T10:22:00Z">
              <w:rPr>
                <w:color w:val="000000" w:themeColor="text1"/>
              </w:rPr>
            </w:rPrChange>
          </w:rPr>
          <w:delText>о</w:delText>
        </w:r>
        <w:r w:rsidRPr="00F211A5" w:rsidDel="00E36C62">
          <w:rPr>
            <w:rFonts w:asciiTheme="majorHAnsi" w:hAnsiTheme="majorHAnsi"/>
            <w:sz w:val="26"/>
            <w:rPrChange w:id="1762" w:author="Галина" w:date="2018-12-19T10:22:00Z">
              <w:rPr>
                <w:color w:val="000000" w:themeColor="text1"/>
              </w:rPr>
            </w:rPrChange>
          </w:rPr>
          <w:delText>щадка и 1 освященная лыжная трасса.</w:delText>
        </w:r>
      </w:del>
    </w:p>
    <w:p w:rsidR="00B3270A" w:rsidRPr="00F211A5" w:rsidDel="00E36C62" w:rsidRDefault="00B3270A">
      <w:pPr>
        <w:pStyle w:val="2"/>
        <w:rPr>
          <w:del w:id="1763" w:author="Галина" w:date="2018-06-15T14:04:00Z"/>
          <w:rFonts w:asciiTheme="majorHAnsi" w:hAnsiTheme="majorHAnsi"/>
          <w:sz w:val="26"/>
          <w:rPrChange w:id="1764" w:author="Галина" w:date="2018-12-19T10:22:00Z">
            <w:rPr>
              <w:del w:id="1765" w:author="Галина" w:date="2018-06-15T14:04:00Z"/>
              <w:b w:val="0"/>
              <w:color w:val="000000" w:themeColor="text1"/>
              <w:lang w:val="ru-RU"/>
            </w:rPr>
          </w:rPrChange>
        </w:rPr>
        <w:pPrChange w:id="1766" w:author="Галина" w:date="2018-12-19T14:14:00Z">
          <w:pPr>
            <w:pStyle w:val="23"/>
          </w:pPr>
        </w:pPrChange>
      </w:pPr>
      <w:del w:id="1767" w:author="Галина" w:date="2018-06-15T14:04:00Z">
        <w:r w:rsidRPr="00F211A5" w:rsidDel="00E36C62">
          <w:rPr>
            <w:rFonts w:asciiTheme="majorHAnsi" w:hAnsiTheme="majorHAnsi"/>
            <w:sz w:val="26"/>
            <w:rPrChange w:id="1768" w:author="Галина" w:date="2018-12-19T10:22:00Z">
              <w:rPr>
                <w:color w:val="000000" w:themeColor="text1"/>
              </w:rPr>
            </w:rPrChange>
          </w:rPr>
          <w:delText>В 2015 году Ермаковский район получил субсидию бюджетам муниц</w:delText>
        </w:r>
        <w:r w:rsidRPr="00F211A5" w:rsidDel="00E36C62">
          <w:rPr>
            <w:rFonts w:asciiTheme="majorHAnsi" w:hAnsiTheme="majorHAnsi"/>
            <w:sz w:val="26"/>
            <w:rPrChange w:id="1769" w:author="Галина" w:date="2018-12-19T10:22:00Z">
              <w:rPr>
                <w:color w:val="000000" w:themeColor="text1"/>
              </w:rPr>
            </w:rPrChange>
          </w:rPr>
          <w:delText>и</w:delText>
        </w:r>
        <w:r w:rsidRPr="00F211A5" w:rsidDel="00E36C62">
          <w:rPr>
            <w:rFonts w:asciiTheme="majorHAnsi" w:hAnsiTheme="majorHAnsi"/>
            <w:sz w:val="26"/>
            <w:rPrChange w:id="1770" w:author="Галина" w:date="2018-12-19T10:22:00Z">
              <w:rPr>
                <w:color w:val="000000" w:themeColor="text1"/>
              </w:rPr>
            </w:rPrChange>
          </w:rPr>
          <w:delText>пальных районов и городских округов Красноярского края на моде</w:delText>
        </w:r>
        <w:r w:rsidRPr="00F211A5" w:rsidDel="00E36C62">
          <w:rPr>
            <w:rFonts w:asciiTheme="majorHAnsi" w:hAnsiTheme="majorHAnsi"/>
            <w:sz w:val="26"/>
            <w:rPrChange w:id="1771" w:author="Галина" w:date="2018-12-19T10:22:00Z">
              <w:rPr>
                <w:color w:val="000000" w:themeColor="text1"/>
              </w:rPr>
            </w:rPrChange>
          </w:rPr>
          <w:delText>р</w:delText>
        </w:r>
        <w:r w:rsidRPr="00F211A5" w:rsidDel="00E36C62">
          <w:rPr>
            <w:rFonts w:asciiTheme="majorHAnsi" w:hAnsiTheme="majorHAnsi"/>
            <w:sz w:val="26"/>
            <w:rPrChange w:id="1772" w:author="Галина" w:date="2018-12-19T10:22:00Z">
              <w:rPr>
                <w:color w:val="000000" w:themeColor="text1"/>
              </w:rPr>
            </w:rPrChange>
          </w:rPr>
          <w:delText>низацию и укрепления материально-технической базы муниципал</w:delText>
        </w:r>
        <w:r w:rsidRPr="00F211A5" w:rsidDel="00E36C62">
          <w:rPr>
            <w:rFonts w:asciiTheme="majorHAnsi" w:hAnsiTheme="majorHAnsi"/>
            <w:sz w:val="26"/>
            <w:rPrChange w:id="1773" w:author="Галина" w:date="2018-12-19T10:22:00Z">
              <w:rPr>
                <w:color w:val="000000" w:themeColor="text1"/>
              </w:rPr>
            </w:rPrChange>
          </w:rPr>
          <w:delText>ь</w:delText>
        </w:r>
        <w:r w:rsidRPr="00F211A5" w:rsidDel="00E36C62">
          <w:rPr>
            <w:rFonts w:asciiTheme="majorHAnsi" w:hAnsiTheme="majorHAnsi"/>
            <w:sz w:val="26"/>
            <w:rPrChange w:id="1774" w:author="Галина" w:date="2018-12-19T10:22:00Z">
              <w:rPr>
                <w:color w:val="000000" w:themeColor="text1"/>
              </w:rPr>
            </w:rPrChange>
          </w:rPr>
          <w:delText>ных физкультурно-спортивных организаций и муниципальных обр</w:delText>
        </w:r>
        <w:r w:rsidRPr="00F211A5" w:rsidDel="00E36C62">
          <w:rPr>
            <w:rFonts w:asciiTheme="majorHAnsi" w:hAnsiTheme="majorHAnsi"/>
            <w:sz w:val="26"/>
            <w:rPrChange w:id="1775" w:author="Галина" w:date="2018-12-19T10:22:00Z">
              <w:rPr>
                <w:color w:val="000000" w:themeColor="text1"/>
              </w:rPr>
            </w:rPrChange>
          </w:rPr>
          <w:delText>а</w:delText>
        </w:r>
        <w:r w:rsidRPr="00F211A5" w:rsidDel="00E36C62">
          <w:rPr>
            <w:rFonts w:asciiTheme="majorHAnsi" w:hAnsiTheme="majorHAnsi"/>
            <w:sz w:val="26"/>
            <w:rPrChange w:id="1776" w:author="Галина" w:date="2018-12-19T10:22:00Z">
              <w:rPr>
                <w:color w:val="000000" w:themeColor="text1"/>
              </w:rPr>
            </w:rPrChange>
          </w:rPr>
          <w:delText>зовательных организаций, осуществляющих деятельность в области физической культуры и спорта на капитальный ремонт спортивного комплекса «Маяк» в с. Нижний Суэтук.</w:delText>
        </w:r>
      </w:del>
    </w:p>
    <w:p w:rsidR="00B3270A" w:rsidRPr="00F211A5" w:rsidDel="00E36C62" w:rsidRDefault="00B3270A">
      <w:pPr>
        <w:pStyle w:val="2"/>
        <w:rPr>
          <w:del w:id="1777" w:author="Галина" w:date="2018-06-15T14:04:00Z"/>
          <w:rFonts w:asciiTheme="majorHAnsi" w:hAnsiTheme="majorHAnsi"/>
          <w:sz w:val="26"/>
          <w:rPrChange w:id="1778" w:author="Галина" w:date="2018-12-19T10:22:00Z">
            <w:rPr>
              <w:del w:id="1779" w:author="Галина" w:date="2018-06-15T14:04:00Z"/>
              <w:b w:val="0"/>
              <w:color w:val="000000" w:themeColor="text1"/>
              <w:lang w:val="ru-RU"/>
            </w:rPr>
          </w:rPrChange>
        </w:rPr>
        <w:pPrChange w:id="1780" w:author="Галина" w:date="2018-12-19T14:14:00Z">
          <w:pPr>
            <w:pStyle w:val="23"/>
          </w:pPr>
        </w:pPrChange>
      </w:pPr>
      <w:del w:id="1781" w:author="Галина" w:date="2018-06-15T14:04:00Z">
        <w:r w:rsidRPr="00F211A5" w:rsidDel="00E36C62">
          <w:rPr>
            <w:rFonts w:asciiTheme="majorHAnsi" w:hAnsiTheme="majorHAnsi"/>
            <w:sz w:val="26"/>
            <w:rPrChange w:id="1782" w:author="Галина" w:date="2018-12-19T10:22:00Z">
              <w:rPr>
                <w:color w:val="000000" w:themeColor="text1"/>
              </w:rPr>
            </w:rPrChange>
          </w:rPr>
          <w:delText xml:space="preserve">На 2017 год запланировано начало строительства физкультурно-спортивного комплекса в с. Ермаковское. </w:delText>
        </w:r>
      </w:del>
    </w:p>
    <w:p w:rsidR="00B3270A" w:rsidRPr="00F211A5" w:rsidDel="00E36C62" w:rsidRDefault="00B3270A">
      <w:pPr>
        <w:pStyle w:val="2"/>
        <w:rPr>
          <w:del w:id="1783" w:author="Галина" w:date="2018-06-15T14:04:00Z"/>
          <w:rFonts w:asciiTheme="majorHAnsi" w:hAnsiTheme="majorHAnsi"/>
          <w:sz w:val="26"/>
          <w:rPrChange w:id="1784" w:author="Галина" w:date="2018-12-19T10:22:00Z">
            <w:rPr>
              <w:del w:id="1785" w:author="Галина" w:date="2018-06-15T14:04:00Z"/>
              <w:b w:val="0"/>
              <w:color w:val="000000" w:themeColor="text1"/>
              <w:lang w:val="ru-RU"/>
            </w:rPr>
          </w:rPrChange>
        </w:rPr>
        <w:pPrChange w:id="1786" w:author="Галина" w:date="2018-12-19T14:14:00Z">
          <w:pPr>
            <w:pStyle w:val="23"/>
          </w:pPr>
        </w:pPrChange>
      </w:pPr>
      <w:del w:id="1787" w:author="Галина" w:date="2018-06-15T14:04:00Z">
        <w:r w:rsidRPr="00F211A5" w:rsidDel="00E36C62">
          <w:rPr>
            <w:rFonts w:asciiTheme="majorHAnsi" w:hAnsiTheme="majorHAnsi"/>
            <w:sz w:val="26"/>
            <w:rPrChange w:id="1788" w:author="Галина" w:date="2018-12-19T10:22:00Z">
              <w:rPr>
                <w:color w:val="000000" w:themeColor="text1"/>
              </w:rPr>
            </w:rPrChange>
          </w:rPr>
          <w:delText>Однако в развитии спортивной отрасли районе есть ряд объективных и субъективных проблем:</w:delText>
        </w:r>
      </w:del>
    </w:p>
    <w:p w:rsidR="00B3270A" w:rsidRPr="00F211A5" w:rsidDel="00E36C62" w:rsidRDefault="00B3270A">
      <w:pPr>
        <w:pStyle w:val="2"/>
        <w:rPr>
          <w:del w:id="1789" w:author="Галина" w:date="2018-06-15T14:04:00Z"/>
          <w:rFonts w:asciiTheme="majorHAnsi" w:hAnsiTheme="majorHAnsi"/>
          <w:sz w:val="26"/>
          <w:rPrChange w:id="1790" w:author="Галина" w:date="2018-12-19T10:22:00Z">
            <w:rPr>
              <w:del w:id="1791" w:author="Галина" w:date="2018-06-15T14:04:00Z"/>
              <w:b w:val="0"/>
              <w:color w:val="000000" w:themeColor="text1"/>
              <w:lang w:val="ru-RU"/>
            </w:rPr>
          </w:rPrChange>
        </w:rPr>
        <w:pPrChange w:id="1792" w:author="Галина" w:date="2018-12-19T14:14:00Z">
          <w:pPr>
            <w:pStyle w:val="23"/>
          </w:pPr>
        </w:pPrChange>
      </w:pPr>
      <w:del w:id="1793" w:author="Галина" w:date="2018-06-15T14:04:00Z">
        <w:r w:rsidRPr="00F211A5" w:rsidDel="00E36C62">
          <w:rPr>
            <w:rFonts w:asciiTheme="majorHAnsi" w:hAnsiTheme="majorHAnsi"/>
            <w:sz w:val="26"/>
            <w:rPrChange w:id="1794" w:author="Галина" w:date="2018-12-19T10:22:00Z">
              <w:rPr>
                <w:color w:val="000000" w:themeColor="text1"/>
              </w:rPr>
            </w:rPrChange>
          </w:rPr>
          <w:delText>•</w:delText>
        </w:r>
        <w:r w:rsidRPr="00F211A5" w:rsidDel="00E36C62">
          <w:rPr>
            <w:rFonts w:asciiTheme="majorHAnsi" w:hAnsiTheme="majorHAnsi"/>
            <w:sz w:val="26"/>
            <w:rPrChange w:id="1795" w:author="Галина" w:date="2018-12-19T10:22:00Z">
              <w:rPr>
                <w:color w:val="000000" w:themeColor="text1"/>
              </w:rPr>
            </w:rPrChange>
          </w:rPr>
          <w:tab/>
          <w:delText xml:space="preserve">несоответствие имеющейся материально-технической базы </w:delText>
        </w:r>
      </w:del>
      <w:del w:id="1796" w:author="Галина" w:date="2018-06-09T11:34:00Z">
        <w:r w:rsidRPr="00F211A5" w:rsidDel="005F2417">
          <w:rPr>
            <w:rFonts w:asciiTheme="majorHAnsi" w:hAnsiTheme="majorHAnsi"/>
            <w:sz w:val="26"/>
            <w:rPrChange w:id="1797" w:author="Галина" w:date="2018-12-19T10:22:00Z">
              <w:rPr>
                <w:color w:val="000000" w:themeColor="text1"/>
              </w:rPr>
            </w:rPrChange>
          </w:rPr>
          <w:delText>с</w:delText>
        </w:r>
        <w:r w:rsidRPr="00F211A5" w:rsidDel="005F2417">
          <w:rPr>
            <w:rFonts w:asciiTheme="majorHAnsi" w:hAnsiTheme="majorHAnsi"/>
            <w:sz w:val="26"/>
            <w:rPrChange w:id="1798" w:author="Галина" w:date="2018-12-19T10:22:00Z">
              <w:rPr>
                <w:color w:val="000000" w:themeColor="text1"/>
              </w:rPr>
            </w:rPrChange>
          </w:rPr>
          <w:delText>о</w:delText>
        </w:r>
        <w:r w:rsidRPr="00F211A5" w:rsidDel="005F2417">
          <w:rPr>
            <w:rFonts w:asciiTheme="majorHAnsi" w:hAnsiTheme="majorHAnsi"/>
            <w:sz w:val="26"/>
            <w:rPrChange w:id="1799" w:author="Галина" w:date="2018-12-19T10:22:00Z">
              <w:rPr>
                <w:color w:val="000000" w:themeColor="text1"/>
              </w:rPr>
            </w:rPrChange>
          </w:rPr>
          <w:delText>времен-ным</w:delText>
        </w:r>
      </w:del>
      <w:del w:id="1800" w:author="Галина" w:date="2018-06-15T14:04:00Z">
        <w:r w:rsidRPr="00F211A5" w:rsidDel="00E36C62">
          <w:rPr>
            <w:rFonts w:asciiTheme="majorHAnsi" w:hAnsiTheme="majorHAnsi"/>
            <w:sz w:val="26"/>
            <w:rPrChange w:id="1801" w:author="Галина" w:date="2018-12-19T10:22:00Z">
              <w:rPr>
                <w:color w:val="000000" w:themeColor="text1"/>
              </w:rPr>
            </w:rPrChange>
          </w:rPr>
          <w:delText xml:space="preserve"> требованиям предоставления качественных физкульту</w:delText>
        </w:r>
        <w:r w:rsidRPr="00F211A5" w:rsidDel="00E36C62">
          <w:rPr>
            <w:rFonts w:asciiTheme="majorHAnsi" w:hAnsiTheme="majorHAnsi"/>
            <w:sz w:val="26"/>
            <w:rPrChange w:id="1802" w:author="Галина" w:date="2018-12-19T10:22:00Z">
              <w:rPr>
                <w:color w:val="000000" w:themeColor="text1"/>
              </w:rPr>
            </w:rPrChange>
          </w:rPr>
          <w:delText>р</w:delText>
        </w:r>
        <w:r w:rsidRPr="00F211A5" w:rsidDel="00E36C62">
          <w:rPr>
            <w:rFonts w:asciiTheme="majorHAnsi" w:hAnsiTheme="majorHAnsi"/>
            <w:sz w:val="26"/>
            <w:rPrChange w:id="1803" w:author="Галина" w:date="2018-12-19T10:22:00Z">
              <w:rPr>
                <w:color w:val="000000" w:themeColor="text1"/>
              </w:rPr>
            </w:rPrChange>
          </w:rPr>
          <w:delText>но-спортивных услуг;</w:delText>
        </w:r>
      </w:del>
    </w:p>
    <w:p w:rsidR="00B3270A" w:rsidRPr="00F211A5" w:rsidDel="00E36C62" w:rsidRDefault="00B3270A">
      <w:pPr>
        <w:pStyle w:val="2"/>
        <w:rPr>
          <w:del w:id="1804" w:author="Галина" w:date="2018-06-15T14:04:00Z"/>
          <w:rFonts w:asciiTheme="majorHAnsi" w:hAnsiTheme="majorHAnsi"/>
          <w:sz w:val="26"/>
          <w:rPrChange w:id="1805" w:author="Галина" w:date="2018-12-19T10:22:00Z">
            <w:rPr>
              <w:del w:id="1806" w:author="Галина" w:date="2018-06-15T14:04:00Z"/>
              <w:b w:val="0"/>
              <w:color w:val="000000" w:themeColor="text1"/>
              <w:lang w:val="ru-RU"/>
            </w:rPr>
          </w:rPrChange>
        </w:rPr>
        <w:pPrChange w:id="1807" w:author="Галина" w:date="2018-12-19T14:14:00Z">
          <w:pPr>
            <w:pStyle w:val="23"/>
          </w:pPr>
        </w:pPrChange>
      </w:pPr>
      <w:del w:id="1808" w:author="Галина" w:date="2018-06-15T14:04:00Z">
        <w:r w:rsidRPr="00F211A5" w:rsidDel="00E36C62">
          <w:rPr>
            <w:rFonts w:asciiTheme="majorHAnsi" w:hAnsiTheme="majorHAnsi"/>
            <w:sz w:val="26"/>
            <w:rPrChange w:id="1809" w:author="Галина" w:date="2018-12-19T10:22:00Z">
              <w:rPr>
                <w:color w:val="000000" w:themeColor="text1"/>
              </w:rPr>
            </w:rPrChange>
          </w:rPr>
          <w:delText>•</w:delText>
        </w:r>
        <w:r w:rsidRPr="00F211A5" w:rsidDel="00E36C62">
          <w:rPr>
            <w:rFonts w:asciiTheme="majorHAnsi" w:hAnsiTheme="majorHAnsi"/>
            <w:sz w:val="26"/>
            <w:rPrChange w:id="1810" w:author="Галина" w:date="2018-12-19T10:22:00Z">
              <w:rPr>
                <w:color w:val="000000" w:themeColor="text1"/>
              </w:rPr>
            </w:rPrChange>
          </w:rPr>
          <w:tab/>
          <w:delText>недостаточная обеспеченность спортивными объектами, усугу</w:delText>
        </w:r>
        <w:r w:rsidRPr="00F211A5" w:rsidDel="00E36C62">
          <w:rPr>
            <w:rFonts w:asciiTheme="majorHAnsi" w:hAnsiTheme="majorHAnsi"/>
            <w:sz w:val="26"/>
            <w:rPrChange w:id="1811" w:author="Галина" w:date="2018-12-19T10:22:00Z">
              <w:rPr>
                <w:color w:val="000000" w:themeColor="text1"/>
              </w:rPr>
            </w:rPrChange>
          </w:rPr>
          <w:delText>б</w:delText>
        </w:r>
        <w:r w:rsidRPr="00F211A5" w:rsidDel="00E36C62">
          <w:rPr>
            <w:rFonts w:asciiTheme="majorHAnsi" w:hAnsiTheme="majorHAnsi"/>
            <w:sz w:val="26"/>
            <w:rPrChange w:id="1812" w:author="Галина" w:date="2018-12-19T10:22:00Z">
              <w:rPr>
                <w:color w:val="000000" w:themeColor="text1"/>
              </w:rPr>
            </w:rPrChange>
          </w:rPr>
          <w:delText>ляемая неэффективным использованием ведомственных спортивных сооружений, что снижает доступность для населения физкультурно-оздоровительных услуг;</w:delText>
        </w:r>
      </w:del>
    </w:p>
    <w:p w:rsidR="00B3270A" w:rsidRPr="00F211A5" w:rsidDel="00E36C62" w:rsidRDefault="00B3270A">
      <w:pPr>
        <w:pStyle w:val="2"/>
        <w:rPr>
          <w:del w:id="1813" w:author="Галина" w:date="2018-06-15T14:04:00Z"/>
          <w:rFonts w:asciiTheme="majorHAnsi" w:hAnsiTheme="majorHAnsi"/>
          <w:sz w:val="26"/>
          <w:rPrChange w:id="1814" w:author="Галина" w:date="2018-12-19T10:22:00Z">
            <w:rPr>
              <w:del w:id="1815" w:author="Галина" w:date="2018-06-15T14:04:00Z"/>
              <w:b w:val="0"/>
              <w:color w:val="000000" w:themeColor="text1"/>
              <w:lang w:val="ru-RU"/>
            </w:rPr>
          </w:rPrChange>
        </w:rPr>
        <w:pPrChange w:id="1816" w:author="Галина" w:date="2018-12-19T14:14:00Z">
          <w:pPr>
            <w:pStyle w:val="23"/>
          </w:pPr>
        </w:pPrChange>
      </w:pPr>
      <w:del w:id="1817" w:author="Галина" w:date="2018-06-15T14:04:00Z">
        <w:r w:rsidRPr="00F211A5" w:rsidDel="00E36C62">
          <w:rPr>
            <w:rFonts w:asciiTheme="majorHAnsi" w:hAnsiTheme="majorHAnsi"/>
            <w:sz w:val="26"/>
            <w:rPrChange w:id="1818" w:author="Галина" w:date="2018-12-19T10:22:00Z">
              <w:rPr>
                <w:color w:val="000000" w:themeColor="text1"/>
              </w:rPr>
            </w:rPrChange>
          </w:rPr>
          <w:lastRenderedPageBreak/>
          <w:delText>• недостаток  квалифицированных тренерских кадров;</w:delText>
        </w:r>
      </w:del>
    </w:p>
    <w:p w:rsidR="00B3270A" w:rsidRPr="00F211A5" w:rsidDel="00E36C62" w:rsidRDefault="00B3270A">
      <w:pPr>
        <w:pStyle w:val="2"/>
        <w:rPr>
          <w:del w:id="1819" w:author="Галина" w:date="2018-06-15T14:04:00Z"/>
          <w:rFonts w:asciiTheme="majorHAnsi" w:hAnsiTheme="majorHAnsi"/>
          <w:sz w:val="26"/>
          <w:rPrChange w:id="1820" w:author="Галина" w:date="2018-12-19T10:22:00Z">
            <w:rPr>
              <w:del w:id="1821" w:author="Галина" w:date="2018-06-15T14:04:00Z"/>
              <w:b w:val="0"/>
              <w:color w:val="000000" w:themeColor="text1"/>
              <w:lang w:val="ru-RU"/>
            </w:rPr>
          </w:rPrChange>
        </w:rPr>
        <w:pPrChange w:id="1822" w:author="Галина" w:date="2018-12-19T14:14:00Z">
          <w:pPr>
            <w:pStyle w:val="23"/>
          </w:pPr>
        </w:pPrChange>
      </w:pPr>
      <w:del w:id="1823" w:author="Галина" w:date="2018-06-15T14:04:00Z">
        <w:r w:rsidRPr="00F211A5" w:rsidDel="00E36C62">
          <w:rPr>
            <w:rFonts w:asciiTheme="majorHAnsi" w:hAnsiTheme="majorHAnsi"/>
            <w:sz w:val="26"/>
            <w:rPrChange w:id="1824" w:author="Галина" w:date="2018-12-19T10:22:00Z">
              <w:rPr>
                <w:color w:val="000000" w:themeColor="text1"/>
              </w:rPr>
            </w:rPrChange>
          </w:rPr>
          <w:delText>•</w:delText>
        </w:r>
        <w:r w:rsidRPr="00F211A5" w:rsidDel="00E36C62">
          <w:rPr>
            <w:rFonts w:asciiTheme="majorHAnsi" w:hAnsiTheme="majorHAnsi"/>
            <w:sz w:val="26"/>
            <w:rPrChange w:id="1825" w:author="Галина" w:date="2018-12-19T10:22:00Z">
              <w:rPr>
                <w:color w:val="000000" w:themeColor="text1"/>
              </w:rPr>
            </w:rPrChange>
          </w:rPr>
          <w:tab/>
          <w:delText>неразвитость механизмов стимулирования государственно-частного партнерства, слабая включенность (эпизодичность участия) бизнеса в развитии сферы физической культуры и спорта;</w:delText>
        </w:r>
      </w:del>
    </w:p>
    <w:p w:rsidR="00B3270A" w:rsidRPr="00F211A5" w:rsidDel="00E36C62" w:rsidRDefault="00B3270A">
      <w:pPr>
        <w:pStyle w:val="2"/>
        <w:rPr>
          <w:del w:id="1826" w:author="Галина" w:date="2018-06-15T14:04:00Z"/>
          <w:rFonts w:asciiTheme="majorHAnsi" w:hAnsiTheme="majorHAnsi"/>
          <w:sz w:val="26"/>
          <w:rPrChange w:id="1827" w:author="Галина" w:date="2018-12-19T10:22:00Z">
            <w:rPr>
              <w:del w:id="1828" w:author="Галина" w:date="2018-06-15T14:04:00Z"/>
              <w:b w:val="0"/>
              <w:color w:val="000000" w:themeColor="text1"/>
              <w:lang w:val="ru-RU"/>
            </w:rPr>
          </w:rPrChange>
        </w:rPr>
        <w:pPrChange w:id="1829" w:author="Галина" w:date="2018-12-19T14:14:00Z">
          <w:pPr>
            <w:pStyle w:val="23"/>
          </w:pPr>
        </w:pPrChange>
      </w:pPr>
      <w:del w:id="1830" w:author="Галина" w:date="2018-06-15T14:04:00Z">
        <w:r w:rsidRPr="00F211A5" w:rsidDel="00E36C62">
          <w:rPr>
            <w:rFonts w:asciiTheme="majorHAnsi" w:hAnsiTheme="majorHAnsi"/>
            <w:sz w:val="26"/>
            <w:rPrChange w:id="1831" w:author="Галина" w:date="2018-12-19T10:22:00Z">
              <w:rPr>
                <w:color w:val="000000" w:themeColor="text1"/>
              </w:rPr>
            </w:rPrChange>
          </w:rPr>
          <w:delText>•</w:delText>
        </w:r>
        <w:r w:rsidRPr="00F211A5" w:rsidDel="00E36C62">
          <w:rPr>
            <w:rFonts w:asciiTheme="majorHAnsi" w:hAnsiTheme="majorHAnsi"/>
            <w:sz w:val="26"/>
            <w:rPrChange w:id="1832" w:author="Галина" w:date="2018-12-19T10:22:00Z">
              <w:rPr>
                <w:color w:val="000000" w:themeColor="text1"/>
              </w:rPr>
            </w:rPrChange>
          </w:rPr>
          <w:tab/>
          <w:delText>недостаточное развитие сети клубов по месту учебы и работы.</w:delText>
        </w:r>
      </w:del>
    </w:p>
    <w:p w:rsidR="00056FF6" w:rsidRPr="00F211A5" w:rsidDel="00E36C62" w:rsidRDefault="00056FF6">
      <w:pPr>
        <w:pStyle w:val="2"/>
        <w:rPr>
          <w:del w:id="1833" w:author="Галина" w:date="2018-06-15T14:05:00Z"/>
          <w:rFonts w:asciiTheme="majorHAnsi" w:hAnsiTheme="majorHAnsi"/>
          <w:sz w:val="26"/>
          <w:rPrChange w:id="1834" w:author="Галина" w:date="2018-12-19T10:22:00Z">
            <w:rPr>
              <w:del w:id="1835" w:author="Галина" w:date="2018-06-15T14:05:00Z"/>
              <w:b w:val="0"/>
              <w:color w:val="000000" w:themeColor="text1"/>
              <w:lang w:val="ru-RU"/>
            </w:rPr>
          </w:rPrChange>
        </w:rPr>
        <w:pPrChange w:id="1836" w:author="Галина" w:date="2018-12-19T14:14:00Z">
          <w:pPr>
            <w:pStyle w:val="23"/>
          </w:pPr>
        </w:pPrChange>
      </w:pPr>
      <w:del w:id="1837" w:author="Галина" w:date="2018-06-15T14:05:00Z">
        <w:r w:rsidRPr="00F211A5" w:rsidDel="00E36C62">
          <w:rPr>
            <w:rFonts w:asciiTheme="majorHAnsi" w:hAnsiTheme="majorHAnsi"/>
            <w:sz w:val="26"/>
            <w:rPrChange w:id="1838" w:author="Галина" w:date="2018-12-19T10:22:00Z">
              <w:rPr>
                <w:color w:val="000000" w:themeColor="text1"/>
              </w:rPr>
            </w:rPrChange>
          </w:rPr>
          <w:delText>Система социальной защиты населения является элементом улучш</w:delText>
        </w:r>
        <w:r w:rsidRPr="00F211A5" w:rsidDel="00E36C62">
          <w:rPr>
            <w:rFonts w:asciiTheme="majorHAnsi" w:hAnsiTheme="majorHAnsi"/>
            <w:sz w:val="26"/>
            <w:rPrChange w:id="1839" w:author="Галина" w:date="2018-12-19T10:22:00Z">
              <w:rPr>
                <w:color w:val="000000" w:themeColor="text1"/>
              </w:rPr>
            </w:rPrChange>
          </w:rPr>
          <w:delText>е</w:delText>
        </w:r>
        <w:r w:rsidRPr="00F211A5" w:rsidDel="00E36C62">
          <w:rPr>
            <w:rFonts w:asciiTheme="majorHAnsi" w:hAnsiTheme="majorHAnsi"/>
            <w:sz w:val="26"/>
            <w:rPrChange w:id="1840" w:author="Галина" w:date="2018-12-19T10:22:00Z">
              <w:rPr>
                <w:color w:val="000000" w:themeColor="text1"/>
              </w:rPr>
            </w:rPrChange>
          </w:rPr>
          <w:delText>ния качества жизни отдельных категорий граждан (пожилых, инвал</w:delText>
        </w:r>
        <w:r w:rsidRPr="00F211A5" w:rsidDel="00E36C62">
          <w:rPr>
            <w:rFonts w:asciiTheme="majorHAnsi" w:hAnsiTheme="majorHAnsi"/>
            <w:sz w:val="26"/>
            <w:rPrChange w:id="1841" w:author="Галина" w:date="2018-12-19T10:22:00Z">
              <w:rPr>
                <w:color w:val="000000" w:themeColor="text1"/>
              </w:rPr>
            </w:rPrChange>
          </w:rPr>
          <w:delText>и</w:delText>
        </w:r>
        <w:r w:rsidRPr="00F211A5" w:rsidDel="00E36C62">
          <w:rPr>
            <w:rFonts w:asciiTheme="majorHAnsi" w:hAnsiTheme="majorHAnsi"/>
            <w:sz w:val="26"/>
            <w:rPrChange w:id="1842" w:author="Галина" w:date="2018-12-19T10:22:00Z">
              <w:rPr>
                <w:color w:val="000000" w:themeColor="text1"/>
              </w:rPr>
            </w:rPrChange>
          </w:rPr>
          <w:delText>дов, семей, имеющих детей, в том числе многодетных семей и др.). Она направлена на повышение качества жизни и уровня материальн</w:delText>
        </w:r>
        <w:r w:rsidRPr="00F211A5" w:rsidDel="00E36C62">
          <w:rPr>
            <w:rFonts w:asciiTheme="majorHAnsi" w:hAnsiTheme="majorHAnsi"/>
            <w:sz w:val="26"/>
            <w:rPrChange w:id="1843" w:author="Галина" w:date="2018-12-19T10:22:00Z">
              <w:rPr>
                <w:color w:val="000000" w:themeColor="text1"/>
              </w:rPr>
            </w:rPrChange>
          </w:rPr>
          <w:delText>о</w:delText>
        </w:r>
        <w:r w:rsidRPr="00F211A5" w:rsidDel="00E36C62">
          <w:rPr>
            <w:rFonts w:asciiTheme="majorHAnsi" w:hAnsiTheme="majorHAnsi"/>
            <w:sz w:val="26"/>
            <w:rPrChange w:id="1844" w:author="Галина" w:date="2018-12-19T10:22:00Z">
              <w:rPr>
                <w:color w:val="000000" w:themeColor="text1"/>
              </w:rPr>
            </w:rPrChange>
          </w:rPr>
          <w:delText>го благосостояния этих категорий населения путем адресного пред</w:delText>
        </w:r>
        <w:r w:rsidRPr="00F211A5" w:rsidDel="00E36C62">
          <w:rPr>
            <w:rFonts w:asciiTheme="majorHAnsi" w:hAnsiTheme="majorHAnsi"/>
            <w:sz w:val="26"/>
            <w:rPrChange w:id="1845" w:author="Галина" w:date="2018-12-19T10:22:00Z">
              <w:rPr>
                <w:color w:val="000000" w:themeColor="text1"/>
              </w:rPr>
            </w:rPrChange>
          </w:rPr>
          <w:delText>о</w:delText>
        </w:r>
        <w:r w:rsidRPr="00F211A5" w:rsidDel="00E36C62">
          <w:rPr>
            <w:rFonts w:asciiTheme="majorHAnsi" w:hAnsiTheme="majorHAnsi"/>
            <w:sz w:val="26"/>
            <w:rPrChange w:id="1846" w:author="Галина" w:date="2018-12-19T10:22:00Z">
              <w:rPr>
                <w:color w:val="000000" w:themeColor="text1"/>
              </w:rPr>
            </w:rPrChange>
          </w:rPr>
          <w:delText>ставления социальной помощи и поддержки, обеспечения доступн</w:delText>
        </w:r>
        <w:r w:rsidRPr="00F211A5" w:rsidDel="00E36C62">
          <w:rPr>
            <w:rFonts w:asciiTheme="majorHAnsi" w:hAnsiTheme="majorHAnsi"/>
            <w:sz w:val="26"/>
            <w:rPrChange w:id="1847" w:author="Галина" w:date="2018-12-19T10:22:00Z">
              <w:rPr>
                <w:color w:val="000000" w:themeColor="text1"/>
              </w:rPr>
            </w:rPrChange>
          </w:rPr>
          <w:delText>о</w:delText>
        </w:r>
        <w:r w:rsidRPr="00F211A5" w:rsidDel="00E36C62">
          <w:rPr>
            <w:rFonts w:asciiTheme="majorHAnsi" w:hAnsiTheme="majorHAnsi"/>
            <w:sz w:val="26"/>
            <w:rPrChange w:id="1848" w:author="Галина" w:date="2018-12-19T10:22:00Z">
              <w:rPr>
                <w:color w:val="000000" w:themeColor="text1"/>
              </w:rPr>
            </w:rPrChange>
          </w:rPr>
          <w:delText>сти социальных услуг. Численность населения, состоящего на учете в органах социальной защиты населения  в 2015 году 12749 человека.</w:delText>
        </w:r>
      </w:del>
    </w:p>
    <w:p w:rsidR="00056FF6" w:rsidRPr="00F211A5" w:rsidDel="00E36C62" w:rsidRDefault="00056FF6">
      <w:pPr>
        <w:pStyle w:val="2"/>
        <w:rPr>
          <w:del w:id="1849" w:author="Галина" w:date="2018-06-15T14:05:00Z"/>
          <w:rFonts w:asciiTheme="majorHAnsi" w:hAnsiTheme="majorHAnsi"/>
          <w:sz w:val="26"/>
          <w:rPrChange w:id="1850" w:author="Галина" w:date="2018-12-19T10:22:00Z">
            <w:rPr>
              <w:del w:id="1851" w:author="Галина" w:date="2018-06-15T14:05:00Z"/>
              <w:b w:val="0"/>
              <w:color w:val="000000" w:themeColor="text1"/>
              <w:lang w:val="ru-RU"/>
            </w:rPr>
          </w:rPrChange>
        </w:rPr>
        <w:pPrChange w:id="1852" w:author="Галина" w:date="2018-12-19T14:14:00Z">
          <w:pPr>
            <w:pStyle w:val="23"/>
          </w:pPr>
        </w:pPrChange>
      </w:pPr>
      <w:del w:id="1853" w:author="Галина" w:date="2018-06-15T14:05:00Z">
        <w:r w:rsidRPr="00F211A5" w:rsidDel="00E36C62">
          <w:rPr>
            <w:rFonts w:asciiTheme="majorHAnsi" w:hAnsiTheme="majorHAnsi"/>
            <w:sz w:val="26"/>
            <w:rPrChange w:id="1854" w:author="Галина" w:date="2018-12-19T10:22:00Z">
              <w:rPr>
                <w:color w:val="000000" w:themeColor="text1"/>
              </w:rPr>
            </w:rPrChange>
          </w:rPr>
          <w:delText xml:space="preserve">В районе функционирует 3 учреждения социального обслуживания населения, из них 2 краевых государственных учреждения:   </w:delText>
        </w:r>
      </w:del>
    </w:p>
    <w:p w:rsidR="00056FF6" w:rsidRPr="00F211A5" w:rsidDel="00E36C62" w:rsidRDefault="00056FF6">
      <w:pPr>
        <w:pStyle w:val="2"/>
        <w:rPr>
          <w:del w:id="1855" w:author="Галина" w:date="2018-06-15T14:05:00Z"/>
          <w:rFonts w:asciiTheme="majorHAnsi" w:hAnsiTheme="majorHAnsi"/>
          <w:sz w:val="26"/>
          <w:rPrChange w:id="1856" w:author="Галина" w:date="2018-12-19T10:22:00Z">
            <w:rPr>
              <w:del w:id="1857" w:author="Галина" w:date="2018-06-15T14:05:00Z"/>
              <w:b w:val="0"/>
              <w:color w:val="000000" w:themeColor="text1"/>
              <w:lang w:val="ru-RU"/>
            </w:rPr>
          </w:rPrChange>
        </w:rPr>
        <w:pPrChange w:id="1858" w:author="Галина" w:date="2018-12-19T14:14:00Z">
          <w:pPr>
            <w:pStyle w:val="23"/>
          </w:pPr>
        </w:pPrChange>
      </w:pPr>
      <w:del w:id="1859" w:author="Галина" w:date="2018-06-15T14:05:00Z">
        <w:r w:rsidRPr="00F211A5" w:rsidDel="00E36C62">
          <w:rPr>
            <w:rFonts w:asciiTheme="majorHAnsi" w:hAnsiTheme="majorHAnsi"/>
            <w:sz w:val="26"/>
            <w:rPrChange w:id="1860" w:author="Галина" w:date="2018-12-19T10:22:00Z">
              <w:rPr>
                <w:color w:val="000000" w:themeColor="text1"/>
              </w:rPr>
            </w:rPrChange>
          </w:rPr>
          <w:delText>- Краевое государственное бюджетное учреждение социального о</w:delText>
        </w:r>
        <w:r w:rsidRPr="00F211A5" w:rsidDel="00E36C62">
          <w:rPr>
            <w:rFonts w:asciiTheme="majorHAnsi" w:hAnsiTheme="majorHAnsi"/>
            <w:sz w:val="26"/>
            <w:rPrChange w:id="1861" w:author="Галина" w:date="2018-12-19T10:22:00Z">
              <w:rPr>
                <w:color w:val="000000" w:themeColor="text1"/>
              </w:rPr>
            </w:rPrChange>
          </w:rPr>
          <w:delText>б</w:delText>
        </w:r>
        <w:r w:rsidRPr="00F211A5" w:rsidDel="00E36C62">
          <w:rPr>
            <w:rFonts w:asciiTheme="majorHAnsi" w:hAnsiTheme="majorHAnsi"/>
            <w:sz w:val="26"/>
            <w:rPrChange w:id="1862" w:author="Галина" w:date="2018-12-19T10:22:00Z">
              <w:rPr>
                <w:color w:val="000000" w:themeColor="text1"/>
              </w:rPr>
            </w:rPrChange>
          </w:rPr>
          <w:delText>служивания «Центр социальной помощи семьи и детям»  14 ко</w:delText>
        </w:r>
        <w:r w:rsidRPr="00F211A5" w:rsidDel="00E36C62">
          <w:rPr>
            <w:rFonts w:asciiTheme="majorHAnsi" w:hAnsiTheme="majorHAnsi"/>
            <w:sz w:val="26"/>
            <w:rPrChange w:id="1863" w:author="Галина" w:date="2018-12-19T10:22:00Z">
              <w:rPr>
                <w:color w:val="000000" w:themeColor="text1"/>
              </w:rPr>
            </w:rPrChange>
          </w:rPr>
          <w:delText>й</w:delText>
        </w:r>
        <w:r w:rsidRPr="00F211A5" w:rsidDel="00E36C62">
          <w:rPr>
            <w:rFonts w:asciiTheme="majorHAnsi" w:hAnsiTheme="majorHAnsi"/>
            <w:sz w:val="26"/>
            <w:rPrChange w:id="1864" w:author="Галина" w:date="2018-12-19T10:22:00Z">
              <w:rPr>
                <w:color w:val="000000" w:themeColor="text1"/>
              </w:rPr>
            </w:rPrChange>
          </w:rPr>
          <w:delText>ко/мест</w:delText>
        </w:r>
      </w:del>
      <w:del w:id="1865" w:author="Галина" w:date="2018-06-09T11:35:00Z">
        <w:r w:rsidRPr="00F211A5" w:rsidDel="005F2417">
          <w:rPr>
            <w:rFonts w:asciiTheme="majorHAnsi" w:hAnsiTheme="majorHAnsi"/>
            <w:sz w:val="26"/>
            <w:rPrChange w:id="1866" w:author="Галина" w:date="2018-12-19T10:22:00Z">
              <w:rPr>
                <w:color w:val="000000" w:themeColor="text1"/>
              </w:rPr>
            </w:rPrChange>
          </w:rPr>
          <w:delText xml:space="preserve">. </w:delText>
        </w:r>
      </w:del>
      <w:del w:id="1867" w:author="Галина" w:date="2018-06-15T14:05:00Z">
        <w:r w:rsidRPr="00F211A5" w:rsidDel="00E36C62">
          <w:rPr>
            <w:rFonts w:asciiTheme="majorHAnsi" w:hAnsiTheme="majorHAnsi"/>
            <w:sz w:val="26"/>
            <w:rPrChange w:id="1868" w:author="Галина" w:date="2018-12-19T10:22:00Z">
              <w:rPr>
                <w:color w:val="000000" w:themeColor="text1"/>
              </w:rPr>
            </w:rPrChange>
          </w:rPr>
          <w:delText>(получателей услуг 1054)</w:delText>
        </w:r>
      </w:del>
    </w:p>
    <w:p w:rsidR="00056FF6" w:rsidRPr="00F211A5" w:rsidDel="00E36C62" w:rsidRDefault="00056FF6">
      <w:pPr>
        <w:pStyle w:val="2"/>
        <w:rPr>
          <w:del w:id="1869" w:author="Галина" w:date="2018-06-15T14:05:00Z"/>
          <w:rFonts w:asciiTheme="majorHAnsi" w:hAnsiTheme="majorHAnsi"/>
          <w:sz w:val="26"/>
          <w:rPrChange w:id="1870" w:author="Галина" w:date="2018-12-19T10:22:00Z">
            <w:rPr>
              <w:del w:id="1871" w:author="Галина" w:date="2018-06-15T14:05:00Z"/>
              <w:b w:val="0"/>
              <w:color w:val="000000" w:themeColor="text1"/>
              <w:lang w:val="ru-RU"/>
            </w:rPr>
          </w:rPrChange>
        </w:rPr>
        <w:pPrChange w:id="1872" w:author="Галина" w:date="2018-12-19T14:14:00Z">
          <w:pPr>
            <w:pStyle w:val="23"/>
          </w:pPr>
        </w:pPrChange>
      </w:pPr>
      <w:del w:id="1873" w:author="Галина" w:date="2018-06-15T14:05:00Z">
        <w:r w:rsidRPr="00F211A5" w:rsidDel="00E36C62">
          <w:rPr>
            <w:rFonts w:asciiTheme="majorHAnsi" w:hAnsiTheme="majorHAnsi"/>
            <w:sz w:val="26"/>
            <w:rPrChange w:id="1874" w:author="Галина" w:date="2018-12-19T10:22:00Z">
              <w:rPr>
                <w:color w:val="000000" w:themeColor="text1"/>
              </w:rPr>
            </w:rPrChange>
          </w:rPr>
          <w:delText>- Краевое государственное бюджетное учреждение социального о</w:delText>
        </w:r>
        <w:r w:rsidRPr="00F211A5" w:rsidDel="00E36C62">
          <w:rPr>
            <w:rFonts w:asciiTheme="majorHAnsi" w:hAnsiTheme="majorHAnsi"/>
            <w:sz w:val="26"/>
            <w:rPrChange w:id="1875" w:author="Галина" w:date="2018-12-19T10:22:00Z">
              <w:rPr>
                <w:color w:val="000000" w:themeColor="text1"/>
              </w:rPr>
            </w:rPrChange>
          </w:rPr>
          <w:delText>б</w:delText>
        </w:r>
        <w:r w:rsidRPr="00F211A5" w:rsidDel="00E36C62">
          <w:rPr>
            <w:rFonts w:asciiTheme="majorHAnsi" w:hAnsiTheme="majorHAnsi"/>
            <w:sz w:val="26"/>
            <w:rPrChange w:id="1876" w:author="Галина" w:date="2018-12-19T10:22:00Z">
              <w:rPr>
                <w:color w:val="000000" w:themeColor="text1"/>
              </w:rPr>
            </w:rPrChange>
          </w:rPr>
          <w:delText>служивания «Ермаковский дом-интернат для граждан пожилого во</w:delText>
        </w:r>
        <w:r w:rsidRPr="00F211A5" w:rsidDel="00E36C62">
          <w:rPr>
            <w:rFonts w:asciiTheme="majorHAnsi" w:hAnsiTheme="majorHAnsi"/>
            <w:sz w:val="26"/>
            <w:rPrChange w:id="1877" w:author="Галина" w:date="2018-12-19T10:22:00Z">
              <w:rPr>
                <w:color w:val="000000" w:themeColor="text1"/>
              </w:rPr>
            </w:rPrChange>
          </w:rPr>
          <w:delText>з</w:delText>
        </w:r>
        <w:r w:rsidRPr="00F211A5" w:rsidDel="00E36C62">
          <w:rPr>
            <w:rFonts w:asciiTheme="majorHAnsi" w:hAnsiTheme="majorHAnsi"/>
            <w:sz w:val="26"/>
            <w:rPrChange w:id="1878" w:author="Галина" w:date="2018-12-19T10:22:00Z">
              <w:rPr>
                <w:color w:val="000000" w:themeColor="text1"/>
              </w:rPr>
            </w:rPrChange>
          </w:rPr>
          <w:delText>раста и инвалидов» 20 койко/мест</w:delText>
        </w:r>
      </w:del>
      <w:del w:id="1879" w:author="Галина" w:date="2018-06-09T11:36:00Z">
        <w:r w:rsidRPr="00F211A5" w:rsidDel="005F2417">
          <w:rPr>
            <w:rFonts w:asciiTheme="majorHAnsi" w:hAnsiTheme="majorHAnsi"/>
            <w:sz w:val="26"/>
            <w:rPrChange w:id="1880" w:author="Галина" w:date="2018-12-19T10:22:00Z">
              <w:rPr>
                <w:color w:val="000000" w:themeColor="text1"/>
              </w:rPr>
            </w:rPrChange>
          </w:rPr>
          <w:delText>.(</w:delText>
        </w:r>
      </w:del>
      <w:del w:id="1881" w:author="Галина" w:date="2018-06-15T14:05:00Z">
        <w:r w:rsidRPr="00F211A5" w:rsidDel="00E36C62">
          <w:rPr>
            <w:rFonts w:asciiTheme="majorHAnsi" w:hAnsiTheme="majorHAnsi"/>
            <w:sz w:val="26"/>
            <w:rPrChange w:id="1882" w:author="Галина" w:date="2018-12-19T10:22:00Z">
              <w:rPr>
                <w:color w:val="000000" w:themeColor="text1"/>
              </w:rPr>
            </w:rPrChange>
          </w:rPr>
          <w:delText>получателей услуг 28)</w:delText>
        </w:r>
      </w:del>
    </w:p>
    <w:p w:rsidR="00056FF6" w:rsidRPr="00F211A5" w:rsidDel="00E36C62" w:rsidRDefault="00056FF6">
      <w:pPr>
        <w:pStyle w:val="2"/>
        <w:rPr>
          <w:del w:id="1883" w:author="Галина" w:date="2018-06-15T14:05:00Z"/>
          <w:rFonts w:asciiTheme="majorHAnsi" w:hAnsiTheme="majorHAnsi"/>
          <w:sz w:val="26"/>
          <w:rPrChange w:id="1884" w:author="Галина" w:date="2018-12-19T10:22:00Z">
            <w:rPr>
              <w:del w:id="1885" w:author="Галина" w:date="2018-06-15T14:05:00Z"/>
              <w:b w:val="0"/>
              <w:color w:val="000000" w:themeColor="text1"/>
              <w:lang w:val="ru-RU"/>
            </w:rPr>
          </w:rPrChange>
        </w:rPr>
        <w:pPrChange w:id="1886" w:author="Галина" w:date="2018-12-19T14:14:00Z">
          <w:pPr>
            <w:pStyle w:val="23"/>
          </w:pPr>
        </w:pPrChange>
      </w:pPr>
      <w:del w:id="1887" w:author="Галина" w:date="2018-06-15T14:05:00Z">
        <w:r w:rsidRPr="00F211A5" w:rsidDel="00E36C62">
          <w:rPr>
            <w:rFonts w:asciiTheme="majorHAnsi" w:hAnsiTheme="majorHAnsi"/>
            <w:sz w:val="26"/>
            <w:rPrChange w:id="1888" w:author="Галина" w:date="2018-12-19T10:22:00Z">
              <w:rPr>
                <w:color w:val="000000" w:themeColor="text1"/>
              </w:rPr>
            </w:rPrChange>
          </w:rPr>
          <w:delText>-  Муниципальное бюджетное учреждение «Комплексный центр соц</w:delText>
        </w:r>
        <w:r w:rsidRPr="00F211A5" w:rsidDel="00E36C62">
          <w:rPr>
            <w:rFonts w:asciiTheme="majorHAnsi" w:hAnsiTheme="majorHAnsi"/>
            <w:sz w:val="26"/>
            <w:rPrChange w:id="1889" w:author="Галина" w:date="2018-12-19T10:22:00Z">
              <w:rPr>
                <w:color w:val="000000" w:themeColor="text1"/>
              </w:rPr>
            </w:rPrChange>
          </w:rPr>
          <w:delText>и</w:delText>
        </w:r>
        <w:r w:rsidRPr="00F211A5" w:rsidDel="00E36C62">
          <w:rPr>
            <w:rFonts w:asciiTheme="majorHAnsi" w:hAnsiTheme="majorHAnsi"/>
            <w:sz w:val="26"/>
            <w:rPrChange w:id="1890" w:author="Галина" w:date="2018-12-19T10:22:00Z">
              <w:rPr>
                <w:color w:val="000000" w:themeColor="text1"/>
              </w:rPr>
            </w:rPrChange>
          </w:rPr>
          <w:delText>ального обслуживания  населения «Ермаковский» - 2988 получателей услуг.</w:delText>
        </w:r>
      </w:del>
    </w:p>
    <w:p w:rsidR="00B3270A" w:rsidRPr="00F211A5" w:rsidDel="00E36C62" w:rsidRDefault="00056FF6">
      <w:pPr>
        <w:pStyle w:val="2"/>
        <w:rPr>
          <w:del w:id="1891" w:author="Галина" w:date="2018-06-15T14:05:00Z"/>
          <w:rFonts w:asciiTheme="majorHAnsi" w:hAnsiTheme="majorHAnsi"/>
          <w:sz w:val="26"/>
          <w:rPrChange w:id="1892" w:author="Галина" w:date="2018-12-19T10:22:00Z">
            <w:rPr>
              <w:del w:id="1893" w:author="Галина" w:date="2018-06-15T14:05:00Z"/>
              <w:b w:val="0"/>
              <w:color w:val="000000" w:themeColor="text1"/>
              <w:lang w:val="ru-RU"/>
            </w:rPr>
          </w:rPrChange>
        </w:rPr>
        <w:pPrChange w:id="1894" w:author="Галина" w:date="2018-12-19T14:14:00Z">
          <w:pPr>
            <w:pStyle w:val="23"/>
          </w:pPr>
        </w:pPrChange>
      </w:pPr>
      <w:del w:id="1895" w:author="Галина" w:date="2018-06-15T14:05:00Z">
        <w:r w:rsidRPr="00F211A5" w:rsidDel="00E36C62">
          <w:rPr>
            <w:rFonts w:asciiTheme="majorHAnsi" w:hAnsiTheme="majorHAnsi"/>
            <w:sz w:val="26"/>
            <w:rPrChange w:id="1896" w:author="Галина" w:date="2018-12-19T10:22:00Z">
              <w:rPr>
                <w:color w:val="000000" w:themeColor="text1"/>
              </w:rPr>
            </w:rPrChange>
          </w:rPr>
          <w:delText>Несмотря на положительные итоги развития отрасли на протяжении последних лет, в ее деятельности сохраняется   основная проблема   -  неудовлетворительное состояние материально-технической базы действующих учреждений.</w:delText>
        </w:r>
      </w:del>
    </w:p>
    <w:p w:rsidR="0020415E" w:rsidRPr="00F211A5" w:rsidDel="006D67CF" w:rsidRDefault="0020415E">
      <w:pPr>
        <w:pStyle w:val="2"/>
        <w:rPr>
          <w:del w:id="1897" w:author="Галина" w:date="2018-12-18T14:45:00Z"/>
          <w:rFonts w:asciiTheme="majorHAnsi" w:hAnsiTheme="majorHAnsi"/>
          <w:sz w:val="26"/>
          <w:rPrChange w:id="1898" w:author="Галина" w:date="2018-12-19T10:22:00Z">
            <w:rPr>
              <w:del w:id="1899" w:author="Галина" w:date="2018-12-18T14:45:00Z"/>
              <w:b w:val="0"/>
              <w:color w:val="000000" w:themeColor="text1"/>
              <w:lang w:val="ru-RU"/>
            </w:rPr>
          </w:rPrChange>
        </w:rPr>
        <w:pPrChange w:id="1900" w:author="Галина" w:date="2018-12-19T14:14:00Z">
          <w:pPr>
            <w:pStyle w:val="23"/>
          </w:pPr>
        </w:pPrChange>
      </w:pPr>
    </w:p>
    <w:p w:rsidR="0020415E" w:rsidRPr="00F211A5" w:rsidDel="00E36C62" w:rsidRDefault="0020415E">
      <w:pPr>
        <w:pStyle w:val="2"/>
        <w:rPr>
          <w:del w:id="1901" w:author="Галина" w:date="2018-06-15T14:07:00Z"/>
          <w:rFonts w:asciiTheme="majorHAnsi" w:hAnsiTheme="majorHAnsi"/>
          <w:sz w:val="26"/>
          <w:rPrChange w:id="1902" w:author="Галина" w:date="2018-12-19T10:22:00Z">
            <w:rPr>
              <w:del w:id="1903" w:author="Галина" w:date="2018-06-15T14:07:00Z"/>
              <w:b w:val="0"/>
              <w:color w:val="000000" w:themeColor="text1"/>
              <w:lang w:val="ru-RU"/>
            </w:rPr>
          </w:rPrChange>
        </w:rPr>
        <w:pPrChange w:id="1904" w:author="Галина" w:date="2018-12-19T14:14:00Z">
          <w:pPr>
            <w:pStyle w:val="23"/>
          </w:pPr>
        </w:pPrChange>
      </w:pPr>
      <w:del w:id="1905" w:author="Галина" w:date="2018-06-15T14:07:00Z">
        <w:r w:rsidRPr="00F211A5" w:rsidDel="00E36C62">
          <w:rPr>
            <w:rFonts w:asciiTheme="majorHAnsi" w:hAnsiTheme="majorHAnsi"/>
            <w:sz w:val="26"/>
            <w:rPrChange w:id="1906" w:author="Галина" w:date="2018-12-19T10:22:00Z">
              <w:rPr>
                <w:color w:val="000000" w:themeColor="text1"/>
              </w:rPr>
            </w:rPrChange>
          </w:rPr>
          <w:delText>Комфортное жилье, обеспеченное надежной коммунальной инфра-структурой, удобная для жизни   среда – неотъемлемые составля</w:delText>
        </w:r>
        <w:r w:rsidRPr="00F211A5" w:rsidDel="00E36C62">
          <w:rPr>
            <w:rFonts w:asciiTheme="majorHAnsi" w:hAnsiTheme="majorHAnsi"/>
            <w:sz w:val="26"/>
            <w:rPrChange w:id="1907" w:author="Галина" w:date="2018-12-19T10:22:00Z">
              <w:rPr>
                <w:color w:val="000000" w:themeColor="text1"/>
              </w:rPr>
            </w:rPrChange>
          </w:rPr>
          <w:delText>ю</w:delText>
        </w:r>
        <w:r w:rsidRPr="00F211A5" w:rsidDel="00E36C62">
          <w:rPr>
            <w:rFonts w:asciiTheme="majorHAnsi" w:hAnsiTheme="majorHAnsi"/>
            <w:sz w:val="26"/>
            <w:rPrChange w:id="1908" w:author="Галина" w:date="2018-12-19T10:22:00Z">
              <w:rPr>
                <w:color w:val="000000" w:themeColor="text1"/>
              </w:rPr>
            </w:rPrChange>
          </w:rPr>
          <w:delText xml:space="preserve">щие высокого качества жизни. </w:delText>
        </w:r>
      </w:del>
    </w:p>
    <w:p w:rsidR="0020415E" w:rsidRPr="00F211A5" w:rsidDel="00E36C62" w:rsidRDefault="0020415E">
      <w:pPr>
        <w:pStyle w:val="2"/>
        <w:rPr>
          <w:del w:id="1909" w:author="Галина" w:date="2018-06-15T14:07:00Z"/>
          <w:rFonts w:asciiTheme="majorHAnsi" w:hAnsiTheme="majorHAnsi"/>
          <w:sz w:val="26"/>
          <w:rPrChange w:id="1910" w:author="Галина" w:date="2018-12-19T10:22:00Z">
            <w:rPr>
              <w:del w:id="1911" w:author="Галина" w:date="2018-06-15T14:07:00Z"/>
              <w:b w:val="0"/>
              <w:color w:val="000000" w:themeColor="text1"/>
              <w:lang w:val="ru-RU"/>
            </w:rPr>
          </w:rPrChange>
        </w:rPr>
        <w:pPrChange w:id="1912" w:author="Галина" w:date="2018-12-19T14:14:00Z">
          <w:pPr>
            <w:pStyle w:val="23"/>
          </w:pPr>
        </w:pPrChange>
      </w:pPr>
      <w:del w:id="1913" w:author="Галина" w:date="2018-06-15T14:07:00Z">
        <w:r w:rsidRPr="00F211A5" w:rsidDel="00E36C62">
          <w:rPr>
            <w:rFonts w:asciiTheme="majorHAnsi" w:hAnsiTheme="majorHAnsi"/>
            <w:sz w:val="26"/>
            <w:rPrChange w:id="1914" w:author="Галина" w:date="2018-12-19T10:22:00Z">
              <w:rPr>
                <w:color w:val="000000" w:themeColor="text1"/>
              </w:rPr>
            </w:rPrChange>
          </w:rPr>
          <w:delText>Жилищный фонд в основном частный находится в   удовлетворитель</w:delText>
        </w:r>
      </w:del>
      <w:del w:id="1915" w:author="Галина" w:date="2018-06-09T11:36:00Z">
        <w:r w:rsidRPr="00F211A5" w:rsidDel="005F2417">
          <w:rPr>
            <w:rFonts w:asciiTheme="majorHAnsi" w:hAnsiTheme="majorHAnsi"/>
            <w:sz w:val="26"/>
            <w:rPrChange w:id="1916" w:author="Галина" w:date="2018-12-19T10:22:00Z">
              <w:rPr>
                <w:color w:val="000000" w:themeColor="text1"/>
              </w:rPr>
            </w:rPrChange>
          </w:rPr>
          <w:delText>-</w:delText>
        </w:r>
      </w:del>
      <w:del w:id="1917" w:author="Галина" w:date="2018-06-15T14:07:00Z">
        <w:r w:rsidRPr="00F211A5" w:rsidDel="00E36C62">
          <w:rPr>
            <w:rFonts w:asciiTheme="majorHAnsi" w:hAnsiTheme="majorHAnsi"/>
            <w:sz w:val="26"/>
            <w:rPrChange w:id="1918" w:author="Галина" w:date="2018-12-19T10:22:00Z">
              <w:rPr>
                <w:color w:val="000000" w:themeColor="text1"/>
              </w:rPr>
            </w:rPrChange>
          </w:rPr>
          <w:delText>ном состоянии, то коммунальная сфера требует очень больших вл</w:delText>
        </w:r>
        <w:r w:rsidRPr="00F211A5" w:rsidDel="00E36C62">
          <w:rPr>
            <w:rFonts w:asciiTheme="majorHAnsi" w:hAnsiTheme="majorHAnsi"/>
            <w:sz w:val="26"/>
            <w:rPrChange w:id="1919" w:author="Галина" w:date="2018-12-19T10:22:00Z">
              <w:rPr>
                <w:color w:val="000000" w:themeColor="text1"/>
              </w:rPr>
            </w:rPrChange>
          </w:rPr>
          <w:delText>о</w:delText>
        </w:r>
        <w:r w:rsidRPr="00F211A5" w:rsidDel="00E36C62">
          <w:rPr>
            <w:rFonts w:asciiTheme="majorHAnsi" w:hAnsiTheme="majorHAnsi"/>
            <w:sz w:val="26"/>
            <w:rPrChange w:id="1920" w:author="Галина" w:date="2018-12-19T10:22:00Z">
              <w:rPr>
                <w:color w:val="000000" w:themeColor="text1"/>
              </w:rPr>
            </w:rPrChange>
          </w:rPr>
          <w:delText>жений. По состоянию на 01.01.2016г.</w:delText>
        </w:r>
      </w:del>
    </w:p>
    <w:p w:rsidR="0020415E" w:rsidRPr="00F211A5" w:rsidDel="00E36C62" w:rsidRDefault="0020415E">
      <w:pPr>
        <w:pStyle w:val="2"/>
        <w:rPr>
          <w:del w:id="1921" w:author="Галина" w:date="2018-06-15T14:07:00Z"/>
          <w:rFonts w:asciiTheme="majorHAnsi" w:hAnsiTheme="majorHAnsi"/>
          <w:sz w:val="26"/>
          <w:rPrChange w:id="1922" w:author="Галина" w:date="2018-12-19T10:22:00Z">
            <w:rPr>
              <w:del w:id="1923" w:author="Галина" w:date="2018-06-15T14:07:00Z"/>
              <w:b w:val="0"/>
              <w:color w:val="000000" w:themeColor="text1"/>
              <w:lang w:val="ru-RU"/>
            </w:rPr>
          </w:rPrChange>
        </w:rPr>
        <w:pPrChange w:id="1924" w:author="Галина" w:date="2018-12-19T14:14:00Z">
          <w:pPr>
            <w:pStyle w:val="23"/>
          </w:pPr>
        </w:pPrChange>
      </w:pPr>
      <w:del w:id="1925" w:author="Галина" w:date="2018-06-15T14:07:00Z">
        <w:r w:rsidRPr="00F211A5" w:rsidDel="00E36C62">
          <w:rPr>
            <w:rFonts w:asciiTheme="majorHAnsi" w:hAnsiTheme="majorHAnsi"/>
            <w:sz w:val="26"/>
            <w:rPrChange w:id="1926" w:author="Галина" w:date="2018-12-19T10:22:00Z">
              <w:rPr>
                <w:color w:val="000000" w:themeColor="text1"/>
              </w:rPr>
            </w:rPrChange>
          </w:rPr>
          <w:delText>-  износ сетей теплоснабжения на территории района составляет 44,7 %, т.е. при общей протяженности 25,343 км тепловых сетей 11,329 км нуждаются в замене;</w:delText>
        </w:r>
      </w:del>
    </w:p>
    <w:p w:rsidR="0020415E" w:rsidRPr="00F211A5" w:rsidDel="00E36C62" w:rsidRDefault="0020415E">
      <w:pPr>
        <w:pStyle w:val="2"/>
        <w:rPr>
          <w:del w:id="1927" w:author="Галина" w:date="2018-06-15T14:07:00Z"/>
          <w:rFonts w:asciiTheme="majorHAnsi" w:hAnsiTheme="majorHAnsi"/>
          <w:sz w:val="26"/>
          <w:rPrChange w:id="1928" w:author="Галина" w:date="2018-12-19T10:22:00Z">
            <w:rPr>
              <w:del w:id="1929" w:author="Галина" w:date="2018-06-15T14:07:00Z"/>
              <w:b w:val="0"/>
              <w:color w:val="000000" w:themeColor="text1"/>
              <w:lang w:val="ru-RU"/>
            </w:rPr>
          </w:rPrChange>
        </w:rPr>
        <w:pPrChange w:id="1930" w:author="Галина" w:date="2018-12-19T14:14:00Z">
          <w:pPr>
            <w:pStyle w:val="23"/>
          </w:pPr>
        </w:pPrChange>
      </w:pPr>
      <w:del w:id="1931" w:author="Галина" w:date="2018-06-15T14:07:00Z">
        <w:r w:rsidRPr="00F211A5" w:rsidDel="00E36C62">
          <w:rPr>
            <w:rFonts w:asciiTheme="majorHAnsi" w:hAnsiTheme="majorHAnsi"/>
            <w:sz w:val="26"/>
            <w:rPrChange w:id="1932" w:author="Галина" w:date="2018-12-19T10:22:00Z">
              <w:rPr>
                <w:color w:val="000000" w:themeColor="text1"/>
              </w:rPr>
            </w:rPrChange>
          </w:rPr>
          <w:delText>- износ сетей водоснабжения составляет 73,53 %, т.е. при общей пр</w:delText>
        </w:r>
        <w:r w:rsidRPr="00F211A5" w:rsidDel="00E36C62">
          <w:rPr>
            <w:rFonts w:asciiTheme="majorHAnsi" w:hAnsiTheme="majorHAnsi"/>
            <w:sz w:val="26"/>
            <w:rPrChange w:id="1933" w:author="Галина" w:date="2018-12-19T10:22:00Z">
              <w:rPr>
                <w:color w:val="000000" w:themeColor="text1"/>
              </w:rPr>
            </w:rPrChange>
          </w:rPr>
          <w:delText>о</w:delText>
        </w:r>
        <w:r w:rsidRPr="00F211A5" w:rsidDel="00E36C62">
          <w:rPr>
            <w:rFonts w:asciiTheme="majorHAnsi" w:hAnsiTheme="majorHAnsi"/>
            <w:sz w:val="26"/>
            <w:rPrChange w:id="1934" w:author="Галина" w:date="2018-12-19T10:22:00Z">
              <w:rPr>
                <w:color w:val="000000" w:themeColor="text1"/>
              </w:rPr>
            </w:rPrChange>
          </w:rPr>
          <w:delText>тяженности 100,5 км нуждается в замене 73,9 км;</w:delText>
        </w:r>
      </w:del>
    </w:p>
    <w:p w:rsidR="0020415E" w:rsidRPr="00F211A5" w:rsidDel="00E36C62" w:rsidRDefault="0020415E">
      <w:pPr>
        <w:pStyle w:val="2"/>
        <w:rPr>
          <w:del w:id="1935" w:author="Галина" w:date="2018-06-15T14:07:00Z"/>
          <w:rFonts w:asciiTheme="majorHAnsi" w:hAnsiTheme="majorHAnsi"/>
          <w:sz w:val="26"/>
          <w:rPrChange w:id="1936" w:author="Галина" w:date="2018-12-19T10:22:00Z">
            <w:rPr>
              <w:del w:id="1937" w:author="Галина" w:date="2018-06-15T14:07:00Z"/>
              <w:b w:val="0"/>
              <w:color w:val="000000" w:themeColor="text1"/>
              <w:lang w:val="ru-RU"/>
            </w:rPr>
          </w:rPrChange>
        </w:rPr>
        <w:pPrChange w:id="1938" w:author="Галина" w:date="2018-12-19T14:14:00Z">
          <w:pPr>
            <w:pStyle w:val="23"/>
          </w:pPr>
        </w:pPrChange>
      </w:pPr>
      <w:del w:id="1939" w:author="Галина" w:date="2018-06-15T14:07:00Z">
        <w:r w:rsidRPr="00F211A5" w:rsidDel="00E36C62">
          <w:rPr>
            <w:rFonts w:asciiTheme="majorHAnsi" w:hAnsiTheme="majorHAnsi"/>
            <w:sz w:val="26"/>
            <w:rPrChange w:id="1940" w:author="Галина" w:date="2018-12-19T10:22:00Z">
              <w:rPr>
                <w:color w:val="000000" w:themeColor="text1"/>
              </w:rPr>
            </w:rPrChange>
          </w:rPr>
          <w:delText>- износ котельного оборудования составляет более 50%.</w:delText>
        </w:r>
      </w:del>
    </w:p>
    <w:p w:rsidR="0020415E" w:rsidRPr="00F211A5" w:rsidDel="006D67CF" w:rsidRDefault="0020415E">
      <w:pPr>
        <w:pStyle w:val="2"/>
        <w:rPr>
          <w:del w:id="1941" w:author="Галина" w:date="2018-12-18T14:46:00Z"/>
          <w:rFonts w:asciiTheme="majorHAnsi" w:hAnsiTheme="majorHAnsi"/>
          <w:sz w:val="26"/>
          <w:rPrChange w:id="1942" w:author="Галина" w:date="2018-12-19T10:22:00Z">
            <w:rPr>
              <w:del w:id="1943" w:author="Галина" w:date="2018-12-18T14:46:00Z"/>
              <w:b w:val="0"/>
              <w:color w:val="000000" w:themeColor="text1"/>
              <w:lang w:val="ru-RU"/>
            </w:rPr>
          </w:rPrChange>
        </w:rPr>
        <w:pPrChange w:id="1944" w:author="Галина" w:date="2018-12-19T14:14:00Z">
          <w:pPr>
            <w:pStyle w:val="23"/>
          </w:pPr>
        </w:pPrChange>
      </w:pPr>
      <w:del w:id="1945" w:author="Галина" w:date="2018-06-15T14:07:00Z">
        <w:r w:rsidRPr="00F211A5" w:rsidDel="00E36C62">
          <w:rPr>
            <w:rFonts w:asciiTheme="majorHAnsi" w:hAnsiTheme="majorHAnsi"/>
            <w:sz w:val="26"/>
            <w:rPrChange w:id="1946" w:author="Галина" w:date="2018-12-19T10:22:00Z">
              <w:rPr>
                <w:color w:val="000000" w:themeColor="text1"/>
              </w:rPr>
            </w:rPrChange>
          </w:rPr>
          <w:delText>Высокая степень  износа оборудования и инженерных коммуникаций обусловлена вводом в эксплуатацию  в 70х- 80х годах прошлого века.</w:delText>
        </w:r>
      </w:del>
    </w:p>
    <w:p w:rsidR="0020415E" w:rsidRPr="00F211A5" w:rsidDel="006D67CF" w:rsidRDefault="0020415E">
      <w:pPr>
        <w:pStyle w:val="2"/>
        <w:rPr>
          <w:del w:id="1947" w:author="Галина" w:date="2018-12-18T14:46:00Z"/>
          <w:rFonts w:asciiTheme="majorHAnsi" w:hAnsiTheme="majorHAnsi"/>
          <w:sz w:val="26"/>
          <w:rPrChange w:id="1948" w:author="Галина" w:date="2018-12-19T10:22:00Z">
            <w:rPr>
              <w:del w:id="1949" w:author="Галина" w:date="2018-12-18T14:46:00Z"/>
              <w:b w:val="0"/>
              <w:color w:val="000000" w:themeColor="text1"/>
              <w:lang w:val="ru-RU"/>
            </w:rPr>
          </w:rPrChange>
        </w:rPr>
        <w:pPrChange w:id="1950" w:author="Галина" w:date="2018-12-19T14:14:00Z">
          <w:pPr>
            <w:pStyle w:val="23"/>
          </w:pPr>
        </w:pPrChange>
      </w:pPr>
    </w:p>
    <w:p w:rsidR="0020415E" w:rsidRPr="00F211A5" w:rsidDel="006D67CF" w:rsidRDefault="0020415E">
      <w:pPr>
        <w:pStyle w:val="2"/>
        <w:rPr>
          <w:del w:id="1951" w:author="Галина" w:date="2018-12-18T14:46:00Z"/>
          <w:rFonts w:asciiTheme="majorHAnsi" w:hAnsiTheme="majorHAnsi"/>
          <w:sz w:val="26"/>
          <w:rPrChange w:id="1952" w:author="Галина" w:date="2018-12-19T10:22:00Z">
            <w:rPr>
              <w:del w:id="1953" w:author="Галина" w:date="2018-12-18T14:46:00Z"/>
              <w:b w:val="0"/>
              <w:color w:val="000000" w:themeColor="text1"/>
              <w:lang w:val="ru-RU"/>
            </w:rPr>
          </w:rPrChange>
        </w:rPr>
        <w:pPrChange w:id="1954" w:author="Галина" w:date="2018-12-19T14:14:00Z">
          <w:pPr>
            <w:pStyle w:val="23"/>
          </w:pPr>
        </w:pPrChange>
      </w:pPr>
    </w:p>
    <w:p w:rsidR="00A45A06" w:rsidRPr="00F211A5" w:rsidRDefault="00A45A06">
      <w:pPr>
        <w:pStyle w:val="2"/>
        <w:rPr>
          <w:rFonts w:asciiTheme="majorHAnsi" w:hAnsiTheme="majorHAnsi"/>
          <w:sz w:val="26"/>
          <w:rPrChange w:id="1955" w:author="Галина" w:date="2018-12-19T10:22:00Z">
            <w:rPr>
              <w:color w:val="000000" w:themeColor="text1"/>
            </w:rPr>
          </w:rPrChange>
        </w:rPr>
        <w:pPrChange w:id="1956" w:author="Галина" w:date="2018-12-19T14:14:00Z">
          <w:pPr>
            <w:pStyle w:val="23"/>
          </w:pPr>
        </w:pPrChange>
      </w:pPr>
      <w:bookmarkStart w:id="1957" w:name="_Toc533080080"/>
      <w:bookmarkEnd w:id="1482"/>
      <w:bookmarkEnd w:id="1483"/>
      <w:bookmarkEnd w:id="1484"/>
      <w:r w:rsidRPr="00F211A5">
        <w:rPr>
          <w:rFonts w:asciiTheme="majorHAnsi" w:hAnsiTheme="majorHAnsi"/>
          <w:sz w:val="26"/>
          <w:rPrChange w:id="1958" w:author="Галина" w:date="2018-12-19T10:22:00Z">
            <w:rPr>
              <w:b w:val="0"/>
              <w:color w:val="000000" w:themeColor="text1"/>
            </w:rPr>
          </w:rPrChange>
        </w:rPr>
        <w:t>1.2. Конкурентные преимущества, угрозы и возможности развития</w:t>
      </w:r>
      <w:bookmarkEnd w:id="1485"/>
      <w:bookmarkEnd w:id="1486"/>
      <w:bookmarkEnd w:id="1957"/>
    </w:p>
    <w:p w:rsidR="002274D9" w:rsidRPr="00C23EA1" w:rsidRDefault="00AA57FD">
      <w:pPr>
        <w:spacing w:line="240" w:lineRule="atLeast"/>
        <w:ind w:firstLine="709"/>
        <w:jc w:val="both"/>
        <w:rPr>
          <w:ins w:id="1959" w:author="Галина" w:date="2018-07-13T10:30:00Z"/>
          <w:sz w:val="28"/>
          <w:szCs w:val="28"/>
          <w:rPrChange w:id="1960" w:author="Галина" w:date="2018-12-20T08:40:00Z">
            <w:rPr>
              <w:ins w:id="1961" w:author="Галина" w:date="2018-07-13T10:30:00Z"/>
            </w:rPr>
          </w:rPrChange>
        </w:rPr>
      </w:pPr>
      <w:proofErr w:type="gramStart"/>
      <w:r w:rsidRPr="00C23EA1">
        <w:rPr>
          <w:sz w:val="28"/>
          <w:szCs w:val="28"/>
          <w:rPrChange w:id="1962" w:author="Галина" w:date="2018-12-20T08:40:00Z">
            <w:rPr/>
          </w:rPrChange>
        </w:rPr>
        <w:t>И</w:t>
      </w:r>
      <w:proofErr w:type="gramEnd"/>
      <w:r w:rsidRPr="00C23EA1">
        <w:rPr>
          <w:sz w:val="28"/>
          <w:szCs w:val="28"/>
          <w:rPrChange w:id="1963" w:author="Галина" w:date="2018-12-20T08:40:00Z">
            <w:rPr/>
          </w:rPrChange>
        </w:rPr>
        <w:t xml:space="preserve"> тем не менее у района есть конкурентные преимущества, которые при правильном стратегическом планировании помогут району занять д</w:t>
      </w:r>
      <w:r w:rsidRPr="00C23EA1">
        <w:rPr>
          <w:sz w:val="28"/>
          <w:szCs w:val="28"/>
          <w:rPrChange w:id="1964" w:author="Галина" w:date="2018-12-20T08:40:00Z">
            <w:rPr/>
          </w:rPrChange>
        </w:rPr>
        <w:t>о</w:t>
      </w:r>
      <w:r w:rsidRPr="00C23EA1">
        <w:rPr>
          <w:sz w:val="28"/>
          <w:szCs w:val="28"/>
          <w:rPrChange w:id="1965" w:author="Галина" w:date="2018-12-20T08:40:00Z">
            <w:rPr/>
          </w:rPrChange>
        </w:rPr>
        <w:t xml:space="preserve">стойное положение.   </w:t>
      </w:r>
    </w:p>
    <w:p w:rsidR="002274D9" w:rsidRPr="00C23EA1" w:rsidRDefault="002274D9">
      <w:pPr>
        <w:spacing w:line="240" w:lineRule="atLeast"/>
        <w:ind w:firstLine="709"/>
        <w:jc w:val="both"/>
        <w:rPr>
          <w:ins w:id="1966" w:author="Галина" w:date="2018-07-13T10:31:00Z"/>
          <w:sz w:val="28"/>
          <w:szCs w:val="28"/>
          <w:rPrChange w:id="1967" w:author="Галина" w:date="2018-12-20T08:40:00Z">
            <w:rPr>
              <w:ins w:id="1968" w:author="Галина" w:date="2018-07-13T10:31:00Z"/>
              <w:color w:val="000000" w:themeColor="text1"/>
            </w:rPr>
          </w:rPrChange>
        </w:rPr>
        <w:pPrChange w:id="1969" w:author="Галина" w:date="2018-12-19T10:23:00Z">
          <w:pPr>
            <w:ind w:firstLine="567"/>
            <w:jc w:val="both"/>
          </w:pPr>
        </w:pPrChange>
      </w:pPr>
      <w:ins w:id="1970" w:author="Галина" w:date="2018-07-13T10:30:00Z">
        <w:r w:rsidRPr="00C23EA1">
          <w:rPr>
            <w:sz w:val="28"/>
            <w:szCs w:val="28"/>
            <w:rPrChange w:id="1971" w:author="Галина" w:date="2018-12-20T08:40:00Z">
              <w:rPr>
                <w:color w:val="000000" w:themeColor="text1"/>
              </w:rPr>
            </w:rPrChange>
          </w:rPr>
          <w:t xml:space="preserve">Только </w:t>
        </w:r>
      </w:ins>
      <w:ins w:id="1972" w:author="Галина" w:date="2018-12-04T09:54:00Z">
        <w:r w:rsidR="00A75257" w:rsidRPr="00C23EA1">
          <w:rPr>
            <w:sz w:val="28"/>
            <w:szCs w:val="28"/>
            <w:rPrChange w:id="1973" w:author="Галина" w:date="2018-12-20T08:40:00Z">
              <w:rPr>
                <w:color w:val="000000" w:themeColor="text1"/>
              </w:rPr>
            </w:rPrChange>
          </w:rPr>
          <w:t>в</w:t>
        </w:r>
      </w:ins>
      <w:ins w:id="1974" w:author="Галина" w:date="2018-07-13T10:30:00Z">
        <w:r w:rsidRPr="00C23EA1">
          <w:rPr>
            <w:sz w:val="28"/>
            <w:szCs w:val="28"/>
            <w:rPrChange w:id="1975" w:author="Галина" w:date="2018-12-20T08:40:00Z">
              <w:rPr>
                <w:color w:val="000000" w:themeColor="text1"/>
              </w:rPr>
            </w:rPrChange>
          </w:rPr>
          <w:t xml:space="preserve"> Ермаковском районе есть </w:t>
        </w:r>
      </w:ins>
      <w:ins w:id="1976" w:author="Галина" w:date="2018-12-18T14:46:00Z">
        <w:r w:rsidR="006D67CF" w:rsidRPr="00C23EA1">
          <w:rPr>
            <w:sz w:val="28"/>
            <w:szCs w:val="28"/>
            <w:rPrChange w:id="1977" w:author="Галина" w:date="2018-12-20T08:40:00Z">
              <w:rPr>
                <w:color w:val="000000" w:themeColor="text1"/>
              </w:rPr>
            </w:rPrChange>
          </w:rPr>
          <w:t>природный</w:t>
        </w:r>
      </w:ins>
      <w:ins w:id="1978" w:author="Галина" w:date="2018-07-13T10:30:00Z">
        <w:r w:rsidRPr="00C23EA1">
          <w:rPr>
            <w:sz w:val="28"/>
            <w:szCs w:val="28"/>
            <w:rPrChange w:id="1979" w:author="Галина" w:date="2018-12-20T08:40:00Z">
              <w:rPr>
                <w:color w:val="000000" w:themeColor="text1"/>
              </w:rPr>
            </w:rPrChange>
          </w:rPr>
          <w:t xml:space="preserve"> парк Ергаки</w:t>
        </w:r>
      </w:ins>
      <w:ins w:id="1980" w:author="Галина" w:date="2018-07-13T10:31:00Z">
        <w:r w:rsidRPr="00C23EA1">
          <w:rPr>
            <w:sz w:val="28"/>
            <w:szCs w:val="28"/>
            <w:rPrChange w:id="1981" w:author="Галина" w:date="2018-12-20T08:40:00Z">
              <w:rPr>
                <w:color w:val="000000" w:themeColor="text1"/>
              </w:rPr>
            </w:rPrChange>
          </w:rPr>
          <w:t xml:space="preserve"> - это  особо охраняемая природная территория краевого </w:t>
        </w:r>
      </w:ins>
      <w:ins w:id="1982" w:author="Галина" w:date="2018-12-04T09:54:00Z">
        <w:r w:rsidR="0089071A" w:rsidRPr="00C23EA1">
          <w:rPr>
            <w:sz w:val="28"/>
            <w:szCs w:val="28"/>
            <w:rPrChange w:id="1983" w:author="Галина" w:date="2018-12-20T08:40:00Z">
              <w:rPr/>
            </w:rPrChange>
          </w:rPr>
          <w:t>значения,</w:t>
        </w:r>
      </w:ins>
      <w:ins w:id="1984" w:author="Галина" w:date="2018-07-13T10:31:00Z">
        <w:r w:rsidRPr="00C23EA1">
          <w:rPr>
            <w:sz w:val="28"/>
            <w:szCs w:val="28"/>
            <w:rPrChange w:id="1985" w:author="Галина" w:date="2018-12-20T08:40:00Z">
              <w:rPr/>
            </w:rPrChange>
          </w:rPr>
          <w:t xml:space="preserve">   в границах которого активно развивается туристическая и рекреационная деятельность, благопр</w:t>
        </w:r>
        <w:r w:rsidRPr="00C23EA1">
          <w:rPr>
            <w:sz w:val="28"/>
            <w:szCs w:val="28"/>
            <w:rPrChange w:id="1986" w:author="Галина" w:date="2018-12-20T08:40:00Z">
              <w:rPr/>
            </w:rPrChange>
          </w:rPr>
          <w:t>и</w:t>
        </w:r>
        <w:r w:rsidRPr="00C23EA1">
          <w:rPr>
            <w:sz w:val="28"/>
            <w:szCs w:val="28"/>
            <w:rPrChange w:id="1987" w:author="Галина" w:date="2018-12-20T08:40:00Z">
              <w:rPr/>
            </w:rPrChange>
          </w:rPr>
          <w:t xml:space="preserve">ятные природно-климатические условия, </w:t>
        </w:r>
      </w:ins>
      <w:ins w:id="1988" w:author="Галина" w:date="2018-07-13T10:30:00Z">
        <w:r w:rsidRPr="00C23EA1">
          <w:rPr>
            <w:sz w:val="28"/>
            <w:szCs w:val="28"/>
            <w:rPrChange w:id="1989" w:author="Галина" w:date="2018-12-20T08:40:00Z">
              <w:rPr>
                <w:color w:val="000000" w:themeColor="text1"/>
              </w:rPr>
            </w:rPrChange>
          </w:rPr>
          <w:t xml:space="preserve"> уже с достаточно развитой тур</w:t>
        </w:r>
        <w:r w:rsidRPr="00C23EA1">
          <w:rPr>
            <w:sz w:val="28"/>
            <w:szCs w:val="28"/>
            <w:rPrChange w:id="1990" w:author="Галина" w:date="2018-12-20T08:40:00Z">
              <w:rPr>
                <w:color w:val="000000" w:themeColor="text1"/>
              </w:rPr>
            </w:rPrChange>
          </w:rPr>
          <w:t>и</w:t>
        </w:r>
        <w:r w:rsidRPr="00C23EA1">
          <w:rPr>
            <w:sz w:val="28"/>
            <w:szCs w:val="28"/>
            <w:rPrChange w:id="1991" w:author="Галина" w:date="2018-12-20T08:40:00Z">
              <w:rPr>
                <w:color w:val="000000" w:themeColor="text1"/>
              </w:rPr>
            </w:rPrChange>
          </w:rPr>
          <w:t>стической инфраструктурой</w:t>
        </w:r>
      </w:ins>
      <w:ins w:id="1992" w:author="Галина" w:date="2018-07-13T10:31:00Z">
        <w:r w:rsidRPr="00C23EA1">
          <w:rPr>
            <w:sz w:val="28"/>
            <w:szCs w:val="28"/>
            <w:rPrChange w:id="1993" w:author="Галина" w:date="2018-12-20T08:40:00Z">
              <w:rPr>
                <w:color w:val="000000" w:themeColor="text1"/>
              </w:rPr>
            </w:rPrChange>
          </w:rPr>
          <w:t>.</w:t>
        </w:r>
      </w:ins>
    </w:p>
    <w:p w:rsidR="002274D9" w:rsidRPr="00C23EA1" w:rsidRDefault="002274D9">
      <w:pPr>
        <w:spacing w:line="240" w:lineRule="atLeast"/>
        <w:ind w:firstLine="709"/>
        <w:jc w:val="both"/>
        <w:rPr>
          <w:ins w:id="1994" w:author="Галина" w:date="2018-07-13T10:30:00Z"/>
          <w:sz w:val="28"/>
          <w:szCs w:val="28"/>
          <w:rPrChange w:id="1995" w:author="Галина" w:date="2018-12-20T08:40:00Z">
            <w:rPr>
              <w:ins w:id="1996" w:author="Галина" w:date="2018-07-13T10:30:00Z"/>
              <w:color w:val="000000" w:themeColor="text1"/>
            </w:rPr>
          </w:rPrChange>
        </w:rPr>
        <w:pPrChange w:id="1997" w:author="Галина" w:date="2018-12-19T10:23:00Z">
          <w:pPr>
            <w:ind w:firstLine="567"/>
            <w:jc w:val="both"/>
          </w:pPr>
        </w:pPrChange>
      </w:pPr>
      <w:ins w:id="1998" w:author="Галина" w:date="2018-07-13T10:32:00Z">
        <w:r w:rsidRPr="00C23EA1">
          <w:rPr>
            <w:sz w:val="28"/>
            <w:szCs w:val="28"/>
            <w:rPrChange w:id="1999" w:author="Галина" w:date="2018-12-20T08:40:00Z">
              <w:rPr>
                <w:color w:val="000000" w:themeColor="text1"/>
              </w:rPr>
            </w:rPrChange>
          </w:rPr>
          <w:t>Т</w:t>
        </w:r>
      </w:ins>
      <w:ins w:id="2000" w:author="Галина" w:date="2018-07-13T10:30:00Z">
        <w:r w:rsidRPr="00C23EA1">
          <w:rPr>
            <w:sz w:val="28"/>
            <w:szCs w:val="28"/>
            <w:rPrChange w:id="2001" w:author="Галина" w:date="2018-12-20T08:40:00Z">
              <w:rPr>
                <w:color w:val="000000" w:themeColor="text1"/>
              </w:rPr>
            </w:rPrChange>
          </w:rPr>
          <w:t>олько у нас достаточно развитая сеть автомобильных дорог с асфал</w:t>
        </w:r>
        <w:r w:rsidRPr="00C23EA1">
          <w:rPr>
            <w:sz w:val="28"/>
            <w:szCs w:val="28"/>
            <w:rPrChange w:id="2002" w:author="Галина" w:date="2018-12-20T08:40:00Z">
              <w:rPr>
                <w:color w:val="000000" w:themeColor="text1"/>
              </w:rPr>
            </w:rPrChange>
          </w:rPr>
          <w:t>ь</w:t>
        </w:r>
        <w:r w:rsidRPr="00C23EA1">
          <w:rPr>
            <w:sz w:val="28"/>
            <w:szCs w:val="28"/>
            <w:rPrChange w:id="2003" w:author="Галина" w:date="2018-12-20T08:40:00Z">
              <w:rPr>
                <w:color w:val="000000" w:themeColor="text1"/>
              </w:rPr>
            </w:rPrChange>
          </w:rPr>
          <w:t>товым покрытие</w:t>
        </w:r>
      </w:ins>
      <w:ins w:id="2004" w:author="Галина" w:date="2018-12-04T09:54:00Z">
        <w:r w:rsidR="0089071A" w:rsidRPr="00C23EA1">
          <w:rPr>
            <w:sz w:val="28"/>
            <w:szCs w:val="28"/>
            <w:rPrChange w:id="2005" w:author="Галина" w:date="2018-12-20T08:40:00Z">
              <w:rPr>
                <w:color w:val="000000" w:themeColor="text1"/>
              </w:rPr>
            </w:rPrChange>
          </w:rPr>
          <w:t>м</w:t>
        </w:r>
      </w:ins>
      <w:ins w:id="2006" w:author="Галина" w:date="2018-07-13T10:30:00Z">
        <w:r w:rsidRPr="00C23EA1">
          <w:rPr>
            <w:sz w:val="28"/>
            <w:szCs w:val="28"/>
            <w:rPrChange w:id="2007" w:author="Галина" w:date="2018-12-20T08:40:00Z">
              <w:rPr>
                <w:color w:val="000000" w:themeColor="text1"/>
              </w:rPr>
            </w:rPrChange>
          </w:rPr>
          <w:t xml:space="preserve">, через весь район проходит федеральная трасса, </w:t>
        </w:r>
      </w:ins>
      <w:ins w:id="2008" w:author="Галина" w:date="2018-07-13T10:32:00Z">
        <w:r w:rsidRPr="00C23EA1">
          <w:rPr>
            <w:sz w:val="28"/>
            <w:szCs w:val="28"/>
            <w:rPrChange w:id="2009" w:author="Галина" w:date="2018-12-20T08:40:00Z">
              <w:rPr>
                <w:color w:val="000000" w:themeColor="text1"/>
              </w:rPr>
            </w:rPrChange>
          </w:rPr>
          <w:t>соедин</w:t>
        </w:r>
        <w:r w:rsidRPr="00C23EA1">
          <w:rPr>
            <w:sz w:val="28"/>
            <w:szCs w:val="28"/>
            <w:rPrChange w:id="2010" w:author="Галина" w:date="2018-12-20T08:40:00Z">
              <w:rPr>
                <w:color w:val="000000" w:themeColor="text1"/>
              </w:rPr>
            </w:rPrChange>
          </w:rPr>
          <w:t>я</w:t>
        </w:r>
        <w:r w:rsidR="00CB52C3">
          <w:rPr>
            <w:sz w:val="28"/>
            <w:szCs w:val="28"/>
          </w:rPr>
          <w:t>ющая р</w:t>
        </w:r>
      </w:ins>
      <w:ins w:id="2011" w:author="Галина" w:date="2018-12-21T11:37:00Z">
        <w:r w:rsidR="00CB52C3">
          <w:rPr>
            <w:sz w:val="28"/>
            <w:szCs w:val="28"/>
          </w:rPr>
          <w:t>еспублику</w:t>
        </w:r>
      </w:ins>
      <w:ins w:id="2012" w:author="Галина" w:date="2018-07-13T10:33:00Z">
        <w:r w:rsidR="008412C9" w:rsidRPr="00C23EA1">
          <w:rPr>
            <w:sz w:val="28"/>
            <w:szCs w:val="28"/>
            <w:rPrChange w:id="2013" w:author="Галина" w:date="2018-12-20T08:40:00Z">
              <w:rPr>
                <w:color w:val="000000" w:themeColor="text1"/>
              </w:rPr>
            </w:rPrChange>
          </w:rPr>
          <w:t xml:space="preserve"> </w:t>
        </w:r>
      </w:ins>
      <w:ins w:id="2014" w:author="Галина" w:date="2018-07-13T10:32:00Z">
        <w:r w:rsidRPr="00C23EA1">
          <w:rPr>
            <w:sz w:val="28"/>
            <w:szCs w:val="28"/>
            <w:rPrChange w:id="2015" w:author="Галина" w:date="2018-12-20T08:40:00Z">
              <w:rPr>
                <w:color w:val="000000" w:themeColor="text1"/>
              </w:rPr>
            </w:rPrChange>
          </w:rPr>
          <w:t xml:space="preserve">Хакассию </w:t>
        </w:r>
      </w:ins>
      <w:ins w:id="2016" w:author="Галина" w:date="2018-07-13T10:33:00Z">
        <w:r w:rsidRPr="00C23EA1">
          <w:rPr>
            <w:sz w:val="28"/>
            <w:szCs w:val="28"/>
            <w:rPrChange w:id="2017" w:author="Галина" w:date="2018-12-20T08:40:00Z">
              <w:rPr>
                <w:color w:val="000000" w:themeColor="text1"/>
              </w:rPr>
            </w:rPrChange>
          </w:rPr>
          <w:t xml:space="preserve"> </w:t>
        </w:r>
      </w:ins>
      <w:ins w:id="2018" w:author="Галина" w:date="2018-07-13T10:30:00Z">
        <w:r w:rsidRPr="00C23EA1">
          <w:rPr>
            <w:sz w:val="28"/>
            <w:szCs w:val="28"/>
            <w:rPrChange w:id="2019" w:author="Галина" w:date="2018-12-20T08:40:00Z">
              <w:rPr>
                <w:color w:val="000000" w:themeColor="text1"/>
              </w:rPr>
            </w:rPrChange>
          </w:rPr>
          <w:t xml:space="preserve"> с р</w:t>
        </w:r>
      </w:ins>
      <w:ins w:id="2020" w:author="Галина" w:date="2018-12-21T11:37:00Z">
        <w:r w:rsidR="00CB52C3">
          <w:rPr>
            <w:sz w:val="28"/>
            <w:szCs w:val="28"/>
          </w:rPr>
          <w:t>еспубликой</w:t>
        </w:r>
      </w:ins>
      <w:ins w:id="2021" w:author="Галина" w:date="2018-07-13T10:33:00Z">
        <w:r w:rsidR="008412C9" w:rsidRPr="00C23EA1">
          <w:rPr>
            <w:sz w:val="28"/>
            <w:szCs w:val="28"/>
            <w:rPrChange w:id="2022" w:author="Галина" w:date="2018-12-20T08:40:00Z">
              <w:rPr>
                <w:color w:val="000000" w:themeColor="text1"/>
              </w:rPr>
            </w:rPrChange>
          </w:rPr>
          <w:t xml:space="preserve"> </w:t>
        </w:r>
      </w:ins>
      <w:ins w:id="2023" w:author="Галина" w:date="2018-07-13T10:30:00Z">
        <w:r w:rsidRPr="00C23EA1">
          <w:rPr>
            <w:sz w:val="28"/>
            <w:szCs w:val="28"/>
            <w:rPrChange w:id="2024" w:author="Галина" w:date="2018-12-20T08:40:00Z">
              <w:rPr>
                <w:color w:val="000000" w:themeColor="text1"/>
              </w:rPr>
            </w:rPrChange>
          </w:rPr>
          <w:t>Тыва</w:t>
        </w:r>
      </w:ins>
      <w:ins w:id="2025" w:author="Галина" w:date="2018-07-13T10:34:00Z">
        <w:r w:rsidR="008412C9" w:rsidRPr="00C23EA1">
          <w:rPr>
            <w:sz w:val="28"/>
            <w:szCs w:val="28"/>
            <w:rPrChange w:id="2026" w:author="Галина" w:date="2018-12-20T08:40:00Z">
              <w:rPr>
                <w:color w:val="000000" w:themeColor="text1"/>
              </w:rPr>
            </w:rPrChange>
          </w:rPr>
          <w:t>.</w:t>
        </w:r>
      </w:ins>
      <w:ins w:id="2027" w:author="Галина" w:date="2018-07-13T10:30:00Z">
        <w:r w:rsidRPr="00C23EA1">
          <w:rPr>
            <w:sz w:val="28"/>
            <w:szCs w:val="28"/>
            <w:rPrChange w:id="2028" w:author="Галина" w:date="2018-12-20T08:40:00Z">
              <w:rPr>
                <w:color w:val="000000" w:themeColor="text1"/>
              </w:rPr>
            </w:rPrChange>
          </w:rPr>
          <w:t xml:space="preserve"> </w:t>
        </w:r>
      </w:ins>
    </w:p>
    <w:p w:rsidR="00AA57FD" w:rsidRPr="00C23EA1" w:rsidDel="00F211A5" w:rsidRDefault="00AA57FD">
      <w:pPr>
        <w:spacing w:line="240" w:lineRule="atLeast"/>
        <w:ind w:firstLine="709"/>
        <w:jc w:val="both"/>
        <w:rPr>
          <w:del w:id="2029" w:author="Галина" w:date="2018-12-19T10:23:00Z"/>
          <w:sz w:val="28"/>
          <w:szCs w:val="28"/>
          <w:rPrChange w:id="2030" w:author="Галина" w:date="2018-12-20T08:40:00Z">
            <w:rPr>
              <w:del w:id="2031" w:author="Галина" w:date="2018-12-19T10:23:00Z"/>
            </w:rPr>
          </w:rPrChange>
        </w:rPr>
      </w:pPr>
      <w:del w:id="2032" w:author="Галина" w:date="2018-07-13T10:31:00Z">
        <w:r w:rsidRPr="00C23EA1" w:rsidDel="002274D9">
          <w:rPr>
            <w:sz w:val="28"/>
            <w:szCs w:val="28"/>
            <w:rPrChange w:id="2033" w:author="Галина" w:date="2018-12-20T08:40:00Z">
              <w:rPr/>
            </w:rPrChange>
          </w:rPr>
          <w:delText>Это  особо охраняемая природная территория краевого значения – пр</w:delText>
        </w:r>
        <w:r w:rsidRPr="00C23EA1" w:rsidDel="002274D9">
          <w:rPr>
            <w:sz w:val="28"/>
            <w:szCs w:val="28"/>
            <w:rPrChange w:id="2034" w:author="Галина" w:date="2018-12-20T08:40:00Z">
              <w:rPr/>
            </w:rPrChange>
          </w:rPr>
          <w:delText>и</w:delText>
        </w:r>
        <w:r w:rsidRPr="00C23EA1" w:rsidDel="002274D9">
          <w:rPr>
            <w:sz w:val="28"/>
            <w:szCs w:val="28"/>
            <w:rPrChange w:id="2035" w:author="Галина" w:date="2018-12-20T08:40:00Z">
              <w:rPr/>
            </w:rPrChange>
          </w:rPr>
          <w:delText>родный парк «Ергаки», в границах которого активно развивается туристич</w:delText>
        </w:r>
        <w:r w:rsidRPr="00C23EA1" w:rsidDel="002274D9">
          <w:rPr>
            <w:sz w:val="28"/>
            <w:szCs w:val="28"/>
            <w:rPrChange w:id="2036" w:author="Галина" w:date="2018-12-20T08:40:00Z">
              <w:rPr/>
            </w:rPrChange>
          </w:rPr>
          <w:delText>е</w:delText>
        </w:r>
        <w:r w:rsidRPr="00C23EA1" w:rsidDel="002274D9">
          <w:rPr>
            <w:sz w:val="28"/>
            <w:szCs w:val="28"/>
            <w:rPrChange w:id="2037" w:author="Галина" w:date="2018-12-20T08:40:00Z">
              <w:rPr/>
            </w:rPrChange>
          </w:rPr>
          <w:delText xml:space="preserve">ская и рекреационная деятельность, благоприятные природно-климатические условия, </w:delText>
        </w:r>
      </w:del>
      <w:del w:id="2038" w:author="Галина" w:date="2018-07-13T10:32:00Z">
        <w:r w:rsidRPr="00C23EA1" w:rsidDel="002274D9">
          <w:rPr>
            <w:sz w:val="28"/>
            <w:szCs w:val="28"/>
            <w:rPrChange w:id="2039" w:author="Галина" w:date="2018-12-20T08:40:00Z">
              <w:rPr/>
            </w:rPrChange>
          </w:rPr>
          <w:delText>наличие земель сельхозназначения пр</w:delText>
        </w:r>
        <w:r w:rsidRPr="00C23EA1" w:rsidDel="002274D9">
          <w:rPr>
            <w:sz w:val="28"/>
            <w:szCs w:val="28"/>
            <w:rPrChange w:id="2040" w:author="Галина" w:date="2018-12-20T08:40:00Z">
              <w:rPr/>
            </w:rPrChange>
          </w:rPr>
          <w:delText>и</w:delText>
        </w:r>
        <w:r w:rsidRPr="00C23EA1" w:rsidDel="002274D9">
          <w:rPr>
            <w:sz w:val="28"/>
            <w:szCs w:val="28"/>
            <w:rPrChange w:id="2041" w:author="Галина" w:date="2018-12-20T08:40:00Z">
              <w:rPr/>
            </w:rPrChange>
          </w:rPr>
          <w:delText xml:space="preserve">годных для растениеводства  и пастбищ,  лесные ресурсы, разветвленная сеть автодорог, федеральная трасса М-54, </w:delText>
        </w:r>
        <w:r w:rsidR="00507DA0" w:rsidRPr="00C23EA1" w:rsidDel="002274D9">
          <w:rPr>
            <w:sz w:val="28"/>
            <w:szCs w:val="28"/>
            <w:rPrChange w:id="2042" w:author="Галина" w:date="2018-12-20T08:40:00Z">
              <w:rPr/>
            </w:rPrChange>
          </w:rPr>
          <w:delText xml:space="preserve">аэропорт «Шушенский», </w:delText>
        </w:r>
        <w:r w:rsidRPr="00C23EA1" w:rsidDel="002274D9">
          <w:rPr>
            <w:sz w:val="28"/>
            <w:szCs w:val="28"/>
            <w:rPrChange w:id="2043" w:author="Галина" w:date="2018-12-20T08:40:00Z">
              <w:rPr/>
            </w:rPrChange>
          </w:rPr>
          <w:delText>в перспективе строительство железной дороги Кызыл-Курагино.</w:delText>
        </w:r>
      </w:del>
    </w:p>
    <w:p w:rsidR="00AA57FD" w:rsidRPr="00C23EA1" w:rsidRDefault="00AA57FD">
      <w:pPr>
        <w:spacing w:line="240" w:lineRule="atLeast"/>
        <w:ind w:firstLine="709"/>
        <w:jc w:val="both"/>
        <w:rPr>
          <w:sz w:val="28"/>
          <w:szCs w:val="28"/>
          <w:rPrChange w:id="2044" w:author="Галина" w:date="2018-12-20T08:40:00Z">
            <w:rPr/>
          </w:rPrChange>
        </w:rPr>
      </w:pPr>
      <w:r w:rsidRPr="00C23EA1">
        <w:rPr>
          <w:sz w:val="28"/>
          <w:szCs w:val="28"/>
          <w:rPrChange w:id="2045" w:author="Галина" w:date="2018-12-20T08:40:00Z">
            <w:rPr/>
          </w:rPrChange>
        </w:rPr>
        <w:t>Ключевым направлением экономического развития района в долг</w:t>
      </w:r>
      <w:r w:rsidRPr="00C23EA1">
        <w:rPr>
          <w:sz w:val="28"/>
          <w:szCs w:val="28"/>
          <w:rPrChange w:id="2046" w:author="Галина" w:date="2018-12-20T08:40:00Z">
            <w:rPr/>
          </w:rPrChange>
        </w:rPr>
        <w:t>о</w:t>
      </w:r>
      <w:r w:rsidRPr="00C23EA1">
        <w:rPr>
          <w:sz w:val="28"/>
          <w:szCs w:val="28"/>
          <w:rPrChange w:id="2047" w:author="Галина" w:date="2018-12-20T08:40:00Z">
            <w:rPr/>
          </w:rPrChange>
        </w:rPr>
        <w:t>срочной перспективе по-прежнему будет являться сельское хозяйство, о</w:t>
      </w:r>
      <w:r w:rsidRPr="00C23EA1">
        <w:rPr>
          <w:sz w:val="28"/>
          <w:szCs w:val="28"/>
          <w:rPrChange w:id="2048" w:author="Галина" w:date="2018-12-20T08:40:00Z">
            <w:rPr/>
          </w:rPrChange>
        </w:rPr>
        <w:t>с</w:t>
      </w:r>
      <w:r w:rsidRPr="00C23EA1">
        <w:rPr>
          <w:sz w:val="28"/>
          <w:szCs w:val="28"/>
          <w:rPrChange w:id="2049" w:author="Галина" w:date="2018-12-20T08:40:00Z">
            <w:rPr/>
          </w:rPrChange>
        </w:rPr>
        <w:t xml:space="preserve">новная специализация – животноводство. </w:t>
      </w:r>
      <w:r w:rsidR="00576F5B" w:rsidRPr="00C23EA1">
        <w:rPr>
          <w:sz w:val="28"/>
          <w:szCs w:val="28"/>
          <w:rPrChange w:id="2050" w:author="Галина" w:date="2018-12-20T08:40:00Z">
            <w:rPr/>
          </w:rPrChange>
        </w:rPr>
        <w:t>Расположение района в зоне риск</w:t>
      </w:r>
      <w:r w:rsidR="00576F5B" w:rsidRPr="00C23EA1">
        <w:rPr>
          <w:sz w:val="28"/>
          <w:szCs w:val="28"/>
          <w:rPrChange w:id="2051" w:author="Галина" w:date="2018-12-20T08:40:00Z">
            <w:rPr/>
          </w:rPrChange>
        </w:rPr>
        <w:t>о</w:t>
      </w:r>
      <w:r w:rsidR="00576F5B" w:rsidRPr="00C23EA1">
        <w:rPr>
          <w:sz w:val="28"/>
          <w:szCs w:val="28"/>
          <w:rPrChange w:id="2052" w:author="Галина" w:date="2018-12-20T08:40:00Z">
            <w:rPr/>
          </w:rPrChange>
        </w:rPr>
        <w:t>ванного земледелия  не позволяет рассматривать район, как территорию ра</w:t>
      </w:r>
      <w:r w:rsidR="00576F5B" w:rsidRPr="00C23EA1">
        <w:rPr>
          <w:sz w:val="28"/>
          <w:szCs w:val="28"/>
          <w:rPrChange w:id="2053" w:author="Галина" w:date="2018-12-20T08:40:00Z">
            <w:rPr/>
          </w:rPrChange>
        </w:rPr>
        <w:t>з</w:t>
      </w:r>
      <w:r w:rsidR="00576F5B" w:rsidRPr="00C23EA1">
        <w:rPr>
          <w:sz w:val="28"/>
          <w:szCs w:val="28"/>
          <w:rPrChange w:id="2054" w:author="Галина" w:date="2018-12-20T08:40:00Z">
            <w:rPr/>
          </w:rPrChange>
        </w:rPr>
        <w:t xml:space="preserve">витого растениеводства. </w:t>
      </w:r>
      <w:r w:rsidR="00614A6F" w:rsidRPr="00C23EA1">
        <w:rPr>
          <w:sz w:val="28"/>
          <w:szCs w:val="28"/>
          <w:rPrChange w:id="2055" w:author="Галина" w:date="2018-12-20T08:40:00Z">
            <w:rPr/>
          </w:rPrChange>
        </w:rPr>
        <w:t>Дальнейшее развитие будет происходить через с</w:t>
      </w:r>
      <w:r w:rsidR="00614A6F" w:rsidRPr="00C23EA1">
        <w:rPr>
          <w:sz w:val="28"/>
          <w:szCs w:val="28"/>
          <w:rPrChange w:id="2056" w:author="Галина" w:date="2018-12-20T08:40:00Z">
            <w:rPr/>
          </w:rPrChange>
        </w:rPr>
        <w:t>о</w:t>
      </w:r>
      <w:r w:rsidR="00614A6F" w:rsidRPr="00C23EA1">
        <w:rPr>
          <w:sz w:val="28"/>
          <w:szCs w:val="28"/>
          <w:rPrChange w:id="2057" w:author="Галина" w:date="2018-12-20T08:40:00Z">
            <w:rPr/>
          </w:rPrChange>
        </w:rPr>
        <w:t xml:space="preserve">здание сельхозкооперативов, увеличение числа </w:t>
      </w:r>
      <w:proofErr w:type="spellStart"/>
      <w:r w:rsidR="00614A6F" w:rsidRPr="00C23EA1">
        <w:rPr>
          <w:sz w:val="28"/>
          <w:szCs w:val="28"/>
          <w:rPrChange w:id="2058" w:author="Галина" w:date="2018-12-20T08:40:00Z">
            <w:rPr/>
          </w:rPrChange>
        </w:rPr>
        <w:t>крестьянскофермерских</w:t>
      </w:r>
      <w:proofErr w:type="spellEnd"/>
      <w:r w:rsidR="00614A6F" w:rsidRPr="00C23EA1">
        <w:rPr>
          <w:sz w:val="28"/>
          <w:szCs w:val="28"/>
          <w:rPrChange w:id="2059" w:author="Галина" w:date="2018-12-20T08:40:00Z">
            <w:rPr/>
          </w:rPrChange>
        </w:rPr>
        <w:t xml:space="preserve"> х</w:t>
      </w:r>
      <w:r w:rsidR="00614A6F" w:rsidRPr="00C23EA1">
        <w:rPr>
          <w:sz w:val="28"/>
          <w:szCs w:val="28"/>
          <w:rPrChange w:id="2060" w:author="Галина" w:date="2018-12-20T08:40:00Z">
            <w:rPr/>
          </w:rPrChange>
        </w:rPr>
        <w:t>о</w:t>
      </w:r>
      <w:r w:rsidR="00614A6F" w:rsidRPr="00C23EA1">
        <w:rPr>
          <w:sz w:val="28"/>
          <w:szCs w:val="28"/>
          <w:rPrChange w:id="2061" w:author="Галина" w:date="2018-12-20T08:40:00Z">
            <w:rPr/>
          </w:rPrChange>
        </w:rPr>
        <w:t>зяйств</w:t>
      </w:r>
      <w:r w:rsidRPr="00C23EA1">
        <w:rPr>
          <w:sz w:val="28"/>
          <w:szCs w:val="28"/>
          <w:rPrChange w:id="2062" w:author="Галина" w:date="2018-12-20T08:40:00Z">
            <w:rPr/>
          </w:rPrChange>
        </w:rPr>
        <w:t xml:space="preserve">, </w:t>
      </w:r>
      <w:r w:rsidR="00614A6F" w:rsidRPr="00C23EA1">
        <w:rPr>
          <w:sz w:val="28"/>
          <w:szCs w:val="28"/>
          <w:rPrChange w:id="2063" w:author="Галина" w:date="2018-12-20T08:40:00Z">
            <w:rPr/>
          </w:rPrChange>
        </w:rPr>
        <w:t xml:space="preserve"> </w:t>
      </w:r>
      <w:r w:rsidRPr="00C23EA1">
        <w:rPr>
          <w:sz w:val="28"/>
          <w:szCs w:val="28"/>
          <w:rPrChange w:id="2064" w:author="Галина" w:date="2018-12-20T08:40:00Z">
            <w:rPr/>
          </w:rPrChange>
        </w:rPr>
        <w:t xml:space="preserve"> личных подсобных хозяйств, </w:t>
      </w:r>
      <w:r w:rsidR="00614A6F" w:rsidRPr="00C23EA1">
        <w:rPr>
          <w:sz w:val="28"/>
          <w:szCs w:val="28"/>
          <w:rPrChange w:id="2065" w:author="Галина" w:date="2018-12-20T08:40:00Z">
            <w:rPr/>
          </w:rPrChange>
        </w:rPr>
        <w:t xml:space="preserve">в перспективе </w:t>
      </w:r>
      <w:r w:rsidRPr="00C23EA1">
        <w:rPr>
          <w:sz w:val="28"/>
          <w:szCs w:val="28"/>
          <w:rPrChange w:id="2066" w:author="Галина" w:date="2018-12-20T08:40:00Z">
            <w:rPr/>
          </w:rPrChange>
        </w:rPr>
        <w:t>строительство</w:t>
      </w:r>
      <w:r w:rsidR="00614A6F" w:rsidRPr="00C23EA1">
        <w:rPr>
          <w:sz w:val="28"/>
          <w:szCs w:val="28"/>
          <w:rPrChange w:id="2067" w:author="Галина" w:date="2018-12-20T08:40:00Z">
            <w:rPr/>
          </w:rPrChange>
        </w:rPr>
        <w:t xml:space="preserve"> </w:t>
      </w:r>
      <w:r w:rsidRPr="00C23EA1">
        <w:rPr>
          <w:sz w:val="28"/>
          <w:szCs w:val="28"/>
          <w:rPrChange w:id="2068" w:author="Галина" w:date="2018-12-20T08:40:00Z">
            <w:rPr/>
          </w:rPrChange>
        </w:rPr>
        <w:t xml:space="preserve">  пре</w:t>
      </w:r>
      <w:r w:rsidRPr="00C23EA1">
        <w:rPr>
          <w:sz w:val="28"/>
          <w:szCs w:val="28"/>
          <w:rPrChange w:id="2069" w:author="Галина" w:date="2018-12-20T08:40:00Z">
            <w:rPr/>
          </w:rPrChange>
        </w:rPr>
        <w:t>д</w:t>
      </w:r>
      <w:r w:rsidRPr="00C23EA1">
        <w:rPr>
          <w:sz w:val="28"/>
          <w:szCs w:val="28"/>
          <w:rPrChange w:id="2070" w:author="Галина" w:date="2018-12-20T08:40:00Z">
            <w:rPr/>
          </w:rPrChange>
        </w:rPr>
        <w:t>приятия пищевой переработки на местном сырье.</w:t>
      </w:r>
      <w:r w:rsidR="00576F5B" w:rsidRPr="00C23EA1">
        <w:rPr>
          <w:sz w:val="28"/>
          <w:szCs w:val="28"/>
          <w:rPrChange w:id="2071" w:author="Галина" w:date="2018-12-20T08:40:00Z">
            <w:rPr/>
          </w:rPrChange>
        </w:rPr>
        <w:t xml:space="preserve"> </w:t>
      </w:r>
    </w:p>
    <w:p w:rsidR="00A45A06" w:rsidRPr="00C23EA1" w:rsidRDefault="00A45A06">
      <w:pPr>
        <w:spacing w:line="240" w:lineRule="atLeast"/>
        <w:ind w:firstLine="709"/>
        <w:jc w:val="both"/>
        <w:rPr>
          <w:sz w:val="28"/>
          <w:szCs w:val="28"/>
          <w:rPrChange w:id="2072" w:author="Галина" w:date="2018-12-20T08:40:00Z">
            <w:rPr/>
          </w:rPrChange>
        </w:rPr>
      </w:pPr>
      <w:r w:rsidRPr="00C23EA1">
        <w:rPr>
          <w:sz w:val="28"/>
          <w:szCs w:val="28"/>
          <w:rPrChange w:id="2073" w:author="Галина" w:date="2018-12-20T08:40:00Z">
            <w:rPr/>
          </w:rPrChange>
        </w:rPr>
        <w:t>Учитывая примерно одинаковую специфику южных районов, назрела острая необходимость в их объединении и организации агрохолдинга по п</w:t>
      </w:r>
      <w:r w:rsidRPr="00C23EA1">
        <w:rPr>
          <w:sz w:val="28"/>
          <w:szCs w:val="28"/>
          <w:rPrChange w:id="2074" w:author="Галина" w:date="2018-12-20T08:40:00Z">
            <w:rPr/>
          </w:rPrChange>
        </w:rPr>
        <w:t>е</w:t>
      </w:r>
      <w:r w:rsidRPr="00C23EA1">
        <w:rPr>
          <w:sz w:val="28"/>
          <w:szCs w:val="28"/>
          <w:rPrChange w:id="2075" w:author="Галина" w:date="2018-12-20T08:40:00Z">
            <w:rPr/>
          </w:rPrChange>
        </w:rPr>
        <w:t xml:space="preserve">реработке </w:t>
      </w:r>
      <w:r w:rsidR="00664354" w:rsidRPr="00C23EA1">
        <w:rPr>
          <w:sz w:val="28"/>
          <w:szCs w:val="28"/>
          <w:rPrChange w:id="2076" w:author="Галина" w:date="2018-12-20T08:40:00Z">
            <w:rPr/>
          </w:rPrChange>
        </w:rPr>
        <w:t xml:space="preserve">и централизованного сбыта </w:t>
      </w:r>
      <w:r w:rsidRPr="00C23EA1">
        <w:rPr>
          <w:sz w:val="28"/>
          <w:szCs w:val="28"/>
          <w:rPrChange w:id="2077" w:author="Галина" w:date="2018-12-20T08:40:00Z">
            <w:rPr/>
          </w:rPrChange>
        </w:rPr>
        <w:t xml:space="preserve">сельхозпродукции </w:t>
      </w:r>
      <w:r w:rsidR="00664354" w:rsidRPr="00C23EA1">
        <w:rPr>
          <w:sz w:val="28"/>
          <w:szCs w:val="28"/>
          <w:rPrChange w:id="2078" w:author="Галина" w:date="2018-12-20T08:40:00Z">
            <w:rPr/>
          </w:rPrChange>
        </w:rPr>
        <w:t xml:space="preserve">на базе </w:t>
      </w:r>
      <w:del w:id="2079" w:author="Галина" w:date="2018-07-13T10:20:00Z">
        <w:r w:rsidR="00664354" w:rsidRPr="00C23EA1" w:rsidDel="005C1C46">
          <w:rPr>
            <w:sz w:val="28"/>
            <w:szCs w:val="28"/>
            <w:rPrChange w:id="2080" w:author="Галина" w:date="2018-12-20T08:40:00Z">
              <w:rPr/>
            </w:rPrChange>
          </w:rPr>
          <w:delText>Минуси</w:delText>
        </w:r>
        <w:r w:rsidR="00664354" w:rsidRPr="00C23EA1" w:rsidDel="005C1C46">
          <w:rPr>
            <w:sz w:val="28"/>
            <w:szCs w:val="28"/>
            <w:rPrChange w:id="2081" w:author="Галина" w:date="2018-12-20T08:40:00Z">
              <w:rPr/>
            </w:rPrChange>
          </w:rPr>
          <w:delText>н</w:delText>
        </w:r>
        <w:r w:rsidR="00664354" w:rsidRPr="00C23EA1" w:rsidDel="005C1C46">
          <w:rPr>
            <w:sz w:val="28"/>
            <w:szCs w:val="28"/>
            <w:rPrChange w:id="2082" w:author="Галина" w:date="2018-12-20T08:40:00Z">
              <w:rPr/>
            </w:rPrChange>
          </w:rPr>
          <w:delText>ского района</w:delText>
        </w:r>
      </w:del>
      <w:ins w:id="2083" w:author="Галина" w:date="2018-12-21T11:19:00Z">
        <w:r w:rsidR="00830AB9" w:rsidRPr="00C23EA1">
          <w:rPr>
            <w:sz w:val="28"/>
            <w:szCs w:val="28"/>
          </w:rPr>
          <w:t>г. Минуси</w:t>
        </w:r>
        <w:r w:rsidR="00830AB9" w:rsidRPr="00C23EA1">
          <w:rPr>
            <w:sz w:val="28"/>
            <w:szCs w:val="28"/>
          </w:rPr>
          <w:t>н</w:t>
        </w:r>
        <w:r w:rsidR="00830AB9" w:rsidRPr="00C23EA1">
          <w:rPr>
            <w:sz w:val="28"/>
            <w:szCs w:val="28"/>
          </w:rPr>
          <w:t>ска</w:t>
        </w:r>
      </w:ins>
      <w:r w:rsidR="00664354" w:rsidRPr="00C23EA1">
        <w:rPr>
          <w:sz w:val="28"/>
          <w:szCs w:val="28"/>
          <w:rPrChange w:id="2084" w:author="Галина" w:date="2018-12-20T08:40:00Z">
            <w:rPr/>
          </w:rPrChange>
        </w:rPr>
        <w:t>.</w:t>
      </w:r>
    </w:p>
    <w:p w:rsidR="00AA57FD" w:rsidRPr="00C23EA1" w:rsidRDefault="00614A6F">
      <w:pPr>
        <w:spacing w:line="240" w:lineRule="atLeast"/>
        <w:ind w:firstLine="709"/>
        <w:jc w:val="both"/>
        <w:rPr>
          <w:sz w:val="28"/>
          <w:szCs w:val="28"/>
          <w:rPrChange w:id="2085" w:author="Галина" w:date="2018-12-20T08:40:00Z">
            <w:rPr/>
          </w:rPrChange>
        </w:rPr>
      </w:pPr>
      <w:r w:rsidRPr="00C23EA1">
        <w:rPr>
          <w:sz w:val="28"/>
          <w:szCs w:val="28"/>
          <w:rPrChange w:id="2086" w:author="Галина" w:date="2018-12-20T08:40:00Z">
            <w:rPr/>
          </w:rPrChange>
        </w:rPr>
        <w:t xml:space="preserve">Наличие больших площадей,  занятых лесом позволяет </w:t>
      </w:r>
      <w:r w:rsidR="00AA57FD" w:rsidRPr="00C23EA1">
        <w:rPr>
          <w:sz w:val="28"/>
          <w:szCs w:val="28"/>
          <w:rPrChange w:id="2087" w:author="Галина" w:date="2018-12-20T08:40:00Z">
            <w:rPr/>
          </w:rPrChange>
        </w:rPr>
        <w:t xml:space="preserve"> </w:t>
      </w:r>
      <w:r w:rsidRPr="00C23EA1">
        <w:rPr>
          <w:sz w:val="28"/>
          <w:szCs w:val="28"/>
          <w:rPrChange w:id="2088" w:author="Галина" w:date="2018-12-20T08:40:00Z">
            <w:rPr/>
          </w:rPrChange>
        </w:rPr>
        <w:t xml:space="preserve"> считать </w:t>
      </w:r>
      <w:r w:rsidR="00AA57FD" w:rsidRPr="00C23EA1">
        <w:rPr>
          <w:sz w:val="28"/>
          <w:szCs w:val="28"/>
          <w:rPrChange w:id="2089" w:author="Галина" w:date="2018-12-20T08:40:00Z">
            <w:rPr/>
          </w:rPrChange>
        </w:rPr>
        <w:t xml:space="preserve"> пе</w:t>
      </w:r>
      <w:r w:rsidR="00AA57FD" w:rsidRPr="00C23EA1">
        <w:rPr>
          <w:sz w:val="28"/>
          <w:szCs w:val="28"/>
          <w:rPrChange w:id="2090" w:author="Галина" w:date="2018-12-20T08:40:00Z">
            <w:rPr/>
          </w:rPrChange>
        </w:rPr>
        <w:t>р</w:t>
      </w:r>
      <w:r w:rsidR="00AA57FD" w:rsidRPr="00C23EA1">
        <w:rPr>
          <w:sz w:val="28"/>
          <w:szCs w:val="28"/>
          <w:rPrChange w:id="2091" w:author="Галина" w:date="2018-12-20T08:40:00Z">
            <w:rPr/>
          </w:rPrChange>
        </w:rPr>
        <w:t xml:space="preserve">спективным направлением </w:t>
      </w:r>
      <w:r w:rsidRPr="00C23EA1">
        <w:rPr>
          <w:sz w:val="28"/>
          <w:szCs w:val="28"/>
          <w:rPrChange w:id="2092" w:author="Галина" w:date="2018-12-20T08:40:00Z">
            <w:rPr/>
          </w:rPrChange>
        </w:rPr>
        <w:t xml:space="preserve"> </w:t>
      </w:r>
      <w:r w:rsidR="00AA57FD" w:rsidRPr="00C23EA1">
        <w:rPr>
          <w:sz w:val="28"/>
          <w:szCs w:val="28"/>
          <w:rPrChange w:id="2093" w:author="Галина" w:date="2018-12-20T08:40:00Z">
            <w:rPr/>
          </w:rPrChange>
        </w:rPr>
        <w:t xml:space="preserve"> развитие лесозаготовки и деревообработки</w:t>
      </w:r>
      <w:r w:rsidR="00664354" w:rsidRPr="00C23EA1">
        <w:rPr>
          <w:sz w:val="28"/>
          <w:szCs w:val="28"/>
          <w:rPrChange w:id="2094" w:author="Галина" w:date="2018-12-20T08:40:00Z">
            <w:rPr/>
          </w:rPrChange>
        </w:rPr>
        <w:t>.</w:t>
      </w:r>
      <w:r w:rsidRPr="00C23EA1">
        <w:rPr>
          <w:sz w:val="28"/>
          <w:szCs w:val="28"/>
          <w:rPrChange w:id="2095" w:author="Галина" w:date="2018-12-20T08:40:00Z">
            <w:rPr/>
          </w:rPrChange>
        </w:rPr>
        <w:t xml:space="preserve"> Что бы этот вид деятельности был прибыльным необходим</w:t>
      </w:r>
      <w:r w:rsidR="007F1451" w:rsidRPr="00C23EA1">
        <w:rPr>
          <w:sz w:val="28"/>
          <w:szCs w:val="28"/>
          <w:rPrChange w:id="2096" w:author="Галина" w:date="2018-12-20T08:40:00Z">
            <w:rPr/>
          </w:rPrChange>
        </w:rPr>
        <w:t>о</w:t>
      </w:r>
      <w:r w:rsidRPr="00C23EA1">
        <w:rPr>
          <w:sz w:val="28"/>
          <w:szCs w:val="28"/>
          <w:rPrChange w:id="2097" w:author="Галина" w:date="2018-12-20T08:40:00Z">
            <w:rPr/>
          </w:rPrChange>
        </w:rPr>
        <w:t xml:space="preserve"> организация глуб</w:t>
      </w:r>
      <w:r w:rsidRPr="00C23EA1">
        <w:rPr>
          <w:sz w:val="28"/>
          <w:szCs w:val="28"/>
          <w:rPrChange w:id="2098" w:author="Галина" w:date="2018-12-20T08:40:00Z">
            <w:rPr/>
          </w:rPrChange>
        </w:rPr>
        <w:t>о</w:t>
      </w:r>
      <w:r w:rsidRPr="00C23EA1">
        <w:rPr>
          <w:sz w:val="28"/>
          <w:szCs w:val="28"/>
          <w:rPrChange w:id="2099" w:author="Галина" w:date="2018-12-20T08:40:00Z">
            <w:rPr/>
          </w:rPrChange>
        </w:rPr>
        <w:t>кой</w:t>
      </w:r>
      <w:r w:rsidR="007F1451" w:rsidRPr="00C23EA1">
        <w:rPr>
          <w:sz w:val="28"/>
          <w:szCs w:val="28"/>
          <w:rPrChange w:id="2100" w:author="Галина" w:date="2018-12-20T08:40:00Z">
            <w:rPr/>
          </w:rPrChange>
        </w:rPr>
        <w:t xml:space="preserve"> переработки, довести до минимума вывоз за приделы района необраб</w:t>
      </w:r>
      <w:r w:rsidR="007F1451" w:rsidRPr="00C23EA1">
        <w:rPr>
          <w:sz w:val="28"/>
          <w:szCs w:val="28"/>
          <w:rPrChange w:id="2101" w:author="Галина" w:date="2018-12-20T08:40:00Z">
            <w:rPr/>
          </w:rPrChange>
        </w:rPr>
        <w:t>о</w:t>
      </w:r>
      <w:r w:rsidR="007F1451" w:rsidRPr="00C23EA1">
        <w:rPr>
          <w:sz w:val="28"/>
          <w:szCs w:val="28"/>
          <w:rPrChange w:id="2102" w:author="Галина" w:date="2018-12-20T08:40:00Z">
            <w:rPr/>
          </w:rPrChange>
        </w:rPr>
        <w:t xml:space="preserve">танной древесины. </w:t>
      </w:r>
    </w:p>
    <w:p w:rsidR="00AA57FD" w:rsidRPr="00C23EA1" w:rsidRDefault="00AA57FD">
      <w:pPr>
        <w:spacing w:line="240" w:lineRule="atLeast"/>
        <w:ind w:firstLine="709"/>
        <w:jc w:val="both"/>
        <w:rPr>
          <w:sz w:val="28"/>
          <w:szCs w:val="28"/>
          <w:rPrChange w:id="2103" w:author="Галина" w:date="2018-12-20T08:40:00Z">
            <w:rPr/>
          </w:rPrChange>
        </w:rPr>
      </w:pPr>
      <w:proofErr w:type="gramStart"/>
      <w:r w:rsidRPr="00C23EA1">
        <w:rPr>
          <w:sz w:val="28"/>
          <w:szCs w:val="28"/>
          <w:rPrChange w:id="2104" w:author="Галина" w:date="2018-12-20T08:40:00Z">
            <w:rPr/>
          </w:rPrChange>
        </w:rPr>
        <w:t>Расположение на территории юг</w:t>
      </w:r>
      <w:r w:rsidR="00576F5B" w:rsidRPr="00C23EA1">
        <w:rPr>
          <w:sz w:val="28"/>
          <w:szCs w:val="28"/>
          <w:rPrChange w:id="2105" w:author="Галина" w:date="2018-12-20T08:40:00Z">
            <w:rPr/>
          </w:rPrChange>
        </w:rPr>
        <w:t>а</w:t>
      </w:r>
      <w:r w:rsidRPr="00C23EA1">
        <w:rPr>
          <w:sz w:val="28"/>
          <w:szCs w:val="28"/>
          <w:rPrChange w:id="2106" w:author="Галина" w:date="2018-12-20T08:40:00Z">
            <w:rPr/>
          </w:rPrChange>
        </w:rPr>
        <w:t xml:space="preserve"> </w:t>
      </w:r>
      <w:r w:rsidR="007F1451" w:rsidRPr="00C23EA1">
        <w:rPr>
          <w:sz w:val="28"/>
          <w:szCs w:val="28"/>
          <w:rPrChange w:id="2107" w:author="Галина" w:date="2018-12-20T08:40:00Z">
            <w:rPr/>
          </w:rPrChange>
        </w:rPr>
        <w:t>края</w:t>
      </w:r>
      <w:r w:rsidRPr="00C23EA1">
        <w:rPr>
          <w:sz w:val="28"/>
          <w:szCs w:val="28"/>
          <w:rPrChange w:id="2108" w:author="Галина" w:date="2018-12-20T08:40:00Z">
            <w:rPr/>
          </w:rPrChange>
        </w:rPr>
        <w:t xml:space="preserve"> значимых объектов культуры и искусства (историко-этнографического музея-заповедника «Шушенское», Минусинского драматического театра и др.), традиции проведения культу</w:t>
      </w:r>
      <w:r w:rsidRPr="00C23EA1">
        <w:rPr>
          <w:sz w:val="28"/>
          <w:szCs w:val="28"/>
          <w:rPrChange w:id="2109" w:author="Галина" w:date="2018-12-20T08:40:00Z">
            <w:rPr/>
          </w:rPrChange>
        </w:rPr>
        <w:t>р</w:t>
      </w:r>
      <w:r w:rsidRPr="00C23EA1">
        <w:rPr>
          <w:sz w:val="28"/>
          <w:szCs w:val="28"/>
          <w:rPrChange w:id="2110" w:author="Галина" w:date="2018-12-20T08:40:00Z">
            <w:rPr/>
          </w:rPrChange>
        </w:rPr>
        <w:t>но-массовых мероприятий этнической направленности (таких как Междун</w:t>
      </w:r>
      <w:r w:rsidRPr="00C23EA1">
        <w:rPr>
          <w:sz w:val="28"/>
          <w:szCs w:val="28"/>
          <w:rPrChange w:id="2111" w:author="Галина" w:date="2018-12-20T08:40:00Z">
            <w:rPr/>
          </w:rPrChange>
        </w:rPr>
        <w:t>а</w:t>
      </w:r>
      <w:r w:rsidRPr="00C23EA1">
        <w:rPr>
          <w:sz w:val="28"/>
          <w:szCs w:val="28"/>
          <w:rPrChange w:id="2112" w:author="Галина" w:date="2018-12-20T08:40:00Z">
            <w:rPr/>
          </w:rPrChange>
        </w:rPr>
        <w:t>родный фестиваль этнической музыки и ремесел «МИР Сибири»), реги</w:t>
      </w:r>
      <w:r w:rsidRPr="00C23EA1">
        <w:rPr>
          <w:sz w:val="28"/>
          <w:szCs w:val="28"/>
          <w:rPrChange w:id="2113" w:author="Галина" w:date="2018-12-20T08:40:00Z">
            <w:rPr/>
          </w:rPrChange>
        </w:rPr>
        <w:t>о</w:t>
      </w:r>
      <w:r w:rsidRPr="00C23EA1">
        <w:rPr>
          <w:sz w:val="28"/>
          <w:szCs w:val="28"/>
          <w:rPrChange w:id="2114" w:author="Галина" w:date="2018-12-20T08:40:00Z">
            <w:rPr/>
          </w:rPrChange>
        </w:rPr>
        <w:t>нальный фестиваль казачьей культуры, проходящий в Ермако</w:t>
      </w:r>
      <w:r w:rsidRPr="00C23EA1">
        <w:rPr>
          <w:sz w:val="28"/>
          <w:szCs w:val="28"/>
          <w:rPrChange w:id="2115" w:author="Галина" w:date="2018-12-20T08:40:00Z">
            <w:rPr/>
          </w:rPrChange>
        </w:rPr>
        <w:t>в</w:t>
      </w:r>
      <w:r w:rsidRPr="00C23EA1">
        <w:rPr>
          <w:sz w:val="28"/>
          <w:szCs w:val="28"/>
          <w:rPrChange w:id="2116" w:author="Галина" w:date="2018-12-20T08:40:00Z">
            <w:rPr/>
          </w:rPrChange>
        </w:rPr>
        <w:t>ском наряду с развитием туристско-рекреационной инфраструктуры природного парка «Е</w:t>
      </w:r>
      <w:r w:rsidRPr="00C23EA1">
        <w:rPr>
          <w:sz w:val="28"/>
          <w:szCs w:val="28"/>
          <w:rPrChange w:id="2117" w:author="Галина" w:date="2018-12-20T08:40:00Z">
            <w:rPr/>
          </w:rPrChange>
        </w:rPr>
        <w:t>р</w:t>
      </w:r>
      <w:r w:rsidRPr="00C23EA1">
        <w:rPr>
          <w:sz w:val="28"/>
          <w:szCs w:val="28"/>
          <w:rPrChange w:id="2118" w:author="Галина" w:date="2018-12-20T08:40:00Z">
            <w:rPr/>
          </w:rPrChange>
        </w:rPr>
        <w:t xml:space="preserve">гаки», созданием на территориях Минусинского и </w:t>
      </w:r>
      <w:proofErr w:type="spellStart"/>
      <w:r w:rsidRPr="00C23EA1">
        <w:rPr>
          <w:sz w:val="28"/>
          <w:szCs w:val="28"/>
          <w:rPrChange w:id="2119" w:author="Галина" w:date="2018-12-20T08:40:00Z">
            <w:rPr/>
          </w:rPrChange>
        </w:rPr>
        <w:t>Краснотуранского</w:t>
      </w:r>
      <w:proofErr w:type="spellEnd"/>
      <w:r w:rsidRPr="00C23EA1">
        <w:rPr>
          <w:sz w:val="28"/>
          <w:szCs w:val="28"/>
          <w:rPrChange w:id="2120" w:author="Галина" w:date="2018-12-20T08:40:00Z">
            <w:rPr/>
          </w:rPrChange>
        </w:rPr>
        <w:t xml:space="preserve"> районов турис</w:t>
      </w:r>
      <w:r w:rsidRPr="00C23EA1">
        <w:rPr>
          <w:sz w:val="28"/>
          <w:szCs w:val="28"/>
          <w:rPrChange w:id="2121" w:author="Галина" w:date="2018-12-20T08:40:00Z">
            <w:rPr/>
          </w:rPrChange>
        </w:rPr>
        <w:t>т</w:t>
      </w:r>
      <w:r w:rsidRPr="00C23EA1">
        <w:rPr>
          <w:sz w:val="28"/>
          <w:szCs w:val="28"/>
          <w:rPrChange w:id="2122" w:author="Галина" w:date="2018-12-20T08:40:00Z">
            <w:rPr/>
          </w:rPrChange>
        </w:rPr>
        <w:t>ско-рекреационных зон и курортной</w:t>
      </w:r>
      <w:proofErr w:type="gramEnd"/>
      <w:r w:rsidRPr="00C23EA1">
        <w:rPr>
          <w:sz w:val="28"/>
          <w:szCs w:val="28"/>
          <w:rPrChange w:id="2123" w:author="Галина" w:date="2018-12-20T08:40:00Z">
            <w:rPr/>
          </w:rPrChange>
        </w:rPr>
        <w:t xml:space="preserve"> инфраструктуры создают основу для формирования и развития в экономике  района нового вида деятельности – рекреационно-спортивного и культурно-познавательного туризма.</w:t>
      </w:r>
    </w:p>
    <w:p w:rsidR="002913B6" w:rsidRPr="00C23EA1" w:rsidRDefault="002913B6">
      <w:pPr>
        <w:spacing w:line="240" w:lineRule="atLeast"/>
        <w:ind w:firstLine="709"/>
        <w:jc w:val="both"/>
        <w:rPr>
          <w:ins w:id="2124" w:author="Галина" w:date="2018-12-19T10:23:00Z"/>
          <w:sz w:val="28"/>
          <w:szCs w:val="28"/>
          <w:rPrChange w:id="2125" w:author="Галина" w:date="2018-12-20T08:40:00Z">
            <w:rPr>
              <w:ins w:id="2126" w:author="Галина" w:date="2018-12-19T10:23:00Z"/>
            </w:rPr>
          </w:rPrChange>
        </w:rPr>
        <w:pPrChange w:id="2127" w:author="Галина" w:date="2018-12-19T10:23:00Z">
          <w:pPr>
            <w:tabs>
              <w:tab w:val="left" w:pos="567"/>
            </w:tabs>
            <w:ind w:firstLine="567"/>
            <w:jc w:val="both"/>
          </w:pPr>
        </w:pPrChange>
      </w:pPr>
      <w:r w:rsidRPr="00C23EA1">
        <w:rPr>
          <w:sz w:val="28"/>
          <w:szCs w:val="28"/>
          <w:rPrChange w:id="2128" w:author="Галина" w:date="2018-12-20T08:40:00Z">
            <w:rPr>
              <w:color w:val="000000" w:themeColor="text1"/>
              <w:kern w:val="22"/>
            </w:rPr>
          </w:rPrChange>
        </w:rPr>
        <w:t>Конкурентные позиции Ермаковского  района определяются сочетан</w:t>
      </w:r>
      <w:r w:rsidRPr="00C23EA1">
        <w:rPr>
          <w:sz w:val="28"/>
          <w:szCs w:val="28"/>
          <w:rPrChange w:id="2129" w:author="Галина" w:date="2018-12-20T08:40:00Z">
            <w:rPr>
              <w:color w:val="000000" w:themeColor="text1"/>
              <w:kern w:val="22"/>
            </w:rPr>
          </w:rPrChange>
        </w:rPr>
        <w:t>и</w:t>
      </w:r>
      <w:r w:rsidRPr="00C23EA1">
        <w:rPr>
          <w:sz w:val="28"/>
          <w:szCs w:val="28"/>
          <w:rPrChange w:id="2130" w:author="Галина" w:date="2018-12-20T08:40:00Z">
            <w:rPr>
              <w:color w:val="000000" w:themeColor="text1"/>
              <w:kern w:val="22"/>
            </w:rPr>
          </w:rPrChange>
        </w:rPr>
        <w:t>ем его сильных и слабых сторон, ограничений и возможностей развития, п</w:t>
      </w:r>
      <w:r w:rsidRPr="00C23EA1">
        <w:rPr>
          <w:sz w:val="28"/>
          <w:szCs w:val="28"/>
          <w:rPrChange w:id="2131" w:author="Галина" w:date="2018-12-20T08:40:00Z">
            <w:rPr>
              <w:color w:val="000000" w:themeColor="text1"/>
              <w:kern w:val="22"/>
            </w:rPr>
          </w:rPrChange>
        </w:rPr>
        <w:t>о</w:t>
      </w:r>
      <w:r w:rsidRPr="00C23EA1">
        <w:rPr>
          <w:sz w:val="28"/>
          <w:szCs w:val="28"/>
          <w:rPrChange w:id="2132" w:author="Галина" w:date="2018-12-20T08:40:00Z">
            <w:rPr>
              <w:color w:val="000000" w:themeColor="text1"/>
              <w:kern w:val="22"/>
            </w:rPr>
          </w:rPrChange>
        </w:rPr>
        <w:t>тенциальных внешних угроз.</w:t>
      </w:r>
    </w:p>
    <w:p w:rsidR="00F211A5" w:rsidRPr="00C23EA1" w:rsidRDefault="00F211A5">
      <w:pPr>
        <w:spacing w:line="240" w:lineRule="atLeast"/>
        <w:ind w:firstLine="709"/>
        <w:jc w:val="both"/>
        <w:rPr>
          <w:sz w:val="28"/>
          <w:szCs w:val="28"/>
          <w:rPrChange w:id="2133" w:author="Галина" w:date="2018-12-20T08:40:00Z">
            <w:rPr>
              <w:color w:val="000000" w:themeColor="text1"/>
              <w:kern w:val="22"/>
            </w:rPr>
          </w:rPrChange>
        </w:rPr>
        <w:pPrChange w:id="2134" w:author="Галина" w:date="2018-12-19T10:23:00Z">
          <w:pPr>
            <w:tabs>
              <w:tab w:val="left" w:pos="567"/>
            </w:tabs>
            <w:ind w:firstLine="567"/>
            <w:jc w:val="both"/>
          </w:pPr>
        </w:pPrChange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2135" w:author="Галина" w:date="2018-12-18T14:46:00Z">
          <w:tblPr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4777"/>
        <w:gridCol w:w="8"/>
        <w:gridCol w:w="4786"/>
        <w:tblGridChange w:id="2136">
          <w:tblGrid>
            <w:gridCol w:w="4777"/>
            <w:gridCol w:w="8"/>
            <w:gridCol w:w="4786"/>
          </w:tblGrid>
        </w:tblGridChange>
      </w:tblGrid>
      <w:tr w:rsidR="004F0CAD" w:rsidRPr="00C25363" w:rsidTr="006D67CF">
        <w:tc>
          <w:tcPr>
            <w:tcW w:w="4785" w:type="dxa"/>
            <w:gridSpan w:val="2"/>
            <w:tcPrChange w:id="2137" w:author="Галина" w:date="2018-12-18T14:46:00Z">
              <w:tcPr>
                <w:tcW w:w="4785" w:type="dxa"/>
                <w:gridSpan w:val="2"/>
              </w:tcPr>
            </w:tcPrChange>
          </w:tcPr>
          <w:p w:rsidR="004F0CAD" w:rsidRPr="00C25363" w:rsidRDefault="004F0CAD">
            <w:pPr>
              <w:jc w:val="center"/>
            </w:pPr>
            <w:r w:rsidRPr="00C25363">
              <w:t>Сильные стороны</w:t>
            </w:r>
          </w:p>
        </w:tc>
        <w:tc>
          <w:tcPr>
            <w:tcW w:w="4786" w:type="dxa"/>
            <w:tcPrChange w:id="2138" w:author="Галина" w:date="2018-12-18T14:46:00Z">
              <w:tcPr>
                <w:tcW w:w="4786" w:type="dxa"/>
              </w:tcPr>
            </w:tcPrChange>
          </w:tcPr>
          <w:p w:rsidR="004F0CAD" w:rsidRPr="00C25363" w:rsidRDefault="004F0CAD">
            <w:pPr>
              <w:jc w:val="center"/>
            </w:pPr>
            <w:r w:rsidRPr="00C25363">
              <w:t>Слабые стороны</w:t>
            </w:r>
          </w:p>
        </w:tc>
      </w:tr>
      <w:tr w:rsidR="004F0CAD" w:rsidRPr="00C25363" w:rsidTr="006D67CF">
        <w:tc>
          <w:tcPr>
            <w:tcW w:w="4785" w:type="dxa"/>
            <w:gridSpan w:val="2"/>
            <w:tcPrChange w:id="2139" w:author="Галина" w:date="2018-12-18T14:46:00Z">
              <w:tcPr>
                <w:tcW w:w="4785" w:type="dxa"/>
                <w:gridSpan w:val="2"/>
              </w:tcPr>
            </w:tcPrChange>
          </w:tcPr>
          <w:p w:rsidR="004F0CAD" w:rsidRPr="00C25363" w:rsidRDefault="004F0CAD">
            <w:pPr>
              <w:pStyle w:val="a6"/>
              <w:numPr>
                <w:ilvl w:val="0"/>
                <w:numId w:val="37"/>
              </w:numPr>
              <w:rPr>
                <w:rPrChange w:id="2140" w:author="Галина" w:date="2018-12-18T15:41:00Z">
                  <w:rPr>
                    <w:color w:val="000000" w:themeColor="text1"/>
                  </w:rPr>
                </w:rPrChange>
              </w:rPr>
              <w:pPrChange w:id="2141" w:author="Галина" w:date="2018-12-19T10:24:00Z">
                <w:pPr>
                  <w:pStyle w:val="a6"/>
                  <w:widowControl w:val="0"/>
                  <w:numPr>
                    <w:numId w:val="17"/>
                  </w:numPr>
                  <w:overflowPunct w:val="0"/>
                  <w:spacing w:line="240" w:lineRule="atLeast"/>
                  <w:ind w:hanging="360"/>
                  <w:jc w:val="both"/>
                  <w:textAlignment w:val="baseline"/>
                </w:pPr>
              </w:pPrChange>
            </w:pPr>
            <w:r w:rsidRPr="00C25363">
              <w:rPr>
                <w:rPrChange w:id="2142" w:author="Галина" w:date="2018-12-18T15:41:00Z">
                  <w:rPr>
                    <w:color w:val="000000" w:themeColor="text1"/>
                  </w:rPr>
                </w:rPrChange>
              </w:rPr>
              <w:t>Федеральная трасса М-54 «Енисей».</w:t>
            </w:r>
          </w:p>
          <w:p w:rsidR="004F0CAD" w:rsidRPr="00C25363" w:rsidRDefault="004F0CAD">
            <w:pPr>
              <w:pStyle w:val="a6"/>
              <w:numPr>
                <w:ilvl w:val="0"/>
                <w:numId w:val="37"/>
              </w:numPr>
              <w:rPr>
                <w:rPrChange w:id="2143" w:author="Галина" w:date="2018-12-18T15:41:00Z">
                  <w:rPr>
                    <w:color w:val="000000" w:themeColor="text1"/>
                  </w:rPr>
                </w:rPrChange>
              </w:rPr>
              <w:pPrChange w:id="2144" w:author="Галина" w:date="2018-12-19T10:24:00Z">
                <w:pPr>
                  <w:widowControl w:val="0"/>
                  <w:numPr>
                    <w:numId w:val="17"/>
                  </w:numPr>
                  <w:overflowPunct w:val="0"/>
                  <w:spacing w:line="240" w:lineRule="atLeast"/>
                  <w:ind w:left="720" w:hanging="360"/>
                  <w:jc w:val="both"/>
                  <w:textAlignment w:val="baseline"/>
                </w:pPr>
              </w:pPrChange>
            </w:pPr>
            <w:r w:rsidRPr="00C25363">
              <w:rPr>
                <w:rPrChange w:id="2145" w:author="Галина" w:date="2018-12-18T15:41:00Z">
                  <w:rPr>
                    <w:color w:val="000000" w:themeColor="text1"/>
                  </w:rPr>
                </w:rPrChange>
              </w:rPr>
              <w:t>Природный парк «Ергаки».</w:t>
            </w:r>
          </w:p>
          <w:p w:rsidR="004F0CAD" w:rsidRPr="00C25363" w:rsidRDefault="004F0CAD">
            <w:pPr>
              <w:pStyle w:val="a6"/>
              <w:numPr>
                <w:ilvl w:val="0"/>
                <w:numId w:val="37"/>
              </w:numPr>
              <w:rPr>
                <w:rPrChange w:id="2146" w:author="Галина" w:date="2018-12-18T15:41:00Z">
                  <w:rPr>
                    <w:color w:val="000000" w:themeColor="text1"/>
                  </w:rPr>
                </w:rPrChange>
              </w:rPr>
              <w:pPrChange w:id="2147" w:author="Галина" w:date="2018-12-19T10:24:00Z">
                <w:pPr>
                  <w:widowControl w:val="0"/>
                  <w:numPr>
                    <w:numId w:val="17"/>
                  </w:numPr>
                  <w:overflowPunct w:val="0"/>
                  <w:spacing w:line="240" w:lineRule="atLeast"/>
                  <w:ind w:left="720" w:hanging="360"/>
                  <w:jc w:val="both"/>
                  <w:textAlignment w:val="baseline"/>
                </w:pPr>
              </w:pPrChange>
            </w:pPr>
            <w:r w:rsidRPr="00C25363">
              <w:rPr>
                <w:rPrChange w:id="2148" w:author="Галина" w:date="2018-12-18T15:41:00Z">
                  <w:rPr>
                    <w:color w:val="000000" w:themeColor="text1"/>
                  </w:rPr>
                </w:rPrChange>
              </w:rPr>
              <w:t>Ландшафт, привлекательный для т</w:t>
            </w:r>
            <w:r w:rsidRPr="00C25363">
              <w:rPr>
                <w:rPrChange w:id="2149" w:author="Галина" w:date="2018-12-18T15:41:00Z">
                  <w:rPr>
                    <w:color w:val="000000" w:themeColor="text1"/>
                  </w:rPr>
                </w:rPrChange>
              </w:rPr>
              <w:t>у</w:t>
            </w:r>
            <w:r w:rsidRPr="00C25363">
              <w:rPr>
                <w:rPrChange w:id="2150" w:author="Галина" w:date="2018-12-18T15:41:00Z">
                  <w:rPr>
                    <w:color w:val="000000" w:themeColor="text1"/>
                  </w:rPr>
                </w:rPrChange>
              </w:rPr>
              <w:t>ризма.</w:t>
            </w:r>
          </w:p>
          <w:p w:rsidR="004F0CAD" w:rsidRPr="00C25363" w:rsidRDefault="004F0CAD">
            <w:pPr>
              <w:pStyle w:val="a6"/>
              <w:numPr>
                <w:ilvl w:val="0"/>
                <w:numId w:val="37"/>
              </w:numPr>
              <w:rPr>
                <w:rPrChange w:id="2151" w:author="Галина" w:date="2018-12-18T15:41:00Z">
                  <w:rPr>
                    <w:color w:val="000000" w:themeColor="text1"/>
                  </w:rPr>
                </w:rPrChange>
              </w:rPr>
              <w:pPrChange w:id="2152" w:author="Галина" w:date="2018-12-19T10:24:00Z">
                <w:pPr>
                  <w:widowControl w:val="0"/>
                  <w:numPr>
                    <w:numId w:val="17"/>
                  </w:numPr>
                  <w:overflowPunct w:val="0"/>
                  <w:spacing w:line="240" w:lineRule="atLeast"/>
                  <w:ind w:left="720" w:hanging="360"/>
                  <w:jc w:val="both"/>
                  <w:textAlignment w:val="baseline"/>
                </w:pPr>
              </w:pPrChange>
            </w:pPr>
            <w:r w:rsidRPr="00C25363">
              <w:t>Наличие  подъездных путей к тур</w:t>
            </w:r>
            <w:r w:rsidRPr="00C25363">
              <w:t>и</w:t>
            </w:r>
            <w:r w:rsidRPr="00C25363">
              <w:t>стическим базам.</w:t>
            </w:r>
          </w:p>
          <w:p w:rsidR="004F0CAD" w:rsidRPr="00C25363" w:rsidRDefault="004F0CAD">
            <w:pPr>
              <w:pStyle w:val="a6"/>
              <w:numPr>
                <w:ilvl w:val="0"/>
                <w:numId w:val="37"/>
              </w:numPr>
              <w:rPr>
                <w:rPrChange w:id="2153" w:author="Галина" w:date="2018-12-18T15:41:00Z">
                  <w:rPr>
                    <w:color w:val="000000" w:themeColor="text1"/>
                  </w:rPr>
                </w:rPrChange>
              </w:rPr>
              <w:pPrChange w:id="2154" w:author="Галина" w:date="2018-12-19T10:24:00Z">
                <w:pPr>
                  <w:widowControl w:val="0"/>
                  <w:numPr>
                    <w:numId w:val="17"/>
                  </w:numPr>
                  <w:overflowPunct w:val="0"/>
                  <w:spacing w:line="240" w:lineRule="atLeast"/>
                  <w:ind w:left="720" w:hanging="360"/>
                  <w:jc w:val="both"/>
                  <w:textAlignment w:val="baseline"/>
                </w:pPr>
              </w:pPrChange>
            </w:pPr>
            <w:r w:rsidRPr="00C25363">
              <w:rPr>
                <w:rPrChange w:id="2155" w:author="Галина" w:date="2018-12-18T15:41:00Z">
                  <w:rPr>
                    <w:color w:val="000000" w:themeColor="text1"/>
                  </w:rPr>
                </w:rPrChange>
              </w:rPr>
              <w:t>Отсутствие экологически вредных производств.</w:t>
            </w:r>
          </w:p>
          <w:p w:rsidR="004F0CAD" w:rsidRPr="00C25363" w:rsidRDefault="004F0CAD">
            <w:pPr>
              <w:pStyle w:val="a6"/>
              <w:numPr>
                <w:ilvl w:val="0"/>
                <w:numId w:val="37"/>
              </w:numPr>
              <w:rPr>
                <w:rPrChange w:id="2156" w:author="Галина" w:date="2018-12-18T15:41:00Z">
                  <w:rPr>
                    <w:color w:val="000000" w:themeColor="text1"/>
                  </w:rPr>
                </w:rPrChange>
              </w:rPr>
              <w:pPrChange w:id="2157" w:author="Галина" w:date="2018-12-19T10:24:00Z">
                <w:pPr>
                  <w:widowControl w:val="0"/>
                  <w:numPr>
                    <w:numId w:val="17"/>
                  </w:numPr>
                  <w:overflowPunct w:val="0"/>
                  <w:spacing w:line="240" w:lineRule="atLeast"/>
                  <w:ind w:left="720" w:hanging="360"/>
                  <w:jc w:val="both"/>
                  <w:textAlignment w:val="baseline"/>
                </w:pPr>
              </w:pPrChange>
            </w:pPr>
            <w:r w:rsidRPr="00C25363">
              <w:rPr>
                <w:rPrChange w:id="2158" w:author="Галина" w:date="2018-12-18T15:41:00Z">
                  <w:rPr>
                    <w:color w:val="000000" w:themeColor="text1"/>
                  </w:rPr>
                </w:rPrChange>
              </w:rPr>
              <w:t xml:space="preserve">Лекарственное сырье и </w:t>
            </w:r>
            <w:proofErr w:type="spellStart"/>
            <w:r w:rsidRPr="00C25363">
              <w:rPr>
                <w:rPrChange w:id="2159" w:author="Галина" w:date="2018-12-18T15:41:00Z">
                  <w:rPr>
                    <w:color w:val="000000" w:themeColor="text1"/>
                  </w:rPr>
                </w:rPrChange>
              </w:rPr>
              <w:t>недревесные</w:t>
            </w:r>
            <w:proofErr w:type="spellEnd"/>
            <w:r w:rsidRPr="00C25363">
              <w:rPr>
                <w:rPrChange w:id="2160" w:author="Галина" w:date="2018-12-18T15:41:00Z">
                  <w:rPr>
                    <w:color w:val="000000" w:themeColor="text1"/>
                  </w:rPr>
                </w:rPrChange>
              </w:rPr>
              <w:t xml:space="preserve"> продукты леса.</w:t>
            </w:r>
          </w:p>
          <w:p w:rsidR="004F0CAD" w:rsidRPr="00C25363" w:rsidRDefault="004F0CAD">
            <w:pPr>
              <w:pStyle w:val="a6"/>
              <w:numPr>
                <w:ilvl w:val="0"/>
                <w:numId w:val="37"/>
              </w:numPr>
              <w:rPr>
                <w:rPrChange w:id="2161" w:author="Галина" w:date="2018-12-18T15:41:00Z">
                  <w:rPr>
                    <w:color w:val="000000" w:themeColor="text1"/>
                  </w:rPr>
                </w:rPrChange>
              </w:rPr>
              <w:pPrChange w:id="2162" w:author="Галина" w:date="2018-12-19T10:24:00Z">
                <w:pPr>
                  <w:widowControl w:val="0"/>
                  <w:numPr>
                    <w:numId w:val="17"/>
                  </w:numPr>
                  <w:overflowPunct w:val="0"/>
                  <w:spacing w:line="240" w:lineRule="atLeast"/>
                  <w:ind w:left="720" w:hanging="360"/>
                  <w:jc w:val="both"/>
                  <w:textAlignment w:val="baseline"/>
                </w:pPr>
              </w:pPrChange>
            </w:pPr>
            <w:r w:rsidRPr="00C25363">
              <w:rPr>
                <w:rPrChange w:id="2163" w:author="Галина" w:date="2018-12-18T15:41:00Z">
                  <w:rPr>
                    <w:color w:val="000000" w:themeColor="text1"/>
                  </w:rPr>
                </w:rPrChange>
              </w:rPr>
              <w:t>Наличие свободных земельных р</w:t>
            </w:r>
            <w:r w:rsidRPr="00C25363">
              <w:rPr>
                <w:rPrChange w:id="2164" w:author="Галина" w:date="2018-12-18T15:41:00Z">
                  <w:rPr>
                    <w:color w:val="000000" w:themeColor="text1"/>
                  </w:rPr>
                </w:rPrChange>
              </w:rPr>
              <w:t>е</w:t>
            </w:r>
            <w:r w:rsidRPr="00C25363">
              <w:rPr>
                <w:rPrChange w:id="2165" w:author="Галина" w:date="2018-12-18T15:41:00Z">
                  <w:rPr>
                    <w:color w:val="000000" w:themeColor="text1"/>
                  </w:rPr>
                </w:rPrChange>
              </w:rPr>
              <w:t>сурсов. Наличие кормовых угодий.</w:t>
            </w:r>
          </w:p>
          <w:p w:rsidR="004F0CAD" w:rsidRPr="00C25363" w:rsidRDefault="004F0CAD">
            <w:pPr>
              <w:pStyle w:val="a6"/>
              <w:numPr>
                <w:ilvl w:val="0"/>
                <w:numId w:val="37"/>
              </w:numPr>
              <w:rPr>
                <w:rPrChange w:id="2166" w:author="Галина" w:date="2018-12-18T15:41:00Z">
                  <w:rPr>
                    <w:color w:val="000000" w:themeColor="text1"/>
                  </w:rPr>
                </w:rPrChange>
              </w:rPr>
              <w:pPrChange w:id="2167" w:author="Галина" w:date="2018-12-19T10:24:00Z">
                <w:pPr>
                  <w:widowControl w:val="0"/>
                  <w:numPr>
                    <w:numId w:val="17"/>
                  </w:numPr>
                  <w:overflowPunct w:val="0"/>
                  <w:spacing w:line="240" w:lineRule="atLeast"/>
                  <w:ind w:left="720" w:hanging="360"/>
                  <w:jc w:val="both"/>
                  <w:textAlignment w:val="baseline"/>
                </w:pPr>
              </w:pPrChange>
            </w:pPr>
            <w:r w:rsidRPr="00C25363">
              <w:rPr>
                <w:rPrChange w:id="2168" w:author="Галина" w:date="2018-12-18T15:41:00Z">
                  <w:rPr>
                    <w:color w:val="000000" w:themeColor="text1"/>
                  </w:rPr>
                </w:rPrChange>
              </w:rPr>
              <w:t>Наличие разветвленной внутрира</w:t>
            </w:r>
            <w:r w:rsidRPr="00C25363">
              <w:rPr>
                <w:rPrChange w:id="2169" w:author="Галина" w:date="2018-12-18T15:41:00Z">
                  <w:rPr>
                    <w:color w:val="000000" w:themeColor="text1"/>
                  </w:rPr>
                </w:rPrChange>
              </w:rPr>
              <w:t>й</w:t>
            </w:r>
            <w:r w:rsidRPr="00C25363">
              <w:rPr>
                <w:rPrChange w:id="2170" w:author="Галина" w:date="2018-12-18T15:41:00Z">
                  <w:rPr>
                    <w:color w:val="000000" w:themeColor="text1"/>
                  </w:rPr>
                </w:rPrChange>
              </w:rPr>
              <w:lastRenderedPageBreak/>
              <w:t>онной сети дорог.</w:t>
            </w:r>
          </w:p>
          <w:p w:rsidR="004F0CAD" w:rsidRPr="00C25363" w:rsidRDefault="0094351F">
            <w:pPr>
              <w:pStyle w:val="a6"/>
              <w:numPr>
                <w:ilvl w:val="0"/>
                <w:numId w:val="37"/>
              </w:numPr>
              <w:rPr>
                <w:rPrChange w:id="2171" w:author="Галина" w:date="2018-12-18T15:41:00Z">
                  <w:rPr>
                    <w:color w:val="000000" w:themeColor="text1"/>
                  </w:rPr>
                </w:rPrChange>
              </w:rPr>
              <w:pPrChange w:id="2172" w:author="Галина" w:date="2018-12-19T10:24:00Z">
                <w:pPr>
                  <w:widowControl w:val="0"/>
                  <w:numPr>
                    <w:numId w:val="17"/>
                  </w:numPr>
                  <w:overflowPunct w:val="0"/>
                  <w:spacing w:line="240" w:lineRule="atLeast"/>
                  <w:ind w:left="720" w:hanging="360"/>
                  <w:jc w:val="both"/>
                  <w:textAlignment w:val="baseline"/>
                </w:pPr>
              </w:pPrChange>
            </w:pPr>
            <w:r w:rsidRPr="00C25363">
              <w:rPr>
                <w:rPrChange w:id="2173" w:author="Галина" w:date="2018-12-18T15:41:00Z">
                  <w:rPr>
                    <w:color w:val="000000" w:themeColor="text1"/>
                  </w:rPr>
                </w:rPrChange>
              </w:rPr>
              <w:t>Наличие</w:t>
            </w:r>
            <w:r w:rsidR="004F0CAD" w:rsidRPr="00C25363">
              <w:rPr>
                <w:rPrChange w:id="2174" w:author="Галина" w:date="2018-12-18T15:41:00Z">
                  <w:rPr>
                    <w:color w:val="000000" w:themeColor="text1"/>
                  </w:rPr>
                </w:rPrChange>
              </w:rPr>
              <w:t xml:space="preserve"> свободны</w:t>
            </w:r>
            <w:r w:rsidRPr="00C25363">
              <w:rPr>
                <w:rPrChange w:id="2175" w:author="Галина" w:date="2018-12-18T15:41:00Z">
                  <w:rPr>
                    <w:color w:val="000000" w:themeColor="text1"/>
                  </w:rPr>
                </w:rPrChange>
              </w:rPr>
              <w:t>х</w:t>
            </w:r>
            <w:r w:rsidR="004F0CAD" w:rsidRPr="00C25363">
              <w:rPr>
                <w:rPrChange w:id="2176" w:author="Галина" w:date="2018-12-18T15:41:00Z">
                  <w:rPr>
                    <w:color w:val="000000" w:themeColor="text1"/>
                  </w:rPr>
                </w:rPrChange>
              </w:rPr>
              <w:t xml:space="preserve"> трудовы</w:t>
            </w:r>
            <w:r w:rsidRPr="00C25363">
              <w:rPr>
                <w:rPrChange w:id="2177" w:author="Галина" w:date="2018-12-18T15:41:00Z">
                  <w:rPr>
                    <w:color w:val="000000" w:themeColor="text1"/>
                  </w:rPr>
                </w:rPrChange>
              </w:rPr>
              <w:t>х</w:t>
            </w:r>
            <w:r w:rsidR="004F0CAD" w:rsidRPr="00C25363">
              <w:rPr>
                <w:rPrChange w:id="2178" w:author="Галина" w:date="2018-12-18T15:41:00Z">
                  <w:rPr>
                    <w:color w:val="000000" w:themeColor="text1"/>
                  </w:rPr>
                </w:rPrChange>
              </w:rPr>
              <w:t xml:space="preserve"> ресу</w:t>
            </w:r>
            <w:r w:rsidR="004F0CAD" w:rsidRPr="00C25363">
              <w:rPr>
                <w:rPrChange w:id="2179" w:author="Галина" w:date="2018-12-18T15:41:00Z">
                  <w:rPr>
                    <w:color w:val="000000" w:themeColor="text1"/>
                  </w:rPr>
                </w:rPrChange>
              </w:rPr>
              <w:t>р</w:t>
            </w:r>
            <w:r w:rsidR="004F0CAD" w:rsidRPr="00C25363">
              <w:rPr>
                <w:rPrChange w:id="2180" w:author="Галина" w:date="2018-12-18T15:41:00Z">
                  <w:rPr>
                    <w:color w:val="000000" w:themeColor="text1"/>
                  </w:rPr>
                </w:rPrChange>
              </w:rPr>
              <w:t>с</w:t>
            </w:r>
            <w:r w:rsidRPr="00C25363">
              <w:rPr>
                <w:rPrChange w:id="2181" w:author="Галина" w:date="2018-12-18T15:41:00Z">
                  <w:rPr>
                    <w:color w:val="000000" w:themeColor="text1"/>
                  </w:rPr>
                </w:rPrChange>
              </w:rPr>
              <w:t>ов</w:t>
            </w:r>
            <w:r w:rsidR="004F0CAD" w:rsidRPr="00C25363">
              <w:rPr>
                <w:rPrChange w:id="2182" w:author="Галина" w:date="2018-12-18T15:41:00Z">
                  <w:rPr>
                    <w:color w:val="000000" w:themeColor="text1"/>
                  </w:rPr>
                </w:rPrChange>
              </w:rPr>
              <w:t>.</w:t>
            </w:r>
          </w:p>
          <w:p w:rsidR="004F0CAD" w:rsidRPr="00C25363" w:rsidRDefault="004F0CAD">
            <w:pPr>
              <w:pStyle w:val="a6"/>
              <w:numPr>
                <w:ilvl w:val="0"/>
                <w:numId w:val="37"/>
              </w:numPr>
              <w:rPr>
                <w:rPrChange w:id="2183" w:author="Галина" w:date="2018-12-18T15:41:00Z">
                  <w:rPr>
                    <w:color w:val="000000" w:themeColor="text1"/>
                  </w:rPr>
                </w:rPrChange>
              </w:rPr>
              <w:pPrChange w:id="2184" w:author="Галина" w:date="2018-12-19T10:24:00Z">
                <w:pPr>
                  <w:widowControl w:val="0"/>
                  <w:numPr>
                    <w:numId w:val="17"/>
                  </w:numPr>
                  <w:overflowPunct w:val="0"/>
                  <w:spacing w:line="240" w:lineRule="atLeast"/>
                  <w:ind w:left="720" w:hanging="360"/>
                  <w:jc w:val="both"/>
                  <w:textAlignment w:val="baseline"/>
                </w:pPr>
              </w:pPrChange>
            </w:pPr>
            <w:r w:rsidRPr="00C25363">
              <w:rPr>
                <w:rPrChange w:id="2185" w:author="Галина" w:date="2018-12-18T15:41:00Z">
                  <w:rPr>
                    <w:color w:val="000000" w:themeColor="text1"/>
                  </w:rPr>
                </w:rPrChange>
              </w:rPr>
              <w:t xml:space="preserve">Возрастающая роль предприятий малого </w:t>
            </w:r>
            <w:r w:rsidR="0094351F" w:rsidRPr="00C25363">
              <w:rPr>
                <w:rPrChange w:id="2186" w:author="Галина" w:date="2018-12-18T15:41:00Z">
                  <w:rPr>
                    <w:color w:val="000000" w:themeColor="text1"/>
                  </w:rPr>
                </w:rPrChange>
              </w:rPr>
              <w:t xml:space="preserve"> </w:t>
            </w:r>
            <w:r w:rsidRPr="00C25363">
              <w:rPr>
                <w:rPrChange w:id="2187" w:author="Галина" w:date="2018-12-18T15:41:00Z">
                  <w:rPr>
                    <w:color w:val="000000" w:themeColor="text1"/>
                  </w:rPr>
                </w:rPrChange>
              </w:rPr>
              <w:t xml:space="preserve"> бизнеса в районе.</w:t>
            </w:r>
          </w:p>
          <w:p w:rsidR="004F0CAD" w:rsidRPr="00C25363" w:rsidRDefault="004F0CAD">
            <w:pPr>
              <w:pStyle w:val="a6"/>
              <w:numPr>
                <w:ilvl w:val="0"/>
                <w:numId w:val="37"/>
              </w:numPr>
              <w:rPr>
                <w:rPrChange w:id="2188" w:author="Галина" w:date="2018-12-18T15:41:00Z">
                  <w:rPr>
                    <w:color w:val="000000" w:themeColor="text1"/>
                    <w:kern w:val="22"/>
                  </w:rPr>
                </w:rPrChange>
              </w:rPr>
              <w:pPrChange w:id="2189" w:author="Галина" w:date="2018-12-19T10:24:00Z">
                <w:pPr>
                  <w:widowControl w:val="0"/>
                  <w:numPr>
                    <w:numId w:val="17"/>
                  </w:numPr>
                  <w:overflowPunct w:val="0"/>
                  <w:spacing w:line="240" w:lineRule="atLeast"/>
                  <w:ind w:left="720" w:hanging="360"/>
                  <w:jc w:val="both"/>
                  <w:textAlignment w:val="baseline"/>
                </w:pPr>
              </w:pPrChange>
            </w:pPr>
            <w:del w:id="2190" w:author="Галина" w:date="2018-12-19T10:24:00Z">
              <w:r w:rsidRPr="00C25363" w:rsidDel="00F211A5">
                <w:rPr>
                  <w:rPrChange w:id="2191" w:author="Галина" w:date="2018-12-18T15:41:00Z">
                    <w:rPr>
                      <w:color w:val="000000" w:themeColor="text1"/>
                    </w:rPr>
                  </w:rPrChange>
                </w:rPr>
                <w:delText xml:space="preserve"> </w:delText>
              </w:r>
            </w:del>
            <w:r w:rsidRPr="00C25363">
              <w:rPr>
                <w:rPrChange w:id="2192" w:author="Галина" w:date="2018-12-18T15:41:00Z">
                  <w:rPr>
                    <w:color w:val="000000" w:themeColor="text1"/>
                  </w:rPr>
                </w:rPrChange>
              </w:rPr>
              <w:t xml:space="preserve">Реализация трех инвестиционных проектов: строительство железной дороги Курагино-Кызыл, развитие хозяйственной зоны парка «Ергаки» и строительство   Центра  учебной </w:t>
            </w:r>
            <w:proofErr w:type="spellStart"/>
            <w:r w:rsidRPr="00C25363">
              <w:rPr>
                <w:rPrChange w:id="2193" w:author="Галина" w:date="2018-12-18T15:41:00Z">
                  <w:rPr>
                    <w:color w:val="000000" w:themeColor="text1"/>
                  </w:rPr>
                </w:rPrChange>
              </w:rPr>
              <w:t>военноспортивной</w:t>
            </w:r>
            <w:proofErr w:type="spellEnd"/>
            <w:r w:rsidRPr="00C25363">
              <w:rPr>
                <w:rPrChange w:id="2194" w:author="Галина" w:date="2018-12-18T15:41:00Z">
                  <w:rPr>
                    <w:color w:val="000000" w:themeColor="text1"/>
                  </w:rPr>
                </w:rPrChange>
              </w:rPr>
              <w:t xml:space="preserve"> подготовки М</w:t>
            </w:r>
            <w:r w:rsidRPr="00C25363">
              <w:rPr>
                <w:rPrChange w:id="2195" w:author="Галина" w:date="2018-12-18T15:41:00Z">
                  <w:rPr>
                    <w:color w:val="000000" w:themeColor="text1"/>
                  </w:rPr>
                </w:rPrChange>
              </w:rPr>
              <w:t>и</w:t>
            </w:r>
            <w:r w:rsidRPr="00C25363">
              <w:rPr>
                <w:rPrChange w:id="2196" w:author="Галина" w:date="2018-12-18T15:41:00Z">
                  <w:rPr>
                    <w:color w:val="000000" w:themeColor="text1"/>
                  </w:rPr>
                </w:rPrChange>
              </w:rPr>
              <w:t>нистерства обороны.</w:t>
            </w:r>
          </w:p>
          <w:p w:rsidR="004F0CAD" w:rsidRPr="00C25363" w:rsidRDefault="004F0CAD">
            <w:pPr>
              <w:rPr>
                <w:rPrChange w:id="2197" w:author="Галина" w:date="2018-12-18T15:41:00Z">
                  <w:rPr>
                    <w:color w:val="000000" w:themeColor="text1"/>
                    <w:kern w:val="22"/>
                  </w:rPr>
                </w:rPrChange>
              </w:rPr>
              <w:pPrChange w:id="2198" w:author="Галина" w:date="2018-12-18T15:41:00Z">
                <w:pPr>
                  <w:tabs>
                    <w:tab w:val="left" w:pos="567"/>
                  </w:tabs>
                  <w:spacing w:line="240" w:lineRule="atLeast"/>
                  <w:jc w:val="both"/>
                </w:pPr>
              </w:pPrChange>
            </w:pPr>
          </w:p>
        </w:tc>
        <w:tc>
          <w:tcPr>
            <w:tcW w:w="4786" w:type="dxa"/>
            <w:tcPrChange w:id="2199" w:author="Галина" w:date="2018-12-18T14:46:00Z">
              <w:tcPr>
                <w:tcW w:w="4786" w:type="dxa"/>
              </w:tcPr>
            </w:tcPrChange>
          </w:tcPr>
          <w:p w:rsidR="004F0CAD" w:rsidRPr="00C25363" w:rsidRDefault="004F0CAD">
            <w:pPr>
              <w:pStyle w:val="a6"/>
              <w:numPr>
                <w:ilvl w:val="0"/>
                <w:numId w:val="37"/>
              </w:numPr>
              <w:pPrChange w:id="2200" w:author="Галина" w:date="2018-12-19T10:24:00Z">
                <w:pPr>
                  <w:pStyle w:val="a6"/>
                  <w:widowControl w:val="0"/>
                  <w:numPr>
                    <w:numId w:val="17"/>
                  </w:numPr>
                  <w:overflowPunct w:val="0"/>
                  <w:spacing w:line="240" w:lineRule="atLeast"/>
                  <w:ind w:hanging="360"/>
                  <w:jc w:val="both"/>
                  <w:textAlignment w:val="baseline"/>
                </w:pPr>
              </w:pPrChange>
            </w:pPr>
            <w:r w:rsidRPr="00C25363">
              <w:lastRenderedPageBreak/>
              <w:t>Расположение туристических баз на землях лесного фонда.</w:t>
            </w:r>
          </w:p>
          <w:p w:rsidR="004F0CAD" w:rsidRPr="00C25363" w:rsidRDefault="004F0CAD">
            <w:pPr>
              <w:pStyle w:val="a6"/>
              <w:numPr>
                <w:ilvl w:val="0"/>
                <w:numId w:val="37"/>
              </w:numPr>
              <w:pPrChange w:id="2201" w:author="Галина" w:date="2018-12-19T10:24:00Z">
                <w:pPr>
                  <w:pStyle w:val="a6"/>
                  <w:widowControl w:val="0"/>
                  <w:numPr>
                    <w:numId w:val="17"/>
                  </w:numPr>
                  <w:overflowPunct w:val="0"/>
                  <w:spacing w:line="240" w:lineRule="atLeast"/>
                  <w:ind w:hanging="360"/>
                  <w:jc w:val="both"/>
                  <w:textAlignment w:val="baseline"/>
                </w:pPr>
              </w:pPrChange>
            </w:pPr>
            <w:r w:rsidRPr="00C25363">
              <w:t>Отсутствие электрической энергии в местах расположения туристических баз.</w:t>
            </w:r>
          </w:p>
          <w:p w:rsidR="004F0CAD" w:rsidRPr="00C25363" w:rsidRDefault="004F0CAD">
            <w:pPr>
              <w:pStyle w:val="a6"/>
              <w:numPr>
                <w:ilvl w:val="0"/>
                <w:numId w:val="37"/>
              </w:numPr>
              <w:pPrChange w:id="2202" w:author="Галина" w:date="2018-12-19T10:24:00Z">
                <w:pPr>
                  <w:pStyle w:val="a6"/>
                  <w:widowControl w:val="0"/>
                  <w:numPr>
                    <w:numId w:val="17"/>
                  </w:numPr>
                  <w:overflowPunct w:val="0"/>
                  <w:spacing w:line="240" w:lineRule="atLeast"/>
                  <w:ind w:hanging="360"/>
                  <w:jc w:val="both"/>
                  <w:textAlignment w:val="baseline"/>
                </w:pPr>
              </w:pPrChange>
            </w:pPr>
            <w:r w:rsidRPr="00C25363">
              <w:t>Удаленность от крупных городов и железной дороги.</w:t>
            </w:r>
          </w:p>
          <w:p w:rsidR="004F0CAD" w:rsidRPr="00C25363" w:rsidRDefault="004F0CAD">
            <w:pPr>
              <w:pStyle w:val="a6"/>
              <w:numPr>
                <w:ilvl w:val="0"/>
                <w:numId w:val="37"/>
              </w:numPr>
              <w:pPrChange w:id="2203" w:author="Галина" w:date="2018-12-19T10:24:00Z">
                <w:pPr>
                  <w:pStyle w:val="a6"/>
                  <w:widowControl w:val="0"/>
                  <w:numPr>
                    <w:numId w:val="17"/>
                  </w:numPr>
                  <w:overflowPunct w:val="0"/>
                  <w:spacing w:line="240" w:lineRule="atLeast"/>
                  <w:ind w:hanging="360"/>
                  <w:jc w:val="both"/>
                  <w:textAlignment w:val="baseline"/>
                </w:pPr>
              </w:pPrChange>
            </w:pPr>
            <w:r w:rsidRPr="00C25363">
              <w:t>Зона рискованного земледелия.</w:t>
            </w:r>
          </w:p>
          <w:p w:rsidR="004F0CAD" w:rsidRPr="00C25363" w:rsidRDefault="004F0CAD">
            <w:pPr>
              <w:pStyle w:val="a6"/>
              <w:numPr>
                <w:ilvl w:val="0"/>
                <w:numId w:val="37"/>
              </w:numPr>
              <w:pPrChange w:id="2204" w:author="Галина" w:date="2018-12-19T10:24:00Z">
                <w:pPr>
                  <w:pStyle w:val="a6"/>
                  <w:widowControl w:val="0"/>
                  <w:numPr>
                    <w:numId w:val="17"/>
                  </w:numPr>
                  <w:overflowPunct w:val="0"/>
                  <w:spacing w:line="240" w:lineRule="atLeast"/>
                  <w:ind w:hanging="360"/>
                  <w:jc w:val="both"/>
                  <w:textAlignment w:val="baseline"/>
                </w:pPr>
              </w:pPrChange>
            </w:pPr>
            <w:r w:rsidRPr="00C25363">
              <w:t>Низкие темпы обновления основных средств.</w:t>
            </w:r>
          </w:p>
          <w:p w:rsidR="004F0CAD" w:rsidRPr="00C25363" w:rsidRDefault="004F0CAD">
            <w:pPr>
              <w:pStyle w:val="a6"/>
              <w:numPr>
                <w:ilvl w:val="0"/>
                <w:numId w:val="37"/>
              </w:numPr>
              <w:pPrChange w:id="2205" w:author="Галина" w:date="2018-12-19T10:24:00Z">
                <w:pPr>
                  <w:pStyle w:val="a6"/>
                  <w:widowControl w:val="0"/>
                  <w:numPr>
                    <w:numId w:val="17"/>
                  </w:numPr>
                  <w:overflowPunct w:val="0"/>
                  <w:spacing w:line="240" w:lineRule="atLeast"/>
                  <w:ind w:hanging="360"/>
                  <w:jc w:val="both"/>
                  <w:textAlignment w:val="baseline"/>
                </w:pPr>
              </w:pPrChange>
            </w:pPr>
            <w:r w:rsidRPr="00C25363">
              <w:t>Отсутствие инвестиций в произво</w:t>
            </w:r>
            <w:r w:rsidRPr="00C25363">
              <w:t>д</w:t>
            </w:r>
            <w:r w:rsidRPr="00C25363">
              <w:t>ство.</w:t>
            </w:r>
          </w:p>
          <w:p w:rsidR="004F0CAD" w:rsidRPr="00C25363" w:rsidRDefault="004F0CAD">
            <w:pPr>
              <w:pStyle w:val="a6"/>
              <w:numPr>
                <w:ilvl w:val="0"/>
                <w:numId w:val="37"/>
              </w:numPr>
              <w:pPrChange w:id="2206" w:author="Галина" w:date="2018-12-19T10:24:00Z">
                <w:pPr>
                  <w:pStyle w:val="a6"/>
                  <w:widowControl w:val="0"/>
                  <w:numPr>
                    <w:numId w:val="17"/>
                  </w:numPr>
                  <w:overflowPunct w:val="0"/>
                  <w:spacing w:line="240" w:lineRule="atLeast"/>
                  <w:ind w:hanging="360"/>
                  <w:jc w:val="both"/>
                  <w:textAlignment w:val="baseline"/>
                </w:pPr>
              </w:pPrChange>
            </w:pPr>
            <w:r w:rsidRPr="00C25363">
              <w:t xml:space="preserve">Снижение поголовья скота, площади </w:t>
            </w:r>
            <w:r w:rsidRPr="00C25363">
              <w:lastRenderedPageBreak/>
              <w:t>посевных, продуктивности сельского хозяйства.</w:t>
            </w:r>
          </w:p>
          <w:p w:rsidR="004F0CAD" w:rsidRPr="00C25363" w:rsidRDefault="004F0CAD">
            <w:pPr>
              <w:pStyle w:val="a6"/>
              <w:numPr>
                <w:ilvl w:val="0"/>
                <w:numId w:val="37"/>
              </w:numPr>
              <w:pPrChange w:id="2207" w:author="Галина" w:date="2018-12-19T10:24:00Z">
                <w:pPr>
                  <w:pStyle w:val="a6"/>
                  <w:widowControl w:val="0"/>
                  <w:numPr>
                    <w:numId w:val="17"/>
                  </w:numPr>
                  <w:overflowPunct w:val="0"/>
                  <w:spacing w:line="240" w:lineRule="atLeast"/>
                  <w:ind w:hanging="360"/>
                  <w:jc w:val="both"/>
                  <w:textAlignment w:val="baseline"/>
                </w:pPr>
              </w:pPrChange>
            </w:pPr>
            <w:r w:rsidRPr="00C25363">
              <w:t>Удаленность лесных массивов от а</w:t>
            </w:r>
            <w:r w:rsidRPr="00C25363">
              <w:t>в</w:t>
            </w:r>
            <w:r w:rsidRPr="00C25363">
              <w:t>тодорог.</w:t>
            </w:r>
          </w:p>
          <w:p w:rsidR="004F0CAD" w:rsidRPr="00C25363" w:rsidRDefault="004F0CAD">
            <w:pPr>
              <w:pStyle w:val="a6"/>
              <w:numPr>
                <w:ilvl w:val="0"/>
                <w:numId w:val="37"/>
              </w:numPr>
              <w:pPrChange w:id="2208" w:author="Галина" w:date="2018-12-19T10:24:00Z">
                <w:pPr>
                  <w:pStyle w:val="a6"/>
                  <w:widowControl w:val="0"/>
                  <w:numPr>
                    <w:numId w:val="17"/>
                  </w:numPr>
                  <w:overflowPunct w:val="0"/>
                  <w:spacing w:line="240" w:lineRule="atLeast"/>
                  <w:ind w:hanging="360"/>
                  <w:jc w:val="both"/>
                  <w:textAlignment w:val="baseline"/>
                </w:pPr>
              </w:pPrChange>
            </w:pPr>
            <w:r w:rsidRPr="00C25363">
              <w:t xml:space="preserve">Отток </w:t>
            </w:r>
            <w:r w:rsidR="0094351F" w:rsidRPr="00C25363">
              <w:t>трудовых ресурсов</w:t>
            </w:r>
            <w:r w:rsidRPr="00C25363">
              <w:t>.</w:t>
            </w:r>
          </w:p>
          <w:p w:rsidR="004F0CAD" w:rsidRPr="00C25363" w:rsidRDefault="004F0CAD">
            <w:pPr>
              <w:pStyle w:val="a6"/>
              <w:numPr>
                <w:ilvl w:val="0"/>
                <w:numId w:val="37"/>
              </w:numPr>
              <w:rPr>
                <w:ins w:id="2209" w:author="Галина" w:date="2018-12-10T15:39:00Z"/>
              </w:rPr>
              <w:pPrChange w:id="2210" w:author="Галина" w:date="2018-12-19T10:24:00Z">
                <w:pPr>
                  <w:pStyle w:val="a6"/>
                  <w:widowControl w:val="0"/>
                  <w:numPr>
                    <w:numId w:val="17"/>
                  </w:numPr>
                  <w:overflowPunct w:val="0"/>
                  <w:spacing w:line="240" w:lineRule="atLeast"/>
                  <w:ind w:hanging="360"/>
                  <w:jc w:val="both"/>
                  <w:textAlignment w:val="baseline"/>
                </w:pPr>
              </w:pPrChange>
            </w:pPr>
            <w:r w:rsidRPr="00C25363">
              <w:t>Старение населения, превышение смертности над рождаемостью</w:t>
            </w:r>
            <w:ins w:id="2211" w:author="Галина" w:date="2018-12-10T15:39:00Z">
              <w:r w:rsidR="006A1A67" w:rsidRPr="00C25363">
                <w:t>.</w:t>
              </w:r>
            </w:ins>
          </w:p>
          <w:p w:rsidR="006A1A67" w:rsidRPr="00C25363" w:rsidRDefault="006A1A67">
            <w:pPr>
              <w:pStyle w:val="a6"/>
              <w:numPr>
                <w:ilvl w:val="0"/>
                <w:numId w:val="37"/>
              </w:numPr>
              <w:pPrChange w:id="2212" w:author="Галина" w:date="2018-12-19T10:24:00Z">
                <w:pPr>
                  <w:pStyle w:val="a6"/>
                  <w:widowControl w:val="0"/>
                  <w:numPr>
                    <w:numId w:val="17"/>
                  </w:numPr>
                  <w:overflowPunct w:val="0"/>
                  <w:spacing w:line="240" w:lineRule="atLeast"/>
                  <w:ind w:hanging="360"/>
                  <w:jc w:val="both"/>
                  <w:textAlignment w:val="baseline"/>
                </w:pPr>
              </w:pPrChange>
            </w:pPr>
            <w:ins w:id="2213" w:author="Галина" w:date="2018-12-10T15:39:00Z">
              <w:r w:rsidRPr="00C25363">
                <w:t>Отсутствие полигонов ТБО.</w:t>
              </w:r>
            </w:ins>
          </w:p>
          <w:p w:rsidR="004F0CAD" w:rsidRPr="00C25363" w:rsidRDefault="004F0CAD">
            <w:pPr>
              <w:pStyle w:val="a6"/>
              <w:numPr>
                <w:ilvl w:val="0"/>
                <w:numId w:val="37"/>
              </w:numPr>
              <w:pPrChange w:id="2214" w:author="Галина" w:date="2018-12-19T10:24:00Z">
                <w:pPr>
                  <w:pStyle w:val="a6"/>
                  <w:widowControl w:val="0"/>
                  <w:numPr>
                    <w:numId w:val="17"/>
                  </w:numPr>
                  <w:overflowPunct w:val="0"/>
                  <w:spacing w:line="240" w:lineRule="atLeast"/>
                  <w:ind w:hanging="360"/>
                  <w:jc w:val="both"/>
                  <w:textAlignment w:val="baseline"/>
                </w:pPr>
              </w:pPrChange>
            </w:pPr>
            <w:r w:rsidRPr="00C25363">
              <w:t xml:space="preserve">Высокий износ </w:t>
            </w:r>
            <w:r w:rsidR="0094351F" w:rsidRPr="00C25363">
              <w:t xml:space="preserve"> </w:t>
            </w:r>
            <w:r w:rsidRPr="00C25363">
              <w:t>коммунально</w:t>
            </w:r>
            <w:r w:rsidR="0094351F" w:rsidRPr="00C25363">
              <w:t>й</w:t>
            </w:r>
            <w:r w:rsidRPr="00C25363">
              <w:t xml:space="preserve"> </w:t>
            </w:r>
            <w:r w:rsidR="0094351F" w:rsidRPr="00C25363">
              <w:t>и</w:t>
            </w:r>
            <w:r w:rsidR="0094351F" w:rsidRPr="00C25363">
              <w:t>н</w:t>
            </w:r>
            <w:r w:rsidR="0094351F" w:rsidRPr="00C25363">
              <w:t>фраструктуры</w:t>
            </w:r>
            <w:r w:rsidRPr="00C25363">
              <w:t>.</w:t>
            </w:r>
          </w:p>
          <w:p w:rsidR="005D03A2" w:rsidRPr="00C25363" w:rsidRDefault="005D03A2">
            <w:pPr>
              <w:pStyle w:val="a6"/>
              <w:numPr>
                <w:ilvl w:val="0"/>
                <w:numId w:val="37"/>
              </w:numPr>
              <w:pPrChange w:id="2215" w:author="Галина" w:date="2018-12-19T10:24:00Z">
                <w:pPr>
                  <w:pStyle w:val="a6"/>
                  <w:widowControl w:val="0"/>
                  <w:numPr>
                    <w:numId w:val="17"/>
                  </w:numPr>
                  <w:overflowPunct w:val="0"/>
                  <w:spacing w:line="240" w:lineRule="atLeast"/>
                  <w:ind w:hanging="360"/>
                  <w:jc w:val="both"/>
                  <w:textAlignment w:val="baseline"/>
                </w:pPr>
              </w:pPrChange>
            </w:pPr>
            <w:r w:rsidRPr="00C25363">
              <w:t>Недостаточное обеспечение базов</w:t>
            </w:r>
            <w:r w:rsidRPr="00C25363">
              <w:t>ы</w:t>
            </w:r>
            <w:r w:rsidRPr="00C25363">
              <w:t>ми социальными услугами: образ</w:t>
            </w:r>
            <w:r w:rsidRPr="00C25363">
              <w:t>о</w:t>
            </w:r>
            <w:r w:rsidRPr="00C25363">
              <w:t>вание, здравоохранение</w:t>
            </w:r>
            <w:del w:id="2216" w:author="Галина" w:date="2018-12-19T10:24:00Z">
              <w:r w:rsidRPr="00C25363" w:rsidDel="00F211A5">
                <w:delText>;</w:delText>
              </w:r>
            </w:del>
            <w:ins w:id="2217" w:author="Галина" w:date="2018-12-19T10:24:00Z">
              <w:r w:rsidR="00F211A5">
                <w:t>.</w:t>
              </w:r>
            </w:ins>
          </w:p>
          <w:p w:rsidR="004F0CAD" w:rsidRPr="00C25363" w:rsidRDefault="004F0CAD">
            <w:pPr>
              <w:rPr>
                <w:rPrChange w:id="2218" w:author="Галина" w:date="2018-12-18T15:41:00Z">
                  <w:rPr>
                    <w:color w:val="000000" w:themeColor="text1"/>
                    <w:kern w:val="22"/>
                  </w:rPr>
                </w:rPrChange>
              </w:rPr>
              <w:pPrChange w:id="2219" w:author="Галина" w:date="2018-12-18T15:41:00Z">
                <w:pPr>
                  <w:tabs>
                    <w:tab w:val="left" w:pos="567"/>
                  </w:tabs>
                  <w:spacing w:line="240" w:lineRule="atLeast"/>
                  <w:jc w:val="both"/>
                </w:pPr>
              </w:pPrChange>
            </w:pPr>
          </w:p>
        </w:tc>
      </w:tr>
      <w:tr w:rsidR="004F0CAD" w:rsidRPr="00C25363" w:rsidTr="004F0CAD">
        <w:tblPrEx>
          <w:tblLook w:val="01E0" w:firstRow="1" w:lastRow="1" w:firstColumn="1" w:lastColumn="1" w:noHBand="0" w:noVBand="0"/>
        </w:tblPrEx>
        <w:tc>
          <w:tcPr>
            <w:tcW w:w="4777" w:type="dxa"/>
            <w:shd w:val="clear" w:color="auto" w:fill="auto"/>
          </w:tcPr>
          <w:p w:rsidR="004F0CAD" w:rsidRPr="00C25363" w:rsidRDefault="004F0CAD">
            <w:pPr>
              <w:jc w:val="center"/>
            </w:pPr>
            <w:r w:rsidRPr="00C25363">
              <w:lastRenderedPageBreak/>
              <w:t>Возможности</w:t>
            </w:r>
          </w:p>
        </w:tc>
        <w:tc>
          <w:tcPr>
            <w:tcW w:w="4793" w:type="dxa"/>
            <w:gridSpan w:val="2"/>
            <w:shd w:val="clear" w:color="auto" w:fill="auto"/>
          </w:tcPr>
          <w:p w:rsidR="004F0CAD" w:rsidRPr="00C25363" w:rsidRDefault="004F0CAD">
            <w:pPr>
              <w:jc w:val="center"/>
              <w:pPrChange w:id="2220" w:author="Галина" w:date="2018-12-21T11:19:00Z">
                <w:pPr>
                  <w:ind w:left="1680"/>
                  <w:jc w:val="center"/>
                </w:pPr>
              </w:pPrChange>
            </w:pPr>
            <w:r w:rsidRPr="00C25363">
              <w:t>Угрозы</w:t>
            </w:r>
          </w:p>
        </w:tc>
      </w:tr>
      <w:tr w:rsidR="004F0CAD" w:rsidRPr="00C25363" w:rsidTr="006D67CF">
        <w:tc>
          <w:tcPr>
            <w:tcW w:w="4785" w:type="dxa"/>
            <w:gridSpan w:val="2"/>
            <w:tcPrChange w:id="2221" w:author="Галина" w:date="2018-12-18T14:46:00Z">
              <w:tcPr>
                <w:tcW w:w="4785" w:type="dxa"/>
                <w:gridSpan w:val="2"/>
              </w:tcPr>
            </w:tcPrChange>
          </w:tcPr>
          <w:p w:rsidR="004F0CAD" w:rsidRPr="00C25363" w:rsidRDefault="004F0CAD">
            <w:pPr>
              <w:pStyle w:val="a6"/>
              <w:numPr>
                <w:ilvl w:val="0"/>
                <w:numId w:val="38"/>
              </w:numPr>
              <w:rPr>
                <w:rPrChange w:id="2222" w:author="Галина" w:date="2018-12-18T15:41:00Z">
                  <w:rPr>
                    <w:color w:val="000000" w:themeColor="text1"/>
                  </w:rPr>
                </w:rPrChange>
              </w:rPr>
              <w:pPrChange w:id="2223" w:author="Галина" w:date="2018-12-19T10:24:00Z">
                <w:pPr>
                  <w:widowControl w:val="0"/>
                  <w:numPr>
                    <w:numId w:val="5"/>
                  </w:numPr>
                  <w:overflowPunct w:val="0"/>
                  <w:spacing w:line="240" w:lineRule="atLeast"/>
                  <w:ind w:left="720" w:hanging="360"/>
                  <w:jc w:val="both"/>
                  <w:textAlignment w:val="baseline"/>
                </w:pPr>
              </w:pPrChange>
            </w:pPr>
            <w:r w:rsidRPr="00C25363">
              <w:rPr>
                <w:rPrChange w:id="2224" w:author="Галина" w:date="2018-12-18T15:41:00Z">
                  <w:rPr>
                    <w:color w:val="000000" w:themeColor="text1"/>
                  </w:rPr>
                </w:rPrChange>
              </w:rPr>
              <w:t>Развитие туризма.</w:t>
            </w:r>
          </w:p>
          <w:p w:rsidR="004F0CAD" w:rsidRPr="00C25363" w:rsidRDefault="004F0CAD">
            <w:pPr>
              <w:pStyle w:val="a6"/>
              <w:numPr>
                <w:ilvl w:val="0"/>
                <w:numId w:val="38"/>
              </w:numPr>
              <w:rPr>
                <w:rPrChange w:id="2225" w:author="Галина" w:date="2018-12-18T15:41:00Z">
                  <w:rPr>
                    <w:color w:val="000000" w:themeColor="text1"/>
                  </w:rPr>
                </w:rPrChange>
              </w:rPr>
              <w:pPrChange w:id="2226" w:author="Галина" w:date="2018-12-19T10:24:00Z">
                <w:pPr>
                  <w:widowControl w:val="0"/>
                  <w:numPr>
                    <w:numId w:val="5"/>
                  </w:numPr>
                  <w:overflowPunct w:val="0"/>
                  <w:spacing w:line="240" w:lineRule="atLeast"/>
                  <w:ind w:left="720" w:hanging="360"/>
                  <w:jc w:val="both"/>
                  <w:textAlignment w:val="baseline"/>
                </w:pPr>
              </w:pPrChange>
            </w:pPr>
            <w:r w:rsidRPr="00C25363">
              <w:rPr>
                <w:rPrChange w:id="2227" w:author="Галина" w:date="2018-12-18T15:41:00Z">
                  <w:rPr>
                    <w:color w:val="000000" w:themeColor="text1"/>
                  </w:rPr>
                </w:rPrChange>
              </w:rPr>
              <w:t>Рост числа  КФХ.</w:t>
            </w:r>
          </w:p>
          <w:p w:rsidR="004F0CAD" w:rsidRPr="00C25363" w:rsidRDefault="004F0CAD">
            <w:pPr>
              <w:pStyle w:val="a6"/>
              <w:numPr>
                <w:ilvl w:val="0"/>
                <w:numId w:val="38"/>
              </w:numPr>
              <w:pPrChange w:id="2228" w:author="Галина" w:date="2018-12-19T10:24:00Z">
                <w:pPr>
                  <w:pStyle w:val="a6"/>
                  <w:widowControl w:val="0"/>
                  <w:numPr>
                    <w:numId w:val="5"/>
                  </w:numPr>
                  <w:tabs>
                    <w:tab w:val="left" w:pos="4678"/>
                  </w:tabs>
                  <w:overflowPunct w:val="0"/>
                  <w:spacing w:line="240" w:lineRule="atLeast"/>
                  <w:ind w:hanging="360"/>
                  <w:jc w:val="both"/>
                  <w:textAlignment w:val="baseline"/>
                </w:pPr>
              </w:pPrChange>
            </w:pPr>
            <w:r w:rsidRPr="00C25363">
              <w:t>Получение господдержки по осно</w:t>
            </w:r>
            <w:r w:rsidRPr="00C25363">
              <w:t>в</w:t>
            </w:r>
            <w:r w:rsidRPr="00C25363">
              <w:t>ным приоритетам социально-экономической политики  за счет  возможности участия в госуда</w:t>
            </w:r>
            <w:r w:rsidRPr="00C25363">
              <w:t>р</w:t>
            </w:r>
            <w:r w:rsidRPr="00C25363">
              <w:t xml:space="preserve">ственных программах. </w:t>
            </w:r>
          </w:p>
          <w:p w:rsidR="004F0CAD" w:rsidRPr="00C25363" w:rsidRDefault="004F0CAD">
            <w:pPr>
              <w:pStyle w:val="a6"/>
              <w:numPr>
                <w:ilvl w:val="0"/>
                <w:numId w:val="38"/>
              </w:numPr>
              <w:pPrChange w:id="2229" w:author="Галина" w:date="2018-12-19T10:24:00Z">
                <w:pPr>
                  <w:keepNext/>
                  <w:widowControl w:val="0"/>
                  <w:numPr>
                    <w:numId w:val="5"/>
                  </w:numPr>
                  <w:suppressAutoHyphens/>
                  <w:overflowPunct w:val="0"/>
                  <w:spacing w:line="240" w:lineRule="atLeast"/>
                  <w:ind w:left="720" w:hanging="360"/>
                  <w:jc w:val="both"/>
                  <w:textAlignment w:val="baseline"/>
                </w:pPr>
              </w:pPrChange>
            </w:pPr>
            <w:r w:rsidRPr="00C25363">
              <w:t>Повышение привлекательности села через развитие жилищного стро</w:t>
            </w:r>
            <w:r w:rsidRPr="00C25363">
              <w:t>и</w:t>
            </w:r>
            <w:r w:rsidRPr="00C25363">
              <w:t xml:space="preserve">тельства, инженерной и социальной инфраструктуры </w:t>
            </w:r>
          </w:p>
          <w:p w:rsidR="004F0CAD" w:rsidRPr="00C25363" w:rsidRDefault="004F0CAD">
            <w:pPr>
              <w:pStyle w:val="a6"/>
              <w:numPr>
                <w:ilvl w:val="0"/>
                <w:numId w:val="38"/>
              </w:numPr>
              <w:pPrChange w:id="2230" w:author="Галина" w:date="2018-12-19T10:24:00Z">
                <w:pPr>
                  <w:widowControl w:val="0"/>
                  <w:numPr>
                    <w:numId w:val="5"/>
                  </w:numPr>
                  <w:tabs>
                    <w:tab w:val="left" w:pos="4678"/>
                  </w:tabs>
                  <w:overflowPunct w:val="0"/>
                  <w:spacing w:line="240" w:lineRule="atLeast"/>
                  <w:ind w:left="720" w:hanging="360"/>
                  <w:jc w:val="both"/>
                  <w:textAlignment w:val="baseline"/>
                </w:pPr>
              </w:pPrChange>
            </w:pPr>
            <w:r w:rsidRPr="00C25363">
              <w:t>Привлечение лизинговых (альтерн</w:t>
            </w:r>
            <w:r w:rsidRPr="00C25363">
              <w:t>а</w:t>
            </w:r>
            <w:r w:rsidRPr="00C25363">
              <w:t>тива банкам) и страховых (снижение рисков) компаний для увеличения инвестиций в основной капитал с целью обновления и расширения о</w:t>
            </w:r>
            <w:r w:rsidRPr="00C25363">
              <w:t>с</w:t>
            </w:r>
            <w:r w:rsidRPr="00C25363">
              <w:t>новных фондов.</w:t>
            </w:r>
          </w:p>
          <w:p w:rsidR="004F0CAD" w:rsidRPr="00C25363" w:rsidRDefault="004F0CAD">
            <w:pPr>
              <w:pStyle w:val="a6"/>
              <w:numPr>
                <w:ilvl w:val="0"/>
                <w:numId w:val="38"/>
              </w:numPr>
              <w:pPrChange w:id="2231" w:author="Галина" w:date="2018-12-19T10:24:00Z">
                <w:pPr>
                  <w:widowControl w:val="0"/>
                  <w:numPr>
                    <w:numId w:val="5"/>
                  </w:numPr>
                  <w:overflowPunct w:val="0"/>
                  <w:spacing w:line="240" w:lineRule="atLeast"/>
                  <w:ind w:left="720" w:hanging="360"/>
                  <w:jc w:val="both"/>
                  <w:textAlignment w:val="baseline"/>
                </w:pPr>
              </w:pPrChange>
            </w:pPr>
            <w:r w:rsidRPr="00C25363">
              <w:t>Вовлечение в оборот невостребова</w:t>
            </w:r>
            <w:r w:rsidRPr="00C25363">
              <w:t>н</w:t>
            </w:r>
            <w:r w:rsidRPr="00C25363">
              <w:t>ных земельных паев.</w:t>
            </w:r>
          </w:p>
          <w:p w:rsidR="004F0CAD" w:rsidRPr="00C25363" w:rsidRDefault="004F0CAD">
            <w:pPr>
              <w:pStyle w:val="a6"/>
              <w:numPr>
                <w:ilvl w:val="0"/>
                <w:numId w:val="38"/>
              </w:numPr>
              <w:pPrChange w:id="2232" w:author="Галина" w:date="2018-12-19T10:24:00Z">
                <w:pPr>
                  <w:pStyle w:val="a6"/>
                  <w:numPr>
                    <w:numId w:val="5"/>
                  </w:numPr>
                  <w:ind w:hanging="360"/>
                  <w:jc w:val="both"/>
                </w:pPr>
              </w:pPrChange>
            </w:pPr>
            <w:r w:rsidRPr="00C25363">
              <w:t>Создание условий для производства глубокой переработки лесных ресу</w:t>
            </w:r>
            <w:r w:rsidRPr="00C25363">
              <w:t>р</w:t>
            </w:r>
            <w:r w:rsidRPr="00C25363">
              <w:t>сов и продукции сельского хозя</w:t>
            </w:r>
            <w:r w:rsidRPr="00C25363">
              <w:t>й</w:t>
            </w:r>
            <w:r w:rsidRPr="00C25363">
              <w:t>ства.</w:t>
            </w:r>
          </w:p>
          <w:p w:rsidR="004F0CAD" w:rsidRPr="00C25363" w:rsidRDefault="004F0CAD">
            <w:pPr>
              <w:rPr>
                <w:rPrChange w:id="2233" w:author="Галина" w:date="2018-12-18T15:41:00Z">
                  <w:rPr>
                    <w:color w:val="000000" w:themeColor="text1"/>
                    <w:kern w:val="22"/>
                  </w:rPr>
                </w:rPrChange>
              </w:rPr>
              <w:pPrChange w:id="2234" w:author="Галина" w:date="2018-12-18T15:41:00Z">
                <w:pPr>
                  <w:tabs>
                    <w:tab w:val="left" w:pos="567"/>
                  </w:tabs>
                  <w:jc w:val="both"/>
                </w:pPr>
              </w:pPrChange>
            </w:pPr>
          </w:p>
        </w:tc>
        <w:tc>
          <w:tcPr>
            <w:tcW w:w="4786" w:type="dxa"/>
            <w:tcPrChange w:id="2235" w:author="Галина" w:date="2018-12-18T14:46:00Z">
              <w:tcPr>
                <w:tcW w:w="4786" w:type="dxa"/>
              </w:tcPr>
            </w:tcPrChange>
          </w:tcPr>
          <w:p w:rsidR="004F0CAD" w:rsidRPr="00C25363" w:rsidRDefault="004F0CAD">
            <w:pPr>
              <w:pStyle w:val="a6"/>
              <w:numPr>
                <w:ilvl w:val="0"/>
                <w:numId w:val="38"/>
              </w:numPr>
              <w:pPrChange w:id="2236" w:author="Галина" w:date="2018-12-19T10:24:00Z">
                <w:pPr>
                  <w:widowControl w:val="0"/>
                  <w:numPr>
                    <w:numId w:val="6"/>
                  </w:numPr>
                  <w:overflowPunct w:val="0"/>
                  <w:spacing w:line="240" w:lineRule="atLeast"/>
                  <w:ind w:left="720" w:hanging="360"/>
                  <w:jc w:val="both"/>
                  <w:textAlignment w:val="baseline"/>
                </w:pPr>
              </w:pPrChange>
            </w:pPr>
            <w:r w:rsidRPr="00C25363">
              <w:t>Неблагоприятные погодные условия для сельского хозяйства.</w:t>
            </w:r>
          </w:p>
          <w:p w:rsidR="004F0CAD" w:rsidRPr="00C25363" w:rsidRDefault="004F0CAD">
            <w:pPr>
              <w:pStyle w:val="a6"/>
              <w:numPr>
                <w:ilvl w:val="0"/>
                <w:numId w:val="38"/>
              </w:numPr>
              <w:pPrChange w:id="2237" w:author="Галина" w:date="2018-12-19T10:24:00Z">
                <w:pPr>
                  <w:widowControl w:val="0"/>
                  <w:numPr>
                    <w:numId w:val="6"/>
                  </w:numPr>
                  <w:overflowPunct w:val="0"/>
                  <w:spacing w:line="240" w:lineRule="atLeast"/>
                  <w:ind w:left="720" w:hanging="360"/>
                  <w:jc w:val="both"/>
                  <w:textAlignment w:val="baseline"/>
                </w:pPr>
              </w:pPrChange>
            </w:pPr>
            <w:r w:rsidRPr="00C25363">
              <w:t>Рост цен на электроэнергию, горюче-смазочные материалы.</w:t>
            </w:r>
          </w:p>
          <w:p w:rsidR="004F0CAD" w:rsidRPr="00C25363" w:rsidRDefault="004F0CAD">
            <w:pPr>
              <w:pStyle w:val="a6"/>
              <w:numPr>
                <w:ilvl w:val="0"/>
                <w:numId w:val="38"/>
              </w:numPr>
              <w:pPrChange w:id="2238" w:author="Галина" w:date="2018-12-19T10:24:00Z">
                <w:pPr>
                  <w:widowControl w:val="0"/>
                  <w:numPr>
                    <w:numId w:val="6"/>
                  </w:numPr>
                  <w:overflowPunct w:val="0"/>
                  <w:spacing w:line="240" w:lineRule="atLeast"/>
                  <w:ind w:left="720" w:hanging="360"/>
                  <w:jc w:val="both"/>
                  <w:textAlignment w:val="baseline"/>
                </w:pPr>
              </w:pPrChange>
            </w:pPr>
            <w:proofErr w:type="spellStart"/>
            <w:r w:rsidRPr="00C25363">
              <w:t>Диспаритет</w:t>
            </w:r>
            <w:proofErr w:type="spellEnd"/>
            <w:r w:rsidRPr="00C25363">
              <w:t xml:space="preserve"> цен на сырьевые ресу</w:t>
            </w:r>
            <w:r w:rsidRPr="00C25363">
              <w:t>р</w:t>
            </w:r>
            <w:r w:rsidRPr="00C25363">
              <w:t>сы и готовую продукцию сельского хозяйства.</w:t>
            </w:r>
          </w:p>
          <w:p w:rsidR="004F0CAD" w:rsidRPr="00C25363" w:rsidRDefault="004F0CAD">
            <w:pPr>
              <w:pStyle w:val="a6"/>
              <w:numPr>
                <w:ilvl w:val="0"/>
                <w:numId w:val="38"/>
              </w:numPr>
              <w:rPr>
                <w:ins w:id="2239" w:author="Галина" w:date="2018-07-13T10:23:00Z"/>
              </w:rPr>
              <w:pPrChange w:id="2240" w:author="Галина" w:date="2018-12-19T10:24:00Z">
                <w:pPr>
                  <w:widowControl w:val="0"/>
                  <w:numPr>
                    <w:numId w:val="6"/>
                  </w:numPr>
                  <w:overflowPunct w:val="0"/>
                  <w:spacing w:line="240" w:lineRule="atLeast"/>
                  <w:ind w:left="720" w:hanging="360"/>
                  <w:jc w:val="both"/>
                  <w:textAlignment w:val="baseline"/>
                </w:pPr>
              </w:pPrChange>
            </w:pPr>
            <w:r w:rsidRPr="00C25363">
              <w:t>Ужесточение  административных барьеров в разрешительной системе (строительство, сертификация, л</w:t>
            </w:r>
            <w:r w:rsidRPr="00C25363">
              <w:t>и</w:t>
            </w:r>
            <w:r w:rsidRPr="00C25363">
              <w:t>цензирование и т.п.).</w:t>
            </w:r>
          </w:p>
          <w:p w:rsidR="002274D9" w:rsidRPr="00C25363" w:rsidRDefault="002274D9">
            <w:pPr>
              <w:pStyle w:val="a6"/>
              <w:numPr>
                <w:ilvl w:val="0"/>
                <w:numId w:val="38"/>
              </w:numPr>
              <w:pPrChange w:id="2241" w:author="Галина" w:date="2018-12-19T10:24:00Z">
                <w:pPr>
                  <w:widowControl w:val="0"/>
                  <w:numPr>
                    <w:numId w:val="6"/>
                  </w:numPr>
                  <w:overflowPunct w:val="0"/>
                  <w:spacing w:line="240" w:lineRule="atLeast"/>
                  <w:ind w:left="720" w:hanging="360"/>
                  <w:jc w:val="both"/>
                  <w:textAlignment w:val="baseline"/>
                </w:pPr>
              </w:pPrChange>
            </w:pPr>
            <w:ins w:id="2242" w:author="Галина" w:date="2018-07-13T10:23:00Z">
              <w:r w:rsidRPr="00C25363">
                <w:t xml:space="preserve">Не реализация </w:t>
              </w:r>
              <w:proofErr w:type="spellStart"/>
              <w:r w:rsidRPr="00C25363">
                <w:t>инвестпроекта</w:t>
              </w:r>
              <w:proofErr w:type="spellEnd"/>
              <w:r w:rsidRPr="00C25363">
                <w:t xml:space="preserve"> «Строительство железной дороги Кызыл-Курагино</w:t>
              </w:r>
            </w:ins>
            <w:ins w:id="2243" w:author="Галина" w:date="2018-07-13T10:24:00Z">
              <w:r w:rsidRPr="00C25363">
                <w:t>»</w:t>
              </w:r>
            </w:ins>
            <w:ins w:id="2244" w:author="Галина" w:date="2018-12-19T10:24:00Z">
              <w:r w:rsidR="00F211A5">
                <w:t>.</w:t>
              </w:r>
            </w:ins>
          </w:p>
          <w:p w:rsidR="004F0CAD" w:rsidRPr="00C25363" w:rsidRDefault="004F0CAD">
            <w:pPr>
              <w:rPr>
                <w:rPrChange w:id="2245" w:author="Галина" w:date="2018-12-18T15:41:00Z">
                  <w:rPr>
                    <w:color w:val="000000" w:themeColor="text1"/>
                    <w:kern w:val="22"/>
                  </w:rPr>
                </w:rPrChange>
              </w:rPr>
              <w:pPrChange w:id="2246" w:author="Галина" w:date="2018-12-18T15:41:00Z">
                <w:pPr>
                  <w:pStyle w:val="a6"/>
                  <w:tabs>
                    <w:tab w:val="left" w:pos="4678"/>
                  </w:tabs>
                  <w:spacing w:line="240" w:lineRule="atLeast"/>
                  <w:jc w:val="both"/>
                </w:pPr>
              </w:pPrChange>
            </w:pPr>
          </w:p>
        </w:tc>
      </w:tr>
    </w:tbl>
    <w:p w:rsidR="004F0CAD" w:rsidRPr="00C25363" w:rsidRDefault="004F0CAD">
      <w:pPr>
        <w:rPr>
          <w:rPrChange w:id="2247" w:author="Галина" w:date="2018-12-18T15:41:00Z">
            <w:rPr>
              <w:color w:val="000000" w:themeColor="text1"/>
              <w:kern w:val="22"/>
            </w:rPr>
          </w:rPrChange>
        </w:rPr>
        <w:pPrChange w:id="2248" w:author="Галина" w:date="2018-12-18T15:41:00Z">
          <w:pPr>
            <w:tabs>
              <w:tab w:val="left" w:pos="567"/>
            </w:tabs>
            <w:ind w:firstLine="567"/>
            <w:jc w:val="both"/>
          </w:pPr>
        </w:pPrChange>
      </w:pPr>
    </w:p>
    <w:p w:rsidR="002913B6" w:rsidRPr="00C23EA1" w:rsidRDefault="002913B6">
      <w:pPr>
        <w:spacing w:line="240" w:lineRule="atLeast"/>
        <w:ind w:firstLine="709"/>
        <w:jc w:val="both"/>
        <w:rPr>
          <w:sz w:val="28"/>
          <w:szCs w:val="28"/>
          <w:rPrChange w:id="2249" w:author="Галина" w:date="2018-12-20T08:41:00Z">
            <w:rPr>
              <w:color w:val="000000" w:themeColor="text1"/>
            </w:rPr>
          </w:rPrChange>
        </w:rPr>
        <w:pPrChange w:id="2250" w:author="Галина" w:date="2018-12-19T11:33:00Z">
          <w:pPr>
            <w:widowControl w:val="0"/>
            <w:overflowPunct w:val="0"/>
            <w:autoSpaceDE w:val="0"/>
            <w:autoSpaceDN w:val="0"/>
            <w:adjustRightInd w:val="0"/>
            <w:spacing w:line="240" w:lineRule="atLeast"/>
            <w:ind w:firstLine="709"/>
            <w:jc w:val="both"/>
            <w:textAlignment w:val="baseline"/>
          </w:pPr>
        </w:pPrChange>
      </w:pPr>
      <w:r w:rsidRPr="00C23EA1">
        <w:rPr>
          <w:sz w:val="28"/>
          <w:szCs w:val="28"/>
          <w:rPrChange w:id="2251" w:author="Галина" w:date="2018-12-20T08:41:00Z">
            <w:rPr>
              <w:i/>
              <w:color w:val="000000" w:themeColor="text1"/>
              <w:kern w:val="22"/>
            </w:rPr>
          </w:rPrChange>
        </w:rPr>
        <w:t>Сильные стороны Ермаковского   района связаны с его уникальным экономико-географическим положением</w:t>
      </w:r>
      <w:r w:rsidR="00507DA0" w:rsidRPr="00C23EA1">
        <w:rPr>
          <w:sz w:val="28"/>
          <w:szCs w:val="28"/>
          <w:rPrChange w:id="2252" w:author="Галина" w:date="2018-12-20T08:41:00Z">
            <w:rPr>
              <w:color w:val="000000" w:themeColor="text1"/>
              <w:kern w:val="22"/>
            </w:rPr>
          </w:rPrChange>
        </w:rPr>
        <w:t>, наличием природного парка «Ерг</w:t>
      </w:r>
      <w:r w:rsidR="00507DA0" w:rsidRPr="00C23EA1">
        <w:rPr>
          <w:sz w:val="28"/>
          <w:szCs w:val="28"/>
          <w:rPrChange w:id="2253" w:author="Галина" w:date="2018-12-20T08:41:00Z">
            <w:rPr>
              <w:color w:val="000000" w:themeColor="text1"/>
              <w:kern w:val="22"/>
            </w:rPr>
          </w:rPrChange>
        </w:rPr>
        <w:t>а</w:t>
      </w:r>
      <w:r w:rsidR="00507DA0" w:rsidRPr="00C23EA1">
        <w:rPr>
          <w:sz w:val="28"/>
          <w:szCs w:val="28"/>
          <w:rPrChange w:id="2254" w:author="Галина" w:date="2018-12-20T08:41:00Z">
            <w:rPr>
              <w:color w:val="000000" w:themeColor="text1"/>
              <w:kern w:val="22"/>
            </w:rPr>
          </w:rPrChange>
        </w:rPr>
        <w:t xml:space="preserve">ки», отсутствием крупных промышленных производств, </w:t>
      </w:r>
      <w:r w:rsidRPr="00C23EA1">
        <w:rPr>
          <w:sz w:val="28"/>
          <w:szCs w:val="28"/>
          <w:rPrChange w:id="2255" w:author="Галина" w:date="2018-12-20T08:41:00Z">
            <w:rPr>
              <w:color w:val="000000" w:themeColor="text1"/>
              <w:kern w:val="22"/>
            </w:rPr>
          </w:rPrChange>
        </w:rPr>
        <w:t xml:space="preserve"> большими резерв</w:t>
      </w:r>
      <w:r w:rsidRPr="00C23EA1">
        <w:rPr>
          <w:sz w:val="28"/>
          <w:szCs w:val="28"/>
          <w:rPrChange w:id="2256" w:author="Галина" w:date="2018-12-20T08:41:00Z">
            <w:rPr>
              <w:color w:val="000000" w:themeColor="text1"/>
              <w:kern w:val="22"/>
            </w:rPr>
          </w:rPrChange>
        </w:rPr>
        <w:t>а</w:t>
      </w:r>
      <w:r w:rsidRPr="00C23EA1">
        <w:rPr>
          <w:sz w:val="28"/>
          <w:szCs w:val="28"/>
          <w:rPrChange w:id="2257" w:author="Галина" w:date="2018-12-20T08:41:00Z">
            <w:rPr>
              <w:color w:val="000000" w:themeColor="text1"/>
              <w:kern w:val="22"/>
            </w:rPr>
          </w:rPrChange>
        </w:rPr>
        <w:t>ми территории, свободной для развития сельского хозяйства,   бизнеса и проживания населения, с исключительно богатым природно-ресурсным п</w:t>
      </w:r>
      <w:r w:rsidRPr="00C23EA1">
        <w:rPr>
          <w:sz w:val="28"/>
          <w:szCs w:val="28"/>
          <w:rPrChange w:id="2258" w:author="Галина" w:date="2018-12-20T08:41:00Z">
            <w:rPr>
              <w:color w:val="000000" w:themeColor="text1"/>
              <w:kern w:val="22"/>
            </w:rPr>
          </w:rPrChange>
        </w:rPr>
        <w:t>о</w:t>
      </w:r>
      <w:r w:rsidRPr="00C23EA1">
        <w:rPr>
          <w:sz w:val="28"/>
          <w:szCs w:val="28"/>
          <w:rPrChange w:id="2259" w:author="Галина" w:date="2018-12-20T08:41:00Z">
            <w:rPr>
              <w:color w:val="000000" w:themeColor="text1"/>
              <w:kern w:val="22"/>
            </w:rPr>
          </w:rPrChange>
        </w:rPr>
        <w:t>тенциалом,  наличие  транспортной инфраструктуры</w:t>
      </w:r>
      <w:r w:rsidR="007F33D8" w:rsidRPr="00C23EA1">
        <w:rPr>
          <w:sz w:val="28"/>
          <w:szCs w:val="28"/>
          <w:rPrChange w:id="2260" w:author="Галина" w:date="2018-12-20T08:41:00Z">
            <w:rPr>
              <w:color w:val="000000" w:themeColor="text1"/>
              <w:kern w:val="22"/>
            </w:rPr>
          </w:rPrChange>
        </w:rPr>
        <w:t>.</w:t>
      </w:r>
      <w:r w:rsidRPr="00C23EA1">
        <w:rPr>
          <w:sz w:val="28"/>
          <w:szCs w:val="28"/>
          <w:rPrChange w:id="2261" w:author="Галина" w:date="2018-12-20T08:41:00Z">
            <w:rPr>
              <w:color w:val="000000" w:themeColor="text1"/>
              <w:kern w:val="22"/>
            </w:rPr>
          </w:rPrChange>
        </w:rPr>
        <w:t xml:space="preserve">   </w:t>
      </w:r>
    </w:p>
    <w:p w:rsidR="002913B6" w:rsidRPr="00C23EA1" w:rsidDel="00F211A5" w:rsidRDefault="002913B6">
      <w:pPr>
        <w:spacing w:line="240" w:lineRule="atLeast"/>
        <w:ind w:firstLine="709"/>
        <w:jc w:val="both"/>
        <w:rPr>
          <w:del w:id="2262" w:author="Галина" w:date="2018-12-19T10:24:00Z"/>
          <w:sz w:val="28"/>
          <w:szCs w:val="28"/>
          <w:rPrChange w:id="2263" w:author="Галина" w:date="2018-12-20T08:41:00Z">
            <w:rPr>
              <w:del w:id="2264" w:author="Галина" w:date="2018-12-19T10:24:00Z"/>
              <w:i/>
              <w:color w:val="000000" w:themeColor="text1"/>
              <w:kern w:val="22"/>
            </w:rPr>
          </w:rPrChange>
        </w:rPr>
        <w:pPrChange w:id="2265" w:author="Галина" w:date="2018-12-19T11:33:00Z">
          <w:pPr>
            <w:tabs>
              <w:tab w:val="left" w:pos="567"/>
            </w:tabs>
            <w:ind w:firstLine="567"/>
            <w:jc w:val="both"/>
          </w:pPr>
        </w:pPrChange>
      </w:pPr>
    </w:p>
    <w:p w:rsidR="002913B6" w:rsidRPr="00C23EA1" w:rsidRDefault="002913B6">
      <w:pPr>
        <w:spacing w:line="240" w:lineRule="atLeast"/>
        <w:ind w:firstLine="709"/>
        <w:jc w:val="both"/>
        <w:rPr>
          <w:sz w:val="28"/>
          <w:szCs w:val="28"/>
          <w:rPrChange w:id="2266" w:author="Галина" w:date="2018-12-20T08:41:00Z">
            <w:rPr>
              <w:color w:val="000000" w:themeColor="text1"/>
              <w:kern w:val="22"/>
            </w:rPr>
          </w:rPrChange>
        </w:rPr>
        <w:pPrChange w:id="2267" w:author="Галина" w:date="2018-12-19T11:33:00Z">
          <w:pPr>
            <w:tabs>
              <w:tab w:val="left" w:pos="567"/>
            </w:tabs>
            <w:ind w:firstLine="567"/>
            <w:jc w:val="both"/>
          </w:pPr>
        </w:pPrChange>
      </w:pPr>
      <w:r w:rsidRPr="00C23EA1">
        <w:rPr>
          <w:sz w:val="28"/>
          <w:szCs w:val="28"/>
          <w:rPrChange w:id="2268" w:author="Галина" w:date="2018-12-20T08:41:00Z">
            <w:rPr>
              <w:i/>
              <w:color w:val="000000" w:themeColor="text1"/>
              <w:kern w:val="22"/>
            </w:rPr>
          </w:rPrChange>
        </w:rPr>
        <w:t xml:space="preserve">Слабые стороны  </w:t>
      </w:r>
      <w:r w:rsidR="00664354" w:rsidRPr="00C23EA1">
        <w:rPr>
          <w:sz w:val="28"/>
          <w:szCs w:val="28"/>
          <w:rPrChange w:id="2269" w:author="Галина" w:date="2018-12-20T08:41:00Z">
            <w:rPr>
              <w:color w:val="000000" w:themeColor="text1"/>
              <w:kern w:val="22"/>
            </w:rPr>
          </w:rPrChange>
        </w:rPr>
        <w:t xml:space="preserve">обусловлены отсутствием крупных предприятий, </w:t>
      </w:r>
      <w:r w:rsidRPr="00C23EA1">
        <w:rPr>
          <w:sz w:val="28"/>
          <w:szCs w:val="28"/>
          <w:rPrChange w:id="2270" w:author="Галина" w:date="2018-12-20T08:41:00Z">
            <w:rPr>
              <w:color w:val="000000" w:themeColor="text1"/>
              <w:kern w:val="22"/>
            </w:rPr>
          </w:rPrChange>
        </w:rPr>
        <w:t xml:space="preserve"> </w:t>
      </w:r>
      <w:r w:rsidR="00664354" w:rsidRPr="00C23EA1">
        <w:rPr>
          <w:sz w:val="28"/>
          <w:szCs w:val="28"/>
          <w:rPrChange w:id="2271" w:author="Галина" w:date="2018-12-20T08:41:00Z">
            <w:rPr>
              <w:color w:val="000000" w:themeColor="text1"/>
              <w:kern w:val="22"/>
            </w:rPr>
          </w:rPrChange>
        </w:rPr>
        <w:t xml:space="preserve"> </w:t>
      </w:r>
      <w:r w:rsidRPr="00C23EA1">
        <w:rPr>
          <w:sz w:val="28"/>
          <w:szCs w:val="28"/>
          <w:rPrChange w:id="2272" w:author="Галина" w:date="2018-12-20T08:41:00Z">
            <w:rPr>
              <w:color w:val="000000" w:themeColor="text1"/>
              <w:kern w:val="22"/>
            </w:rPr>
          </w:rPrChange>
        </w:rPr>
        <w:t>удаленностью от   рынков сбыта,   низкой долей произво</w:t>
      </w:r>
      <w:proofErr w:type="gramStart"/>
      <w:r w:rsidRPr="00C23EA1">
        <w:rPr>
          <w:sz w:val="28"/>
          <w:szCs w:val="28"/>
          <w:rPrChange w:id="2273" w:author="Галина" w:date="2018-12-20T08:41:00Z">
            <w:rPr>
              <w:color w:val="000000" w:themeColor="text1"/>
              <w:kern w:val="22"/>
            </w:rPr>
          </w:rPrChange>
        </w:rPr>
        <w:t>дств гл</w:t>
      </w:r>
      <w:proofErr w:type="gramEnd"/>
      <w:r w:rsidRPr="00C23EA1">
        <w:rPr>
          <w:sz w:val="28"/>
          <w:szCs w:val="28"/>
          <w:rPrChange w:id="2274" w:author="Галина" w:date="2018-12-20T08:41:00Z">
            <w:rPr>
              <w:color w:val="000000" w:themeColor="text1"/>
              <w:kern w:val="22"/>
            </w:rPr>
          </w:rPrChange>
        </w:rPr>
        <w:t>убокой пер</w:t>
      </w:r>
      <w:r w:rsidRPr="00C23EA1">
        <w:rPr>
          <w:sz w:val="28"/>
          <w:szCs w:val="28"/>
          <w:rPrChange w:id="2275" w:author="Галина" w:date="2018-12-20T08:41:00Z">
            <w:rPr>
              <w:color w:val="000000" w:themeColor="text1"/>
              <w:kern w:val="22"/>
            </w:rPr>
          </w:rPrChange>
        </w:rPr>
        <w:t>е</w:t>
      </w:r>
      <w:r w:rsidRPr="00C23EA1">
        <w:rPr>
          <w:sz w:val="28"/>
          <w:szCs w:val="28"/>
          <w:rPrChange w:id="2276" w:author="Галина" w:date="2018-12-20T08:41:00Z">
            <w:rPr>
              <w:color w:val="000000" w:themeColor="text1"/>
              <w:kern w:val="22"/>
            </w:rPr>
          </w:rPrChange>
        </w:rPr>
        <w:t>работки продукции, недост</w:t>
      </w:r>
      <w:r w:rsidRPr="00C23EA1">
        <w:rPr>
          <w:sz w:val="28"/>
          <w:szCs w:val="28"/>
          <w:rPrChange w:id="2277" w:author="Галина" w:date="2018-12-20T08:41:00Z">
            <w:rPr>
              <w:color w:val="000000" w:themeColor="text1"/>
              <w:kern w:val="22"/>
            </w:rPr>
          </w:rPrChange>
        </w:rPr>
        <w:t>а</w:t>
      </w:r>
      <w:r w:rsidRPr="00C23EA1">
        <w:rPr>
          <w:sz w:val="28"/>
          <w:szCs w:val="28"/>
          <w:rPrChange w:id="2278" w:author="Галина" w:date="2018-12-20T08:41:00Z">
            <w:rPr>
              <w:color w:val="000000" w:themeColor="text1"/>
              <w:kern w:val="22"/>
            </w:rPr>
          </w:rPrChange>
        </w:rPr>
        <w:t xml:space="preserve">точным уровнем развития </w:t>
      </w:r>
      <w:r w:rsidR="00664354" w:rsidRPr="00C23EA1">
        <w:rPr>
          <w:sz w:val="28"/>
          <w:szCs w:val="28"/>
          <w:rPrChange w:id="2279" w:author="Галина" w:date="2018-12-20T08:41:00Z">
            <w:rPr>
              <w:color w:val="000000" w:themeColor="text1"/>
              <w:kern w:val="22"/>
            </w:rPr>
          </w:rPrChange>
        </w:rPr>
        <w:t xml:space="preserve"> </w:t>
      </w:r>
      <w:r w:rsidRPr="00C23EA1">
        <w:rPr>
          <w:sz w:val="28"/>
          <w:szCs w:val="28"/>
          <w:rPrChange w:id="2280" w:author="Галина" w:date="2018-12-20T08:41:00Z">
            <w:rPr>
              <w:color w:val="000000" w:themeColor="text1"/>
              <w:kern w:val="22"/>
            </w:rPr>
          </w:rPrChange>
        </w:rPr>
        <w:t xml:space="preserve"> предпринимательства и недостатком высококвалифицированных трудовых ресурсов, усугубля</w:t>
      </w:r>
      <w:r w:rsidRPr="00C23EA1">
        <w:rPr>
          <w:sz w:val="28"/>
          <w:szCs w:val="28"/>
          <w:rPrChange w:id="2281" w:author="Галина" w:date="2018-12-20T08:41:00Z">
            <w:rPr>
              <w:color w:val="000000" w:themeColor="text1"/>
              <w:kern w:val="22"/>
            </w:rPr>
          </w:rPrChange>
        </w:rPr>
        <w:t>е</w:t>
      </w:r>
      <w:r w:rsidRPr="00C23EA1">
        <w:rPr>
          <w:sz w:val="28"/>
          <w:szCs w:val="28"/>
          <w:rPrChange w:id="2282" w:author="Галина" w:date="2018-12-20T08:41:00Z">
            <w:rPr>
              <w:color w:val="000000" w:themeColor="text1"/>
              <w:kern w:val="22"/>
            </w:rPr>
          </w:rPrChange>
        </w:rPr>
        <w:t>мым провинциальным положением района и его уд</w:t>
      </w:r>
      <w:r w:rsidRPr="00C23EA1">
        <w:rPr>
          <w:sz w:val="28"/>
          <w:szCs w:val="28"/>
          <w:rPrChange w:id="2283" w:author="Галина" w:date="2018-12-20T08:41:00Z">
            <w:rPr>
              <w:color w:val="000000" w:themeColor="text1"/>
              <w:kern w:val="22"/>
            </w:rPr>
          </w:rPrChange>
        </w:rPr>
        <w:t>а</w:t>
      </w:r>
      <w:r w:rsidRPr="00C23EA1">
        <w:rPr>
          <w:sz w:val="28"/>
          <w:szCs w:val="28"/>
          <w:rPrChange w:id="2284" w:author="Галина" w:date="2018-12-20T08:41:00Z">
            <w:rPr>
              <w:color w:val="000000" w:themeColor="text1"/>
              <w:kern w:val="22"/>
            </w:rPr>
          </w:rPrChange>
        </w:rPr>
        <w:t>ленностью от краевого центра, что стимулирует отток из района  наиболее амбициозной и квалиф</w:t>
      </w:r>
      <w:r w:rsidRPr="00C23EA1">
        <w:rPr>
          <w:sz w:val="28"/>
          <w:szCs w:val="28"/>
          <w:rPrChange w:id="2285" w:author="Галина" w:date="2018-12-20T08:41:00Z">
            <w:rPr>
              <w:color w:val="000000" w:themeColor="text1"/>
              <w:kern w:val="22"/>
            </w:rPr>
          </w:rPrChange>
        </w:rPr>
        <w:t>и</w:t>
      </w:r>
      <w:r w:rsidRPr="00C23EA1">
        <w:rPr>
          <w:sz w:val="28"/>
          <w:szCs w:val="28"/>
          <w:rPrChange w:id="2286" w:author="Галина" w:date="2018-12-20T08:41:00Z">
            <w:rPr>
              <w:color w:val="000000" w:themeColor="text1"/>
              <w:kern w:val="22"/>
            </w:rPr>
          </w:rPrChange>
        </w:rPr>
        <w:t>цированной части населения, особенно молодежи</w:t>
      </w:r>
      <w:r w:rsidR="007F33D8" w:rsidRPr="00C23EA1">
        <w:rPr>
          <w:sz w:val="28"/>
          <w:szCs w:val="28"/>
          <w:rPrChange w:id="2287" w:author="Галина" w:date="2018-12-20T08:41:00Z">
            <w:rPr>
              <w:color w:val="000000" w:themeColor="text1"/>
              <w:kern w:val="22"/>
            </w:rPr>
          </w:rPrChange>
        </w:rPr>
        <w:t>.</w:t>
      </w:r>
    </w:p>
    <w:p w:rsidR="002913B6" w:rsidRPr="00C23EA1" w:rsidDel="00F211A5" w:rsidRDefault="002913B6">
      <w:pPr>
        <w:spacing w:line="240" w:lineRule="atLeast"/>
        <w:ind w:firstLine="709"/>
        <w:jc w:val="both"/>
        <w:rPr>
          <w:del w:id="2288" w:author="Галина" w:date="2018-12-19T10:25:00Z"/>
          <w:sz w:val="28"/>
          <w:szCs w:val="28"/>
          <w:rPrChange w:id="2289" w:author="Галина" w:date="2018-12-20T08:41:00Z">
            <w:rPr>
              <w:del w:id="2290" w:author="Галина" w:date="2018-12-19T10:25:00Z"/>
              <w:color w:val="000000" w:themeColor="text1"/>
              <w:kern w:val="22"/>
            </w:rPr>
          </w:rPrChange>
        </w:rPr>
        <w:pPrChange w:id="2291" w:author="Галина" w:date="2018-12-19T11:33:00Z">
          <w:pPr>
            <w:tabs>
              <w:tab w:val="left" w:pos="567"/>
            </w:tabs>
            <w:ind w:firstLine="567"/>
            <w:jc w:val="both"/>
          </w:pPr>
        </w:pPrChange>
      </w:pPr>
    </w:p>
    <w:p w:rsidR="002913B6" w:rsidRPr="00C23EA1" w:rsidRDefault="002913B6">
      <w:pPr>
        <w:spacing w:line="240" w:lineRule="atLeast"/>
        <w:ind w:firstLine="709"/>
        <w:jc w:val="both"/>
        <w:rPr>
          <w:sz w:val="28"/>
          <w:szCs w:val="28"/>
          <w:rPrChange w:id="2292" w:author="Галина" w:date="2018-12-20T08:41:00Z">
            <w:rPr>
              <w:color w:val="000000" w:themeColor="text1"/>
            </w:rPr>
          </w:rPrChange>
        </w:rPr>
        <w:pPrChange w:id="2293" w:author="Галина" w:date="2018-12-19T11:33:00Z">
          <w:pPr>
            <w:ind w:firstLine="567"/>
            <w:jc w:val="both"/>
          </w:pPr>
        </w:pPrChange>
      </w:pPr>
      <w:r w:rsidRPr="00C23EA1">
        <w:rPr>
          <w:sz w:val="28"/>
          <w:szCs w:val="28"/>
          <w:rPrChange w:id="2294" w:author="Галина" w:date="2018-12-20T08:41:00Z">
            <w:rPr>
              <w:i/>
              <w:color w:val="000000" w:themeColor="text1"/>
            </w:rPr>
          </w:rPrChange>
        </w:rPr>
        <w:t>Возможности развития района  связаны с дальнейшим расширением использования природного потенциала территории, который уже сегодня  с</w:t>
      </w:r>
      <w:r w:rsidRPr="00C23EA1">
        <w:rPr>
          <w:sz w:val="28"/>
          <w:szCs w:val="28"/>
          <w:rPrChange w:id="2295" w:author="Галина" w:date="2018-12-20T08:41:00Z">
            <w:rPr>
              <w:i/>
              <w:color w:val="000000" w:themeColor="text1"/>
            </w:rPr>
          </w:rPrChange>
        </w:rPr>
        <w:t>о</w:t>
      </w:r>
      <w:r w:rsidRPr="00C23EA1">
        <w:rPr>
          <w:sz w:val="28"/>
          <w:szCs w:val="28"/>
          <w:rPrChange w:id="2296" w:author="Галина" w:date="2018-12-20T08:41:00Z">
            <w:rPr>
              <w:i/>
              <w:color w:val="000000" w:themeColor="text1"/>
            </w:rPr>
          </w:rPrChange>
        </w:rPr>
        <w:t xml:space="preserve">здает предпосылки </w:t>
      </w:r>
      <w:r w:rsidRPr="00C23EA1">
        <w:rPr>
          <w:rFonts w:eastAsia="Calibri"/>
          <w:sz w:val="28"/>
          <w:szCs w:val="28"/>
          <w:rPrChange w:id="2297" w:author="Галина" w:date="2018-12-20T08:41:00Z">
            <w:rPr>
              <w:rFonts w:eastAsia="Calibri"/>
              <w:color w:val="000000" w:themeColor="text1"/>
              <w:lang w:eastAsia="en-US"/>
            </w:rPr>
          </w:rPrChange>
        </w:rPr>
        <w:t xml:space="preserve">формирования сектора глубокой переработки  </w:t>
      </w:r>
      <w:r w:rsidRPr="00C23EA1">
        <w:rPr>
          <w:sz w:val="28"/>
          <w:szCs w:val="28"/>
          <w:rPrChange w:id="2298" w:author="Галина" w:date="2018-12-20T08:41:00Z">
            <w:rPr>
              <w:color w:val="000000" w:themeColor="text1"/>
            </w:rPr>
          </w:rPrChange>
        </w:rPr>
        <w:t xml:space="preserve">  и увел</w:t>
      </w:r>
      <w:r w:rsidRPr="00C23EA1">
        <w:rPr>
          <w:sz w:val="28"/>
          <w:szCs w:val="28"/>
          <w:rPrChange w:id="2299" w:author="Галина" w:date="2018-12-20T08:41:00Z">
            <w:rPr>
              <w:color w:val="000000" w:themeColor="text1"/>
            </w:rPr>
          </w:rPrChange>
        </w:rPr>
        <w:t>и</w:t>
      </w:r>
      <w:r w:rsidRPr="00C23EA1">
        <w:rPr>
          <w:sz w:val="28"/>
          <w:szCs w:val="28"/>
          <w:rPrChange w:id="2300" w:author="Галина" w:date="2018-12-20T08:41:00Z">
            <w:rPr>
              <w:color w:val="000000" w:themeColor="text1"/>
            </w:rPr>
          </w:rPrChange>
        </w:rPr>
        <w:t>чения спроса на продукцию перераб</w:t>
      </w:r>
      <w:r w:rsidRPr="00C23EA1">
        <w:rPr>
          <w:sz w:val="28"/>
          <w:szCs w:val="28"/>
          <w:rPrChange w:id="2301" w:author="Галина" w:date="2018-12-20T08:41:00Z">
            <w:rPr>
              <w:color w:val="000000" w:themeColor="text1"/>
            </w:rPr>
          </w:rPrChange>
        </w:rPr>
        <w:t>а</w:t>
      </w:r>
      <w:r w:rsidRPr="00C23EA1">
        <w:rPr>
          <w:sz w:val="28"/>
          <w:szCs w:val="28"/>
          <w:rPrChange w:id="2302" w:author="Галина" w:date="2018-12-20T08:41:00Z">
            <w:rPr>
              <w:color w:val="000000" w:themeColor="text1"/>
            </w:rPr>
          </w:rPrChange>
        </w:rPr>
        <w:t>тывающего производства.</w:t>
      </w:r>
    </w:p>
    <w:p w:rsidR="002913B6" w:rsidRPr="00C23EA1" w:rsidRDefault="002913B6">
      <w:pPr>
        <w:spacing w:line="240" w:lineRule="atLeast"/>
        <w:ind w:firstLine="709"/>
        <w:jc w:val="both"/>
        <w:rPr>
          <w:sz w:val="28"/>
          <w:szCs w:val="28"/>
          <w:rPrChange w:id="2303" w:author="Галина" w:date="2018-12-20T08:41:00Z">
            <w:rPr>
              <w:color w:val="000000" w:themeColor="text1"/>
            </w:rPr>
          </w:rPrChange>
        </w:rPr>
        <w:pPrChange w:id="2304" w:author="Галина" w:date="2018-12-19T11:33:00Z">
          <w:pPr>
            <w:ind w:firstLine="567"/>
            <w:jc w:val="both"/>
          </w:pPr>
        </w:pPrChange>
      </w:pPr>
      <w:r w:rsidRPr="00C23EA1">
        <w:rPr>
          <w:sz w:val="28"/>
          <w:szCs w:val="28"/>
          <w:rPrChange w:id="2305" w:author="Галина" w:date="2018-12-20T08:41:00Z">
            <w:rPr>
              <w:color w:val="000000" w:themeColor="text1"/>
            </w:rPr>
          </w:rPrChange>
        </w:rPr>
        <w:t>На реализацию потенциальных возможностей района положительное влияние могут оказать такие факторы как реализация новой экономической политики в развитии терр</w:t>
      </w:r>
      <w:r w:rsidRPr="00C23EA1">
        <w:rPr>
          <w:sz w:val="28"/>
          <w:szCs w:val="28"/>
          <w:rPrChange w:id="2306" w:author="Галина" w:date="2018-12-20T08:41:00Z">
            <w:rPr>
              <w:color w:val="000000" w:themeColor="text1"/>
            </w:rPr>
          </w:rPrChange>
        </w:rPr>
        <w:t>и</w:t>
      </w:r>
      <w:r w:rsidRPr="00C23EA1">
        <w:rPr>
          <w:sz w:val="28"/>
          <w:szCs w:val="28"/>
          <w:rPrChange w:id="2307" w:author="Галина" w:date="2018-12-20T08:41:00Z">
            <w:rPr>
              <w:color w:val="000000" w:themeColor="text1"/>
            </w:rPr>
          </w:rPrChange>
        </w:rPr>
        <w:t>тории отдаленных от муниципального центра и федеральной трассы, строительство железной дороги Кызыл-Курагино, ус</w:t>
      </w:r>
      <w:r w:rsidRPr="00C23EA1">
        <w:rPr>
          <w:sz w:val="28"/>
          <w:szCs w:val="28"/>
          <w:rPrChange w:id="2308" w:author="Галина" w:date="2018-12-20T08:41:00Z">
            <w:rPr>
              <w:color w:val="000000" w:themeColor="text1"/>
            </w:rPr>
          </w:rPrChange>
        </w:rPr>
        <w:t>и</w:t>
      </w:r>
      <w:r w:rsidRPr="00C23EA1">
        <w:rPr>
          <w:sz w:val="28"/>
          <w:szCs w:val="28"/>
          <w:rPrChange w:id="2309" w:author="Галина" w:date="2018-12-20T08:41:00Z">
            <w:rPr>
              <w:color w:val="000000" w:themeColor="text1"/>
            </w:rPr>
          </w:rPrChange>
        </w:rPr>
        <w:t>ление межмуниципальных  связей.</w:t>
      </w:r>
    </w:p>
    <w:p w:rsidR="002913B6" w:rsidRPr="00C23EA1" w:rsidDel="00F211A5" w:rsidRDefault="002913B6">
      <w:pPr>
        <w:spacing w:line="240" w:lineRule="atLeast"/>
        <w:ind w:firstLine="709"/>
        <w:jc w:val="both"/>
        <w:rPr>
          <w:del w:id="2310" w:author="Галина" w:date="2018-12-19T10:25:00Z"/>
          <w:sz w:val="28"/>
          <w:szCs w:val="28"/>
          <w:rPrChange w:id="2311" w:author="Галина" w:date="2018-12-20T08:41:00Z">
            <w:rPr>
              <w:del w:id="2312" w:author="Галина" w:date="2018-12-19T10:25:00Z"/>
              <w:color w:val="000000" w:themeColor="text1"/>
            </w:rPr>
          </w:rPrChange>
        </w:rPr>
        <w:pPrChange w:id="2313" w:author="Галина" w:date="2018-12-19T11:33:00Z">
          <w:pPr>
            <w:ind w:firstLine="567"/>
            <w:jc w:val="both"/>
          </w:pPr>
        </w:pPrChange>
      </w:pPr>
    </w:p>
    <w:p w:rsidR="009E6E65" w:rsidRPr="00C23EA1" w:rsidRDefault="002913B6">
      <w:pPr>
        <w:spacing w:line="240" w:lineRule="atLeast"/>
        <w:ind w:firstLine="709"/>
        <w:jc w:val="both"/>
        <w:rPr>
          <w:sz w:val="28"/>
          <w:szCs w:val="28"/>
          <w:rPrChange w:id="2314" w:author="Галина" w:date="2018-12-20T08:41:00Z">
            <w:rPr>
              <w:color w:val="000000" w:themeColor="text1"/>
            </w:rPr>
          </w:rPrChange>
        </w:rPr>
        <w:pPrChange w:id="2315" w:author="Галина" w:date="2018-12-19T11:33:00Z">
          <w:pPr>
            <w:ind w:firstLine="567"/>
            <w:jc w:val="both"/>
          </w:pPr>
        </w:pPrChange>
      </w:pPr>
      <w:r w:rsidRPr="00C23EA1">
        <w:rPr>
          <w:sz w:val="28"/>
          <w:szCs w:val="28"/>
          <w:rPrChange w:id="2316" w:author="Галина" w:date="2018-12-20T08:41:00Z">
            <w:rPr>
              <w:color w:val="000000" w:themeColor="text1"/>
            </w:rPr>
          </w:rPrChange>
        </w:rPr>
        <w:t>На сегодняшний день основной угрозой для развития района является растущий застой в ранее  сложившейся структуре экономики с преобладан</w:t>
      </w:r>
      <w:r w:rsidRPr="00C23EA1">
        <w:rPr>
          <w:sz w:val="28"/>
          <w:szCs w:val="28"/>
          <w:rPrChange w:id="2317" w:author="Галина" w:date="2018-12-20T08:41:00Z">
            <w:rPr>
              <w:color w:val="000000" w:themeColor="text1"/>
            </w:rPr>
          </w:rPrChange>
        </w:rPr>
        <w:t>и</w:t>
      </w:r>
      <w:r w:rsidRPr="00C23EA1">
        <w:rPr>
          <w:sz w:val="28"/>
          <w:szCs w:val="28"/>
          <w:rPrChange w:id="2318" w:author="Галина" w:date="2018-12-20T08:41:00Z">
            <w:rPr>
              <w:color w:val="000000" w:themeColor="text1"/>
            </w:rPr>
          </w:rPrChange>
        </w:rPr>
        <w:t>ем производства  и низкой долей   переработки. В случае ее сохранения ра</w:t>
      </w:r>
      <w:r w:rsidRPr="00C23EA1">
        <w:rPr>
          <w:sz w:val="28"/>
          <w:szCs w:val="28"/>
          <w:rPrChange w:id="2319" w:author="Галина" w:date="2018-12-20T08:41:00Z">
            <w:rPr>
              <w:color w:val="000000" w:themeColor="text1"/>
            </w:rPr>
          </w:rPrChange>
        </w:rPr>
        <w:t>й</w:t>
      </w:r>
      <w:r w:rsidRPr="00C23EA1">
        <w:rPr>
          <w:sz w:val="28"/>
          <w:szCs w:val="28"/>
          <w:rPrChange w:id="2320" w:author="Галина" w:date="2018-12-20T08:41:00Z">
            <w:rPr>
              <w:color w:val="000000" w:themeColor="text1"/>
            </w:rPr>
          </w:rPrChange>
        </w:rPr>
        <w:t>он и впредь будет ограничен в своем ра</w:t>
      </w:r>
      <w:r w:rsidRPr="00C23EA1">
        <w:rPr>
          <w:sz w:val="28"/>
          <w:szCs w:val="28"/>
          <w:rPrChange w:id="2321" w:author="Галина" w:date="2018-12-20T08:41:00Z">
            <w:rPr>
              <w:color w:val="000000" w:themeColor="text1"/>
            </w:rPr>
          </w:rPrChange>
        </w:rPr>
        <w:t>з</w:t>
      </w:r>
      <w:r w:rsidRPr="00C23EA1">
        <w:rPr>
          <w:sz w:val="28"/>
          <w:szCs w:val="28"/>
          <w:rPrChange w:id="2322" w:author="Галина" w:date="2018-12-20T08:41:00Z">
            <w:rPr>
              <w:color w:val="000000" w:themeColor="text1"/>
            </w:rPr>
          </w:rPrChange>
        </w:rPr>
        <w:t xml:space="preserve">витии.  Наряду с угрозой сохранения неэффективной </w:t>
      </w:r>
      <w:r w:rsidR="00EE5081" w:rsidRPr="00C23EA1">
        <w:rPr>
          <w:sz w:val="28"/>
          <w:szCs w:val="28"/>
          <w:rPrChange w:id="2323" w:author="Галина" w:date="2018-12-20T08:41:00Z">
            <w:rPr>
              <w:color w:val="000000" w:themeColor="text1"/>
            </w:rPr>
          </w:rPrChange>
        </w:rPr>
        <w:t xml:space="preserve"> </w:t>
      </w:r>
      <w:r w:rsidRPr="00C23EA1">
        <w:rPr>
          <w:sz w:val="28"/>
          <w:szCs w:val="28"/>
          <w:rPrChange w:id="2324" w:author="Галина" w:date="2018-12-20T08:41:00Z">
            <w:rPr>
              <w:color w:val="000000" w:themeColor="text1"/>
            </w:rPr>
          </w:rPrChange>
        </w:rPr>
        <w:t xml:space="preserve"> структуры экономики, негативно повлиять и замедлить пе</w:t>
      </w:r>
      <w:r w:rsidRPr="00C23EA1">
        <w:rPr>
          <w:sz w:val="28"/>
          <w:szCs w:val="28"/>
          <w:rPrChange w:id="2325" w:author="Галина" w:date="2018-12-20T08:41:00Z">
            <w:rPr>
              <w:color w:val="000000" w:themeColor="text1"/>
            </w:rPr>
          </w:rPrChange>
        </w:rPr>
        <w:t>р</w:t>
      </w:r>
      <w:r w:rsidRPr="00C23EA1">
        <w:rPr>
          <w:sz w:val="28"/>
          <w:szCs w:val="28"/>
          <w:rPrChange w:id="2326" w:author="Галина" w:date="2018-12-20T08:41:00Z">
            <w:rPr>
              <w:color w:val="000000" w:themeColor="text1"/>
            </w:rPr>
          </w:rPrChange>
        </w:rPr>
        <w:t>спективное развитие   могут недостаток инвестиционных вложений в экон</w:t>
      </w:r>
      <w:r w:rsidRPr="00C23EA1">
        <w:rPr>
          <w:sz w:val="28"/>
          <w:szCs w:val="28"/>
          <w:rPrChange w:id="2327" w:author="Галина" w:date="2018-12-20T08:41:00Z">
            <w:rPr>
              <w:color w:val="000000" w:themeColor="text1"/>
            </w:rPr>
          </w:rPrChange>
        </w:rPr>
        <w:t>о</w:t>
      </w:r>
      <w:r w:rsidRPr="00C23EA1">
        <w:rPr>
          <w:sz w:val="28"/>
          <w:szCs w:val="28"/>
          <w:rPrChange w:id="2328" w:author="Галина" w:date="2018-12-20T08:41:00Z">
            <w:rPr>
              <w:color w:val="000000" w:themeColor="text1"/>
            </w:rPr>
          </w:rPrChange>
        </w:rPr>
        <w:t xml:space="preserve">мику   и низкие темпы преодоления инфраструктурных ограничений. </w:t>
      </w:r>
    </w:p>
    <w:p w:rsidR="002913B6" w:rsidRPr="00C23EA1" w:rsidRDefault="009E6E65">
      <w:pPr>
        <w:spacing w:line="240" w:lineRule="atLeast"/>
        <w:ind w:firstLine="709"/>
        <w:jc w:val="both"/>
        <w:rPr>
          <w:ins w:id="2329" w:author="Галина" w:date="2018-07-13T10:25:00Z"/>
          <w:sz w:val="28"/>
          <w:szCs w:val="28"/>
          <w:rPrChange w:id="2330" w:author="Галина" w:date="2018-12-20T08:41:00Z">
            <w:rPr>
              <w:ins w:id="2331" w:author="Галина" w:date="2018-07-13T10:25:00Z"/>
              <w:color w:val="000000" w:themeColor="text1"/>
            </w:rPr>
          </w:rPrChange>
        </w:rPr>
        <w:pPrChange w:id="2332" w:author="Галина" w:date="2018-12-19T11:33:00Z">
          <w:pPr>
            <w:ind w:firstLine="567"/>
            <w:jc w:val="both"/>
          </w:pPr>
        </w:pPrChange>
      </w:pPr>
      <w:r w:rsidRPr="00C23EA1">
        <w:rPr>
          <w:sz w:val="28"/>
          <w:szCs w:val="28"/>
          <w:rPrChange w:id="2333" w:author="Галина" w:date="2018-12-20T08:41:00Z">
            <w:rPr>
              <w:color w:val="000000" w:themeColor="text1"/>
            </w:rPr>
          </w:rPrChange>
        </w:rPr>
        <w:t>Рост цен на электроэнергию, ГСМ тормозят развитие какой-либо де</w:t>
      </w:r>
      <w:r w:rsidRPr="00C23EA1">
        <w:rPr>
          <w:sz w:val="28"/>
          <w:szCs w:val="28"/>
          <w:rPrChange w:id="2334" w:author="Галина" w:date="2018-12-20T08:41:00Z">
            <w:rPr>
              <w:color w:val="000000" w:themeColor="text1"/>
            </w:rPr>
          </w:rPrChange>
        </w:rPr>
        <w:t>я</w:t>
      </w:r>
      <w:r w:rsidRPr="00C23EA1">
        <w:rPr>
          <w:sz w:val="28"/>
          <w:szCs w:val="28"/>
          <w:rPrChange w:id="2335" w:author="Галина" w:date="2018-12-20T08:41:00Z">
            <w:rPr>
              <w:color w:val="000000" w:themeColor="text1"/>
            </w:rPr>
          </w:rPrChange>
        </w:rPr>
        <w:t>тельности, не дают возможности равной конкуренции с товарами, произв</w:t>
      </w:r>
      <w:r w:rsidRPr="00C23EA1">
        <w:rPr>
          <w:sz w:val="28"/>
          <w:szCs w:val="28"/>
          <w:rPrChange w:id="2336" w:author="Галина" w:date="2018-12-20T08:41:00Z">
            <w:rPr>
              <w:color w:val="000000" w:themeColor="text1"/>
            </w:rPr>
          </w:rPrChange>
        </w:rPr>
        <w:t>о</w:t>
      </w:r>
      <w:r w:rsidRPr="00C23EA1">
        <w:rPr>
          <w:sz w:val="28"/>
          <w:szCs w:val="28"/>
          <w:rPrChange w:id="2337" w:author="Галина" w:date="2018-12-20T08:41:00Z">
            <w:rPr>
              <w:color w:val="000000" w:themeColor="text1"/>
            </w:rPr>
          </w:rPrChange>
        </w:rPr>
        <w:t>димыми в Хакассии (цена на электроэнергию на порядок ниже, чем в Кра</w:t>
      </w:r>
      <w:r w:rsidRPr="00C23EA1">
        <w:rPr>
          <w:sz w:val="28"/>
          <w:szCs w:val="28"/>
          <w:rPrChange w:id="2338" w:author="Галина" w:date="2018-12-20T08:41:00Z">
            <w:rPr>
              <w:color w:val="000000" w:themeColor="text1"/>
            </w:rPr>
          </w:rPrChange>
        </w:rPr>
        <w:t>с</w:t>
      </w:r>
      <w:r w:rsidRPr="00C23EA1">
        <w:rPr>
          <w:sz w:val="28"/>
          <w:szCs w:val="28"/>
          <w:rPrChange w:id="2339" w:author="Галина" w:date="2018-12-20T08:41:00Z">
            <w:rPr>
              <w:color w:val="000000" w:themeColor="text1"/>
            </w:rPr>
          </w:rPrChange>
        </w:rPr>
        <w:t>ноярском крае)  и других регионах.</w:t>
      </w:r>
    </w:p>
    <w:p w:rsidR="002274D9" w:rsidRPr="00C23EA1" w:rsidDel="006D67CF" w:rsidRDefault="002274D9">
      <w:pPr>
        <w:spacing w:line="240" w:lineRule="atLeast"/>
        <w:ind w:firstLine="709"/>
        <w:jc w:val="both"/>
        <w:rPr>
          <w:del w:id="2340" w:author="Галина" w:date="2018-12-18T14:46:00Z"/>
          <w:sz w:val="28"/>
          <w:szCs w:val="28"/>
          <w:rPrChange w:id="2341" w:author="Галина" w:date="2018-12-20T08:41:00Z">
            <w:rPr>
              <w:del w:id="2342" w:author="Галина" w:date="2018-12-18T14:46:00Z"/>
              <w:color w:val="000000" w:themeColor="text1"/>
            </w:rPr>
          </w:rPrChange>
        </w:rPr>
        <w:pPrChange w:id="2343" w:author="Галина" w:date="2018-12-19T11:33:00Z">
          <w:pPr>
            <w:ind w:firstLine="567"/>
            <w:jc w:val="both"/>
          </w:pPr>
        </w:pPrChange>
      </w:pPr>
    </w:p>
    <w:p w:rsidR="007B7706" w:rsidRPr="00C23EA1" w:rsidDel="002274D9" w:rsidRDefault="007B7706">
      <w:pPr>
        <w:spacing w:line="240" w:lineRule="atLeast"/>
        <w:ind w:firstLine="709"/>
        <w:jc w:val="both"/>
        <w:rPr>
          <w:del w:id="2344" w:author="Галина" w:date="2018-07-13T10:29:00Z"/>
          <w:sz w:val="28"/>
          <w:szCs w:val="28"/>
          <w:rPrChange w:id="2345" w:author="Галина" w:date="2018-12-20T08:41:00Z">
            <w:rPr>
              <w:del w:id="2346" w:author="Галина" w:date="2018-07-13T10:29:00Z"/>
            </w:rPr>
          </w:rPrChange>
        </w:rPr>
        <w:pPrChange w:id="2347" w:author="Галина" w:date="2018-12-19T11:33:00Z">
          <w:pPr>
            <w:tabs>
              <w:tab w:val="left" w:pos="4678"/>
            </w:tabs>
            <w:spacing w:line="240" w:lineRule="atLeast"/>
            <w:jc w:val="both"/>
          </w:pPr>
        </w:pPrChange>
      </w:pPr>
    </w:p>
    <w:p w:rsidR="002913B6" w:rsidRPr="00C23EA1" w:rsidRDefault="009E6E65">
      <w:pPr>
        <w:spacing w:line="240" w:lineRule="atLeast"/>
        <w:ind w:firstLine="709"/>
        <w:jc w:val="both"/>
        <w:rPr>
          <w:sz w:val="28"/>
          <w:szCs w:val="28"/>
          <w:rPrChange w:id="2348" w:author="Галина" w:date="2018-12-20T08:41:00Z">
            <w:rPr/>
          </w:rPrChange>
        </w:rPr>
        <w:pPrChange w:id="2349" w:author="Галина" w:date="2018-12-19T11:33:00Z">
          <w:pPr>
            <w:tabs>
              <w:tab w:val="left" w:pos="851"/>
            </w:tabs>
            <w:ind w:firstLine="539"/>
            <w:jc w:val="both"/>
          </w:pPr>
        </w:pPrChange>
      </w:pPr>
      <w:r w:rsidRPr="00C23EA1">
        <w:rPr>
          <w:sz w:val="28"/>
          <w:szCs w:val="28"/>
          <w:rPrChange w:id="2350" w:author="Галина" w:date="2018-12-20T08:41:00Z">
            <w:rPr/>
          </w:rPrChange>
        </w:rPr>
        <w:t xml:space="preserve">Из результатов SWOT-анализа   </w:t>
      </w:r>
      <w:r w:rsidRPr="00C23EA1">
        <w:rPr>
          <w:rFonts w:eastAsia="Calibri"/>
          <w:sz w:val="28"/>
          <w:szCs w:val="28"/>
          <w:rPrChange w:id="2351" w:author="Галина" w:date="2018-12-20T08:41:00Z">
            <w:rPr>
              <w:rFonts w:eastAsia="Calibri"/>
              <w:color w:val="000000" w:themeColor="text1"/>
              <w:lang w:eastAsia="en-US"/>
            </w:rPr>
          </w:rPrChange>
        </w:rPr>
        <w:t xml:space="preserve"> </w:t>
      </w:r>
      <w:r w:rsidRPr="00C23EA1">
        <w:rPr>
          <w:sz w:val="28"/>
          <w:szCs w:val="28"/>
          <w:rPrChange w:id="2352" w:author="Галина" w:date="2018-12-20T08:41:00Z">
            <w:rPr/>
          </w:rPrChange>
        </w:rPr>
        <w:t xml:space="preserve"> </w:t>
      </w:r>
      <w:r w:rsidR="002913B6" w:rsidRPr="00C23EA1">
        <w:rPr>
          <w:sz w:val="28"/>
          <w:szCs w:val="28"/>
          <w:rPrChange w:id="2353" w:author="Галина" w:date="2018-12-20T08:41:00Z">
            <w:rPr/>
          </w:rPrChange>
        </w:rPr>
        <w:t xml:space="preserve"> следует</w:t>
      </w:r>
      <w:r w:rsidRPr="00C23EA1">
        <w:rPr>
          <w:sz w:val="28"/>
          <w:szCs w:val="28"/>
          <w:rPrChange w:id="2354" w:author="Галина" w:date="2018-12-20T08:41:00Z">
            <w:rPr/>
          </w:rPrChange>
        </w:rPr>
        <w:t xml:space="preserve"> что, </w:t>
      </w:r>
      <w:r w:rsidR="002913B6" w:rsidRPr="00C23EA1">
        <w:rPr>
          <w:sz w:val="28"/>
          <w:szCs w:val="28"/>
          <w:rPrChange w:id="2355" w:author="Галина" w:date="2018-12-20T08:41:00Z">
            <w:rPr/>
          </w:rPrChange>
        </w:rPr>
        <w:t xml:space="preserve"> наиболее эффективн</w:t>
      </w:r>
      <w:r w:rsidR="002913B6" w:rsidRPr="00C23EA1">
        <w:rPr>
          <w:sz w:val="28"/>
          <w:szCs w:val="28"/>
          <w:rPrChange w:id="2356" w:author="Галина" w:date="2018-12-20T08:41:00Z">
            <w:rPr/>
          </w:rPrChange>
        </w:rPr>
        <w:t>ы</w:t>
      </w:r>
      <w:r w:rsidR="002913B6" w:rsidRPr="00C23EA1">
        <w:rPr>
          <w:sz w:val="28"/>
          <w:szCs w:val="28"/>
          <w:rPrChange w:id="2357" w:author="Галина" w:date="2018-12-20T08:41:00Z">
            <w:rPr/>
          </w:rPrChange>
        </w:rPr>
        <w:t>ми секторами экономики при определенных условиях (частные инвестиции, государственная поддержка) могут быть: дальнейшее развитие туризма, сельское хозяйство, малое предприним</w:t>
      </w:r>
      <w:r w:rsidR="002913B6" w:rsidRPr="00C23EA1">
        <w:rPr>
          <w:sz w:val="28"/>
          <w:szCs w:val="28"/>
          <w:rPrChange w:id="2358" w:author="Галина" w:date="2018-12-20T08:41:00Z">
            <w:rPr/>
          </w:rPrChange>
        </w:rPr>
        <w:t>а</w:t>
      </w:r>
      <w:r w:rsidR="002913B6" w:rsidRPr="00C23EA1">
        <w:rPr>
          <w:sz w:val="28"/>
          <w:szCs w:val="28"/>
          <w:rPrChange w:id="2359" w:author="Галина" w:date="2018-12-20T08:41:00Z">
            <w:rPr/>
          </w:rPrChange>
        </w:rPr>
        <w:t>тельство, лесопереработка. Развитие  таких отраслей как транспорт, промышленность, даст наименьший эконом</w:t>
      </w:r>
      <w:r w:rsidR="002913B6" w:rsidRPr="00C23EA1">
        <w:rPr>
          <w:sz w:val="28"/>
          <w:szCs w:val="28"/>
          <w:rPrChange w:id="2360" w:author="Галина" w:date="2018-12-20T08:41:00Z">
            <w:rPr/>
          </w:rPrChange>
        </w:rPr>
        <w:t>и</w:t>
      </w:r>
      <w:r w:rsidR="002913B6" w:rsidRPr="00C23EA1">
        <w:rPr>
          <w:sz w:val="28"/>
          <w:szCs w:val="28"/>
          <w:rPrChange w:id="2361" w:author="Галина" w:date="2018-12-20T08:41:00Z">
            <w:rPr/>
          </w:rPrChange>
        </w:rPr>
        <w:t>ческий эффект.</w:t>
      </w:r>
    </w:p>
    <w:p w:rsidR="001E2093" w:rsidRPr="00C23EA1" w:rsidRDefault="001E2093">
      <w:pPr>
        <w:spacing w:line="240" w:lineRule="atLeast"/>
        <w:ind w:firstLine="709"/>
        <w:jc w:val="both"/>
        <w:rPr>
          <w:sz w:val="28"/>
          <w:szCs w:val="28"/>
          <w:rPrChange w:id="2362" w:author="Галина" w:date="2018-12-20T08:41:00Z">
            <w:rPr>
              <w:color w:val="000000" w:themeColor="text1"/>
            </w:rPr>
          </w:rPrChange>
        </w:rPr>
      </w:pPr>
      <w:r w:rsidRPr="00C23EA1">
        <w:rPr>
          <w:sz w:val="28"/>
          <w:szCs w:val="28"/>
          <w:rPrChange w:id="2363" w:author="Галина" w:date="2018-12-20T08:41:00Z">
            <w:rPr>
              <w:color w:val="000000" w:themeColor="text1"/>
            </w:rPr>
          </w:rPrChange>
        </w:rPr>
        <w:t>В случае по каким-то причинам не реализации инвестиционного прое</w:t>
      </w:r>
      <w:r w:rsidRPr="00C23EA1">
        <w:rPr>
          <w:sz w:val="28"/>
          <w:szCs w:val="28"/>
          <w:rPrChange w:id="2364" w:author="Галина" w:date="2018-12-20T08:41:00Z">
            <w:rPr>
              <w:color w:val="000000" w:themeColor="text1"/>
            </w:rPr>
          </w:rPrChange>
        </w:rPr>
        <w:t>к</w:t>
      </w:r>
      <w:r w:rsidRPr="00C23EA1">
        <w:rPr>
          <w:sz w:val="28"/>
          <w:szCs w:val="28"/>
          <w:rPrChange w:id="2365" w:author="Галина" w:date="2018-12-20T08:41:00Z">
            <w:rPr>
              <w:color w:val="000000" w:themeColor="text1"/>
            </w:rPr>
          </w:rPrChange>
        </w:rPr>
        <w:t>та «Стро</w:t>
      </w:r>
      <w:r w:rsidRPr="00C23EA1">
        <w:rPr>
          <w:sz w:val="28"/>
          <w:szCs w:val="28"/>
          <w:rPrChange w:id="2366" w:author="Галина" w:date="2018-12-20T08:41:00Z">
            <w:rPr>
              <w:color w:val="000000" w:themeColor="text1"/>
            </w:rPr>
          </w:rPrChange>
        </w:rPr>
        <w:t>и</w:t>
      </w:r>
      <w:r w:rsidRPr="00C23EA1">
        <w:rPr>
          <w:sz w:val="28"/>
          <w:szCs w:val="28"/>
          <w:rPrChange w:id="2367" w:author="Галина" w:date="2018-12-20T08:41:00Z">
            <w:rPr>
              <w:color w:val="000000" w:themeColor="text1"/>
            </w:rPr>
          </w:rPrChange>
        </w:rPr>
        <w:t>тельство железной дороги – Кызыл-Курагино»</w:t>
      </w:r>
      <w:r w:rsidR="002913B6" w:rsidRPr="00C23EA1">
        <w:rPr>
          <w:sz w:val="28"/>
          <w:szCs w:val="28"/>
          <w:rPrChange w:id="2368" w:author="Галина" w:date="2018-12-20T08:41:00Z">
            <w:rPr>
              <w:color w:val="000000" w:themeColor="text1"/>
            </w:rPr>
          </w:rPrChange>
        </w:rPr>
        <w:t xml:space="preserve"> </w:t>
      </w:r>
      <w:r w:rsidRPr="00C23EA1">
        <w:rPr>
          <w:sz w:val="28"/>
          <w:szCs w:val="28"/>
          <w:rPrChange w:id="2369" w:author="Галина" w:date="2018-12-20T08:41:00Z">
            <w:rPr>
              <w:color w:val="000000" w:themeColor="text1"/>
            </w:rPr>
          </w:rPrChange>
        </w:rPr>
        <w:t xml:space="preserve"> для </w:t>
      </w:r>
      <w:proofErr w:type="spellStart"/>
      <w:r w:rsidRPr="00C23EA1">
        <w:rPr>
          <w:sz w:val="28"/>
          <w:szCs w:val="28"/>
          <w:rPrChange w:id="2370" w:author="Галина" w:date="2018-12-20T08:41:00Z">
            <w:rPr>
              <w:color w:val="000000" w:themeColor="text1"/>
            </w:rPr>
          </w:rPrChange>
        </w:rPr>
        <w:t>Араданского</w:t>
      </w:r>
      <w:proofErr w:type="spellEnd"/>
      <w:r w:rsidRPr="00C23EA1">
        <w:rPr>
          <w:sz w:val="28"/>
          <w:szCs w:val="28"/>
          <w:rPrChange w:id="2371" w:author="Галина" w:date="2018-12-20T08:41:00Z">
            <w:rPr>
              <w:color w:val="000000" w:themeColor="text1"/>
            </w:rPr>
          </w:rPrChange>
        </w:rPr>
        <w:t xml:space="preserve"> сельского совета возникнут определенные риски в плане развития (стро</w:t>
      </w:r>
      <w:r w:rsidRPr="00C23EA1">
        <w:rPr>
          <w:sz w:val="28"/>
          <w:szCs w:val="28"/>
          <w:rPrChange w:id="2372" w:author="Галина" w:date="2018-12-20T08:41:00Z">
            <w:rPr>
              <w:color w:val="000000" w:themeColor="text1"/>
            </w:rPr>
          </w:rPrChange>
        </w:rPr>
        <w:t>и</w:t>
      </w:r>
      <w:r w:rsidRPr="00C23EA1">
        <w:rPr>
          <w:sz w:val="28"/>
          <w:szCs w:val="28"/>
          <w:rPrChange w:id="2373" w:author="Галина" w:date="2018-12-20T08:41:00Z">
            <w:rPr>
              <w:color w:val="000000" w:themeColor="text1"/>
            </w:rPr>
          </w:rPrChange>
        </w:rPr>
        <w:t>тельство электрической подстанции, строительство железнодорожной ста</w:t>
      </w:r>
      <w:r w:rsidRPr="00C23EA1">
        <w:rPr>
          <w:sz w:val="28"/>
          <w:szCs w:val="28"/>
          <w:rPrChange w:id="2374" w:author="Галина" w:date="2018-12-20T08:41:00Z">
            <w:rPr>
              <w:color w:val="000000" w:themeColor="text1"/>
            </w:rPr>
          </w:rPrChange>
        </w:rPr>
        <w:t>н</w:t>
      </w:r>
      <w:r w:rsidRPr="00C23EA1">
        <w:rPr>
          <w:sz w:val="28"/>
          <w:szCs w:val="28"/>
          <w:rPrChange w:id="2375" w:author="Галина" w:date="2018-12-20T08:41:00Z">
            <w:rPr>
              <w:color w:val="000000" w:themeColor="text1"/>
            </w:rPr>
          </w:rPrChange>
        </w:rPr>
        <w:t>ции и промышленное развит</w:t>
      </w:r>
      <w:r w:rsidR="009E6E65" w:rsidRPr="00C23EA1">
        <w:rPr>
          <w:sz w:val="28"/>
          <w:szCs w:val="28"/>
          <w:rPrChange w:id="2376" w:author="Галина" w:date="2018-12-20T08:41:00Z">
            <w:rPr>
              <w:color w:val="000000" w:themeColor="text1"/>
            </w:rPr>
          </w:rPrChange>
        </w:rPr>
        <w:t>ие</w:t>
      </w:r>
      <w:r w:rsidRPr="00C23EA1">
        <w:rPr>
          <w:sz w:val="28"/>
          <w:szCs w:val="28"/>
          <w:rPrChange w:id="2377" w:author="Галина" w:date="2018-12-20T08:41:00Z">
            <w:rPr>
              <w:color w:val="000000" w:themeColor="text1"/>
            </w:rPr>
          </w:rPrChange>
        </w:rPr>
        <w:t>), а возможно и п</w:t>
      </w:r>
      <w:r w:rsidRPr="00C23EA1">
        <w:rPr>
          <w:sz w:val="28"/>
          <w:szCs w:val="28"/>
          <w:rPrChange w:id="2378" w:author="Галина" w:date="2018-12-20T08:41:00Z">
            <w:rPr>
              <w:color w:val="000000" w:themeColor="text1"/>
            </w:rPr>
          </w:rPrChange>
        </w:rPr>
        <w:t>о</w:t>
      </w:r>
      <w:r w:rsidRPr="00C23EA1">
        <w:rPr>
          <w:sz w:val="28"/>
          <w:szCs w:val="28"/>
          <w:rPrChange w:id="2379" w:author="Галина" w:date="2018-12-20T08:41:00Z">
            <w:rPr>
              <w:color w:val="000000" w:themeColor="text1"/>
            </w:rPr>
          </w:rPrChange>
        </w:rPr>
        <w:t>степенное угасание поселка</w:t>
      </w:r>
      <w:del w:id="2380" w:author="Галина" w:date="2018-07-13T10:40:00Z">
        <w:r w:rsidRPr="00C23EA1" w:rsidDel="008412C9">
          <w:rPr>
            <w:sz w:val="28"/>
            <w:szCs w:val="28"/>
            <w:rPrChange w:id="2381" w:author="Галина" w:date="2018-12-20T08:41:00Z">
              <w:rPr>
                <w:color w:val="000000" w:themeColor="text1"/>
              </w:rPr>
            </w:rPrChange>
          </w:rPr>
          <w:delText xml:space="preserve">. </w:delText>
        </w:r>
      </w:del>
      <w:ins w:id="2382" w:author="Галина" w:date="2018-07-13T10:40:00Z">
        <w:r w:rsidR="008412C9" w:rsidRPr="00C23EA1">
          <w:rPr>
            <w:sz w:val="28"/>
            <w:szCs w:val="28"/>
            <w:rPrChange w:id="2383" w:author="Галина" w:date="2018-12-20T08:41:00Z">
              <w:rPr>
                <w:color w:val="000000" w:themeColor="text1"/>
              </w:rPr>
            </w:rPrChange>
          </w:rPr>
          <w:t>, что в целом отрицательно скажется на развитии района.</w:t>
        </w:r>
      </w:ins>
    </w:p>
    <w:p w:rsidR="002913B6" w:rsidRPr="00C23EA1" w:rsidRDefault="009E6E65">
      <w:pPr>
        <w:spacing w:line="240" w:lineRule="atLeast"/>
        <w:ind w:firstLine="709"/>
        <w:jc w:val="both"/>
        <w:rPr>
          <w:rFonts w:eastAsia="Calibri"/>
          <w:sz w:val="28"/>
          <w:szCs w:val="28"/>
          <w:rPrChange w:id="2384" w:author="Галина" w:date="2018-12-20T08:41:00Z">
            <w:rPr>
              <w:rFonts w:eastAsia="Calibri"/>
              <w:color w:val="000000" w:themeColor="text1"/>
              <w:lang w:eastAsia="en-US"/>
            </w:rPr>
          </w:rPrChange>
        </w:rPr>
      </w:pPr>
      <w:r w:rsidRPr="00C23EA1">
        <w:rPr>
          <w:rFonts w:eastAsia="Calibri"/>
          <w:sz w:val="28"/>
          <w:szCs w:val="28"/>
          <w:rPrChange w:id="2385" w:author="Галина" w:date="2018-12-20T08:41:00Z">
            <w:rPr>
              <w:rFonts w:eastAsia="Calibri"/>
              <w:color w:val="000000" w:themeColor="text1"/>
              <w:lang w:eastAsia="en-US"/>
            </w:rPr>
          </w:rPrChange>
        </w:rPr>
        <w:t xml:space="preserve">В сложное экономическое время </w:t>
      </w:r>
      <w:r w:rsidR="00636E71" w:rsidRPr="00C23EA1">
        <w:rPr>
          <w:rFonts w:eastAsia="Calibri"/>
          <w:sz w:val="28"/>
          <w:szCs w:val="28"/>
          <w:rPrChange w:id="2386" w:author="Галина" w:date="2018-12-20T08:41:00Z">
            <w:rPr>
              <w:rFonts w:eastAsia="Calibri"/>
              <w:color w:val="000000" w:themeColor="text1"/>
              <w:lang w:eastAsia="en-US"/>
            </w:rPr>
          </w:rPrChange>
        </w:rPr>
        <w:t xml:space="preserve"> </w:t>
      </w:r>
      <w:r w:rsidRPr="00C23EA1">
        <w:rPr>
          <w:rFonts w:eastAsia="Calibri"/>
          <w:sz w:val="28"/>
          <w:szCs w:val="28"/>
          <w:rPrChange w:id="2387" w:author="Галина" w:date="2018-12-20T08:41:00Z">
            <w:rPr>
              <w:rFonts w:eastAsia="Calibri"/>
              <w:color w:val="000000" w:themeColor="text1"/>
              <w:lang w:eastAsia="en-US"/>
            </w:rPr>
          </w:rPrChange>
        </w:rPr>
        <w:t xml:space="preserve">  крайне трудно  реализовывать свои конкурен</w:t>
      </w:r>
      <w:r w:rsidRPr="00C23EA1">
        <w:rPr>
          <w:rFonts w:eastAsia="Calibri"/>
          <w:sz w:val="28"/>
          <w:szCs w:val="28"/>
          <w:rPrChange w:id="2388" w:author="Галина" w:date="2018-12-20T08:41:00Z">
            <w:rPr>
              <w:rFonts w:eastAsia="Calibri"/>
              <w:color w:val="000000" w:themeColor="text1"/>
              <w:lang w:eastAsia="en-US"/>
            </w:rPr>
          </w:rPrChange>
        </w:rPr>
        <w:t>т</w:t>
      </w:r>
      <w:r w:rsidRPr="00C23EA1">
        <w:rPr>
          <w:rFonts w:eastAsia="Calibri"/>
          <w:sz w:val="28"/>
          <w:szCs w:val="28"/>
          <w:rPrChange w:id="2389" w:author="Галина" w:date="2018-12-20T08:41:00Z">
            <w:rPr>
              <w:rFonts w:eastAsia="Calibri"/>
              <w:color w:val="000000" w:themeColor="text1"/>
              <w:lang w:eastAsia="en-US"/>
            </w:rPr>
          </w:rPrChange>
        </w:rPr>
        <w:t>ные преимущества в одиночку, поэтому развитие приоритетных направлений возможно только в рамках межмуниципального сотруднич</w:t>
      </w:r>
      <w:r w:rsidRPr="00C23EA1">
        <w:rPr>
          <w:rFonts w:eastAsia="Calibri"/>
          <w:sz w:val="28"/>
          <w:szCs w:val="28"/>
          <w:rPrChange w:id="2390" w:author="Галина" w:date="2018-12-20T08:41:00Z">
            <w:rPr>
              <w:rFonts w:eastAsia="Calibri"/>
              <w:color w:val="000000" w:themeColor="text1"/>
              <w:lang w:eastAsia="en-US"/>
            </w:rPr>
          </w:rPrChange>
        </w:rPr>
        <w:t>е</w:t>
      </w:r>
      <w:r w:rsidRPr="00C23EA1">
        <w:rPr>
          <w:rFonts w:eastAsia="Calibri"/>
          <w:sz w:val="28"/>
          <w:szCs w:val="28"/>
          <w:rPrChange w:id="2391" w:author="Галина" w:date="2018-12-20T08:41:00Z">
            <w:rPr>
              <w:rFonts w:eastAsia="Calibri"/>
              <w:color w:val="000000" w:themeColor="text1"/>
              <w:lang w:eastAsia="en-US"/>
            </w:rPr>
          </w:rPrChange>
        </w:rPr>
        <w:t>ства</w:t>
      </w:r>
      <w:r w:rsidR="00636E71" w:rsidRPr="00C23EA1">
        <w:rPr>
          <w:rFonts w:eastAsia="Calibri"/>
          <w:sz w:val="28"/>
          <w:szCs w:val="28"/>
          <w:rPrChange w:id="2392" w:author="Галина" w:date="2018-12-20T08:41:00Z">
            <w:rPr>
              <w:rFonts w:eastAsia="Calibri"/>
              <w:color w:val="000000" w:themeColor="text1"/>
              <w:lang w:eastAsia="en-US"/>
            </w:rPr>
          </w:rPrChange>
        </w:rPr>
        <w:t>,</w:t>
      </w:r>
      <w:r w:rsidR="001E2093" w:rsidRPr="00C23EA1">
        <w:rPr>
          <w:rFonts w:eastAsia="Calibri"/>
          <w:sz w:val="28"/>
          <w:szCs w:val="28"/>
          <w:rPrChange w:id="2393" w:author="Галина" w:date="2018-12-20T08:41:00Z">
            <w:rPr>
              <w:rFonts w:eastAsia="Calibri"/>
              <w:color w:val="000000" w:themeColor="text1"/>
              <w:lang w:eastAsia="en-US"/>
            </w:rPr>
          </w:rPrChange>
        </w:rPr>
        <w:t xml:space="preserve"> </w:t>
      </w:r>
      <w:r w:rsidR="002913B6" w:rsidRPr="00C23EA1">
        <w:rPr>
          <w:rFonts w:eastAsia="Calibri"/>
          <w:sz w:val="28"/>
          <w:szCs w:val="28"/>
          <w:rPrChange w:id="2394" w:author="Галина" w:date="2018-12-20T08:41:00Z">
            <w:rPr>
              <w:rFonts w:eastAsia="Calibri"/>
              <w:color w:val="000000" w:themeColor="text1"/>
              <w:lang w:eastAsia="en-US"/>
            </w:rPr>
          </w:rPrChange>
        </w:rPr>
        <w:t xml:space="preserve"> </w:t>
      </w:r>
      <w:r w:rsidR="00636E71" w:rsidRPr="00C23EA1">
        <w:rPr>
          <w:rFonts w:eastAsia="Calibri"/>
          <w:sz w:val="28"/>
          <w:szCs w:val="28"/>
          <w:rPrChange w:id="2395" w:author="Галина" w:date="2018-12-20T08:41:00Z">
            <w:rPr>
              <w:rFonts w:eastAsia="Calibri"/>
              <w:color w:val="000000" w:themeColor="text1"/>
              <w:lang w:eastAsia="en-US"/>
            </w:rPr>
          </w:rPrChange>
        </w:rPr>
        <w:t xml:space="preserve">и  </w:t>
      </w:r>
      <w:ins w:id="2396" w:author="Галина" w:date="2018-07-13T10:41:00Z">
        <w:r w:rsidR="008412C9" w:rsidRPr="00C23EA1">
          <w:rPr>
            <w:rFonts w:eastAsia="Calibri"/>
            <w:sz w:val="28"/>
            <w:szCs w:val="28"/>
            <w:rPrChange w:id="2397" w:author="Галина" w:date="2018-12-20T08:41:00Z">
              <w:rPr>
                <w:rFonts w:eastAsia="Calibri"/>
                <w:color w:val="000000" w:themeColor="text1"/>
                <w:lang w:eastAsia="en-US"/>
              </w:rPr>
            </w:rPrChange>
          </w:rPr>
          <w:t>Ермаковский район,</w:t>
        </w:r>
      </w:ins>
      <w:r w:rsidR="002913B6" w:rsidRPr="00C23EA1">
        <w:rPr>
          <w:rFonts w:eastAsia="Calibri"/>
          <w:sz w:val="28"/>
          <w:szCs w:val="28"/>
          <w:rPrChange w:id="2398" w:author="Галина" w:date="2018-12-20T08:41:00Z">
            <w:rPr>
              <w:rFonts w:eastAsia="Calibri"/>
              <w:color w:val="000000" w:themeColor="text1"/>
              <w:lang w:eastAsia="en-US"/>
            </w:rPr>
          </w:rPrChange>
        </w:rPr>
        <w:t xml:space="preserve">  </w:t>
      </w:r>
      <w:r w:rsidR="00636E71" w:rsidRPr="00C23EA1">
        <w:rPr>
          <w:rFonts w:eastAsia="Calibri"/>
          <w:sz w:val="28"/>
          <w:szCs w:val="28"/>
          <w:rPrChange w:id="2399" w:author="Галина" w:date="2018-12-20T08:41:00Z">
            <w:rPr>
              <w:rFonts w:eastAsia="Calibri"/>
              <w:color w:val="000000" w:themeColor="text1"/>
              <w:lang w:eastAsia="en-US"/>
            </w:rPr>
          </w:rPrChange>
        </w:rPr>
        <w:t xml:space="preserve"> </w:t>
      </w:r>
      <w:r w:rsidR="002913B6" w:rsidRPr="00C23EA1">
        <w:rPr>
          <w:rFonts w:eastAsia="Calibri"/>
          <w:sz w:val="28"/>
          <w:szCs w:val="28"/>
          <w:rPrChange w:id="2400" w:author="Галина" w:date="2018-12-20T08:41:00Z">
            <w:rPr>
              <w:rFonts w:eastAsia="Calibri"/>
              <w:color w:val="000000" w:themeColor="text1"/>
              <w:lang w:eastAsia="en-US"/>
            </w:rPr>
          </w:rPrChange>
        </w:rPr>
        <w:t xml:space="preserve">как </w:t>
      </w:r>
      <w:del w:id="2401" w:author="Галина" w:date="2018-07-13T10:40:00Z">
        <w:r w:rsidR="002913B6" w:rsidRPr="00C23EA1" w:rsidDel="008412C9">
          <w:rPr>
            <w:rFonts w:eastAsia="Calibri"/>
            <w:sz w:val="28"/>
            <w:szCs w:val="28"/>
            <w:rPrChange w:id="2402" w:author="Галина" w:date="2018-12-20T08:41:00Z">
              <w:rPr>
                <w:rFonts w:eastAsia="Calibri"/>
                <w:color w:val="000000" w:themeColor="text1"/>
                <w:lang w:eastAsia="en-US"/>
              </w:rPr>
            </w:rPrChange>
          </w:rPr>
          <w:delText xml:space="preserve">самодостаточная </w:delText>
        </w:r>
      </w:del>
      <w:ins w:id="2403" w:author="Галина" w:date="2018-07-13T10:40:00Z">
        <w:r w:rsidR="008412C9" w:rsidRPr="00C23EA1">
          <w:rPr>
            <w:rFonts w:eastAsia="Calibri"/>
            <w:sz w:val="28"/>
            <w:szCs w:val="28"/>
            <w:rPrChange w:id="2404" w:author="Галина" w:date="2018-12-20T08:41:00Z">
              <w:rPr>
                <w:rFonts w:eastAsia="Calibri"/>
                <w:color w:val="000000" w:themeColor="text1"/>
                <w:lang w:eastAsia="en-US"/>
              </w:rPr>
            </w:rPrChange>
          </w:rPr>
          <w:t xml:space="preserve">  </w:t>
        </w:r>
      </w:ins>
      <w:r w:rsidR="002913B6" w:rsidRPr="00C23EA1">
        <w:rPr>
          <w:rFonts w:eastAsia="Calibri"/>
          <w:sz w:val="28"/>
          <w:szCs w:val="28"/>
          <w:rPrChange w:id="2405" w:author="Галина" w:date="2018-12-20T08:41:00Z">
            <w:rPr>
              <w:rFonts w:eastAsia="Calibri"/>
              <w:color w:val="000000" w:themeColor="text1"/>
              <w:lang w:eastAsia="en-US"/>
            </w:rPr>
          </w:rPrChange>
        </w:rPr>
        <w:t>территория с хорошим потенциалом ра</w:t>
      </w:r>
      <w:r w:rsidR="002913B6" w:rsidRPr="00C23EA1">
        <w:rPr>
          <w:rFonts w:eastAsia="Calibri"/>
          <w:sz w:val="28"/>
          <w:szCs w:val="28"/>
          <w:rPrChange w:id="2406" w:author="Галина" w:date="2018-12-20T08:41:00Z">
            <w:rPr>
              <w:rFonts w:eastAsia="Calibri"/>
              <w:color w:val="000000" w:themeColor="text1"/>
              <w:lang w:eastAsia="en-US"/>
            </w:rPr>
          </w:rPrChange>
        </w:rPr>
        <w:t>з</w:t>
      </w:r>
      <w:r w:rsidR="00636E71" w:rsidRPr="00C23EA1">
        <w:rPr>
          <w:rFonts w:eastAsia="Calibri"/>
          <w:sz w:val="28"/>
          <w:szCs w:val="28"/>
          <w:rPrChange w:id="2407" w:author="Галина" w:date="2018-12-20T08:41:00Z">
            <w:rPr>
              <w:rFonts w:eastAsia="Calibri"/>
              <w:color w:val="000000" w:themeColor="text1"/>
              <w:lang w:eastAsia="en-US"/>
            </w:rPr>
          </w:rPrChange>
        </w:rPr>
        <w:t>вития</w:t>
      </w:r>
      <w:r w:rsidR="002913B6" w:rsidRPr="00C23EA1">
        <w:rPr>
          <w:rFonts w:eastAsia="Calibri"/>
          <w:sz w:val="28"/>
          <w:szCs w:val="28"/>
          <w:rPrChange w:id="2408" w:author="Галина" w:date="2018-12-20T08:41:00Z">
            <w:rPr>
              <w:rFonts w:eastAsia="Calibri"/>
              <w:color w:val="000000" w:themeColor="text1"/>
              <w:lang w:eastAsia="en-US"/>
            </w:rPr>
          </w:rPrChange>
        </w:rPr>
        <w:t xml:space="preserve">, </w:t>
      </w:r>
      <w:r w:rsidR="00636E71" w:rsidRPr="00C23EA1">
        <w:rPr>
          <w:rFonts w:eastAsia="Calibri"/>
          <w:sz w:val="28"/>
          <w:szCs w:val="28"/>
          <w:rPrChange w:id="2409" w:author="Галина" w:date="2018-12-20T08:41:00Z">
            <w:rPr>
              <w:rFonts w:eastAsia="Calibri"/>
              <w:color w:val="000000" w:themeColor="text1"/>
              <w:lang w:eastAsia="en-US"/>
            </w:rPr>
          </w:rPrChange>
        </w:rPr>
        <w:t>может</w:t>
      </w:r>
      <w:r w:rsidR="002913B6" w:rsidRPr="00C23EA1">
        <w:rPr>
          <w:rFonts w:eastAsia="Calibri"/>
          <w:sz w:val="28"/>
          <w:szCs w:val="28"/>
          <w:rPrChange w:id="2410" w:author="Галина" w:date="2018-12-20T08:41:00Z">
            <w:rPr>
              <w:rFonts w:eastAsia="Calibri"/>
              <w:color w:val="000000" w:themeColor="text1"/>
              <w:lang w:eastAsia="en-US"/>
            </w:rPr>
          </w:rPrChange>
        </w:rPr>
        <w:t xml:space="preserve"> </w:t>
      </w:r>
      <w:proofErr w:type="spellStart"/>
      <w:r w:rsidR="002913B6" w:rsidRPr="00C23EA1">
        <w:rPr>
          <w:rFonts w:eastAsia="Calibri"/>
          <w:sz w:val="28"/>
          <w:szCs w:val="28"/>
          <w:rPrChange w:id="2411" w:author="Галина" w:date="2018-12-20T08:41:00Z">
            <w:rPr>
              <w:rFonts w:eastAsia="Calibri"/>
              <w:color w:val="000000" w:themeColor="text1"/>
              <w:lang w:eastAsia="en-US"/>
            </w:rPr>
          </w:rPrChange>
        </w:rPr>
        <w:t>взаимодополнять</w:t>
      </w:r>
      <w:proofErr w:type="spellEnd"/>
      <w:r w:rsidR="002913B6" w:rsidRPr="00C23EA1">
        <w:rPr>
          <w:rFonts w:eastAsia="Calibri"/>
          <w:sz w:val="28"/>
          <w:szCs w:val="28"/>
          <w:rPrChange w:id="2412" w:author="Галина" w:date="2018-12-20T08:41:00Z">
            <w:rPr>
              <w:rFonts w:eastAsia="Calibri"/>
              <w:color w:val="000000" w:themeColor="text1"/>
              <w:lang w:eastAsia="en-US"/>
            </w:rPr>
          </w:rPrChange>
        </w:rPr>
        <w:t xml:space="preserve"> хозяйственные комплексы других южных районов. Такой интеграционный сценарий, устраняющий конкурентные пр</w:t>
      </w:r>
      <w:r w:rsidR="002913B6" w:rsidRPr="00C23EA1">
        <w:rPr>
          <w:rFonts w:eastAsia="Calibri"/>
          <w:sz w:val="28"/>
          <w:szCs w:val="28"/>
          <w:rPrChange w:id="2413" w:author="Галина" w:date="2018-12-20T08:41:00Z">
            <w:rPr>
              <w:rFonts w:eastAsia="Calibri"/>
              <w:color w:val="000000" w:themeColor="text1"/>
              <w:lang w:eastAsia="en-US"/>
            </w:rPr>
          </w:rPrChange>
        </w:rPr>
        <w:t>о</w:t>
      </w:r>
      <w:r w:rsidR="002913B6" w:rsidRPr="00C23EA1">
        <w:rPr>
          <w:rFonts w:eastAsia="Calibri"/>
          <w:sz w:val="28"/>
          <w:szCs w:val="28"/>
          <w:rPrChange w:id="2414" w:author="Галина" w:date="2018-12-20T08:41:00Z">
            <w:rPr>
              <w:rFonts w:eastAsia="Calibri"/>
              <w:color w:val="000000" w:themeColor="text1"/>
              <w:lang w:eastAsia="en-US"/>
            </w:rPr>
          </w:rPrChange>
        </w:rPr>
        <w:t>тиворечия, обеспечивает наиболее эффективное развитие и усиление в ма</w:t>
      </w:r>
      <w:r w:rsidR="002913B6" w:rsidRPr="00C23EA1">
        <w:rPr>
          <w:rFonts w:eastAsia="Calibri"/>
          <w:sz w:val="28"/>
          <w:szCs w:val="28"/>
          <w:rPrChange w:id="2415" w:author="Галина" w:date="2018-12-20T08:41:00Z">
            <w:rPr>
              <w:rFonts w:eastAsia="Calibri"/>
              <w:color w:val="000000" w:themeColor="text1"/>
              <w:lang w:eastAsia="en-US"/>
            </w:rPr>
          </w:rPrChange>
        </w:rPr>
        <w:t>с</w:t>
      </w:r>
      <w:r w:rsidR="002913B6" w:rsidRPr="00C23EA1">
        <w:rPr>
          <w:rFonts w:eastAsia="Calibri"/>
          <w:sz w:val="28"/>
          <w:szCs w:val="28"/>
          <w:rPrChange w:id="2416" w:author="Галина" w:date="2018-12-20T08:41:00Z">
            <w:rPr>
              <w:rFonts w:eastAsia="Calibri"/>
              <w:color w:val="000000" w:themeColor="text1"/>
              <w:lang w:eastAsia="en-US"/>
            </w:rPr>
          </w:rPrChange>
        </w:rPr>
        <w:t>штабах</w:t>
      </w:r>
      <w:del w:id="2417" w:author="Галина" w:date="2018-07-13T10:42:00Z">
        <w:r w:rsidR="002913B6" w:rsidRPr="00C23EA1" w:rsidDel="008412C9">
          <w:rPr>
            <w:rFonts w:eastAsia="Calibri"/>
            <w:sz w:val="28"/>
            <w:szCs w:val="28"/>
            <w:rPrChange w:id="2418" w:author="Галина" w:date="2018-12-20T08:41:00Z">
              <w:rPr>
                <w:rFonts w:eastAsia="Calibri"/>
                <w:color w:val="000000" w:themeColor="text1"/>
                <w:lang w:eastAsia="en-US"/>
              </w:rPr>
            </w:rPrChange>
          </w:rPr>
          <w:delText xml:space="preserve"> края позиций</w:delText>
        </w:r>
      </w:del>
      <w:r w:rsidR="002913B6" w:rsidRPr="00C23EA1">
        <w:rPr>
          <w:rFonts w:eastAsia="Calibri"/>
          <w:sz w:val="28"/>
          <w:szCs w:val="28"/>
          <w:rPrChange w:id="2419" w:author="Галина" w:date="2018-12-20T08:41:00Z">
            <w:rPr>
              <w:rFonts w:eastAsia="Calibri"/>
              <w:color w:val="000000" w:themeColor="text1"/>
              <w:lang w:eastAsia="en-US"/>
            </w:rPr>
          </w:rPrChange>
        </w:rPr>
        <w:t>,</w:t>
      </w:r>
      <w:r w:rsidR="00EE5081" w:rsidRPr="00C23EA1">
        <w:rPr>
          <w:rFonts w:eastAsia="Calibri"/>
          <w:sz w:val="28"/>
          <w:szCs w:val="28"/>
          <w:rPrChange w:id="2420" w:author="Галина" w:date="2018-12-20T08:41:00Z">
            <w:rPr>
              <w:rFonts w:eastAsia="Calibri"/>
              <w:color w:val="000000" w:themeColor="text1"/>
              <w:lang w:eastAsia="en-US"/>
            </w:rPr>
          </w:rPrChange>
        </w:rPr>
        <w:t xml:space="preserve"> как отдельной  территории</w:t>
      </w:r>
      <w:r w:rsidR="002913B6" w:rsidRPr="00C23EA1">
        <w:rPr>
          <w:rFonts w:eastAsia="Calibri"/>
          <w:sz w:val="28"/>
          <w:szCs w:val="28"/>
          <w:rPrChange w:id="2421" w:author="Галина" w:date="2018-12-20T08:41:00Z">
            <w:rPr>
              <w:rFonts w:eastAsia="Calibri"/>
              <w:color w:val="000000" w:themeColor="text1"/>
              <w:lang w:eastAsia="en-US"/>
            </w:rPr>
          </w:rPrChange>
        </w:rPr>
        <w:t>, так и юга края в целом.</w:t>
      </w:r>
    </w:p>
    <w:p w:rsidR="002913B6" w:rsidRPr="00C23EA1" w:rsidDel="00F211A5" w:rsidRDefault="002913B6">
      <w:pPr>
        <w:pStyle w:val="1"/>
        <w:spacing w:before="0"/>
        <w:jc w:val="both"/>
        <w:rPr>
          <w:del w:id="2422" w:author="Галина" w:date="2018-12-19T10:25:00Z"/>
          <w:rFonts w:cs="Times New Roman"/>
          <w:color w:val="365F91" w:themeColor="accent1" w:themeShade="BF"/>
          <w:rPrChange w:id="2423" w:author="Галина" w:date="2018-12-20T08:41:00Z">
            <w:rPr>
              <w:del w:id="2424" w:author="Галина" w:date="2018-12-19T10:25:00Z"/>
              <w:rFonts w:cs="Times New Roman"/>
            </w:rPr>
          </w:rPrChange>
        </w:rPr>
        <w:pPrChange w:id="2425" w:author="Галина" w:date="2018-12-19T11:33:00Z">
          <w:pPr>
            <w:pStyle w:val="2"/>
            <w:spacing w:line="240" w:lineRule="atLeast"/>
            <w:jc w:val="both"/>
          </w:pPr>
        </w:pPrChange>
      </w:pPr>
    </w:p>
    <w:p w:rsidR="00F211A5" w:rsidRPr="00830AB9" w:rsidRDefault="00F211A5">
      <w:pPr>
        <w:jc w:val="both"/>
        <w:rPr>
          <w:ins w:id="2426" w:author="Галина" w:date="2018-12-19T10:25:00Z"/>
          <w:sz w:val="28"/>
          <w:szCs w:val="28"/>
        </w:rPr>
        <w:pPrChange w:id="2427" w:author="Галина" w:date="2018-12-19T11:33:00Z">
          <w:pPr>
            <w:tabs>
              <w:tab w:val="left" w:pos="851"/>
            </w:tabs>
            <w:ind w:firstLine="539"/>
            <w:jc w:val="both"/>
          </w:pPr>
        </w:pPrChange>
      </w:pPr>
    </w:p>
    <w:p w:rsidR="002913B6" w:rsidRPr="00101C2B" w:rsidRDefault="002913B6">
      <w:pPr>
        <w:pStyle w:val="1"/>
        <w:spacing w:before="0"/>
        <w:rPr>
          <w:rFonts w:cs="Times New Roman"/>
        </w:rPr>
        <w:pPrChange w:id="2428" w:author="Галина" w:date="2018-12-19T10:26:00Z">
          <w:pPr>
            <w:pStyle w:val="2"/>
            <w:spacing w:line="240" w:lineRule="atLeast"/>
            <w:jc w:val="both"/>
          </w:pPr>
        </w:pPrChange>
      </w:pPr>
      <w:bookmarkStart w:id="2429" w:name="_Toc533080081"/>
      <w:r w:rsidRPr="00F211A5">
        <w:rPr>
          <w:rFonts w:cs="Times New Roman"/>
          <w:color w:val="365F91" w:themeColor="accent1" w:themeShade="BF"/>
          <w:rPrChange w:id="2430" w:author="Галина" w:date="2018-12-19T10:25:00Z">
            <w:rPr>
              <w:color w:val="4F81BD" w:themeColor="accent1"/>
            </w:rPr>
          </w:rPrChange>
        </w:rPr>
        <w:t>РАЗДЕЛ 2. Система целей и задач</w:t>
      </w:r>
      <w:bookmarkEnd w:id="2429"/>
    </w:p>
    <w:p w:rsidR="002913B6" w:rsidRPr="00C23EA1" w:rsidDel="00276B91" w:rsidRDefault="002913B6">
      <w:pPr>
        <w:jc w:val="both"/>
        <w:rPr>
          <w:del w:id="2431" w:author="Галина" w:date="2018-12-19T14:14:00Z"/>
          <w:sz w:val="28"/>
          <w:szCs w:val="28"/>
          <w:rPrChange w:id="2432" w:author="Галина" w:date="2018-12-20T08:41:00Z">
            <w:rPr>
              <w:del w:id="2433" w:author="Галина" w:date="2018-12-19T14:14:00Z"/>
            </w:rPr>
          </w:rPrChange>
        </w:rPr>
        <w:pPrChange w:id="2434" w:author="Галина" w:date="2018-12-19T11:34:00Z">
          <w:pPr>
            <w:pStyle w:val="a3"/>
            <w:spacing w:line="240" w:lineRule="atLeast"/>
            <w:jc w:val="both"/>
          </w:pPr>
        </w:pPrChange>
      </w:pPr>
    </w:p>
    <w:p w:rsidR="002913B6" w:rsidRPr="00C23EA1" w:rsidRDefault="002913B6">
      <w:pPr>
        <w:spacing w:line="240" w:lineRule="atLeast"/>
        <w:ind w:firstLine="709"/>
        <w:jc w:val="both"/>
        <w:rPr>
          <w:sz w:val="28"/>
          <w:szCs w:val="28"/>
          <w:rPrChange w:id="2435" w:author="Галина" w:date="2018-12-20T08:41:00Z">
            <w:rPr/>
          </w:rPrChange>
        </w:rPr>
      </w:pPr>
      <w:proofErr w:type="gramStart"/>
      <w:r w:rsidRPr="00C23EA1">
        <w:rPr>
          <w:sz w:val="28"/>
          <w:szCs w:val="28"/>
          <w:rPrChange w:id="2436" w:author="Галина" w:date="2018-12-20T08:41:00Z">
            <w:rPr/>
          </w:rPrChange>
        </w:rPr>
        <w:t xml:space="preserve">Эффективное использование имеющихся природных, экономико-географических и социальных ресурсов позволит </w:t>
      </w:r>
      <w:r w:rsidR="00300701" w:rsidRPr="00C23EA1">
        <w:rPr>
          <w:sz w:val="28"/>
          <w:szCs w:val="28"/>
          <w:rPrChange w:id="2437" w:author="Галина" w:date="2018-12-20T08:41:00Z">
            <w:rPr/>
          </w:rPrChange>
        </w:rPr>
        <w:t xml:space="preserve"> </w:t>
      </w:r>
      <w:r w:rsidRPr="00C23EA1">
        <w:rPr>
          <w:sz w:val="28"/>
          <w:szCs w:val="28"/>
          <w:rPrChange w:id="2438" w:author="Галина" w:date="2018-12-20T08:41:00Z">
            <w:rPr/>
          </w:rPrChange>
        </w:rPr>
        <w:t xml:space="preserve"> Ермаковско</w:t>
      </w:r>
      <w:r w:rsidR="00300701" w:rsidRPr="00C23EA1">
        <w:rPr>
          <w:sz w:val="28"/>
          <w:szCs w:val="28"/>
          <w:rPrChange w:id="2439" w:author="Галина" w:date="2018-12-20T08:41:00Z">
            <w:rPr/>
          </w:rPrChange>
        </w:rPr>
        <w:t>му</w:t>
      </w:r>
      <w:r w:rsidRPr="00C23EA1">
        <w:rPr>
          <w:sz w:val="28"/>
          <w:szCs w:val="28"/>
          <w:rPrChange w:id="2440" w:author="Галина" w:date="2018-12-20T08:41:00Z">
            <w:rPr/>
          </w:rPrChange>
        </w:rPr>
        <w:t xml:space="preserve"> район</w:t>
      </w:r>
      <w:r w:rsidR="00300701" w:rsidRPr="00C23EA1">
        <w:rPr>
          <w:sz w:val="28"/>
          <w:szCs w:val="28"/>
          <w:rPrChange w:id="2441" w:author="Галина" w:date="2018-12-20T08:41:00Z">
            <w:rPr/>
          </w:rPrChange>
        </w:rPr>
        <w:t>у</w:t>
      </w:r>
      <w:r w:rsidRPr="00C23EA1">
        <w:rPr>
          <w:sz w:val="28"/>
          <w:szCs w:val="28"/>
          <w:rPrChange w:id="2442" w:author="Галина" w:date="2018-12-20T08:41:00Z">
            <w:rPr/>
          </w:rPrChange>
        </w:rPr>
        <w:t xml:space="preserve"> р</w:t>
      </w:r>
      <w:r w:rsidRPr="00C23EA1">
        <w:rPr>
          <w:sz w:val="28"/>
          <w:szCs w:val="28"/>
          <w:rPrChange w:id="2443" w:author="Галина" w:date="2018-12-20T08:41:00Z">
            <w:rPr/>
          </w:rPrChange>
        </w:rPr>
        <w:t>е</w:t>
      </w:r>
      <w:r w:rsidRPr="00C23EA1">
        <w:rPr>
          <w:sz w:val="28"/>
          <w:szCs w:val="28"/>
          <w:rPrChange w:id="2444" w:author="Галина" w:date="2018-12-20T08:41:00Z">
            <w:rPr/>
          </w:rPrChange>
        </w:rPr>
        <w:t>ализовать миссию муниципального образования - «</w:t>
      </w:r>
      <w:r w:rsidR="00300701" w:rsidRPr="00C23EA1">
        <w:rPr>
          <w:i/>
          <w:sz w:val="28"/>
          <w:szCs w:val="28"/>
          <w:rPrChange w:id="2445" w:author="Галина" w:date="2018-12-20T08:41:00Z">
            <w:rPr/>
          </w:rPrChange>
        </w:rPr>
        <w:t xml:space="preserve">Ермаковский район </w:t>
      </w:r>
      <w:r w:rsidR="00657260" w:rsidRPr="00C23EA1">
        <w:rPr>
          <w:i/>
          <w:sz w:val="28"/>
          <w:szCs w:val="28"/>
          <w:rPrChange w:id="2446" w:author="Галина" w:date="2018-12-20T08:41:00Z">
            <w:rPr/>
          </w:rPrChange>
        </w:rPr>
        <w:t>- ю</w:t>
      </w:r>
      <w:r w:rsidR="00300701" w:rsidRPr="00C23EA1">
        <w:rPr>
          <w:i/>
          <w:sz w:val="28"/>
          <w:szCs w:val="28"/>
          <w:rPrChange w:id="2447" w:author="Галина" w:date="2018-12-20T08:41:00Z">
            <w:rPr/>
          </w:rPrChange>
        </w:rPr>
        <w:t>ж</w:t>
      </w:r>
      <w:r w:rsidR="00300701" w:rsidRPr="00C23EA1">
        <w:rPr>
          <w:i/>
          <w:sz w:val="28"/>
          <w:szCs w:val="28"/>
          <w:rPrChange w:id="2448" w:author="Галина" w:date="2018-12-20T08:41:00Z">
            <w:rPr/>
          </w:rPrChange>
        </w:rPr>
        <w:t>ные ворота края: гостеприимство, природа, спорт</w:t>
      </w:r>
      <w:r w:rsidRPr="00C23EA1">
        <w:rPr>
          <w:sz w:val="28"/>
          <w:szCs w:val="28"/>
          <w:rPrChange w:id="2449" w:author="Галина" w:date="2018-12-20T08:41:00Z">
            <w:rPr/>
          </w:rPrChange>
        </w:rPr>
        <w:t>»</w:t>
      </w:r>
      <w:r w:rsidR="00657260" w:rsidRPr="00C23EA1">
        <w:rPr>
          <w:sz w:val="28"/>
          <w:szCs w:val="28"/>
          <w:rPrChange w:id="2450" w:author="Галина" w:date="2018-12-20T08:41:00Z">
            <w:rPr/>
          </w:rPrChange>
        </w:rPr>
        <w:t>, где гостеприимство – это туризм, природа – природный парк «Ергаки», спорт – уникальные во</w:t>
      </w:r>
      <w:r w:rsidR="00657260" w:rsidRPr="00C23EA1">
        <w:rPr>
          <w:sz w:val="28"/>
          <w:szCs w:val="28"/>
          <w:rPrChange w:id="2451" w:author="Галина" w:date="2018-12-20T08:41:00Z">
            <w:rPr/>
          </w:rPrChange>
        </w:rPr>
        <w:t>з</w:t>
      </w:r>
      <w:r w:rsidR="00657260" w:rsidRPr="00C23EA1">
        <w:rPr>
          <w:sz w:val="28"/>
          <w:szCs w:val="28"/>
          <w:rPrChange w:id="2452" w:author="Галина" w:date="2018-12-20T08:41:00Z">
            <w:rPr/>
          </w:rPrChange>
        </w:rPr>
        <w:t>можности для занятия разнообразными видами спорта, т.е. пропаганда зд</w:t>
      </w:r>
      <w:r w:rsidR="00657260" w:rsidRPr="00C23EA1">
        <w:rPr>
          <w:sz w:val="28"/>
          <w:szCs w:val="28"/>
          <w:rPrChange w:id="2453" w:author="Галина" w:date="2018-12-20T08:41:00Z">
            <w:rPr/>
          </w:rPrChange>
        </w:rPr>
        <w:t>о</w:t>
      </w:r>
      <w:r w:rsidR="00657260" w:rsidRPr="00C23EA1">
        <w:rPr>
          <w:sz w:val="28"/>
          <w:szCs w:val="28"/>
          <w:rPrChange w:id="2454" w:author="Галина" w:date="2018-12-20T08:41:00Z">
            <w:rPr/>
          </w:rPrChange>
        </w:rPr>
        <w:t>рового образа жизни.</w:t>
      </w:r>
      <w:proofErr w:type="gramEnd"/>
    </w:p>
    <w:p w:rsidR="001F6DC0" w:rsidRPr="00C23EA1" w:rsidRDefault="001F6DC0">
      <w:pPr>
        <w:spacing w:line="240" w:lineRule="atLeast"/>
        <w:ind w:firstLine="709"/>
        <w:jc w:val="both"/>
        <w:rPr>
          <w:sz w:val="28"/>
          <w:szCs w:val="28"/>
          <w:rPrChange w:id="2455" w:author="Галина" w:date="2018-12-20T08:41:00Z">
            <w:rPr/>
          </w:rPrChange>
        </w:rPr>
      </w:pPr>
    </w:p>
    <w:p w:rsidR="002913B6" w:rsidRPr="00C23EA1" w:rsidRDefault="001F6DC0">
      <w:pPr>
        <w:spacing w:line="240" w:lineRule="atLeast"/>
        <w:ind w:firstLine="709"/>
        <w:jc w:val="both"/>
        <w:rPr>
          <w:sz w:val="28"/>
          <w:szCs w:val="28"/>
          <w:rPrChange w:id="2456" w:author="Галина" w:date="2018-12-20T08:41:00Z">
            <w:rPr/>
          </w:rPrChange>
        </w:rPr>
      </w:pPr>
      <w:r w:rsidRPr="00C23EA1">
        <w:rPr>
          <w:sz w:val="28"/>
          <w:szCs w:val="28"/>
          <w:rPrChange w:id="2457" w:author="Галина" w:date="2018-12-20T08:41:00Z">
            <w:rPr/>
          </w:rPrChange>
        </w:rPr>
        <w:t xml:space="preserve">Стратегическая цель </w:t>
      </w:r>
      <w:ins w:id="2458" w:author="Галина" w:date="2018-06-08T15:47:00Z">
        <w:r w:rsidR="007A4E44" w:rsidRPr="00C23EA1">
          <w:rPr>
            <w:sz w:val="28"/>
            <w:szCs w:val="28"/>
            <w:rPrChange w:id="2459" w:author="Галина" w:date="2018-12-20T08:41:00Z">
              <w:rPr/>
            </w:rPrChange>
          </w:rPr>
          <w:t>«</w:t>
        </w:r>
      </w:ins>
      <w:ins w:id="2460" w:author="Галина" w:date="2018-07-10T08:44:00Z">
        <w:r w:rsidR="00007172" w:rsidRPr="00C23EA1">
          <w:rPr>
            <w:i/>
            <w:sz w:val="28"/>
            <w:szCs w:val="28"/>
            <w:rPrChange w:id="2461" w:author="Галина" w:date="2018-12-20T08:41:00Z">
              <w:rPr/>
            </w:rPrChange>
          </w:rPr>
          <w:t>В 2030 году</w:t>
        </w:r>
      </w:ins>
      <w:del w:id="2462" w:author="Галина" w:date="2018-06-08T14:23:00Z">
        <w:r w:rsidRPr="00C23EA1" w:rsidDel="003539D7">
          <w:rPr>
            <w:i/>
            <w:sz w:val="28"/>
            <w:szCs w:val="28"/>
            <w:rPrChange w:id="2463" w:author="Галина" w:date="2018-12-20T08:41:00Z">
              <w:rPr/>
            </w:rPrChange>
          </w:rPr>
          <w:delText>обеспечение высокого  качества жизни населения и</w:delText>
        </w:r>
      </w:del>
      <w:ins w:id="2464" w:author="Галина" w:date="2018-06-08T14:23:00Z">
        <w:r w:rsidR="003539D7" w:rsidRPr="00C23EA1">
          <w:rPr>
            <w:i/>
            <w:sz w:val="28"/>
            <w:szCs w:val="28"/>
            <w:rPrChange w:id="2465" w:author="Галина" w:date="2018-12-20T08:41:00Z">
              <w:rPr/>
            </w:rPrChange>
          </w:rPr>
          <w:t xml:space="preserve"> Ермаковский район</w:t>
        </w:r>
      </w:ins>
      <w:ins w:id="2466" w:author="Галина" w:date="2018-06-08T15:03:00Z">
        <w:r w:rsidR="00CD2C91" w:rsidRPr="00C23EA1">
          <w:rPr>
            <w:i/>
            <w:sz w:val="28"/>
            <w:szCs w:val="28"/>
            <w:rPrChange w:id="2467" w:author="Галина" w:date="2018-12-20T08:41:00Z">
              <w:rPr/>
            </w:rPrChange>
          </w:rPr>
          <w:t xml:space="preserve"> </w:t>
        </w:r>
      </w:ins>
      <w:ins w:id="2468" w:author="Галина" w:date="2018-06-08T14:23:00Z">
        <w:r w:rsidR="003539D7" w:rsidRPr="00C23EA1">
          <w:rPr>
            <w:i/>
            <w:sz w:val="28"/>
            <w:szCs w:val="28"/>
            <w:rPrChange w:id="2469" w:author="Галина" w:date="2018-12-20T08:41:00Z">
              <w:rPr/>
            </w:rPrChange>
          </w:rPr>
          <w:t>-</w:t>
        </w:r>
      </w:ins>
      <w:r w:rsidRPr="00C23EA1">
        <w:rPr>
          <w:i/>
          <w:sz w:val="28"/>
          <w:szCs w:val="28"/>
          <w:rPrChange w:id="2470" w:author="Галина" w:date="2018-12-20T08:41:00Z">
            <w:rPr/>
          </w:rPrChange>
        </w:rPr>
        <w:t xml:space="preserve"> </w:t>
      </w:r>
      <w:ins w:id="2471" w:author="Галина" w:date="2018-06-08T14:12:00Z">
        <w:r w:rsidR="008C13C0" w:rsidRPr="00C23EA1">
          <w:rPr>
            <w:i/>
            <w:sz w:val="28"/>
            <w:szCs w:val="28"/>
            <w:rPrChange w:id="2472" w:author="Галина" w:date="2018-12-20T08:41:00Z">
              <w:rPr/>
            </w:rPrChange>
          </w:rPr>
          <w:t xml:space="preserve">территория, </w:t>
        </w:r>
      </w:ins>
      <w:del w:id="2473" w:author="Галина" w:date="2018-06-08T14:12:00Z">
        <w:r w:rsidRPr="00C23EA1" w:rsidDel="008C13C0">
          <w:rPr>
            <w:i/>
            <w:sz w:val="28"/>
            <w:szCs w:val="28"/>
            <w:rPrChange w:id="2474" w:author="Галина" w:date="2018-12-20T08:41:00Z">
              <w:rPr/>
            </w:rPrChange>
          </w:rPr>
          <w:delText>привлек</w:delText>
        </w:r>
        <w:r w:rsidRPr="00C23EA1" w:rsidDel="008C13C0">
          <w:rPr>
            <w:i/>
            <w:sz w:val="28"/>
            <w:szCs w:val="28"/>
            <w:rPrChange w:id="2475" w:author="Галина" w:date="2018-12-20T08:41:00Z">
              <w:rPr/>
            </w:rPrChange>
          </w:rPr>
          <w:delText>а</w:delText>
        </w:r>
        <w:r w:rsidRPr="00C23EA1" w:rsidDel="008C13C0">
          <w:rPr>
            <w:i/>
            <w:sz w:val="28"/>
            <w:szCs w:val="28"/>
            <w:rPrChange w:id="2476" w:author="Галина" w:date="2018-12-20T08:41:00Z">
              <w:rPr/>
            </w:rPrChange>
          </w:rPr>
          <w:delText>тельности</w:delText>
        </w:r>
      </w:del>
      <w:ins w:id="2477" w:author="Галина" w:date="2018-06-08T14:12:00Z">
        <w:r w:rsidR="008C13C0" w:rsidRPr="00C23EA1">
          <w:rPr>
            <w:i/>
            <w:sz w:val="28"/>
            <w:szCs w:val="28"/>
            <w:rPrChange w:id="2478" w:author="Галина" w:date="2018-12-20T08:41:00Z">
              <w:rPr/>
            </w:rPrChange>
          </w:rPr>
          <w:t xml:space="preserve"> </w:t>
        </w:r>
      </w:ins>
      <w:del w:id="2479" w:author="Галина" w:date="2018-06-08T14:12:00Z">
        <w:r w:rsidRPr="00C23EA1" w:rsidDel="008C13C0">
          <w:rPr>
            <w:i/>
            <w:sz w:val="28"/>
            <w:szCs w:val="28"/>
            <w:rPrChange w:id="2480" w:author="Галина" w:date="2018-12-20T08:41:00Z">
              <w:rPr/>
            </w:rPrChange>
          </w:rPr>
          <w:delText xml:space="preserve"> </w:delText>
        </w:r>
      </w:del>
      <w:ins w:id="2481" w:author="Галина" w:date="2018-06-08T14:12:00Z">
        <w:r w:rsidR="008C13C0" w:rsidRPr="00C23EA1">
          <w:rPr>
            <w:i/>
            <w:sz w:val="28"/>
            <w:szCs w:val="28"/>
            <w:rPrChange w:id="2482" w:author="Галина" w:date="2018-12-20T08:41:00Z">
              <w:rPr/>
            </w:rPrChange>
          </w:rPr>
          <w:t xml:space="preserve">привлекательная </w:t>
        </w:r>
      </w:ins>
      <w:del w:id="2483" w:author="Галина" w:date="2018-06-08T14:12:00Z">
        <w:r w:rsidRPr="00C23EA1" w:rsidDel="008C13C0">
          <w:rPr>
            <w:i/>
            <w:sz w:val="28"/>
            <w:szCs w:val="28"/>
            <w:rPrChange w:id="2484" w:author="Галина" w:date="2018-12-20T08:41:00Z">
              <w:rPr/>
            </w:rPrChange>
          </w:rPr>
          <w:delText xml:space="preserve">территории </w:delText>
        </w:r>
      </w:del>
      <w:r w:rsidRPr="00C23EA1">
        <w:rPr>
          <w:i/>
          <w:sz w:val="28"/>
          <w:szCs w:val="28"/>
          <w:rPrChange w:id="2485" w:author="Галина" w:date="2018-12-20T08:41:00Z">
            <w:rPr/>
          </w:rPrChange>
        </w:rPr>
        <w:t xml:space="preserve">для проживания  </w:t>
      </w:r>
      <w:del w:id="2486" w:author="Галина" w:date="2018-06-08T14:13:00Z">
        <w:r w:rsidRPr="00C23EA1" w:rsidDel="008C13C0">
          <w:rPr>
            <w:i/>
            <w:sz w:val="28"/>
            <w:szCs w:val="28"/>
            <w:rPrChange w:id="2487" w:author="Галина" w:date="2018-12-20T08:41:00Z">
              <w:rPr/>
            </w:rPrChange>
          </w:rPr>
          <w:delText>на базе формирования</w:delText>
        </w:r>
      </w:del>
      <w:ins w:id="2488" w:author="Галина" w:date="2018-06-08T14:13:00Z">
        <w:r w:rsidR="008C13C0" w:rsidRPr="00C23EA1">
          <w:rPr>
            <w:i/>
            <w:sz w:val="28"/>
            <w:szCs w:val="28"/>
            <w:rPrChange w:id="2489" w:author="Галина" w:date="2018-12-20T08:41:00Z">
              <w:rPr/>
            </w:rPrChange>
          </w:rPr>
          <w:t xml:space="preserve"> с</w:t>
        </w:r>
      </w:ins>
      <w:r w:rsidRPr="00C23EA1">
        <w:rPr>
          <w:i/>
          <w:sz w:val="28"/>
          <w:szCs w:val="28"/>
          <w:rPrChange w:id="2490" w:author="Галина" w:date="2018-12-20T08:41:00Z">
            <w:rPr/>
          </w:rPrChange>
        </w:rPr>
        <w:t xml:space="preserve"> </w:t>
      </w:r>
      <w:del w:id="2491" w:author="Галина" w:date="2018-06-08T14:20:00Z">
        <w:r w:rsidRPr="00C23EA1" w:rsidDel="008C13C0">
          <w:rPr>
            <w:i/>
            <w:sz w:val="28"/>
            <w:szCs w:val="28"/>
            <w:rPrChange w:id="2492" w:author="Галина" w:date="2018-12-20T08:41:00Z">
              <w:rPr/>
            </w:rPrChange>
          </w:rPr>
          <w:delText>ко</w:delText>
        </w:r>
        <w:r w:rsidRPr="00C23EA1" w:rsidDel="008C13C0">
          <w:rPr>
            <w:i/>
            <w:sz w:val="28"/>
            <w:szCs w:val="28"/>
            <w:rPrChange w:id="2493" w:author="Галина" w:date="2018-12-20T08:41:00Z">
              <w:rPr/>
            </w:rPrChange>
          </w:rPr>
          <w:delText>н</w:delText>
        </w:r>
        <w:r w:rsidRPr="00C23EA1" w:rsidDel="008C13C0">
          <w:rPr>
            <w:i/>
            <w:sz w:val="28"/>
            <w:szCs w:val="28"/>
            <w:rPrChange w:id="2494" w:author="Галина" w:date="2018-12-20T08:41:00Z">
              <w:rPr/>
            </w:rPrChange>
          </w:rPr>
          <w:delText xml:space="preserve">курентоспособной </w:delText>
        </w:r>
      </w:del>
      <w:ins w:id="2495" w:author="Галина" w:date="2018-06-08T14:20:00Z">
        <w:r w:rsidR="008C13C0" w:rsidRPr="00C23EA1">
          <w:rPr>
            <w:i/>
            <w:sz w:val="28"/>
            <w:szCs w:val="28"/>
            <w:rPrChange w:id="2496" w:author="Галина" w:date="2018-12-20T08:41:00Z">
              <w:rPr/>
            </w:rPrChange>
          </w:rPr>
          <w:t xml:space="preserve">развитой </w:t>
        </w:r>
      </w:ins>
      <w:del w:id="2497" w:author="Галина" w:date="2018-06-08T14:13:00Z">
        <w:r w:rsidRPr="00C23EA1" w:rsidDel="008C13C0">
          <w:rPr>
            <w:i/>
            <w:sz w:val="28"/>
            <w:szCs w:val="28"/>
            <w:rPrChange w:id="2498" w:author="Галина" w:date="2018-12-20T08:41:00Z">
              <w:rPr/>
            </w:rPrChange>
          </w:rPr>
          <w:delText>эк</w:delText>
        </w:r>
        <w:r w:rsidRPr="00C23EA1" w:rsidDel="008C13C0">
          <w:rPr>
            <w:i/>
            <w:sz w:val="28"/>
            <w:szCs w:val="28"/>
            <w:rPrChange w:id="2499" w:author="Галина" w:date="2018-12-20T08:41:00Z">
              <w:rPr/>
            </w:rPrChange>
          </w:rPr>
          <w:delText>о</w:delText>
        </w:r>
        <w:r w:rsidRPr="00C23EA1" w:rsidDel="008C13C0">
          <w:rPr>
            <w:i/>
            <w:sz w:val="28"/>
            <w:szCs w:val="28"/>
            <w:rPrChange w:id="2500" w:author="Галина" w:date="2018-12-20T08:41:00Z">
              <w:rPr/>
            </w:rPrChange>
          </w:rPr>
          <w:delText>номики</w:delText>
        </w:r>
      </w:del>
      <w:ins w:id="2501" w:author="Галина" w:date="2018-06-08T14:13:00Z">
        <w:r w:rsidR="008C13C0" w:rsidRPr="00C23EA1">
          <w:rPr>
            <w:i/>
            <w:sz w:val="28"/>
            <w:szCs w:val="28"/>
            <w:rPrChange w:id="2502" w:author="Галина" w:date="2018-12-20T08:41:00Z">
              <w:rPr/>
            </w:rPrChange>
          </w:rPr>
          <w:t>экономикой</w:t>
        </w:r>
      </w:ins>
      <w:r w:rsidRPr="00C23EA1">
        <w:rPr>
          <w:i/>
          <w:sz w:val="28"/>
          <w:szCs w:val="28"/>
          <w:rPrChange w:id="2503" w:author="Галина" w:date="2018-12-20T08:41:00Z">
            <w:rPr/>
          </w:rPrChange>
        </w:rPr>
        <w:t xml:space="preserve">, создающей </w:t>
      </w:r>
      <w:del w:id="2504" w:author="Галина" w:date="2018-06-08T14:20:00Z">
        <w:r w:rsidRPr="00C23EA1" w:rsidDel="008C13C0">
          <w:rPr>
            <w:i/>
            <w:sz w:val="28"/>
            <w:szCs w:val="28"/>
            <w:rPrChange w:id="2505" w:author="Галина" w:date="2018-12-20T08:41:00Z">
              <w:rPr/>
            </w:rPrChange>
          </w:rPr>
          <w:delText>высокоопл</w:delText>
        </w:r>
        <w:r w:rsidRPr="00C23EA1" w:rsidDel="008C13C0">
          <w:rPr>
            <w:i/>
            <w:sz w:val="28"/>
            <w:szCs w:val="28"/>
            <w:rPrChange w:id="2506" w:author="Галина" w:date="2018-12-20T08:41:00Z">
              <w:rPr/>
            </w:rPrChange>
          </w:rPr>
          <w:delText>а</w:delText>
        </w:r>
        <w:r w:rsidRPr="00C23EA1" w:rsidDel="008C13C0">
          <w:rPr>
            <w:i/>
            <w:sz w:val="28"/>
            <w:szCs w:val="28"/>
            <w:rPrChange w:id="2507" w:author="Галина" w:date="2018-12-20T08:41:00Z">
              <w:rPr/>
            </w:rPrChange>
          </w:rPr>
          <w:delText xml:space="preserve">чиваемые </w:delText>
        </w:r>
      </w:del>
      <w:ins w:id="2508" w:author="Галина" w:date="2018-06-08T14:20:00Z">
        <w:r w:rsidR="008C13C0" w:rsidRPr="00C23EA1">
          <w:rPr>
            <w:i/>
            <w:sz w:val="28"/>
            <w:szCs w:val="28"/>
            <w:rPrChange w:id="2509" w:author="Галина" w:date="2018-12-20T08:41:00Z">
              <w:rPr/>
            </w:rPrChange>
          </w:rPr>
          <w:t xml:space="preserve"> </w:t>
        </w:r>
      </w:ins>
      <w:ins w:id="2510" w:author="Галина" w:date="2018-06-08T14:21:00Z">
        <w:r w:rsidR="003539D7" w:rsidRPr="00C23EA1">
          <w:rPr>
            <w:i/>
            <w:sz w:val="28"/>
            <w:szCs w:val="28"/>
            <w:rPrChange w:id="2511" w:author="Галина" w:date="2018-12-20T08:41:00Z">
              <w:rPr/>
            </w:rPrChange>
          </w:rPr>
          <w:t>н</w:t>
        </w:r>
        <w:r w:rsidR="003539D7" w:rsidRPr="00C23EA1">
          <w:rPr>
            <w:i/>
            <w:sz w:val="28"/>
            <w:szCs w:val="28"/>
            <w:rPrChange w:id="2512" w:author="Галина" w:date="2018-12-20T08:41:00Z">
              <w:rPr/>
            </w:rPrChange>
          </w:rPr>
          <w:t>о</w:t>
        </w:r>
        <w:r w:rsidR="003539D7" w:rsidRPr="00C23EA1">
          <w:rPr>
            <w:i/>
            <w:sz w:val="28"/>
            <w:szCs w:val="28"/>
            <w:rPrChange w:id="2513" w:author="Галина" w:date="2018-12-20T08:41:00Z">
              <w:rPr/>
            </w:rPrChange>
          </w:rPr>
          <w:t>вые</w:t>
        </w:r>
      </w:ins>
      <w:ins w:id="2514" w:author="Галина" w:date="2018-06-08T14:20:00Z">
        <w:r w:rsidR="008C13C0" w:rsidRPr="00C23EA1">
          <w:rPr>
            <w:i/>
            <w:sz w:val="28"/>
            <w:szCs w:val="28"/>
            <w:rPrChange w:id="2515" w:author="Галина" w:date="2018-12-20T08:41:00Z">
              <w:rPr/>
            </w:rPrChange>
          </w:rPr>
          <w:t xml:space="preserve"> </w:t>
        </w:r>
      </w:ins>
      <w:r w:rsidRPr="00C23EA1">
        <w:rPr>
          <w:i/>
          <w:sz w:val="28"/>
          <w:szCs w:val="28"/>
          <w:rPrChange w:id="2516" w:author="Галина" w:date="2018-12-20T08:41:00Z">
            <w:rPr/>
          </w:rPrChange>
        </w:rPr>
        <w:t>рабочие места</w:t>
      </w:r>
      <w:ins w:id="2517" w:author="Галина" w:date="2018-06-08T15:47:00Z">
        <w:r w:rsidR="007A4E44" w:rsidRPr="00C23EA1">
          <w:rPr>
            <w:sz w:val="28"/>
            <w:szCs w:val="28"/>
            <w:rPrChange w:id="2518" w:author="Галина" w:date="2018-12-20T08:41:00Z">
              <w:rPr/>
            </w:rPrChange>
          </w:rPr>
          <w:t>»</w:t>
        </w:r>
      </w:ins>
      <w:r w:rsidRPr="00C23EA1">
        <w:rPr>
          <w:sz w:val="28"/>
          <w:szCs w:val="28"/>
          <w:rPrChange w:id="2519" w:author="Галина" w:date="2018-12-20T08:41:00Z">
            <w:rPr/>
          </w:rPrChange>
        </w:rPr>
        <w:t>.</w:t>
      </w:r>
      <w:r w:rsidR="002913B6" w:rsidRPr="00C23EA1">
        <w:rPr>
          <w:sz w:val="28"/>
          <w:szCs w:val="28"/>
          <w:rPrChange w:id="2520" w:author="Галина" w:date="2018-12-20T08:41:00Z">
            <w:rPr/>
          </w:rPrChange>
        </w:rPr>
        <w:t xml:space="preserve"> </w:t>
      </w:r>
    </w:p>
    <w:p w:rsidR="00A55EBA" w:rsidRPr="00C23EA1" w:rsidDel="00244165" w:rsidRDefault="00A55EBA">
      <w:pPr>
        <w:spacing w:line="240" w:lineRule="atLeast"/>
        <w:ind w:firstLine="709"/>
        <w:jc w:val="both"/>
        <w:rPr>
          <w:del w:id="2521" w:author="Галина" w:date="2018-12-07T09:00:00Z"/>
          <w:sz w:val="28"/>
          <w:szCs w:val="28"/>
          <w:rPrChange w:id="2522" w:author="Галина" w:date="2018-12-20T08:41:00Z">
            <w:rPr>
              <w:del w:id="2523" w:author="Галина" w:date="2018-12-07T09:00:00Z"/>
            </w:rPr>
          </w:rPrChange>
        </w:rPr>
        <w:pPrChange w:id="2524" w:author="Галина" w:date="2018-12-19T11:34:00Z">
          <w:pPr>
            <w:ind w:firstLine="720"/>
            <w:jc w:val="both"/>
          </w:pPr>
        </w:pPrChange>
      </w:pPr>
      <w:del w:id="2525" w:author="Галина" w:date="2018-12-07T09:00:00Z">
        <w:r w:rsidRPr="00C23EA1" w:rsidDel="00244165">
          <w:rPr>
            <w:sz w:val="28"/>
            <w:szCs w:val="28"/>
            <w:rPrChange w:id="2526" w:author="Галина" w:date="2018-12-20T08:41:00Z">
              <w:rPr/>
            </w:rPrChange>
          </w:rPr>
          <w:lastRenderedPageBreak/>
          <w:delText xml:space="preserve">При разработке </w:delText>
        </w:r>
      </w:del>
      <w:del w:id="2527" w:author="Галина" w:date="2018-07-10T09:38:00Z">
        <w:r w:rsidRPr="00C23EA1" w:rsidDel="002954E7">
          <w:rPr>
            <w:sz w:val="28"/>
            <w:szCs w:val="28"/>
            <w:rPrChange w:id="2528" w:author="Галина" w:date="2018-12-20T08:41:00Z">
              <w:rPr/>
            </w:rPrChange>
          </w:rPr>
          <w:delText xml:space="preserve">сценариев </w:delText>
        </w:r>
      </w:del>
      <w:del w:id="2529" w:author="Галина" w:date="2018-12-07T09:00:00Z">
        <w:r w:rsidRPr="00C23EA1" w:rsidDel="00244165">
          <w:rPr>
            <w:sz w:val="28"/>
            <w:szCs w:val="28"/>
            <w:rPrChange w:id="2530" w:author="Галина" w:date="2018-12-20T08:41:00Z">
              <w:rPr/>
            </w:rPrChange>
          </w:rPr>
          <w:delText xml:space="preserve">социально-экономического развития </w:delText>
        </w:r>
      </w:del>
      <w:del w:id="2531" w:author="Галина" w:date="2018-07-10T09:38:00Z">
        <w:r w:rsidRPr="00C23EA1" w:rsidDel="002954E7">
          <w:rPr>
            <w:sz w:val="28"/>
            <w:szCs w:val="28"/>
            <w:rPrChange w:id="2532" w:author="Галина" w:date="2018-12-20T08:41:00Z">
              <w:rPr/>
            </w:rPrChange>
          </w:rPr>
          <w:delText>пров</w:delText>
        </w:r>
        <w:r w:rsidRPr="00C23EA1" w:rsidDel="002954E7">
          <w:rPr>
            <w:sz w:val="28"/>
            <w:szCs w:val="28"/>
            <w:rPrChange w:id="2533" w:author="Галина" w:date="2018-12-20T08:41:00Z">
              <w:rPr/>
            </w:rPrChange>
          </w:rPr>
          <w:delText>е</w:delText>
        </w:r>
        <w:r w:rsidRPr="00C23EA1" w:rsidDel="002954E7">
          <w:rPr>
            <w:sz w:val="28"/>
            <w:szCs w:val="28"/>
            <w:rPrChange w:id="2534" w:author="Галина" w:date="2018-12-20T08:41:00Z">
              <w:rPr/>
            </w:rPrChange>
          </w:rPr>
          <w:delText>ден анализ возможных направлений развития территории под влиянием внешних и внутренних фа</w:delText>
        </w:r>
        <w:r w:rsidRPr="00C23EA1" w:rsidDel="002954E7">
          <w:rPr>
            <w:sz w:val="28"/>
            <w:szCs w:val="28"/>
            <w:rPrChange w:id="2535" w:author="Галина" w:date="2018-12-20T08:41:00Z">
              <w:rPr/>
            </w:rPrChange>
          </w:rPr>
          <w:delText>к</w:delText>
        </w:r>
        <w:r w:rsidRPr="00C23EA1" w:rsidDel="002954E7">
          <w:rPr>
            <w:sz w:val="28"/>
            <w:szCs w:val="28"/>
            <w:rPrChange w:id="2536" w:author="Галина" w:date="2018-12-20T08:41:00Z">
              <w:rPr/>
            </w:rPrChange>
          </w:rPr>
          <w:delText>торов.</w:delText>
        </w:r>
      </w:del>
    </w:p>
    <w:p w:rsidR="00A55EBA" w:rsidRPr="00C23EA1" w:rsidDel="00244165" w:rsidRDefault="00A55EBA">
      <w:pPr>
        <w:spacing w:line="240" w:lineRule="atLeast"/>
        <w:ind w:firstLine="709"/>
        <w:jc w:val="both"/>
        <w:rPr>
          <w:del w:id="2537" w:author="Галина" w:date="2018-12-07T09:00:00Z"/>
          <w:sz w:val="28"/>
          <w:szCs w:val="28"/>
          <w:rPrChange w:id="2538" w:author="Галина" w:date="2018-12-20T08:41:00Z">
            <w:rPr>
              <w:del w:id="2539" w:author="Галина" w:date="2018-12-07T09:00:00Z"/>
            </w:rPr>
          </w:rPrChange>
        </w:rPr>
        <w:pPrChange w:id="2540" w:author="Галина" w:date="2018-12-19T11:34:00Z">
          <w:pPr>
            <w:ind w:firstLine="720"/>
            <w:jc w:val="both"/>
          </w:pPr>
        </w:pPrChange>
      </w:pPr>
      <w:del w:id="2541" w:author="Галина" w:date="2018-12-07T09:00:00Z">
        <w:r w:rsidRPr="00C23EA1" w:rsidDel="00244165">
          <w:rPr>
            <w:sz w:val="28"/>
            <w:szCs w:val="28"/>
            <w:rPrChange w:id="2542" w:author="Галина" w:date="2018-12-20T08:41:00Z">
              <w:rPr>
                <w:i/>
              </w:rPr>
            </w:rPrChange>
          </w:rPr>
          <w:delText>Консервативный сценарий предполагает реализацию только части з</w:delText>
        </w:r>
        <w:r w:rsidRPr="00C23EA1" w:rsidDel="00244165">
          <w:rPr>
            <w:sz w:val="28"/>
            <w:szCs w:val="28"/>
            <w:rPrChange w:id="2543" w:author="Галина" w:date="2018-12-20T08:41:00Z">
              <w:rPr>
                <w:i/>
              </w:rPr>
            </w:rPrChange>
          </w:rPr>
          <w:delText>а</w:delText>
        </w:r>
        <w:r w:rsidRPr="00C23EA1" w:rsidDel="00244165">
          <w:rPr>
            <w:sz w:val="28"/>
            <w:szCs w:val="28"/>
            <w:rPrChange w:id="2544" w:author="Галина" w:date="2018-12-20T08:41:00Z">
              <w:rPr>
                <w:i/>
              </w:rPr>
            </w:rPrChange>
          </w:rPr>
          <w:delText>планирова</w:delText>
        </w:r>
        <w:r w:rsidRPr="00C23EA1" w:rsidDel="00244165">
          <w:rPr>
            <w:sz w:val="28"/>
            <w:szCs w:val="28"/>
            <w:rPrChange w:id="2545" w:author="Галина" w:date="2018-12-20T08:41:00Z">
              <w:rPr>
                <w:i/>
              </w:rPr>
            </w:rPrChange>
          </w:rPr>
          <w:delText>н</w:delText>
        </w:r>
        <w:r w:rsidRPr="00C23EA1" w:rsidDel="00244165">
          <w:rPr>
            <w:sz w:val="28"/>
            <w:szCs w:val="28"/>
            <w:rPrChange w:id="2546" w:author="Галина" w:date="2018-12-20T08:41:00Z">
              <w:rPr>
                <w:i/>
              </w:rPr>
            </w:rPrChange>
          </w:rPr>
          <w:delText>ных проектов в связи с ухудшением социально-экономических условий Красноярского края и Российской Федерации в целом. Инвестиц</w:delText>
        </w:r>
        <w:r w:rsidRPr="00C23EA1" w:rsidDel="00244165">
          <w:rPr>
            <w:sz w:val="28"/>
            <w:szCs w:val="28"/>
            <w:rPrChange w:id="2547" w:author="Галина" w:date="2018-12-20T08:41:00Z">
              <w:rPr>
                <w:i/>
              </w:rPr>
            </w:rPrChange>
          </w:rPr>
          <w:delText>и</w:delText>
        </w:r>
        <w:r w:rsidRPr="00C23EA1" w:rsidDel="00244165">
          <w:rPr>
            <w:sz w:val="28"/>
            <w:szCs w:val="28"/>
            <w:rPrChange w:id="2548" w:author="Галина" w:date="2018-12-20T08:41:00Z">
              <w:rPr>
                <w:i/>
              </w:rPr>
            </w:rPrChange>
          </w:rPr>
          <w:delText>онная и экономическая активность предп</w:delText>
        </w:r>
        <w:r w:rsidRPr="00C23EA1" w:rsidDel="00244165">
          <w:rPr>
            <w:sz w:val="28"/>
            <w:szCs w:val="28"/>
            <w:rPrChange w:id="2549" w:author="Галина" w:date="2018-12-20T08:41:00Z">
              <w:rPr>
                <w:i/>
              </w:rPr>
            </w:rPrChange>
          </w:rPr>
          <w:delText>о</w:delText>
        </w:r>
        <w:r w:rsidRPr="00C23EA1" w:rsidDel="00244165">
          <w:rPr>
            <w:sz w:val="28"/>
            <w:szCs w:val="28"/>
            <w:rPrChange w:id="2550" w:author="Галина" w:date="2018-12-20T08:41:00Z">
              <w:rPr>
                <w:i/>
              </w:rPr>
            </w:rPrChange>
          </w:rPr>
          <w:delText>лагается низкой. Сокращение чи</w:delText>
        </w:r>
        <w:r w:rsidRPr="00C23EA1" w:rsidDel="00244165">
          <w:rPr>
            <w:sz w:val="28"/>
            <w:szCs w:val="28"/>
            <w:rPrChange w:id="2551" w:author="Галина" w:date="2018-12-20T08:41:00Z">
              <w:rPr>
                <w:i/>
              </w:rPr>
            </w:rPrChange>
          </w:rPr>
          <w:delText>с</w:delText>
        </w:r>
        <w:r w:rsidRPr="00C23EA1" w:rsidDel="00244165">
          <w:rPr>
            <w:sz w:val="28"/>
            <w:szCs w:val="28"/>
            <w:rPrChange w:id="2552" w:author="Галина" w:date="2018-12-20T08:41:00Z">
              <w:rPr>
                <w:i/>
              </w:rPr>
            </w:rPrChange>
          </w:rPr>
          <w:delText>ленности населения района будет происходить дост</w:delText>
        </w:r>
        <w:r w:rsidRPr="00C23EA1" w:rsidDel="00244165">
          <w:rPr>
            <w:sz w:val="28"/>
            <w:szCs w:val="28"/>
            <w:rPrChange w:id="2553" w:author="Галина" w:date="2018-12-20T08:41:00Z">
              <w:rPr>
                <w:i/>
              </w:rPr>
            </w:rPrChange>
          </w:rPr>
          <w:delText>а</w:delText>
        </w:r>
        <w:r w:rsidRPr="00C23EA1" w:rsidDel="00244165">
          <w:rPr>
            <w:sz w:val="28"/>
            <w:szCs w:val="28"/>
            <w:rPrChange w:id="2554" w:author="Галина" w:date="2018-12-20T08:41:00Z">
              <w:rPr>
                <w:i/>
              </w:rPr>
            </w:rPrChange>
          </w:rPr>
          <w:delText>точно высокими темп</w:delText>
        </w:r>
        <w:r w:rsidRPr="00C23EA1" w:rsidDel="00244165">
          <w:rPr>
            <w:sz w:val="28"/>
            <w:szCs w:val="28"/>
            <w:rPrChange w:id="2555" w:author="Галина" w:date="2018-12-20T08:41:00Z">
              <w:rPr>
                <w:i/>
              </w:rPr>
            </w:rPrChange>
          </w:rPr>
          <w:delText>а</w:delText>
        </w:r>
        <w:r w:rsidRPr="00C23EA1" w:rsidDel="00244165">
          <w:rPr>
            <w:sz w:val="28"/>
            <w:szCs w:val="28"/>
            <w:rPrChange w:id="2556" w:author="Галина" w:date="2018-12-20T08:41:00Z">
              <w:rPr>
                <w:i/>
              </w:rPr>
            </w:rPrChange>
          </w:rPr>
          <w:delText>ми на уровне 2015 года, это вызовет снижение численности на 10% к концу 2030 года. Экономика будет развиваться исходя из имеющихся возможн</w:delText>
        </w:r>
        <w:r w:rsidRPr="00C23EA1" w:rsidDel="00244165">
          <w:rPr>
            <w:sz w:val="28"/>
            <w:szCs w:val="28"/>
            <w:rPrChange w:id="2557" w:author="Галина" w:date="2018-12-20T08:41:00Z">
              <w:rPr>
                <w:i/>
              </w:rPr>
            </w:rPrChange>
          </w:rPr>
          <w:delText>о</w:delText>
        </w:r>
        <w:r w:rsidRPr="00C23EA1" w:rsidDel="00244165">
          <w:rPr>
            <w:sz w:val="28"/>
            <w:szCs w:val="28"/>
            <w:rPrChange w:id="2558" w:author="Галина" w:date="2018-12-20T08:41:00Z">
              <w:rPr>
                <w:i/>
              </w:rPr>
            </w:rPrChange>
          </w:rPr>
          <w:delText>стей и преимуществ экономики района.</w:delText>
        </w:r>
      </w:del>
    </w:p>
    <w:p w:rsidR="00A55EBA" w:rsidRPr="00C23EA1" w:rsidDel="00244165" w:rsidRDefault="00A55EBA">
      <w:pPr>
        <w:spacing w:line="240" w:lineRule="atLeast"/>
        <w:ind w:firstLine="709"/>
        <w:jc w:val="both"/>
        <w:rPr>
          <w:del w:id="2559" w:author="Галина" w:date="2018-12-07T09:00:00Z"/>
          <w:sz w:val="28"/>
          <w:szCs w:val="28"/>
          <w:rPrChange w:id="2560" w:author="Галина" w:date="2018-12-20T08:41:00Z">
            <w:rPr>
              <w:del w:id="2561" w:author="Галина" w:date="2018-12-07T09:00:00Z"/>
            </w:rPr>
          </w:rPrChange>
        </w:rPr>
        <w:pPrChange w:id="2562" w:author="Галина" w:date="2018-12-19T11:34:00Z">
          <w:pPr>
            <w:ind w:firstLine="720"/>
            <w:jc w:val="both"/>
          </w:pPr>
        </w:pPrChange>
      </w:pPr>
      <w:del w:id="2563" w:author="Галина" w:date="2018-12-07T09:00:00Z">
        <w:r w:rsidRPr="00C23EA1" w:rsidDel="00244165">
          <w:rPr>
            <w:sz w:val="28"/>
            <w:szCs w:val="28"/>
            <w:rPrChange w:id="2564" w:author="Галина" w:date="2018-12-20T08:41:00Z">
              <w:rPr/>
            </w:rPrChange>
          </w:rPr>
          <w:delText>В рамках консервативного сценария хозяйствующие субъекты района будут в о</w:delText>
        </w:r>
        <w:r w:rsidRPr="00C23EA1" w:rsidDel="00244165">
          <w:rPr>
            <w:sz w:val="28"/>
            <w:szCs w:val="28"/>
            <w:rPrChange w:id="2565" w:author="Галина" w:date="2018-12-20T08:41:00Z">
              <w:rPr/>
            </w:rPrChange>
          </w:rPr>
          <w:delText>с</w:delText>
        </w:r>
        <w:r w:rsidRPr="00C23EA1" w:rsidDel="00244165">
          <w:rPr>
            <w:sz w:val="28"/>
            <w:szCs w:val="28"/>
            <w:rPrChange w:id="2566" w:author="Галина" w:date="2018-12-20T08:41:00Z">
              <w:rPr/>
            </w:rPrChange>
          </w:rPr>
          <w:delText>новном поддерживать и частично модернизировать существующие производства, а в о</w:delText>
        </w:r>
        <w:r w:rsidRPr="00C23EA1" w:rsidDel="00244165">
          <w:rPr>
            <w:sz w:val="28"/>
            <w:szCs w:val="28"/>
            <w:rPrChange w:id="2567" w:author="Галина" w:date="2018-12-20T08:41:00Z">
              <w:rPr/>
            </w:rPrChange>
          </w:rPr>
          <w:delText>т</w:delText>
        </w:r>
        <w:r w:rsidRPr="00C23EA1" w:rsidDel="00244165">
          <w:rPr>
            <w:sz w:val="28"/>
            <w:szCs w:val="28"/>
            <w:rPrChange w:id="2568" w:author="Галина" w:date="2018-12-20T08:41:00Z">
              <w:rPr/>
            </w:rPrChange>
          </w:rPr>
          <w:delText>дельных случаях закрывать  убыточные или неперспе</w:delText>
        </w:r>
        <w:r w:rsidRPr="00C23EA1" w:rsidDel="00244165">
          <w:rPr>
            <w:sz w:val="28"/>
            <w:szCs w:val="28"/>
            <w:rPrChange w:id="2569" w:author="Галина" w:date="2018-12-20T08:41:00Z">
              <w:rPr/>
            </w:rPrChange>
          </w:rPr>
          <w:delText>к</w:delText>
        </w:r>
        <w:r w:rsidRPr="00C23EA1" w:rsidDel="00244165">
          <w:rPr>
            <w:sz w:val="28"/>
            <w:szCs w:val="28"/>
            <w:rPrChange w:id="2570" w:author="Галина" w:date="2018-12-20T08:41:00Z">
              <w:rPr/>
            </w:rPrChange>
          </w:rPr>
          <w:delText>тивные.</w:delText>
        </w:r>
      </w:del>
    </w:p>
    <w:p w:rsidR="00A55EBA" w:rsidRPr="00C23EA1" w:rsidDel="00244165" w:rsidRDefault="00A55EBA">
      <w:pPr>
        <w:spacing w:line="240" w:lineRule="atLeast"/>
        <w:ind w:firstLine="709"/>
        <w:jc w:val="both"/>
        <w:rPr>
          <w:del w:id="2571" w:author="Галина" w:date="2018-12-07T09:00:00Z"/>
          <w:sz w:val="28"/>
          <w:szCs w:val="28"/>
          <w:rPrChange w:id="2572" w:author="Галина" w:date="2018-12-20T08:41:00Z">
            <w:rPr>
              <w:del w:id="2573" w:author="Галина" w:date="2018-12-07T09:00:00Z"/>
            </w:rPr>
          </w:rPrChange>
        </w:rPr>
        <w:pPrChange w:id="2574" w:author="Галина" w:date="2018-12-19T11:34:00Z">
          <w:pPr>
            <w:ind w:firstLine="720"/>
            <w:jc w:val="both"/>
          </w:pPr>
        </w:pPrChange>
      </w:pPr>
      <w:del w:id="2575" w:author="Галина" w:date="2018-12-07T09:00:00Z">
        <w:r w:rsidRPr="00C23EA1" w:rsidDel="00244165">
          <w:rPr>
            <w:sz w:val="28"/>
            <w:szCs w:val="28"/>
            <w:rPrChange w:id="2576" w:author="Галина" w:date="2018-12-20T08:41:00Z">
              <w:rPr/>
            </w:rPrChange>
          </w:rPr>
          <w:delText>Источники финансирования, на которые следует рассчитывать при ре</w:delText>
        </w:r>
        <w:r w:rsidRPr="00C23EA1" w:rsidDel="00244165">
          <w:rPr>
            <w:sz w:val="28"/>
            <w:szCs w:val="28"/>
            <w:rPrChange w:id="2577" w:author="Галина" w:date="2018-12-20T08:41:00Z">
              <w:rPr/>
            </w:rPrChange>
          </w:rPr>
          <w:delText>а</w:delText>
        </w:r>
        <w:r w:rsidRPr="00C23EA1" w:rsidDel="00244165">
          <w:rPr>
            <w:sz w:val="28"/>
            <w:szCs w:val="28"/>
            <w:rPrChange w:id="2578" w:author="Галина" w:date="2018-12-20T08:41:00Z">
              <w:rPr/>
            </w:rPrChange>
          </w:rPr>
          <w:delText>лизации консервативного сценария, ограничатся в основном дотациями из краевого бюджета и ф</w:delText>
        </w:r>
        <w:r w:rsidRPr="00C23EA1" w:rsidDel="00244165">
          <w:rPr>
            <w:sz w:val="28"/>
            <w:szCs w:val="28"/>
            <w:rPrChange w:id="2579" w:author="Галина" w:date="2018-12-20T08:41:00Z">
              <w:rPr/>
            </w:rPrChange>
          </w:rPr>
          <w:delText>и</w:delText>
        </w:r>
        <w:r w:rsidRPr="00C23EA1" w:rsidDel="00244165">
          <w:rPr>
            <w:sz w:val="28"/>
            <w:szCs w:val="28"/>
            <w:rPrChange w:id="2580" w:author="Галина" w:date="2018-12-20T08:41:00Z">
              <w:rPr/>
            </w:rPrChange>
          </w:rPr>
          <w:delText>нансированием за счёт государственных (регионал</w:delText>
        </w:r>
        <w:r w:rsidRPr="00C23EA1" w:rsidDel="00244165">
          <w:rPr>
            <w:sz w:val="28"/>
            <w:szCs w:val="28"/>
            <w:rPrChange w:id="2581" w:author="Галина" w:date="2018-12-20T08:41:00Z">
              <w:rPr/>
            </w:rPrChange>
          </w:rPr>
          <w:delText>ь</w:delText>
        </w:r>
        <w:r w:rsidRPr="00C23EA1" w:rsidDel="00244165">
          <w:rPr>
            <w:sz w:val="28"/>
            <w:szCs w:val="28"/>
            <w:rPrChange w:id="2582" w:author="Галина" w:date="2018-12-20T08:41:00Z">
              <w:rPr/>
            </w:rPrChange>
          </w:rPr>
          <w:delText>ных и федеральных) программ. Так, произойдет некоторое увеличение объ</w:delText>
        </w:r>
        <w:r w:rsidRPr="00C23EA1" w:rsidDel="00244165">
          <w:rPr>
            <w:sz w:val="28"/>
            <w:szCs w:val="28"/>
            <w:rPrChange w:id="2583" w:author="Галина" w:date="2018-12-20T08:41:00Z">
              <w:rPr/>
            </w:rPrChange>
          </w:rPr>
          <w:delText>ё</w:delText>
        </w:r>
        <w:r w:rsidRPr="00C23EA1" w:rsidDel="00244165">
          <w:rPr>
            <w:sz w:val="28"/>
            <w:szCs w:val="28"/>
            <w:rPrChange w:id="2584" w:author="Галина" w:date="2018-12-20T08:41:00Z">
              <w:rPr/>
            </w:rPrChange>
          </w:rPr>
          <w:delText>мов жилищного строительства, незначительно улучшится ситуация в отра</w:delText>
        </w:r>
        <w:r w:rsidRPr="00C23EA1" w:rsidDel="00244165">
          <w:rPr>
            <w:sz w:val="28"/>
            <w:szCs w:val="28"/>
            <w:rPrChange w:id="2585" w:author="Галина" w:date="2018-12-20T08:41:00Z">
              <w:rPr/>
            </w:rPrChange>
          </w:rPr>
          <w:delText>с</w:delText>
        </w:r>
        <w:r w:rsidRPr="00C23EA1" w:rsidDel="00244165">
          <w:rPr>
            <w:sz w:val="28"/>
            <w:szCs w:val="28"/>
            <w:rPrChange w:id="2586" w:author="Галина" w:date="2018-12-20T08:41:00Z">
              <w:rPr/>
            </w:rPrChange>
          </w:rPr>
          <w:delText>лях образования, культуры, молодежной политике и спорта. За счёт реализ</w:delText>
        </w:r>
        <w:r w:rsidRPr="00C23EA1" w:rsidDel="00244165">
          <w:rPr>
            <w:sz w:val="28"/>
            <w:szCs w:val="28"/>
            <w:rPrChange w:id="2587" w:author="Галина" w:date="2018-12-20T08:41:00Z">
              <w:rPr/>
            </w:rPrChange>
          </w:rPr>
          <w:delText>а</w:delText>
        </w:r>
        <w:r w:rsidRPr="00C23EA1" w:rsidDel="00244165">
          <w:rPr>
            <w:sz w:val="28"/>
            <w:szCs w:val="28"/>
            <w:rPrChange w:id="2588" w:author="Галина" w:date="2018-12-20T08:41:00Z">
              <w:rPr/>
            </w:rPrChange>
          </w:rPr>
          <w:delText>ции государственных и муниципальных программ будет оказана поддер</w:delText>
        </w:r>
        <w:r w:rsidRPr="00C23EA1" w:rsidDel="00244165">
          <w:rPr>
            <w:sz w:val="28"/>
            <w:szCs w:val="28"/>
            <w:rPrChange w:id="2589" w:author="Галина" w:date="2018-12-20T08:41:00Z">
              <w:rPr/>
            </w:rPrChange>
          </w:rPr>
          <w:delText>ж</w:delText>
        </w:r>
        <w:r w:rsidRPr="00C23EA1" w:rsidDel="00244165">
          <w:rPr>
            <w:sz w:val="28"/>
            <w:szCs w:val="28"/>
            <w:rPrChange w:id="2590" w:author="Галина" w:date="2018-12-20T08:41:00Z">
              <w:rPr/>
            </w:rPrChange>
          </w:rPr>
          <w:delText>ка субъектам малого бизнеса, что обеспечит повышение занятости и увеличение налог</w:delText>
        </w:r>
        <w:r w:rsidRPr="00C23EA1" w:rsidDel="00244165">
          <w:rPr>
            <w:sz w:val="28"/>
            <w:szCs w:val="28"/>
            <w:rPrChange w:id="2591" w:author="Галина" w:date="2018-12-20T08:41:00Z">
              <w:rPr/>
            </w:rPrChange>
          </w:rPr>
          <w:delText>о</w:delText>
        </w:r>
        <w:r w:rsidRPr="00C23EA1" w:rsidDel="00244165">
          <w:rPr>
            <w:sz w:val="28"/>
            <w:szCs w:val="28"/>
            <w:rPrChange w:id="2592" w:author="Галина" w:date="2018-12-20T08:41:00Z">
              <w:rPr/>
            </w:rPrChange>
          </w:rPr>
          <w:delText>вых поступлений в местный бюджет.</w:delText>
        </w:r>
      </w:del>
    </w:p>
    <w:p w:rsidR="00A55EBA" w:rsidRPr="00C23EA1" w:rsidDel="00244165" w:rsidRDefault="00A55EBA">
      <w:pPr>
        <w:spacing w:line="240" w:lineRule="atLeast"/>
        <w:ind w:firstLine="709"/>
        <w:jc w:val="both"/>
        <w:rPr>
          <w:del w:id="2593" w:author="Галина" w:date="2018-12-07T09:00:00Z"/>
          <w:sz w:val="28"/>
          <w:szCs w:val="28"/>
          <w:rPrChange w:id="2594" w:author="Галина" w:date="2018-12-20T08:41:00Z">
            <w:rPr>
              <w:del w:id="2595" w:author="Галина" w:date="2018-12-07T09:00:00Z"/>
            </w:rPr>
          </w:rPrChange>
        </w:rPr>
        <w:pPrChange w:id="2596" w:author="Галина" w:date="2018-12-19T11:34:00Z">
          <w:pPr>
            <w:ind w:firstLine="720"/>
            <w:jc w:val="both"/>
          </w:pPr>
        </w:pPrChange>
      </w:pPr>
      <w:del w:id="2597" w:author="Галина" w:date="2018-12-07T09:00:00Z">
        <w:r w:rsidRPr="00C23EA1" w:rsidDel="00244165">
          <w:rPr>
            <w:sz w:val="28"/>
            <w:szCs w:val="28"/>
            <w:rPrChange w:id="2598" w:author="Галина" w:date="2018-12-20T08:41:00Z">
              <w:rPr/>
            </w:rPrChange>
          </w:rPr>
          <w:delText>При развитии экономики по консервативному сценарию планируемые инвестиц</w:delText>
        </w:r>
        <w:r w:rsidRPr="00C23EA1" w:rsidDel="00244165">
          <w:rPr>
            <w:sz w:val="28"/>
            <w:szCs w:val="28"/>
            <w:rPrChange w:id="2599" w:author="Галина" w:date="2018-12-20T08:41:00Z">
              <w:rPr/>
            </w:rPrChange>
          </w:rPr>
          <w:delText>и</w:delText>
        </w:r>
        <w:r w:rsidRPr="00C23EA1" w:rsidDel="00244165">
          <w:rPr>
            <w:sz w:val="28"/>
            <w:szCs w:val="28"/>
            <w:rPrChange w:id="2600" w:author="Галина" w:date="2018-12-20T08:41:00Z">
              <w:rPr/>
            </w:rPrChange>
          </w:rPr>
          <w:delText>онные проекты под влиянием действующей негативной ситуации в условиях замедления темпов роста экономики будут отложены на неопред</w:delText>
        </w:r>
        <w:r w:rsidRPr="00C23EA1" w:rsidDel="00244165">
          <w:rPr>
            <w:sz w:val="28"/>
            <w:szCs w:val="28"/>
            <w:rPrChange w:id="2601" w:author="Галина" w:date="2018-12-20T08:41:00Z">
              <w:rPr/>
            </w:rPrChange>
          </w:rPr>
          <w:delText>е</w:delText>
        </w:r>
        <w:r w:rsidRPr="00C23EA1" w:rsidDel="00244165">
          <w:rPr>
            <w:sz w:val="28"/>
            <w:szCs w:val="28"/>
            <w:rPrChange w:id="2602" w:author="Галина" w:date="2018-12-20T08:41:00Z">
              <w:rPr/>
            </w:rPrChange>
          </w:rPr>
          <w:delText xml:space="preserve">ленный период до стабилизации экономической ситуации в крае.  </w:delText>
        </w:r>
      </w:del>
    </w:p>
    <w:p w:rsidR="00A55EBA" w:rsidRPr="00C23EA1" w:rsidDel="00244165" w:rsidRDefault="00A55EBA">
      <w:pPr>
        <w:spacing w:line="240" w:lineRule="atLeast"/>
        <w:ind w:firstLine="709"/>
        <w:jc w:val="both"/>
        <w:rPr>
          <w:del w:id="2603" w:author="Галина" w:date="2018-12-07T09:00:00Z"/>
          <w:sz w:val="28"/>
          <w:szCs w:val="28"/>
          <w:rPrChange w:id="2604" w:author="Галина" w:date="2018-12-20T08:41:00Z">
            <w:rPr>
              <w:del w:id="2605" w:author="Галина" w:date="2018-12-07T09:00:00Z"/>
            </w:rPr>
          </w:rPrChange>
        </w:rPr>
        <w:pPrChange w:id="2606" w:author="Галина" w:date="2018-12-19T11:34:00Z">
          <w:pPr>
            <w:ind w:firstLine="720"/>
            <w:jc w:val="both"/>
          </w:pPr>
        </w:pPrChange>
      </w:pPr>
      <w:del w:id="2607" w:author="Галина" w:date="2018-12-07T09:00:00Z">
        <w:r w:rsidRPr="00C23EA1" w:rsidDel="00244165">
          <w:rPr>
            <w:sz w:val="28"/>
            <w:szCs w:val="28"/>
            <w:rPrChange w:id="2608" w:author="Галина" w:date="2018-12-20T08:41:00Z">
              <w:rPr/>
            </w:rPrChange>
          </w:rPr>
          <w:delText>Сложившаяся в стране неблагоприятная финансово-экономическая с</w:delText>
        </w:r>
        <w:r w:rsidRPr="00C23EA1" w:rsidDel="00244165">
          <w:rPr>
            <w:sz w:val="28"/>
            <w:szCs w:val="28"/>
            <w:rPrChange w:id="2609" w:author="Галина" w:date="2018-12-20T08:41:00Z">
              <w:rPr/>
            </w:rPrChange>
          </w:rPr>
          <w:delText>и</w:delText>
        </w:r>
        <w:r w:rsidRPr="00C23EA1" w:rsidDel="00244165">
          <w:rPr>
            <w:sz w:val="28"/>
            <w:szCs w:val="28"/>
            <w:rPrChange w:id="2610" w:author="Галина" w:date="2018-12-20T08:41:00Z">
              <w:rPr/>
            </w:rPrChange>
          </w:rPr>
          <w:delText>туация пр</w:delText>
        </w:r>
        <w:r w:rsidRPr="00C23EA1" w:rsidDel="00244165">
          <w:rPr>
            <w:sz w:val="28"/>
            <w:szCs w:val="28"/>
            <w:rPrChange w:id="2611" w:author="Галина" w:date="2018-12-20T08:41:00Z">
              <w:rPr/>
            </w:rPrChange>
          </w:rPr>
          <w:delText>о</w:delText>
        </w:r>
        <w:r w:rsidRPr="00C23EA1" w:rsidDel="00244165">
          <w:rPr>
            <w:sz w:val="28"/>
            <w:szCs w:val="28"/>
            <w:rPrChange w:id="2612" w:author="Галина" w:date="2018-12-20T08:41:00Z">
              <w:rPr/>
            </w:rPrChange>
          </w:rPr>
          <w:delText>должит влияние на уровень инфляции и сокращение бюджетных расходов. Среднемеся</w:delText>
        </w:r>
        <w:r w:rsidRPr="00C23EA1" w:rsidDel="00244165">
          <w:rPr>
            <w:sz w:val="28"/>
            <w:szCs w:val="28"/>
            <w:rPrChange w:id="2613" w:author="Галина" w:date="2018-12-20T08:41:00Z">
              <w:rPr/>
            </w:rPrChange>
          </w:rPr>
          <w:delText>ч</w:delText>
        </w:r>
        <w:r w:rsidRPr="00C23EA1" w:rsidDel="00244165">
          <w:rPr>
            <w:sz w:val="28"/>
            <w:szCs w:val="28"/>
            <w:rPrChange w:id="2614" w:author="Галина" w:date="2018-12-20T08:41:00Z">
              <w:rPr/>
            </w:rPrChange>
          </w:rPr>
          <w:delText>ная начисленная заработная плата работников пре</w:delText>
        </w:r>
        <w:r w:rsidRPr="00C23EA1" w:rsidDel="00244165">
          <w:rPr>
            <w:sz w:val="28"/>
            <w:szCs w:val="28"/>
            <w:rPrChange w:id="2615" w:author="Галина" w:date="2018-12-20T08:41:00Z">
              <w:rPr/>
            </w:rPrChange>
          </w:rPr>
          <w:delText>д</w:delText>
        </w:r>
        <w:r w:rsidRPr="00C23EA1" w:rsidDel="00244165">
          <w:rPr>
            <w:sz w:val="28"/>
            <w:szCs w:val="28"/>
            <w:rPrChange w:id="2616" w:author="Галина" w:date="2018-12-20T08:41:00Z">
              <w:rPr/>
            </w:rPrChange>
          </w:rPr>
          <w:delText>приятий района останется на уровне 2016 года. Объём отгруженной проду</w:delText>
        </w:r>
        <w:r w:rsidRPr="00C23EA1" w:rsidDel="00244165">
          <w:rPr>
            <w:sz w:val="28"/>
            <w:szCs w:val="28"/>
            <w:rPrChange w:id="2617" w:author="Галина" w:date="2018-12-20T08:41:00Z">
              <w:rPr/>
            </w:rPrChange>
          </w:rPr>
          <w:delText>к</w:delText>
        </w:r>
        <w:r w:rsidRPr="00C23EA1" w:rsidDel="00244165">
          <w:rPr>
            <w:sz w:val="28"/>
            <w:szCs w:val="28"/>
            <w:rPrChange w:id="2618" w:author="Галина" w:date="2018-12-20T08:41:00Z">
              <w:rPr/>
            </w:rPrChange>
          </w:rPr>
          <w:delText>ции собственного производства не будет иметь темпов роста.</w:delText>
        </w:r>
      </w:del>
    </w:p>
    <w:p w:rsidR="00A55EBA" w:rsidRPr="00C23EA1" w:rsidDel="00244165" w:rsidRDefault="00A55EBA">
      <w:pPr>
        <w:spacing w:line="240" w:lineRule="atLeast"/>
        <w:ind w:firstLine="709"/>
        <w:jc w:val="both"/>
        <w:rPr>
          <w:del w:id="2619" w:author="Галина" w:date="2018-12-07T09:00:00Z"/>
          <w:sz w:val="28"/>
          <w:szCs w:val="28"/>
          <w:rPrChange w:id="2620" w:author="Галина" w:date="2018-12-20T08:41:00Z">
            <w:rPr>
              <w:del w:id="2621" w:author="Галина" w:date="2018-12-07T09:00:00Z"/>
            </w:rPr>
          </w:rPrChange>
        </w:rPr>
        <w:pPrChange w:id="2622" w:author="Галина" w:date="2018-12-19T11:34:00Z">
          <w:pPr>
            <w:ind w:firstLine="720"/>
            <w:jc w:val="both"/>
          </w:pPr>
        </w:pPrChange>
      </w:pPr>
      <w:del w:id="2623" w:author="Галина" w:date="2018-12-07T09:00:00Z">
        <w:r w:rsidRPr="00C23EA1" w:rsidDel="00244165">
          <w:rPr>
            <w:sz w:val="28"/>
            <w:szCs w:val="28"/>
            <w:rPrChange w:id="2624" w:author="Галина" w:date="2018-12-20T08:41:00Z">
              <w:rPr/>
            </w:rPrChange>
          </w:rPr>
          <w:delText>Консервативный вариант развития следует признать наихудшим вар</w:delText>
        </w:r>
        <w:r w:rsidRPr="00C23EA1" w:rsidDel="00244165">
          <w:rPr>
            <w:sz w:val="28"/>
            <w:szCs w:val="28"/>
            <w:rPrChange w:id="2625" w:author="Галина" w:date="2018-12-20T08:41:00Z">
              <w:rPr/>
            </w:rPrChange>
          </w:rPr>
          <w:delText>и</w:delText>
        </w:r>
        <w:r w:rsidRPr="00C23EA1" w:rsidDel="00244165">
          <w:rPr>
            <w:sz w:val="28"/>
            <w:szCs w:val="28"/>
            <w:rPrChange w:id="2626" w:author="Галина" w:date="2018-12-20T08:41:00Z">
              <w:rPr/>
            </w:rPrChange>
          </w:rPr>
          <w:delText>антом, при котором основная задача власти  - сохранение положительных тенденций развития экон</w:delText>
        </w:r>
        <w:r w:rsidRPr="00C23EA1" w:rsidDel="00244165">
          <w:rPr>
            <w:sz w:val="28"/>
            <w:szCs w:val="28"/>
            <w:rPrChange w:id="2627" w:author="Галина" w:date="2018-12-20T08:41:00Z">
              <w:rPr/>
            </w:rPrChange>
          </w:rPr>
          <w:delText>о</w:delText>
        </w:r>
        <w:r w:rsidRPr="00C23EA1" w:rsidDel="00244165">
          <w:rPr>
            <w:sz w:val="28"/>
            <w:szCs w:val="28"/>
            <w:rPrChange w:id="2628" w:author="Галина" w:date="2018-12-20T08:41:00Z">
              <w:rPr/>
            </w:rPrChange>
          </w:rPr>
          <w:delText>мики района и обеспечение роста основных пок</w:delText>
        </w:r>
        <w:r w:rsidRPr="00C23EA1" w:rsidDel="00244165">
          <w:rPr>
            <w:sz w:val="28"/>
            <w:szCs w:val="28"/>
            <w:rPrChange w:id="2629" w:author="Галина" w:date="2018-12-20T08:41:00Z">
              <w:rPr/>
            </w:rPrChange>
          </w:rPr>
          <w:delText>а</w:delText>
        </w:r>
        <w:r w:rsidRPr="00C23EA1" w:rsidDel="00244165">
          <w:rPr>
            <w:sz w:val="28"/>
            <w:szCs w:val="28"/>
            <w:rPrChange w:id="2630" w:author="Галина" w:date="2018-12-20T08:41:00Z">
              <w:rPr/>
            </w:rPrChange>
          </w:rPr>
          <w:delText>зателей социально-экономического ра</w:delText>
        </w:r>
        <w:r w:rsidRPr="00C23EA1" w:rsidDel="00244165">
          <w:rPr>
            <w:sz w:val="28"/>
            <w:szCs w:val="28"/>
            <w:rPrChange w:id="2631" w:author="Галина" w:date="2018-12-20T08:41:00Z">
              <w:rPr/>
            </w:rPrChange>
          </w:rPr>
          <w:delText>з</w:delText>
        </w:r>
        <w:r w:rsidRPr="00C23EA1" w:rsidDel="00244165">
          <w:rPr>
            <w:sz w:val="28"/>
            <w:szCs w:val="28"/>
            <w:rPrChange w:id="2632" w:author="Галина" w:date="2018-12-20T08:41:00Z">
              <w:rPr/>
            </w:rPrChange>
          </w:rPr>
          <w:delText>вития района и сохранение позиций среди  районов  Красноярского края.</w:delText>
        </w:r>
      </w:del>
    </w:p>
    <w:p w:rsidR="00A55EBA" w:rsidRPr="00C23EA1" w:rsidDel="00244165" w:rsidRDefault="00A55EBA">
      <w:pPr>
        <w:spacing w:line="240" w:lineRule="atLeast"/>
        <w:ind w:firstLine="709"/>
        <w:jc w:val="both"/>
        <w:rPr>
          <w:del w:id="2633" w:author="Галина" w:date="2018-12-07T09:00:00Z"/>
          <w:sz w:val="28"/>
          <w:szCs w:val="28"/>
          <w:rPrChange w:id="2634" w:author="Галина" w:date="2018-12-20T08:41:00Z">
            <w:rPr>
              <w:del w:id="2635" w:author="Галина" w:date="2018-12-07T09:00:00Z"/>
            </w:rPr>
          </w:rPrChange>
        </w:rPr>
        <w:pPrChange w:id="2636" w:author="Галина" w:date="2018-12-19T11:34:00Z">
          <w:pPr>
            <w:ind w:firstLine="720"/>
            <w:jc w:val="both"/>
          </w:pPr>
        </w:pPrChange>
      </w:pPr>
      <w:del w:id="2637" w:author="Галина" w:date="2018-12-07T09:00:00Z">
        <w:r w:rsidRPr="00C23EA1" w:rsidDel="00244165">
          <w:rPr>
            <w:sz w:val="28"/>
            <w:szCs w:val="28"/>
            <w:rPrChange w:id="2638" w:author="Галина" w:date="2018-12-20T08:41:00Z">
              <w:rPr>
                <w:i/>
              </w:rPr>
            </w:rPrChange>
          </w:rPr>
          <w:delText>Базовый сценарий развития можно охарактеризовать как умеренно-оптимистический. Развитие района будет происходить под влиянием сл</w:delText>
        </w:r>
        <w:r w:rsidRPr="00C23EA1" w:rsidDel="00244165">
          <w:rPr>
            <w:sz w:val="28"/>
            <w:szCs w:val="28"/>
            <w:rPrChange w:id="2639" w:author="Галина" w:date="2018-12-20T08:41:00Z">
              <w:rPr>
                <w:i/>
              </w:rPr>
            </w:rPrChange>
          </w:rPr>
          <w:delText>о</w:delText>
        </w:r>
        <w:r w:rsidRPr="00C23EA1" w:rsidDel="00244165">
          <w:rPr>
            <w:sz w:val="28"/>
            <w:szCs w:val="28"/>
            <w:rPrChange w:id="2640" w:author="Галина" w:date="2018-12-20T08:41:00Z">
              <w:rPr>
                <w:i/>
              </w:rPr>
            </w:rPrChange>
          </w:rPr>
          <w:delText>жившихся с</w:delText>
        </w:r>
        <w:r w:rsidRPr="00C23EA1" w:rsidDel="00244165">
          <w:rPr>
            <w:sz w:val="28"/>
            <w:szCs w:val="28"/>
            <w:rPrChange w:id="2641" w:author="Галина" w:date="2018-12-20T08:41:00Z">
              <w:rPr>
                <w:i/>
              </w:rPr>
            </w:rPrChange>
          </w:rPr>
          <w:delText>о</w:delText>
        </w:r>
        <w:r w:rsidRPr="00C23EA1" w:rsidDel="00244165">
          <w:rPr>
            <w:sz w:val="28"/>
            <w:szCs w:val="28"/>
            <w:rPrChange w:id="2642" w:author="Галина" w:date="2018-12-20T08:41:00Z">
              <w:rPr>
                <w:i/>
              </w:rPr>
            </w:rPrChange>
          </w:rPr>
          <w:delText>циально-экономических тенденций, в условиях замедления и планомерного снижения те</w:delText>
        </w:r>
        <w:r w:rsidRPr="00C23EA1" w:rsidDel="00244165">
          <w:rPr>
            <w:sz w:val="28"/>
            <w:szCs w:val="28"/>
            <w:rPrChange w:id="2643" w:author="Галина" w:date="2018-12-20T08:41:00Z">
              <w:rPr>
                <w:i/>
              </w:rPr>
            </w:rPrChange>
          </w:rPr>
          <w:delText>м</w:delText>
        </w:r>
        <w:r w:rsidRPr="00C23EA1" w:rsidDel="00244165">
          <w:rPr>
            <w:sz w:val="28"/>
            <w:szCs w:val="28"/>
            <w:rPrChange w:id="2644" w:author="Галина" w:date="2018-12-20T08:41:00Z">
              <w:rPr>
                <w:i/>
              </w:rPr>
            </w:rPrChange>
          </w:rPr>
          <w:delText>пов инфляции и умеренного наращивания те</w:delText>
        </w:r>
        <w:r w:rsidRPr="00C23EA1" w:rsidDel="00244165">
          <w:rPr>
            <w:sz w:val="28"/>
            <w:szCs w:val="28"/>
            <w:rPrChange w:id="2645" w:author="Галина" w:date="2018-12-20T08:41:00Z">
              <w:rPr>
                <w:i/>
              </w:rPr>
            </w:rPrChange>
          </w:rPr>
          <w:delText>м</w:delText>
        </w:r>
        <w:r w:rsidRPr="00C23EA1" w:rsidDel="00244165">
          <w:rPr>
            <w:sz w:val="28"/>
            <w:szCs w:val="28"/>
            <w:rPrChange w:id="2646" w:author="Галина" w:date="2018-12-20T08:41:00Z">
              <w:rPr>
                <w:i/>
              </w:rPr>
            </w:rPrChange>
          </w:rPr>
          <w:delText>пов экономического роста в среднесрочной перспективе. Рост доходов  рег</w:delText>
        </w:r>
        <w:r w:rsidRPr="00C23EA1" w:rsidDel="00244165">
          <w:rPr>
            <w:sz w:val="28"/>
            <w:szCs w:val="28"/>
            <w:rPrChange w:id="2647" w:author="Галина" w:date="2018-12-20T08:41:00Z">
              <w:rPr>
                <w:i/>
              </w:rPr>
            </w:rPrChange>
          </w:rPr>
          <w:delText>и</w:delText>
        </w:r>
        <w:r w:rsidRPr="00C23EA1" w:rsidDel="00244165">
          <w:rPr>
            <w:sz w:val="28"/>
            <w:szCs w:val="28"/>
            <w:rPrChange w:id="2648" w:author="Галина" w:date="2018-12-20T08:41:00Z">
              <w:rPr>
                <w:i/>
              </w:rPr>
            </w:rPrChange>
          </w:rPr>
          <w:delText>онального и местного бюджетов позволит  реализацию  инфраструктурных объектов, и завершить их в намеченные сроки.</w:delText>
        </w:r>
      </w:del>
    </w:p>
    <w:p w:rsidR="00A55EBA" w:rsidRPr="00C23EA1" w:rsidDel="00244165" w:rsidRDefault="00A55EBA">
      <w:pPr>
        <w:spacing w:line="240" w:lineRule="atLeast"/>
        <w:ind w:firstLine="709"/>
        <w:jc w:val="both"/>
        <w:rPr>
          <w:del w:id="2649" w:author="Галина" w:date="2018-12-07T09:00:00Z"/>
          <w:sz w:val="28"/>
          <w:szCs w:val="28"/>
          <w:rPrChange w:id="2650" w:author="Галина" w:date="2018-12-20T08:41:00Z">
            <w:rPr>
              <w:del w:id="2651" w:author="Галина" w:date="2018-12-07T09:00:00Z"/>
            </w:rPr>
          </w:rPrChange>
        </w:rPr>
        <w:pPrChange w:id="2652" w:author="Галина" w:date="2018-12-19T11:34:00Z">
          <w:pPr>
            <w:ind w:firstLine="720"/>
            <w:jc w:val="both"/>
          </w:pPr>
        </w:pPrChange>
      </w:pPr>
      <w:del w:id="2653" w:author="Галина" w:date="2018-12-07T09:00:00Z">
        <w:r w:rsidRPr="00C23EA1" w:rsidDel="00244165">
          <w:rPr>
            <w:sz w:val="28"/>
            <w:szCs w:val="28"/>
            <w:rPrChange w:id="2654" w:author="Галина" w:date="2018-12-20T08:41:00Z">
              <w:rPr/>
            </w:rPrChange>
          </w:rPr>
          <w:delText>Базовый сценарий развития включает в себя осуществление большей части инв</w:delText>
        </w:r>
        <w:r w:rsidRPr="00C23EA1" w:rsidDel="00244165">
          <w:rPr>
            <w:sz w:val="28"/>
            <w:szCs w:val="28"/>
            <w:rPrChange w:id="2655" w:author="Галина" w:date="2018-12-20T08:41:00Z">
              <w:rPr/>
            </w:rPrChange>
          </w:rPr>
          <w:delText>е</w:delText>
        </w:r>
        <w:r w:rsidRPr="00C23EA1" w:rsidDel="00244165">
          <w:rPr>
            <w:sz w:val="28"/>
            <w:szCs w:val="28"/>
            <w:rPrChange w:id="2656" w:author="Галина" w:date="2018-12-20T08:41:00Z">
              <w:rPr/>
            </w:rPrChange>
          </w:rPr>
          <w:delText>стиционных проектов сельскохозяйственного,  перерабатывающ</w:delText>
        </w:r>
        <w:r w:rsidRPr="00C23EA1" w:rsidDel="00244165">
          <w:rPr>
            <w:sz w:val="28"/>
            <w:szCs w:val="28"/>
            <w:rPrChange w:id="2657" w:author="Галина" w:date="2018-12-20T08:41:00Z">
              <w:rPr/>
            </w:rPrChange>
          </w:rPr>
          <w:delText>е</w:delText>
        </w:r>
        <w:r w:rsidRPr="00C23EA1" w:rsidDel="00244165">
          <w:rPr>
            <w:sz w:val="28"/>
            <w:szCs w:val="28"/>
            <w:rPrChange w:id="2658" w:author="Галина" w:date="2018-12-20T08:41:00Z">
              <w:rPr/>
            </w:rPrChange>
          </w:rPr>
          <w:delText>го производства, а также социальных проектов. Постепенное сокращение процентных ставок и повышение досту</w:delText>
        </w:r>
        <w:r w:rsidRPr="00C23EA1" w:rsidDel="00244165">
          <w:rPr>
            <w:sz w:val="28"/>
            <w:szCs w:val="28"/>
            <w:rPrChange w:id="2659" w:author="Галина" w:date="2018-12-20T08:41:00Z">
              <w:rPr/>
            </w:rPrChange>
          </w:rPr>
          <w:delText>п</w:delText>
        </w:r>
        <w:r w:rsidRPr="00C23EA1" w:rsidDel="00244165">
          <w:rPr>
            <w:sz w:val="28"/>
            <w:szCs w:val="28"/>
            <w:rPrChange w:id="2660" w:author="Галина" w:date="2018-12-20T08:41:00Z">
              <w:rPr/>
            </w:rPrChange>
          </w:rPr>
          <w:delText>ности кредитных ресурсов окажет своё влияние на развитие малого предпринимательства и повысит эконом</w:delText>
        </w:r>
        <w:r w:rsidRPr="00C23EA1" w:rsidDel="00244165">
          <w:rPr>
            <w:sz w:val="28"/>
            <w:szCs w:val="28"/>
            <w:rPrChange w:id="2661" w:author="Галина" w:date="2018-12-20T08:41:00Z">
              <w:rPr/>
            </w:rPrChange>
          </w:rPr>
          <w:delText>и</w:delText>
        </w:r>
        <w:r w:rsidRPr="00C23EA1" w:rsidDel="00244165">
          <w:rPr>
            <w:sz w:val="28"/>
            <w:szCs w:val="28"/>
            <w:rPrChange w:id="2662" w:author="Галина" w:date="2018-12-20T08:41:00Z">
              <w:rPr/>
            </w:rPrChange>
          </w:rPr>
          <w:delText>ческую активность населения. Сохранятся механизмы социального партне</w:delText>
        </w:r>
        <w:r w:rsidRPr="00C23EA1" w:rsidDel="00244165">
          <w:rPr>
            <w:sz w:val="28"/>
            <w:szCs w:val="28"/>
            <w:rPrChange w:id="2663" w:author="Галина" w:date="2018-12-20T08:41:00Z">
              <w:rPr/>
            </w:rPrChange>
          </w:rPr>
          <w:delText>р</w:delText>
        </w:r>
        <w:r w:rsidRPr="00C23EA1" w:rsidDel="00244165">
          <w:rPr>
            <w:sz w:val="28"/>
            <w:szCs w:val="28"/>
            <w:rPrChange w:id="2664" w:author="Галина" w:date="2018-12-20T08:41:00Z">
              <w:rPr/>
            </w:rPrChange>
          </w:rPr>
          <w:delText>ства.</w:delText>
        </w:r>
      </w:del>
    </w:p>
    <w:p w:rsidR="00A55EBA" w:rsidRPr="00C23EA1" w:rsidDel="00244165" w:rsidRDefault="00A55EBA">
      <w:pPr>
        <w:spacing w:line="240" w:lineRule="atLeast"/>
        <w:ind w:firstLine="709"/>
        <w:jc w:val="both"/>
        <w:rPr>
          <w:del w:id="2665" w:author="Галина" w:date="2018-12-07T09:00:00Z"/>
          <w:sz w:val="28"/>
          <w:szCs w:val="28"/>
          <w:rPrChange w:id="2666" w:author="Галина" w:date="2018-12-20T08:41:00Z">
            <w:rPr>
              <w:del w:id="2667" w:author="Галина" w:date="2018-12-07T09:00:00Z"/>
            </w:rPr>
          </w:rPrChange>
        </w:rPr>
        <w:pPrChange w:id="2668" w:author="Галина" w:date="2018-12-19T11:34:00Z">
          <w:pPr>
            <w:ind w:firstLine="720"/>
            <w:jc w:val="both"/>
          </w:pPr>
        </w:pPrChange>
      </w:pPr>
      <w:del w:id="2669" w:author="Галина" w:date="2018-12-07T09:00:00Z">
        <w:r w:rsidRPr="00C23EA1" w:rsidDel="00244165">
          <w:rPr>
            <w:sz w:val="28"/>
            <w:szCs w:val="28"/>
            <w:rPrChange w:id="2670" w:author="Галина" w:date="2018-12-20T08:41:00Z">
              <w:rPr/>
            </w:rPrChange>
          </w:rPr>
          <w:delText>Одним из приоритетов развития данного сценария является закрепл</w:delText>
        </w:r>
        <w:r w:rsidRPr="00C23EA1" w:rsidDel="00244165">
          <w:rPr>
            <w:sz w:val="28"/>
            <w:szCs w:val="28"/>
            <w:rPrChange w:id="2671" w:author="Галина" w:date="2018-12-20T08:41:00Z">
              <w:rPr/>
            </w:rPrChange>
          </w:rPr>
          <w:delText>е</w:delText>
        </w:r>
        <w:r w:rsidRPr="00C23EA1" w:rsidDel="00244165">
          <w:rPr>
            <w:sz w:val="28"/>
            <w:szCs w:val="28"/>
            <w:rPrChange w:id="2672" w:author="Галина" w:date="2018-12-20T08:41:00Z">
              <w:rPr/>
            </w:rPrChange>
          </w:rPr>
          <w:delText>ние полож</w:delText>
        </w:r>
        <w:r w:rsidRPr="00C23EA1" w:rsidDel="00244165">
          <w:rPr>
            <w:sz w:val="28"/>
            <w:szCs w:val="28"/>
            <w:rPrChange w:id="2673" w:author="Галина" w:date="2018-12-20T08:41:00Z">
              <w:rPr/>
            </w:rPrChange>
          </w:rPr>
          <w:delText>и</w:delText>
        </w:r>
        <w:r w:rsidRPr="00C23EA1" w:rsidDel="00244165">
          <w:rPr>
            <w:sz w:val="28"/>
            <w:szCs w:val="28"/>
            <w:rPrChange w:id="2674" w:author="Галина" w:date="2018-12-20T08:41:00Z">
              <w:rPr/>
            </w:rPrChange>
          </w:rPr>
          <w:delText>тельных тенденций качества жизни населения. Продолжится р</w:delText>
        </w:r>
        <w:r w:rsidRPr="00C23EA1" w:rsidDel="00244165">
          <w:rPr>
            <w:sz w:val="28"/>
            <w:szCs w:val="28"/>
            <w:rPrChange w:id="2675" w:author="Галина" w:date="2018-12-20T08:41:00Z">
              <w:rPr/>
            </w:rPrChange>
          </w:rPr>
          <w:delText>а</w:delText>
        </w:r>
        <w:r w:rsidRPr="00C23EA1" w:rsidDel="00244165">
          <w:rPr>
            <w:sz w:val="28"/>
            <w:szCs w:val="28"/>
            <w:rPrChange w:id="2676" w:author="Галина" w:date="2018-12-20T08:41:00Z">
              <w:rPr/>
            </w:rPrChange>
          </w:rPr>
          <w:delText>бота по созданию новых рабочих мест (в том числе и в малом бизнесе), пр</w:delText>
        </w:r>
        <w:r w:rsidRPr="00C23EA1" w:rsidDel="00244165">
          <w:rPr>
            <w:sz w:val="28"/>
            <w:szCs w:val="28"/>
            <w:rPrChange w:id="2677" w:author="Галина" w:date="2018-12-20T08:41:00Z">
              <w:rPr/>
            </w:rPrChange>
          </w:rPr>
          <w:delText>о</w:delText>
        </w:r>
        <w:r w:rsidRPr="00C23EA1" w:rsidDel="00244165">
          <w:rPr>
            <w:sz w:val="28"/>
            <w:szCs w:val="28"/>
            <w:rPrChange w:id="2678" w:author="Галина" w:date="2018-12-20T08:41:00Z">
              <w:rPr/>
            </w:rPrChange>
          </w:rPr>
          <w:delText>изойдёт планомерное повышение уро</w:delText>
        </w:r>
        <w:r w:rsidRPr="00C23EA1" w:rsidDel="00244165">
          <w:rPr>
            <w:sz w:val="28"/>
            <w:szCs w:val="28"/>
            <w:rPrChange w:id="2679" w:author="Галина" w:date="2018-12-20T08:41:00Z">
              <w:rPr/>
            </w:rPrChange>
          </w:rPr>
          <w:delText>в</w:delText>
        </w:r>
        <w:r w:rsidRPr="00C23EA1" w:rsidDel="00244165">
          <w:rPr>
            <w:sz w:val="28"/>
            <w:szCs w:val="28"/>
            <w:rPrChange w:id="2680" w:author="Галина" w:date="2018-12-20T08:41:00Z">
              <w:rPr/>
            </w:rPrChange>
          </w:rPr>
          <w:delText xml:space="preserve">ня заработной платы и к 2030 году он достигнет 45 тыс.руб. Продолжатся мероприятия по созданию условий для строительства жилья и объектов социальной сферы, по развитию </w:delText>
        </w:r>
        <w:r w:rsidRPr="00C23EA1" w:rsidDel="00244165">
          <w:rPr>
            <w:sz w:val="28"/>
            <w:szCs w:val="28"/>
            <w:rPrChange w:id="2681" w:author="Галина" w:date="2018-12-20T08:41:00Z">
              <w:rPr/>
            </w:rPrChange>
          </w:rPr>
          <w:lastRenderedPageBreak/>
          <w:delText>транспор</w:delText>
        </w:r>
        <w:r w:rsidRPr="00C23EA1" w:rsidDel="00244165">
          <w:rPr>
            <w:sz w:val="28"/>
            <w:szCs w:val="28"/>
            <w:rPrChange w:id="2682" w:author="Галина" w:date="2018-12-20T08:41:00Z">
              <w:rPr/>
            </w:rPrChange>
          </w:rPr>
          <w:delText>т</w:delText>
        </w:r>
        <w:r w:rsidRPr="00C23EA1" w:rsidDel="00244165">
          <w:rPr>
            <w:sz w:val="28"/>
            <w:szCs w:val="28"/>
            <w:rPrChange w:id="2683" w:author="Галина" w:date="2018-12-20T08:41:00Z">
              <w:rPr/>
            </w:rPrChange>
          </w:rPr>
          <w:delText>ной инфраструктуры, сбалансированному развитию потребительского рынка, благоустройству и повышению качества жилищно-коммунальных услуг.</w:delText>
        </w:r>
      </w:del>
    </w:p>
    <w:p w:rsidR="00A55EBA" w:rsidRPr="00C23EA1" w:rsidDel="00244165" w:rsidRDefault="00A55EBA">
      <w:pPr>
        <w:spacing w:line="240" w:lineRule="atLeast"/>
        <w:ind w:firstLine="709"/>
        <w:jc w:val="both"/>
        <w:rPr>
          <w:del w:id="2684" w:author="Галина" w:date="2018-12-07T09:00:00Z"/>
          <w:sz w:val="28"/>
          <w:szCs w:val="28"/>
          <w:rPrChange w:id="2685" w:author="Галина" w:date="2018-12-20T08:41:00Z">
            <w:rPr>
              <w:del w:id="2686" w:author="Галина" w:date="2018-12-07T09:00:00Z"/>
            </w:rPr>
          </w:rPrChange>
        </w:rPr>
        <w:pPrChange w:id="2687" w:author="Галина" w:date="2018-12-19T11:34:00Z">
          <w:pPr>
            <w:ind w:firstLine="720"/>
            <w:jc w:val="both"/>
          </w:pPr>
        </w:pPrChange>
      </w:pPr>
      <w:del w:id="2688" w:author="Галина" w:date="2018-12-07T09:00:00Z">
        <w:r w:rsidRPr="00C23EA1" w:rsidDel="00244165">
          <w:rPr>
            <w:sz w:val="28"/>
            <w:szCs w:val="28"/>
            <w:rPrChange w:id="2689" w:author="Галина" w:date="2018-12-20T08:41:00Z">
              <w:rPr/>
            </w:rPrChange>
          </w:rPr>
          <w:delText>В целом  базовый сценарий развития предполагает достижение всех показателей, определённых в Указах Президента Российской Федерации от 7 мая 2012 года, а также умеренное улучшение инвестиционного климата в районе и привлечение внутренних и внешних инвесторов, создание новых производств, в том числе из местного сырья.</w:delText>
        </w:r>
      </w:del>
    </w:p>
    <w:p w:rsidR="00A55EBA" w:rsidRPr="00C23EA1" w:rsidDel="00244165" w:rsidRDefault="00A55EBA">
      <w:pPr>
        <w:spacing w:line="240" w:lineRule="atLeast"/>
        <w:ind w:firstLine="709"/>
        <w:jc w:val="both"/>
        <w:rPr>
          <w:del w:id="2690" w:author="Галина" w:date="2018-12-07T09:00:00Z"/>
          <w:sz w:val="28"/>
          <w:szCs w:val="28"/>
          <w:rPrChange w:id="2691" w:author="Галина" w:date="2018-12-20T08:41:00Z">
            <w:rPr>
              <w:del w:id="2692" w:author="Галина" w:date="2018-12-07T09:00:00Z"/>
            </w:rPr>
          </w:rPrChange>
        </w:rPr>
        <w:pPrChange w:id="2693" w:author="Галина" w:date="2018-12-19T11:34:00Z">
          <w:pPr>
            <w:ind w:firstLine="720"/>
            <w:jc w:val="both"/>
          </w:pPr>
        </w:pPrChange>
      </w:pPr>
      <w:del w:id="2694" w:author="Галина" w:date="2018-12-07T09:00:00Z">
        <w:r w:rsidRPr="00C23EA1" w:rsidDel="00244165">
          <w:rPr>
            <w:sz w:val="28"/>
            <w:szCs w:val="28"/>
            <w:rPrChange w:id="2695" w:author="Галина" w:date="2018-12-20T08:41:00Z">
              <w:rPr/>
            </w:rPrChange>
          </w:rPr>
          <w:delText>Ожидается, что численность населения района увеличится к 2030 году, появится положительная динамика рождаемости и миграционного прироста.</w:delText>
        </w:r>
      </w:del>
    </w:p>
    <w:p w:rsidR="00A55EBA" w:rsidRPr="00C23EA1" w:rsidDel="00244165" w:rsidRDefault="00A55EBA">
      <w:pPr>
        <w:spacing w:line="240" w:lineRule="atLeast"/>
        <w:ind w:firstLine="709"/>
        <w:jc w:val="both"/>
        <w:rPr>
          <w:del w:id="2696" w:author="Галина" w:date="2018-12-07T09:00:00Z"/>
          <w:sz w:val="28"/>
          <w:szCs w:val="28"/>
          <w:rPrChange w:id="2697" w:author="Галина" w:date="2018-12-20T08:41:00Z">
            <w:rPr>
              <w:del w:id="2698" w:author="Галина" w:date="2018-12-07T09:00:00Z"/>
            </w:rPr>
          </w:rPrChange>
        </w:rPr>
        <w:pPrChange w:id="2699" w:author="Галина" w:date="2018-12-19T11:34:00Z">
          <w:pPr>
            <w:ind w:firstLine="720"/>
            <w:jc w:val="both"/>
          </w:pPr>
        </w:pPrChange>
      </w:pPr>
      <w:del w:id="2700" w:author="Галина" w:date="2018-12-07T09:00:00Z">
        <w:r w:rsidRPr="00C23EA1" w:rsidDel="00244165">
          <w:rPr>
            <w:sz w:val="28"/>
            <w:szCs w:val="28"/>
            <w:rPrChange w:id="2701" w:author="Галина" w:date="2018-12-20T08:41:00Z">
              <w:rPr>
                <w:i/>
              </w:rPr>
            </w:rPrChange>
          </w:rPr>
          <w:delText>Оптимистический сценарий предполагает самое активное развитие территории.</w:delText>
        </w:r>
      </w:del>
    </w:p>
    <w:p w:rsidR="00A55EBA" w:rsidRPr="00C23EA1" w:rsidDel="00244165" w:rsidRDefault="00A55EBA">
      <w:pPr>
        <w:spacing w:line="240" w:lineRule="atLeast"/>
        <w:ind w:firstLine="709"/>
        <w:jc w:val="both"/>
        <w:rPr>
          <w:del w:id="2702" w:author="Галина" w:date="2018-12-07T09:00:00Z"/>
          <w:sz w:val="28"/>
          <w:szCs w:val="28"/>
          <w:rPrChange w:id="2703" w:author="Галина" w:date="2018-12-20T08:41:00Z">
            <w:rPr>
              <w:del w:id="2704" w:author="Галина" w:date="2018-12-07T09:00:00Z"/>
            </w:rPr>
          </w:rPrChange>
        </w:rPr>
        <w:pPrChange w:id="2705" w:author="Галина" w:date="2018-12-19T11:34:00Z">
          <w:pPr>
            <w:ind w:firstLine="720"/>
            <w:jc w:val="both"/>
          </w:pPr>
        </w:pPrChange>
      </w:pPr>
      <w:del w:id="2706" w:author="Галина" w:date="2018-12-07T09:00:00Z">
        <w:r w:rsidRPr="00C23EA1" w:rsidDel="00244165">
          <w:rPr>
            <w:sz w:val="28"/>
            <w:szCs w:val="28"/>
            <w:rPrChange w:id="2707" w:author="Галина" w:date="2018-12-20T08:41:00Z">
              <w:rPr/>
            </w:rPrChange>
          </w:rPr>
          <w:delText>В условиях достаточно благоприятной социально-экономической сит</w:delText>
        </w:r>
        <w:r w:rsidRPr="00C23EA1" w:rsidDel="00244165">
          <w:rPr>
            <w:sz w:val="28"/>
            <w:szCs w:val="28"/>
            <w:rPrChange w:id="2708" w:author="Галина" w:date="2018-12-20T08:41:00Z">
              <w:rPr/>
            </w:rPrChange>
          </w:rPr>
          <w:delText>у</w:delText>
        </w:r>
        <w:r w:rsidRPr="00C23EA1" w:rsidDel="00244165">
          <w:rPr>
            <w:sz w:val="28"/>
            <w:szCs w:val="28"/>
            <w:rPrChange w:id="2709" w:author="Галина" w:date="2018-12-20T08:41:00Z">
              <w:rPr/>
            </w:rPrChange>
          </w:rPr>
          <w:delText>ации в Кра</w:delText>
        </w:r>
        <w:r w:rsidRPr="00C23EA1" w:rsidDel="00244165">
          <w:rPr>
            <w:sz w:val="28"/>
            <w:szCs w:val="28"/>
            <w:rPrChange w:id="2710" w:author="Галина" w:date="2018-12-20T08:41:00Z">
              <w:rPr/>
            </w:rPrChange>
          </w:rPr>
          <w:delText>с</w:delText>
        </w:r>
        <w:r w:rsidRPr="00C23EA1" w:rsidDel="00244165">
          <w:rPr>
            <w:sz w:val="28"/>
            <w:szCs w:val="28"/>
            <w:rPrChange w:id="2711" w:author="Галина" w:date="2018-12-20T08:41:00Z">
              <w:rPr/>
            </w:rPrChange>
          </w:rPr>
          <w:delText>ноярском крае и в целом в Российской Федерации ожидается р</w:delText>
        </w:r>
        <w:r w:rsidRPr="00C23EA1" w:rsidDel="00244165">
          <w:rPr>
            <w:sz w:val="28"/>
            <w:szCs w:val="28"/>
            <w:rPrChange w:id="2712" w:author="Галина" w:date="2018-12-20T08:41:00Z">
              <w:rPr/>
            </w:rPrChange>
          </w:rPr>
          <w:delText>е</w:delText>
        </w:r>
        <w:r w:rsidRPr="00C23EA1" w:rsidDel="00244165">
          <w:rPr>
            <w:sz w:val="28"/>
            <w:szCs w:val="28"/>
            <w:rPrChange w:id="2713" w:author="Галина" w:date="2018-12-20T08:41:00Z">
              <w:rPr/>
            </w:rPrChange>
          </w:rPr>
          <w:delText>ализация всех намеченных инвестиционных и инфраструктурных проектов в полном объёме и в намеченные сроки.</w:delText>
        </w:r>
      </w:del>
    </w:p>
    <w:p w:rsidR="00A55EBA" w:rsidRPr="00C23EA1" w:rsidDel="00244165" w:rsidRDefault="00A55EBA">
      <w:pPr>
        <w:spacing w:line="240" w:lineRule="atLeast"/>
        <w:ind w:firstLine="709"/>
        <w:jc w:val="both"/>
        <w:rPr>
          <w:del w:id="2714" w:author="Галина" w:date="2018-12-07T09:00:00Z"/>
          <w:sz w:val="28"/>
          <w:szCs w:val="28"/>
          <w:rPrChange w:id="2715" w:author="Галина" w:date="2018-12-20T08:41:00Z">
            <w:rPr>
              <w:del w:id="2716" w:author="Галина" w:date="2018-12-07T09:00:00Z"/>
            </w:rPr>
          </w:rPrChange>
        </w:rPr>
        <w:pPrChange w:id="2717" w:author="Галина" w:date="2018-12-19T11:34:00Z">
          <w:pPr>
            <w:ind w:firstLine="720"/>
            <w:jc w:val="both"/>
          </w:pPr>
        </w:pPrChange>
      </w:pPr>
      <w:del w:id="2718" w:author="Галина" w:date="2018-12-07T09:00:00Z">
        <w:r w:rsidRPr="00C23EA1" w:rsidDel="00244165">
          <w:rPr>
            <w:sz w:val="28"/>
            <w:szCs w:val="28"/>
            <w:rPrChange w:id="2719" w:author="Галина" w:date="2018-12-20T08:41:00Z">
              <w:rPr/>
            </w:rPrChange>
          </w:rPr>
          <w:delText>При оптимистическом сценарии будут реализованы планируемые пр</w:delText>
        </w:r>
        <w:r w:rsidRPr="00C23EA1" w:rsidDel="00244165">
          <w:rPr>
            <w:sz w:val="28"/>
            <w:szCs w:val="28"/>
            <w:rPrChange w:id="2720" w:author="Галина" w:date="2018-12-20T08:41:00Z">
              <w:rPr/>
            </w:rPrChange>
          </w:rPr>
          <w:delText>о</w:delText>
        </w:r>
        <w:r w:rsidRPr="00C23EA1" w:rsidDel="00244165">
          <w:rPr>
            <w:sz w:val="28"/>
            <w:szCs w:val="28"/>
            <w:rPrChange w:id="2721" w:author="Галина" w:date="2018-12-20T08:41:00Z">
              <w:rPr/>
            </w:rPrChange>
          </w:rPr>
          <w:delText>екты, пред</w:delText>
        </w:r>
        <w:r w:rsidRPr="00C23EA1" w:rsidDel="00244165">
          <w:rPr>
            <w:sz w:val="28"/>
            <w:szCs w:val="28"/>
            <w:rPrChange w:id="2722" w:author="Галина" w:date="2018-12-20T08:41:00Z">
              <w:rPr/>
            </w:rPrChange>
          </w:rPr>
          <w:delText>у</w:delText>
        </w:r>
        <w:r w:rsidRPr="00C23EA1" w:rsidDel="00244165">
          <w:rPr>
            <w:sz w:val="28"/>
            <w:szCs w:val="28"/>
            <w:rPrChange w:id="2723" w:author="Галина" w:date="2018-12-20T08:41:00Z">
              <w:rPr/>
            </w:rPrChange>
          </w:rPr>
          <w:delText>смотренные стратегией. Район выйдет на более высокий уровень в рейтинге среди мун</w:delText>
        </w:r>
        <w:r w:rsidRPr="00C23EA1" w:rsidDel="00244165">
          <w:rPr>
            <w:sz w:val="28"/>
            <w:szCs w:val="28"/>
            <w:rPrChange w:id="2724" w:author="Галина" w:date="2018-12-20T08:41:00Z">
              <w:rPr/>
            </w:rPrChange>
          </w:rPr>
          <w:delText>и</w:delText>
        </w:r>
        <w:r w:rsidRPr="00C23EA1" w:rsidDel="00244165">
          <w:rPr>
            <w:sz w:val="28"/>
            <w:szCs w:val="28"/>
            <w:rPrChange w:id="2725" w:author="Галина" w:date="2018-12-20T08:41:00Z">
              <w:rPr/>
            </w:rPrChange>
          </w:rPr>
          <w:delText>ципальных образований  юга Красноярского края. При реализации проектов, обозначе</w:delText>
        </w:r>
        <w:r w:rsidRPr="00C23EA1" w:rsidDel="00244165">
          <w:rPr>
            <w:sz w:val="28"/>
            <w:szCs w:val="28"/>
            <w:rPrChange w:id="2726" w:author="Галина" w:date="2018-12-20T08:41:00Z">
              <w:rPr/>
            </w:rPrChange>
          </w:rPr>
          <w:delText>н</w:delText>
        </w:r>
        <w:r w:rsidRPr="00C23EA1" w:rsidDel="00244165">
          <w:rPr>
            <w:sz w:val="28"/>
            <w:szCs w:val="28"/>
            <w:rPrChange w:id="2727" w:author="Галина" w:date="2018-12-20T08:41:00Z">
              <w:rPr/>
            </w:rPrChange>
          </w:rPr>
          <w:delText>ных Стратегией  социально-экономического развития муниципального образования «Е</w:delText>
        </w:r>
        <w:r w:rsidRPr="00C23EA1" w:rsidDel="00244165">
          <w:rPr>
            <w:sz w:val="28"/>
            <w:szCs w:val="28"/>
            <w:rPrChange w:id="2728" w:author="Галина" w:date="2018-12-20T08:41:00Z">
              <w:rPr/>
            </w:rPrChange>
          </w:rPr>
          <w:delText>р</w:delText>
        </w:r>
        <w:r w:rsidRPr="00C23EA1" w:rsidDel="00244165">
          <w:rPr>
            <w:sz w:val="28"/>
            <w:szCs w:val="28"/>
            <w:rPrChange w:id="2729" w:author="Галина" w:date="2018-12-20T08:41:00Z">
              <w:rPr/>
            </w:rPrChange>
          </w:rPr>
          <w:delText>маковский район» до 2030 года, на территории района появятся новые 3500 рабочих мест. В результате ра</w:delText>
        </w:r>
        <w:r w:rsidRPr="00C23EA1" w:rsidDel="00244165">
          <w:rPr>
            <w:sz w:val="28"/>
            <w:szCs w:val="28"/>
            <w:rPrChange w:id="2730" w:author="Галина" w:date="2018-12-20T08:41:00Z">
              <w:rPr/>
            </w:rPrChange>
          </w:rPr>
          <w:delText>з</w:delText>
        </w:r>
        <w:r w:rsidRPr="00C23EA1" w:rsidDel="00244165">
          <w:rPr>
            <w:sz w:val="28"/>
            <w:szCs w:val="28"/>
            <w:rPrChange w:id="2731" w:author="Галина" w:date="2018-12-20T08:41:00Z">
              <w:rPr/>
            </w:rPrChange>
          </w:rPr>
          <w:delText>вития отрасли сельского хозяйства увеличится объём производства сел</w:delText>
        </w:r>
        <w:r w:rsidRPr="00C23EA1" w:rsidDel="00244165">
          <w:rPr>
            <w:sz w:val="28"/>
            <w:szCs w:val="28"/>
            <w:rPrChange w:id="2732" w:author="Галина" w:date="2018-12-20T08:41:00Z">
              <w:rPr/>
            </w:rPrChange>
          </w:rPr>
          <w:delText>ь</w:delText>
        </w:r>
        <w:r w:rsidRPr="00C23EA1" w:rsidDel="00244165">
          <w:rPr>
            <w:sz w:val="28"/>
            <w:szCs w:val="28"/>
            <w:rPrChange w:id="2733" w:author="Галина" w:date="2018-12-20T08:41:00Z">
              <w:rPr/>
            </w:rPrChange>
          </w:rPr>
          <w:delText>ск</w:delText>
        </w:r>
        <w:r w:rsidRPr="00C23EA1" w:rsidDel="00244165">
          <w:rPr>
            <w:sz w:val="28"/>
            <w:szCs w:val="28"/>
            <w:rPrChange w:id="2734" w:author="Галина" w:date="2018-12-20T08:41:00Z">
              <w:rPr/>
            </w:rPrChange>
          </w:rPr>
          <w:delText>о</w:delText>
        </w:r>
        <w:r w:rsidRPr="00C23EA1" w:rsidDel="00244165">
          <w:rPr>
            <w:sz w:val="28"/>
            <w:szCs w:val="28"/>
            <w:rPrChange w:id="2735" w:author="Галина" w:date="2018-12-20T08:41:00Z">
              <w:rPr/>
            </w:rPrChange>
          </w:rPr>
          <w:delText>хозяйственной продукции и её дальнейшая переработка из местного сырья.  Улучши</w:delText>
        </w:r>
        <w:r w:rsidRPr="00C23EA1" w:rsidDel="00244165">
          <w:rPr>
            <w:sz w:val="28"/>
            <w:szCs w:val="28"/>
            <w:rPrChange w:id="2736" w:author="Галина" w:date="2018-12-20T08:41:00Z">
              <w:rPr/>
            </w:rPrChange>
          </w:rPr>
          <w:delText>т</w:delText>
        </w:r>
        <w:r w:rsidRPr="00C23EA1" w:rsidDel="00244165">
          <w:rPr>
            <w:sz w:val="28"/>
            <w:szCs w:val="28"/>
            <w:rPrChange w:id="2737" w:author="Галина" w:date="2018-12-20T08:41:00Z">
              <w:rPr/>
            </w:rPrChange>
          </w:rPr>
          <w:delText>ся транспортное сообщение и повысится инвестиционная привлек</w:delText>
        </w:r>
        <w:r w:rsidRPr="00C23EA1" w:rsidDel="00244165">
          <w:rPr>
            <w:sz w:val="28"/>
            <w:szCs w:val="28"/>
            <w:rPrChange w:id="2738" w:author="Галина" w:date="2018-12-20T08:41:00Z">
              <w:rPr/>
            </w:rPrChange>
          </w:rPr>
          <w:delText>а</w:delText>
        </w:r>
        <w:r w:rsidRPr="00C23EA1" w:rsidDel="00244165">
          <w:rPr>
            <w:sz w:val="28"/>
            <w:szCs w:val="28"/>
            <w:rPrChange w:id="2739" w:author="Галина" w:date="2018-12-20T08:41:00Z">
              <w:rPr/>
            </w:rPrChange>
          </w:rPr>
          <w:delText xml:space="preserve">тельность в результате строительства, капитального ремонта  и </w:delText>
        </w:r>
      </w:del>
      <w:del w:id="2740" w:author="Галина" w:date="2018-07-10T09:42:00Z">
        <w:r w:rsidRPr="00C23EA1" w:rsidDel="002954E7">
          <w:rPr>
            <w:sz w:val="28"/>
            <w:szCs w:val="28"/>
            <w:rPrChange w:id="2741" w:author="Галина" w:date="2018-12-20T08:41:00Z">
              <w:rPr/>
            </w:rPrChange>
          </w:rPr>
          <w:delText>реконстру</w:delText>
        </w:r>
        <w:r w:rsidRPr="00C23EA1" w:rsidDel="002954E7">
          <w:rPr>
            <w:sz w:val="28"/>
            <w:szCs w:val="28"/>
            <w:rPrChange w:id="2742" w:author="Галина" w:date="2018-12-20T08:41:00Z">
              <w:rPr/>
            </w:rPrChange>
          </w:rPr>
          <w:delText>к</w:delText>
        </w:r>
        <w:r w:rsidRPr="00C23EA1" w:rsidDel="002954E7">
          <w:rPr>
            <w:sz w:val="28"/>
            <w:szCs w:val="28"/>
            <w:rPrChange w:id="2743" w:author="Галина" w:date="2018-12-20T08:41:00Z">
              <w:rPr/>
            </w:rPrChange>
          </w:rPr>
          <w:delText>ции</w:delText>
        </w:r>
      </w:del>
      <w:del w:id="2744" w:author="Галина" w:date="2018-12-07T09:00:00Z">
        <w:r w:rsidRPr="00C23EA1" w:rsidDel="00244165">
          <w:rPr>
            <w:sz w:val="28"/>
            <w:szCs w:val="28"/>
            <w:rPrChange w:id="2745" w:author="Галина" w:date="2018-12-20T08:41:00Z">
              <w:rPr/>
            </w:rPrChange>
          </w:rPr>
          <w:delText xml:space="preserve"> автомобильных дорог. Увеличатся объёмы жилищного строительства.   </w:delText>
        </w:r>
      </w:del>
    </w:p>
    <w:p w:rsidR="00A55EBA" w:rsidRPr="00C23EA1" w:rsidDel="00244165" w:rsidRDefault="00A55EBA">
      <w:pPr>
        <w:spacing w:line="240" w:lineRule="atLeast"/>
        <w:ind w:firstLine="709"/>
        <w:jc w:val="both"/>
        <w:rPr>
          <w:del w:id="2746" w:author="Галина" w:date="2018-12-07T09:00:00Z"/>
          <w:sz w:val="28"/>
          <w:szCs w:val="28"/>
          <w:rPrChange w:id="2747" w:author="Галина" w:date="2018-12-20T08:41:00Z">
            <w:rPr>
              <w:del w:id="2748" w:author="Галина" w:date="2018-12-07T09:00:00Z"/>
            </w:rPr>
          </w:rPrChange>
        </w:rPr>
        <w:pPrChange w:id="2749" w:author="Галина" w:date="2018-12-19T11:34:00Z">
          <w:pPr>
            <w:ind w:firstLine="720"/>
            <w:jc w:val="both"/>
          </w:pPr>
        </w:pPrChange>
      </w:pPr>
      <w:del w:id="2750" w:author="Галина" w:date="2018-12-07T09:00:00Z">
        <w:r w:rsidRPr="00C23EA1" w:rsidDel="00244165">
          <w:rPr>
            <w:sz w:val="28"/>
            <w:szCs w:val="28"/>
            <w:rPrChange w:id="2751" w:author="Галина" w:date="2018-12-20T08:41:00Z">
              <w:rPr/>
            </w:rPrChange>
          </w:rPr>
          <w:delText>Оптимистический сценарий  развития предполагает достижения от ре</w:delText>
        </w:r>
        <w:r w:rsidRPr="00C23EA1" w:rsidDel="00244165">
          <w:rPr>
            <w:sz w:val="28"/>
            <w:szCs w:val="28"/>
            <w:rPrChange w:id="2752" w:author="Галина" w:date="2018-12-20T08:41:00Z">
              <w:rPr/>
            </w:rPrChange>
          </w:rPr>
          <w:delText>а</w:delText>
        </w:r>
        <w:r w:rsidRPr="00C23EA1" w:rsidDel="00244165">
          <w:rPr>
            <w:sz w:val="28"/>
            <w:szCs w:val="28"/>
            <w:rPrChange w:id="2753" w:author="Галина" w:date="2018-12-20T08:41:00Z">
              <w:rPr/>
            </w:rPrChange>
          </w:rPr>
          <w:delText>лизации о</w:delText>
        </w:r>
        <w:r w:rsidRPr="00C23EA1" w:rsidDel="00244165">
          <w:rPr>
            <w:sz w:val="28"/>
            <w:szCs w:val="28"/>
            <w:rPrChange w:id="2754" w:author="Галина" w:date="2018-12-20T08:41:00Z">
              <w:rPr/>
            </w:rPrChange>
          </w:rPr>
          <w:delText>с</w:delText>
        </w:r>
        <w:r w:rsidRPr="00C23EA1" w:rsidDel="00244165">
          <w:rPr>
            <w:sz w:val="28"/>
            <w:szCs w:val="28"/>
            <w:rPrChange w:id="2755" w:author="Галина" w:date="2018-12-20T08:41:00Z">
              <w:rPr/>
            </w:rPrChange>
          </w:rPr>
          <w:delText>новных проектов и мероприятий в районе:</w:delText>
        </w:r>
      </w:del>
    </w:p>
    <w:p w:rsidR="00A55EBA" w:rsidRPr="00C23EA1" w:rsidDel="00244165" w:rsidRDefault="00A55EBA">
      <w:pPr>
        <w:spacing w:line="240" w:lineRule="atLeast"/>
        <w:ind w:firstLine="709"/>
        <w:jc w:val="both"/>
        <w:rPr>
          <w:del w:id="2756" w:author="Галина" w:date="2018-12-07T09:00:00Z"/>
          <w:sz w:val="28"/>
          <w:szCs w:val="28"/>
          <w:rPrChange w:id="2757" w:author="Галина" w:date="2018-12-20T08:41:00Z">
            <w:rPr>
              <w:del w:id="2758" w:author="Галина" w:date="2018-12-07T09:00:00Z"/>
            </w:rPr>
          </w:rPrChange>
        </w:rPr>
        <w:pPrChange w:id="2759" w:author="Галина" w:date="2018-12-19T11:34:00Z">
          <w:pPr>
            <w:ind w:firstLine="720"/>
            <w:jc w:val="both"/>
          </w:pPr>
        </w:pPrChange>
      </w:pPr>
      <w:del w:id="2760" w:author="Галина" w:date="2018-07-10T09:42:00Z">
        <w:r w:rsidRPr="00C23EA1" w:rsidDel="002954E7">
          <w:rPr>
            <w:sz w:val="28"/>
            <w:szCs w:val="28"/>
            <w:rPrChange w:id="2761" w:author="Галина" w:date="2018-12-20T08:41:00Z">
              <w:rPr/>
            </w:rPrChange>
          </w:rPr>
          <w:delText xml:space="preserve"> </w:delText>
        </w:r>
      </w:del>
      <w:del w:id="2762" w:author="Галина" w:date="2018-12-07T09:00:00Z">
        <w:r w:rsidRPr="00C23EA1" w:rsidDel="00244165">
          <w:rPr>
            <w:sz w:val="28"/>
            <w:szCs w:val="28"/>
            <w:rPrChange w:id="2763" w:author="Галина" w:date="2018-12-20T08:41:00Z">
              <w:rPr/>
            </w:rPrChange>
          </w:rPr>
          <w:delText xml:space="preserve">- рост (объемов) производства продукции животноводства на -124% </w:delText>
        </w:r>
      </w:del>
    </w:p>
    <w:p w:rsidR="00A55EBA" w:rsidRPr="00C23EA1" w:rsidDel="00244165" w:rsidRDefault="00A55EBA">
      <w:pPr>
        <w:spacing w:line="240" w:lineRule="atLeast"/>
        <w:ind w:firstLine="709"/>
        <w:jc w:val="both"/>
        <w:rPr>
          <w:del w:id="2764" w:author="Галина" w:date="2018-12-07T09:00:00Z"/>
          <w:sz w:val="28"/>
          <w:szCs w:val="28"/>
          <w:rPrChange w:id="2765" w:author="Галина" w:date="2018-12-20T08:41:00Z">
            <w:rPr>
              <w:del w:id="2766" w:author="Галина" w:date="2018-12-07T09:00:00Z"/>
            </w:rPr>
          </w:rPrChange>
        </w:rPr>
        <w:pPrChange w:id="2767" w:author="Галина" w:date="2018-12-19T11:34:00Z">
          <w:pPr>
            <w:ind w:firstLine="720"/>
            <w:jc w:val="both"/>
          </w:pPr>
        </w:pPrChange>
      </w:pPr>
      <w:del w:id="2768" w:author="Галина" w:date="2018-12-07T09:00:00Z">
        <w:r w:rsidRPr="00C23EA1" w:rsidDel="00244165">
          <w:rPr>
            <w:sz w:val="28"/>
            <w:szCs w:val="28"/>
            <w:rPrChange w:id="2769" w:author="Галина" w:date="2018-12-20T08:41:00Z">
              <w:rPr/>
            </w:rPrChange>
          </w:rPr>
          <w:delText>- рост производства продукции растениеводства - 122%;</w:delText>
        </w:r>
      </w:del>
    </w:p>
    <w:p w:rsidR="00A55EBA" w:rsidRPr="00C23EA1" w:rsidDel="00244165" w:rsidRDefault="00A55EBA">
      <w:pPr>
        <w:spacing w:line="240" w:lineRule="atLeast"/>
        <w:ind w:firstLine="709"/>
        <w:jc w:val="both"/>
        <w:rPr>
          <w:del w:id="2770" w:author="Галина" w:date="2018-12-07T09:00:00Z"/>
          <w:sz w:val="28"/>
          <w:szCs w:val="28"/>
          <w:rPrChange w:id="2771" w:author="Галина" w:date="2018-12-20T08:41:00Z">
            <w:rPr>
              <w:del w:id="2772" w:author="Галина" w:date="2018-12-07T09:00:00Z"/>
            </w:rPr>
          </w:rPrChange>
        </w:rPr>
        <w:pPrChange w:id="2773" w:author="Галина" w:date="2018-12-19T11:34:00Z">
          <w:pPr>
            <w:ind w:firstLine="720"/>
            <w:jc w:val="both"/>
          </w:pPr>
        </w:pPrChange>
      </w:pPr>
      <w:del w:id="2774" w:author="Галина" w:date="2018-12-07T09:00:00Z">
        <w:r w:rsidRPr="00C23EA1" w:rsidDel="00244165">
          <w:rPr>
            <w:sz w:val="28"/>
            <w:szCs w:val="28"/>
            <w:rPrChange w:id="2775" w:author="Галина" w:date="2018-12-20T08:41:00Z">
              <w:rPr/>
            </w:rPrChange>
          </w:rPr>
          <w:delText>- рост производства продукции отраслей переработки сельскохозя</w:delText>
        </w:r>
        <w:r w:rsidRPr="00C23EA1" w:rsidDel="00244165">
          <w:rPr>
            <w:sz w:val="28"/>
            <w:szCs w:val="28"/>
            <w:rPrChange w:id="2776" w:author="Галина" w:date="2018-12-20T08:41:00Z">
              <w:rPr/>
            </w:rPrChange>
          </w:rPr>
          <w:delText>й</w:delText>
        </w:r>
        <w:r w:rsidRPr="00C23EA1" w:rsidDel="00244165">
          <w:rPr>
            <w:sz w:val="28"/>
            <w:szCs w:val="28"/>
            <w:rPrChange w:id="2777" w:author="Галина" w:date="2018-12-20T08:41:00Z">
              <w:rPr/>
            </w:rPrChange>
          </w:rPr>
          <w:delText>ственного с</w:delText>
        </w:r>
        <w:r w:rsidRPr="00C23EA1" w:rsidDel="00244165">
          <w:rPr>
            <w:sz w:val="28"/>
            <w:szCs w:val="28"/>
            <w:rPrChange w:id="2778" w:author="Галина" w:date="2018-12-20T08:41:00Z">
              <w:rPr/>
            </w:rPrChange>
          </w:rPr>
          <w:delText>ы</w:delText>
        </w:r>
        <w:r w:rsidRPr="00C23EA1" w:rsidDel="00244165">
          <w:rPr>
            <w:sz w:val="28"/>
            <w:szCs w:val="28"/>
            <w:rPrChange w:id="2779" w:author="Галина" w:date="2018-12-20T08:41:00Z">
              <w:rPr/>
            </w:rPrChange>
          </w:rPr>
          <w:delText>рья112% (объем  9,4 млн. руб.);</w:delText>
        </w:r>
      </w:del>
    </w:p>
    <w:p w:rsidR="00A55EBA" w:rsidRPr="00C23EA1" w:rsidDel="00244165" w:rsidRDefault="00A55EBA">
      <w:pPr>
        <w:spacing w:line="240" w:lineRule="atLeast"/>
        <w:ind w:firstLine="709"/>
        <w:jc w:val="both"/>
        <w:rPr>
          <w:del w:id="2780" w:author="Галина" w:date="2018-12-07T09:00:00Z"/>
          <w:sz w:val="28"/>
          <w:szCs w:val="28"/>
          <w:rPrChange w:id="2781" w:author="Галина" w:date="2018-12-20T08:41:00Z">
            <w:rPr>
              <w:del w:id="2782" w:author="Галина" w:date="2018-12-07T09:00:00Z"/>
            </w:rPr>
          </w:rPrChange>
        </w:rPr>
        <w:pPrChange w:id="2783" w:author="Галина" w:date="2018-12-19T11:34:00Z">
          <w:pPr>
            <w:ind w:firstLine="720"/>
            <w:jc w:val="both"/>
          </w:pPr>
        </w:pPrChange>
      </w:pPr>
      <w:del w:id="2784" w:author="Галина" w:date="2018-12-07T09:00:00Z">
        <w:r w:rsidRPr="00C23EA1" w:rsidDel="00244165">
          <w:rPr>
            <w:sz w:val="28"/>
            <w:szCs w:val="28"/>
            <w:rPrChange w:id="2785" w:author="Галина" w:date="2018-12-20T08:41:00Z">
              <w:rPr/>
            </w:rPrChange>
          </w:rPr>
          <w:delText>Также будет реализован ряд основных социальных  проектов и мер</w:delText>
        </w:r>
        <w:r w:rsidRPr="00C23EA1" w:rsidDel="00244165">
          <w:rPr>
            <w:sz w:val="28"/>
            <w:szCs w:val="28"/>
            <w:rPrChange w:id="2786" w:author="Галина" w:date="2018-12-20T08:41:00Z">
              <w:rPr/>
            </w:rPrChange>
          </w:rPr>
          <w:delText>о</w:delText>
        </w:r>
        <w:r w:rsidRPr="00C23EA1" w:rsidDel="00244165">
          <w:rPr>
            <w:sz w:val="28"/>
            <w:szCs w:val="28"/>
            <w:rPrChange w:id="2787" w:author="Галина" w:date="2018-12-20T08:41:00Z">
              <w:rPr/>
            </w:rPrChange>
          </w:rPr>
          <w:delText>приятий:</w:delText>
        </w:r>
      </w:del>
    </w:p>
    <w:p w:rsidR="00A55EBA" w:rsidRPr="00C23EA1" w:rsidDel="00244165" w:rsidRDefault="00A55EBA">
      <w:pPr>
        <w:spacing w:line="240" w:lineRule="atLeast"/>
        <w:ind w:firstLine="709"/>
        <w:jc w:val="both"/>
        <w:rPr>
          <w:del w:id="2788" w:author="Галина" w:date="2018-12-07T09:00:00Z"/>
          <w:sz w:val="28"/>
          <w:szCs w:val="28"/>
          <w:rPrChange w:id="2789" w:author="Галина" w:date="2018-12-20T08:41:00Z">
            <w:rPr>
              <w:del w:id="2790" w:author="Галина" w:date="2018-12-07T09:00:00Z"/>
            </w:rPr>
          </w:rPrChange>
        </w:rPr>
        <w:pPrChange w:id="2791" w:author="Галина" w:date="2018-12-19T11:34:00Z">
          <w:pPr>
            <w:ind w:firstLine="720"/>
            <w:jc w:val="both"/>
          </w:pPr>
        </w:pPrChange>
      </w:pPr>
      <w:del w:id="2792" w:author="Галина" w:date="2018-12-07T09:00:00Z">
        <w:r w:rsidRPr="00C23EA1" w:rsidDel="00244165">
          <w:rPr>
            <w:sz w:val="28"/>
            <w:szCs w:val="28"/>
            <w:rPrChange w:id="2793" w:author="Галина" w:date="2018-12-20T08:41:00Z">
              <w:rPr/>
            </w:rPrChange>
          </w:rPr>
          <w:delText xml:space="preserve"> Строительство и реконструкция участков автомобильной </w:delText>
        </w:r>
      </w:del>
      <w:del w:id="2794" w:author="Галина" w:date="2018-07-10T09:43:00Z">
        <w:r w:rsidRPr="00C23EA1" w:rsidDel="002954E7">
          <w:rPr>
            <w:sz w:val="28"/>
            <w:szCs w:val="28"/>
            <w:rPrChange w:id="2795" w:author="Галина" w:date="2018-12-20T08:41:00Z">
              <w:rPr/>
            </w:rPrChange>
          </w:rPr>
          <w:delText>до¬роги</w:delText>
        </w:r>
      </w:del>
      <w:del w:id="2796" w:author="Галина" w:date="2018-12-07T09:00:00Z">
        <w:r w:rsidRPr="00C23EA1" w:rsidDel="00244165">
          <w:rPr>
            <w:sz w:val="28"/>
            <w:szCs w:val="28"/>
            <w:rPrChange w:id="2797" w:author="Галина" w:date="2018-12-20T08:41:00Z">
              <w:rPr/>
            </w:rPrChange>
          </w:rPr>
          <w:delText xml:space="preserve"> М-54 «Енисей»- от Красноярска через Абакан, Кызыл до </w:delText>
        </w:r>
      </w:del>
      <w:del w:id="2798" w:author="Галина" w:date="2018-07-10T09:43:00Z">
        <w:r w:rsidRPr="00C23EA1" w:rsidDel="002954E7">
          <w:rPr>
            <w:sz w:val="28"/>
            <w:szCs w:val="28"/>
            <w:rPrChange w:id="2799" w:author="Галина" w:date="2018-12-20T08:41:00Z">
              <w:rPr/>
            </w:rPrChange>
          </w:rPr>
          <w:delText>гра¬ницы</w:delText>
        </w:r>
      </w:del>
      <w:del w:id="2800" w:author="Галина" w:date="2018-12-07T09:00:00Z">
        <w:r w:rsidRPr="00C23EA1" w:rsidDel="00244165">
          <w:rPr>
            <w:sz w:val="28"/>
            <w:szCs w:val="28"/>
            <w:rPrChange w:id="2801" w:author="Галина" w:date="2018-12-20T08:41:00Z">
              <w:rPr/>
            </w:rPrChange>
          </w:rPr>
          <w:delText xml:space="preserve"> с Монгол</w:delText>
        </w:r>
        <w:r w:rsidRPr="00C23EA1" w:rsidDel="00244165">
          <w:rPr>
            <w:sz w:val="28"/>
            <w:szCs w:val="28"/>
            <w:rPrChange w:id="2802" w:author="Галина" w:date="2018-12-20T08:41:00Z">
              <w:rPr/>
            </w:rPrChange>
          </w:rPr>
          <w:delText>и</w:delText>
        </w:r>
        <w:r w:rsidRPr="00C23EA1" w:rsidDel="00244165">
          <w:rPr>
            <w:sz w:val="28"/>
            <w:szCs w:val="28"/>
            <w:rPrChange w:id="2803" w:author="Галина" w:date="2018-12-20T08:41:00Z">
              <w:rPr/>
            </w:rPrChange>
          </w:rPr>
          <w:delText>ей, 2010-2018гг;</w:delText>
        </w:r>
      </w:del>
    </w:p>
    <w:p w:rsidR="00A55EBA" w:rsidRPr="00C23EA1" w:rsidDel="00244165" w:rsidRDefault="00A55EBA">
      <w:pPr>
        <w:spacing w:line="240" w:lineRule="atLeast"/>
        <w:ind w:firstLine="709"/>
        <w:jc w:val="both"/>
        <w:rPr>
          <w:del w:id="2804" w:author="Галина" w:date="2018-12-07T09:00:00Z"/>
          <w:sz w:val="28"/>
          <w:szCs w:val="28"/>
          <w:rPrChange w:id="2805" w:author="Галина" w:date="2018-12-20T08:41:00Z">
            <w:rPr>
              <w:del w:id="2806" w:author="Галина" w:date="2018-12-07T09:00:00Z"/>
            </w:rPr>
          </w:rPrChange>
        </w:rPr>
        <w:pPrChange w:id="2807" w:author="Галина" w:date="2018-12-19T11:34:00Z">
          <w:pPr>
            <w:ind w:firstLine="720"/>
            <w:jc w:val="both"/>
          </w:pPr>
        </w:pPrChange>
      </w:pPr>
      <w:del w:id="2808" w:author="Галина" w:date="2018-12-07T09:00:00Z">
        <w:r w:rsidRPr="00C23EA1" w:rsidDel="00244165">
          <w:rPr>
            <w:sz w:val="28"/>
            <w:szCs w:val="28"/>
            <w:rPrChange w:id="2809" w:author="Галина" w:date="2018-12-20T08:41:00Z">
              <w:rPr/>
            </w:rPrChange>
          </w:rPr>
          <w:delText xml:space="preserve">Строительство цеха по производству мясных пищевых </w:delText>
        </w:r>
      </w:del>
      <w:del w:id="2810" w:author="Галина" w:date="2018-07-10T09:43:00Z">
        <w:r w:rsidRPr="00C23EA1" w:rsidDel="002954E7">
          <w:rPr>
            <w:sz w:val="28"/>
            <w:szCs w:val="28"/>
            <w:rPrChange w:id="2811" w:author="Галина" w:date="2018-12-20T08:41:00Z">
              <w:rPr/>
            </w:rPrChange>
          </w:rPr>
          <w:delText>про¬дуктов</w:delText>
        </w:r>
      </w:del>
      <w:del w:id="2812" w:author="Галина" w:date="2018-12-07T09:00:00Z">
        <w:r w:rsidRPr="00C23EA1" w:rsidDel="00244165">
          <w:rPr>
            <w:sz w:val="28"/>
            <w:szCs w:val="28"/>
            <w:rPrChange w:id="2813" w:author="Галина" w:date="2018-12-20T08:41:00Z">
              <w:rPr/>
            </w:rPrChange>
          </w:rPr>
          <w:delText xml:space="preserve"> в с.Салба, 2017 г;</w:delText>
        </w:r>
      </w:del>
    </w:p>
    <w:p w:rsidR="00A55EBA" w:rsidRPr="00C23EA1" w:rsidDel="00244165" w:rsidRDefault="00A55EBA">
      <w:pPr>
        <w:spacing w:line="240" w:lineRule="atLeast"/>
        <w:ind w:firstLine="709"/>
        <w:jc w:val="both"/>
        <w:rPr>
          <w:del w:id="2814" w:author="Галина" w:date="2018-12-07T09:00:00Z"/>
          <w:sz w:val="28"/>
          <w:szCs w:val="28"/>
          <w:rPrChange w:id="2815" w:author="Галина" w:date="2018-12-20T08:41:00Z">
            <w:rPr>
              <w:del w:id="2816" w:author="Галина" w:date="2018-12-07T09:00:00Z"/>
            </w:rPr>
          </w:rPrChange>
        </w:rPr>
        <w:pPrChange w:id="2817" w:author="Галина" w:date="2018-12-19T11:34:00Z">
          <w:pPr>
            <w:ind w:firstLine="720"/>
            <w:jc w:val="both"/>
          </w:pPr>
        </w:pPrChange>
      </w:pPr>
      <w:del w:id="2818" w:author="Галина" w:date="2018-12-07T09:00:00Z">
        <w:r w:rsidRPr="00C23EA1" w:rsidDel="00244165">
          <w:rPr>
            <w:sz w:val="28"/>
            <w:szCs w:val="28"/>
            <w:rPrChange w:id="2819" w:author="Галина" w:date="2018-12-20T08:41:00Z">
              <w:rPr/>
            </w:rPrChange>
          </w:rPr>
          <w:delText>Строительство молочно-товарной фермы в п. Ойский, 2016- 2018 гг.;</w:delText>
        </w:r>
      </w:del>
    </w:p>
    <w:p w:rsidR="00A55EBA" w:rsidRPr="00C23EA1" w:rsidDel="00244165" w:rsidRDefault="00A55EBA">
      <w:pPr>
        <w:spacing w:line="240" w:lineRule="atLeast"/>
        <w:ind w:firstLine="709"/>
        <w:jc w:val="both"/>
        <w:rPr>
          <w:del w:id="2820" w:author="Галина" w:date="2018-12-07T09:00:00Z"/>
          <w:sz w:val="28"/>
          <w:szCs w:val="28"/>
          <w:rPrChange w:id="2821" w:author="Галина" w:date="2018-12-20T08:41:00Z">
            <w:rPr>
              <w:del w:id="2822" w:author="Галина" w:date="2018-12-07T09:00:00Z"/>
            </w:rPr>
          </w:rPrChange>
        </w:rPr>
        <w:pPrChange w:id="2823" w:author="Галина" w:date="2018-12-19T11:34:00Z">
          <w:pPr>
            <w:ind w:firstLine="720"/>
            <w:jc w:val="both"/>
          </w:pPr>
        </w:pPrChange>
      </w:pPr>
      <w:del w:id="2824" w:author="Галина" w:date="2018-12-07T09:00:00Z">
        <w:r w:rsidRPr="00C23EA1" w:rsidDel="00244165">
          <w:rPr>
            <w:sz w:val="28"/>
            <w:szCs w:val="28"/>
            <w:rPrChange w:id="2825" w:author="Галина" w:date="2018-12-20T08:41:00Z">
              <w:rPr/>
            </w:rPrChange>
          </w:rPr>
          <w:delText>Строительство силосных траншей в с. Семенниково, 2016- 2018 гг.;</w:delText>
        </w:r>
      </w:del>
    </w:p>
    <w:p w:rsidR="00A55EBA" w:rsidRPr="00C23EA1" w:rsidDel="00244165" w:rsidRDefault="00A55EBA">
      <w:pPr>
        <w:spacing w:line="240" w:lineRule="atLeast"/>
        <w:ind w:firstLine="709"/>
        <w:jc w:val="both"/>
        <w:rPr>
          <w:del w:id="2826" w:author="Галина" w:date="2018-12-07T09:00:00Z"/>
          <w:sz w:val="28"/>
          <w:szCs w:val="28"/>
          <w:rPrChange w:id="2827" w:author="Галина" w:date="2018-12-20T08:41:00Z">
            <w:rPr>
              <w:del w:id="2828" w:author="Галина" w:date="2018-12-07T09:00:00Z"/>
            </w:rPr>
          </w:rPrChange>
        </w:rPr>
        <w:pPrChange w:id="2829" w:author="Галина" w:date="2018-12-19T11:34:00Z">
          <w:pPr>
            <w:ind w:firstLine="720"/>
            <w:jc w:val="both"/>
          </w:pPr>
        </w:pPrChange>
      </w:pPr>
      <w:del w:id="2830" w:author="Галина" w:date="2018-12-07T09:00:00Z">
        <w:r w:rsidRPr="00C23EA1" w:rsidDel="00244165">
          <w:rPr>
            <w:sz w:val="28"/>
            <w:szCs w:val="28"/>
            <w:rPrChange w:id="2831" w:author="Галина" w:date="2018-12-20T08:41:00Z">
              <w:rPr/>
            </w:rPrChange>
          </w:rPr>
          <w:delText>Школа на 115 учащихся в с. Разъезжее Ермаковского района, 2017-2019 гг.;</w:delText>
        </w:r>
      </w:del>
    </w:p>
    <w:p w:rsidR="00A55EBA" w:rsidRPr="00C23EA1" w:rsidDel="00244165" w:rsidRDefault="00A55EBA">
      <w:pPr>
        <w:spacing w:line="240" w:lineRule="atLeast"/>
        <w:ind w:firstLine="709"/>
        <w:jc w:val="both"/>
        <w:rPr>
          <w:del w:id="2832" w:author="Галина" w:date="2018-12-07T09:00:00Z"/>
          <w:sz w:val="28"/>
          <w:szCs w:val="28"/>
          <w:rPrChange w:id="2833" w:author="Галина" w:date="2018-12-20T08:41:00Z">
            <w:rPr>
              <w:del w:id="2834" w:author="Галина" w:date="2018-12-07T09:00:00Z"/>
            </w:rPr>
          </w:rPrChange>
        </w:rPr>
        <w:pPrChange w:id="2835" w:author="Галина" w:date="2018-12-19T11:34:00Z">
          <w:pPr>
            <w:ind w:firstLine="720"/>
            <w:jc w:val="both"/>
          </w:pPr>
        </w:pPrChange>
      </w:pPr>
      <w:del w:id="2836" w:author="Галина" w:date="2018-12-07T09:00:00Z">
        <w:r w:rsidRPr="00C23EA1" w:rsidDel="00244165">
          <w:rPr>
            <w:sz w:val="28"/>
            <w:szCs w:val="28"/>
            <w:rPrChange w:id="2837" w:author="Галина" w:date="2018-12-20T08:41:00Z">
              <w:rPr/>
            </w:rPrChange>
          </w:rPr>
          <w:delText>Строительство детского сада на 95 мест в с. Ермаковское, 2016-2017 гг.;</w:delText>
        </w:r>
      </w:del>
    </w:p>
    <w:p w:rsidR="00A55EBA" w:rsidRPr="00C23EA1" w:rsidDel="00244165" w:rsidRDefault="00A55EBA">
      <w:pPr>
        <w:spacing w:line="240" w:lineRule="atLeast"/>
        <w:ind w:firstLine="709"/>
        <w:jc w:val="both"/>
        <w:rPr>
          <w:del w:id="2838" w:author="Галина" w:date="2018-12-07T09:00:00Z"/>
          <w:sz w:val="28"/>
          <w:szCs w:val="28"/>
          <w:rPrChange w:id="2839" w:author="Галина" w:date="2018-12-20T08:41:00Z">
            <w:rPr>
              <w:del w:id="2840" w:author="Галина" w:date="2018-12-07T09:00:00Z"/>
            </w:rPr>
          </w:rPrChange>
        </w:rPr>
        <w:pPrChange w:id="2841" w:author="Галина" w:date="2018-12-19T11:34:00Z">
          <w:pPr>
            <w:ind w:firstLine="720"/>
            <w:jc w:val="both"/>
          </w:pPr>
        </w:pPrChange>
      </w:pPr>
      <w:del w:id="2842" w:author="Галина" w:date="2018-12-07T09:00:00Z">
        <w:r w:rsidRPr="00C23EA1" w:rsidDel="00244165">
          <w:rPr>
            <w:sz w:val="28"/>
            <w:szCs w:val="28"/>
            <w:rPrChange w:id="2843" w:author="Галина" w:date="2018-12-20T08:41:00Z">
              <w:rPr/>
            </w:rPrChange>
          </w:rPr>
          <w:delText xml:space="preserve">Строительство физкультурно-спортивного центра в с. </w:delText>
        </w:r>
      </w:del>
      <w:del w:id="2844" w:author="Галина" w:date="2018-07-10T09:43:00Z">
        <w:r w:rsidRPr="00C23EA1" w:rsidDel="002954E7">
          <w:rPr>
            <w:sz w:val="28"/>
            <w:szCs w:val="28"/>
            <w:rPrChange w:id="2845" w:author="Галина" w:date="2018-12-20T08:41:00Z">
              <w:rPr/>
            </w:rPrChange>
          </w:rPr>
          <w:delText>Ерма¬ковское</w:delText>
        </w:r>
      </w:del>
      <w:del w:id="2846" w:author="Галина" w:date="2018-12-07T09:00:00Z">
        <w:r w:rsidRPr="00C23EA1" w:rsidDel="00244165">
          <w:rPr>
            <w:sz w:val="28"/>
            <w:szCs w:val="28"/>
            <w:rPrChange w:id="2847" w:author="Галина" w:date="2018-12-20T08:41:00Z">
              <w:rPr/>
            </w:rPrChange>
          </w:rPr>
          <w:delText xml:space="preserve"> 2017-2018 гг.;</w:delText>
        </w:r>
      </w:del>
    </w:p>
    <w:p w:rsidR="00A55EBA" w:rsidRPr="00C23EA1" w:rsidDel="00244165" w:rsidRDefault="00A55EBA">
      <w:pPr>
        <w:spacing w:line="240" w:lineRule="atLeast"/>
        <w:ind w:firstLine="709"/>
        <w:jc w:val="both"/>
        <w:rPr>
          <w:del w:id="2848" w:author="Галина" w:date="2018-12-07T09:00:00Z"/>
          <w:sz w:val="28"/>
          <w:szCs w:val="28"/>
          <w:rPrChange w:id="2849" w:author="Галина" w:date="2018-12-20T08:41:00Z">
            <w:rPr>
              <w:del w:id="2850" w:author="Галина" w:date="2018-12-07T09:00:00Z"/>
            </w:rPr>
          </w:rPrChange>
        </w:rPr>
        <w:pPrChange w:id="2851" w:author="Галина" w:date="2018-12-19T11:34:00Z">
          <w:pPr>
            <w:ind w:firstLine="720"/>
            <w:jc w:val="both"/>
          </w:pPr>
        </w:pPrChange>
      </w:pPr>
      <w:del w:id="2852" w:author="Галина" w:date="2018-12-07T09:00:00Z">
        <w:r w:rsidRPr="00C23EA1" w:rsidDel="00244165">
          <w:rPr>
            <w:sz w:val="28"/>
            <w:szCs w:val="28"/>
            <w:rPrChange w:id="2853" w:author="Галина" w:date="2018-12-20T08:41:00Z">
              <w:rPr/>
            </w:rPrChange>
          </w:rPr>
          <w:delText xml:space="preserve">Строительство кирпичного завода на базе ранее </w:delText>
        </w:r>
      </w:del>
      <w:del w:id="2854" w:author="Галина" w:date="2018-07-10T09:43:00Z">
        <w:r w:rsidRPr="00C23EA1" w:rsidDel="002954E7">
          <w:rPr>
            <w:sz w:val="28"/>
            <w:szCs w:val="28"/>
            <w:rPrChange w:id="2855" w:author="Галина" w:date="2018-12-20T08:41:00Z">
              <w:rPr/>
            </w:rPrChange>
          </w:rPr>
          <w:delText>существую¬щего</w:delText>
        </w:r>
      </w:del>
      <w:del w:id="2856" w:author="Галина" w:date="2018-12-07T09:00:00Z">
        <w:r w:rsidRPr="00C23EA1" w:rsidDel="00244165">
          <w:rPr>
            <w:sz w:val="28"/>
            <w:szCs w:val="28"/>
            <w:rPrChange w:id="2857" w:author="Галина" w:date="2018-12-20T08:41:00Z">
              <w:rPr/>
            </w:rPrChange>
          </w:rPr>
          <w:delText>, мощностью 30 млн. кирпичей в год в 2020 г.</w:delText>
        </w:r>
      </w:del>
    </w:p>
    <w:p w:rsidR="00A55EBA" w:rsidRPr="00C23EA1" w:rsidDel="00244165" w:rsidRDefault="00A55EBA">
      <w:pPr>
        <w:spacing w:line="240" w:lineRule="atLeast"/>
        <w:ind w:firstLine="709"/>
        <w:jc w:val="both"/>
        <w:rPr>
          <w:del w:id="2858" w:author="Галина" w:date="2018-12-07T09:00:00Z"/>
          <w:sz w:val="28"/>
          <w:szCs w:val="28"/>
          <w:rPrChange w:id="2859" w:author="Галина" w:date="2018-12-20T08:41:00Z">
            <w:rPr>
              <w:del w:id="2860" w:author="Галина" w:date="2018-12-07T09:00:00Z"/>
            </w:rPr>
          </w:rPrChange>
        </w:rPr>
        <w:pPrChange w:id="2861" w:author="Галина" w:date="2018-12-19T11:34:00Z">
          <w:pPr>
            <w:ind w:firstLine="720"/>
            <w:jc w:val="both"/>
          </w:pPr>
        </w:pPrChange>
      </w:pPr>
      <w:del w:id="2862" w:author="Галина" w:date="2018-12-07T09:00:00Z">
        <w:r w:rsidRPr="00C23EA1" w:rsidDel="00244165">
          <w:rPr>
            <w:sz w:val="28"/>
            <w:szCs w:val="28"/>
            <w:rPrChange w:id="2863" w:author="Галина" w:date="2018-12-20T08:41:00Z">
              <w:rPr/>
            </w:rPrChange>
          </w:rPr>
          <w:delText xml:space="preserve"> </w:delText>
        </w:r>
      </w:del>
    </w:p>
    <w:p w:rsidR="00A55EBA" w:rsidRPr="00C23EA1" w:rsidDel="00244165" w:rsidRDefault="00A55EBA">
      <w:pPr>
        <w:spacing w:line="240" w:lineRule="atLeast"/>
        <w:ind w:firstLine="709"/>
        <w:jc w:val="both"/>
        <w:rPr>
          <w:del w:id="2864" w:author="Галина" w:date="2018-12-07T09:00:00Z"/>
          <w:sz w:val="28"/>
          <w:szCs w:val="28"/>
          <w:rPrChange w:id="2865" w:author="Галина" w:date="2018-12-20T08:41:00Z">
            <w:rPr>
              <w:del w:id="2866" w:author="Галина" w:date="2018-12-07T09:00:00Z"/>
            </w:rPr>
          </w:rPrChange>
        </w:rPr>
        <w:pPrChange w:id="2867" w:author="Галина" w:date="2018-12-19T11:34:00Z">
          <w:pPr>
            <w:ind w:firstLine="720"/>
            <w:jc w:val="both"/>
          </w:pPr>
        </w:pPrChange>
      </w:pPr>
      <w:del w:id="2868" w:author="Галина" w:date="2018-12-07T09:00:00Z">
        <w:r w:rsidRPr="00C23EA1" w:rsidDel="00244165">
          <w:rPr>
            <w:sz w:val="28"/>
            <w:szCs w:val="28"/>
            <w:rPrChange w:id="2869" w:author="Галина" w:date="2018-12-20T08:41:00Z">
              <w:rPr/>
            </w:rPrChange>
          </w:rPr>
          <w:delText>Благодаря повышению инвестиционной привлекательности территории района б</w:delText>
        </w:r>
        <w:r w:rsidRPr="00C23EA1" w:rsidDel="00244165">
          <w:rPr>
            <w:sz w:val="28"/>
            <w:szCs w:val="28"/>
            <w:rPrChange w:id="2870" w:author="Галина" w:date="2018-12-20T08:41:00Z">
              <w:rPr/>
            </w:rPrChange>
          </w:rPr>
          <w:delText>у</w:delText>
        </w:r>
        <w:r w:rsidRPr="00C23EA1" w:rsidDel="00244165">
          <w:rPr>
            <w:sz w:val="28"/>
            <w:szCs w:val="28"/>
            <w:rPrChange w:id="2871" w:author="Галина" w:date="2018-12-20T08:41:00Z">
              <w:rPr/>
            </w:rPrChange>
          </w:rPr>
          <w:delText>дет обеспечен приток инвестиций от частных инвесторов.</w:delText>
        </w:r>
      </w:del>
    </w:p>
    <w:p w:rsidR="00A55EBA" w:rsidRPr="00C23EA1" w:rsidDel="00244165" w:rsidRDefault="00A55EBA">
      <w:pPr>
        <w:spacing w:line="240" w:lineRule="atLeast"/>
        <w:ind w:firstLine="709"/>
        <w:jc w:val="both"/>
        <w:rPr>
          <w:del w:id="2872" w:author="Галина" w:date="2018-12-07T09:00:00Z"/>
          <w:sz w:val="28"/>
          <w:szCs w:val="28"/>
          <w:rPrChange w:id="2873" w:author="Галина" w:date="2018-12-20T08:41:00Z">
            <w:rPr>
              <w:del w:id="2874" w:author="Галина" w:date="2018-12-07T09:00:00Z"/>
            </w:rPr>
          </w:rPrChange>
        </w:rPr>
        <w:pPrChange w:id="2875" w:author="Галина" w:date="2018-12-19T11:34:00Z">
          <w:pPr>
            <w:ind w:firstLine="720"/>
            <w:jc w:val="both"/>
          </w:pPr>
        </w:pPrChange>
      </w:pPr>
      <w:del w:id="2876" w:author="Галина" w:date="2018-12-07T09:00:00Z">
        <w:r w:rsidRPr="00C23EA1" w:rsidDel="00244165">
          <w:rPr>
            <w:sz w:val="28"/>
            <w:szCs w:val="28"/>
            <w:rPrChange w:id="2877" w:author="Галина" w:date="2018-12-20T08:41:00Z">
              <w:rPr/>
            </w:rPrChange>
          </w:rPr>
          <w:delText>Прирост среднемесячной начисленной заработной платы будет прои</w:delText>
        </w:r>
        <w:r w:rsidRPr="00C23EA1" w:rsidDel="00244165">
          <w:rPr>
            <w:sz w:val="28"/>
            <w:szCs w:val="28"/>
            <w:rPrChange w:id="2878" w:author="Галина" w:date="2018-12-20T08:41:00Z">
              <w:rPr/>
            </w:rPrChange>
          </w:rPr>
          <w:delText>с</w:delText>
        </w:r>
        <w:r w:rsidRPr="00C23EA1" w:rsidDel="00244165">
          <w:rPr>
            <w:sz w:val="28"/>
            <w:szCs w:val="28"/>
            <w:rPrChange w:id="2879" w:author="Галина" w:date="2018-12-20T08:41:00Z">
              <w:rPr/>
            </w:rPrChange>
          </w:rPr>
          <w:delText>ходить  в с</w:delText>
        </w:r>
        <w:r w:rsidRPr="00C23EA1" w:rsidDel="00244165">
          <w:rPr>
            <w:sz w:val="28"/>
            <w:szCs w:val="28"/>
            <w:rPrChange w:id="2880" w:author="Галина" w:date="2018-12-20T08:41:00Z">
              <w:rPr/>
            </w:rPrChange>
          </w:rPr>
          <w:delText>о</w:delText>
        </w:r>
        <w:r w:rsidRPr="00C23EA1" w:rsidDel="00244165">
          <w:rPr>
            <w:sz w:val="28"/>
            <w:szCs w:val="28"/>
            <w:rPrChange w:id="2881" w:author="Галина" w:date="2018-12-20T08:41:00Z">
              <w:rPr/>
            </w:rPrChange>
          </w:rPr>
          <w:delText xml:space="preserve">ответствии с краевыми темпами роста  и увеличится к 2030 году по базовому сценарию на 48 %, на 79% при реализации оптимистического сценария,  на 12% при консервативном сценарии развития. </w:delText>
        </w:r>
      </w:del>
    </w:p>
    <w:p w:rsidR="00A55EBA" w:rsidRPr="00C23EA1" w:rsidDel="00244165" w:rsidRDefault="00A55EBA">
      <w:pPr>
        <w:spacing w:line="240" w:lineRule="atLeast"/>
        <w:ind w:firstLine="709"/>
        <w:jc w:val="both"/>
        <w:rPr>
          <w:del w:id="2882" w:author="Галина" w:date="2018-12-07T09:00:00Z"/>
          <w:sz w:val="28"/>
          <w:szCs w:val="28"/>
          <w:rPrChange w:id="2883" w:author="Галина" w:date="2018-12-20T08:41:00Z">
            <w:rPr>
              <w:del w:id="2884" w:author="Галина" w:date="2018-12-07T09:00:00Z"/>
            </w:rPr>
          </w:rPrChange>
        </w:rPr>
        <w:pPrChange w:id="2885" w:author="Галина" w:date="2018-12-19T11:34:00Z">
          <w:pPr>
            <w:ind w:firstLine="720"/>
            <w:jc w:val="both"/>
          </w:pPr>
        </w:pPrChange>
      </w:pPr>
      <w:del w:id="2886" w:author="Галина" w:date="2018-12-07T09:00:00Z">
        <w:r w:rsidRPr="00C23EA1" w:rsidDel="00244165">
          <w:rPr>
            <w:sz w:val="28"/>
            <w:szCs w:val="28"/>
            <w:rPrChange w:id="2887" w:author="Галина" w:date="2018-12-20T08:41:00Z">
              <w:rPr/>
            </w:rPrChange>
          </w:rPr>
          <w:delText>Прирост численности при оптимистическом варианте – численность постоянного населения начнёт  увеличиваться уже с  2018 года  и в 2030 году превысит 20000 человек. При базовом сценарии – до 2020 года будет сохр</w:delText>
        </w:r>
        <w:r w:rsidRPr="00C23EA1" w:rsidDel="00244165">
          <w:rPr>
            <w:sz w:val="28"/>
            <w:szCs w:val="28"/>
            <w:rPrChange w:id="2888" w:author="Галина" w:date="2018-12-20T08:41:00Z">
              <w:rPr/>
            </w:rPrChange>
          </w:rPr>
          <w:delText>а</w:delText>
        </w:r>
        <w:r w:rsidRPr="00C23EA1" w:rsidDel="00244165">
          <w:rPr>
            <w:sz w:val="28"/>
            <w:szCs w:val="28"/>
            <w:rPrChange w:id="2889" w:author="Галина" w:date="2018-12-20T08:41:00Z">
              <w:rPr/>
            </w:rPrChange>
          </w:rPr>
          <w:delText>няться на уровне 2015 года, а к 2030 г</w:delText>
        </w:r>
        <w:r w:rsidRPr="00C23EA1" w:rsidDel="00244165">
          <w:rPr>
            <w:sz w:val="28"/>
            <w:szCs w:val="28"/>
            <w:rPrChange w:id="2890" w:author="Галина" w:date="2018-12-20T08:41:00Z">
              <w:rPr/>
            </w:rPrChange>
          </w:rPr>
          <w:delText>о</w:delText>
        </w:r>
        <w:r w:rsidRPr="00C23EA1" w:rsidDel="00244165">
          <w:rPr>
            <w:sz w:val="28"/>
            <w:szCs w:val="28"/>
            <w:rPrChange w:id="2891" w:author="Галина" w:date="2018-12-20T08:41:00Z">
              <w:rPr/>
            </w:rPrChange>
          </w:rPr>
          <w:delText>ду увеличится на 2%. При консерв</w:delText>
        </w:r>
        <w:r w:rsidRPr="00C23EA1" w:rsidDel="00244165">
          <w:rPr>
            <w:sz w:val="28"/>
            <w:szCs w:val="28"/>
            <w:rPrChange w:id="2892" w:author="Галина" w:date="2018-12-20T08:41:00Z">
              <w:rPr/>
            </w:rPrChange>
          </w:rPr>
          <w:delText>а</w:delText>
        </w:r>
        <w:r w:rsidRPr="00C23EA1" w:rsidDel="00244165">
          <w:rPr>
            <w:sz w:val="28"/>
            <w:szCs w:val="28"/>
            <w:rPrChange w:id="2893" w:author="Галина" w:date="2018-12-20T08:41:00Z">
              <w:rPr/>
            </w:rPrChange>
          </w:rPr>
          <w:delText>тивном сценарии процесс убыли населения сохранится и к 2030 году числе</w:delText>
        </w:r>
        <w:r w:rsidRPr="00C23EA1" w:rsidDel="00244165">
          <w:rPr>
            <w:sz w:val="28"/>
            <w:szCs w:val="28"/>
            <w:rPrChange w:id="2894" w:author="Галина" w:date="2018-12-20T08:41:00Z">
              <w:rPr/>
            </w:rPrChange>
          </w:rPr>
          <w:delText>н</w:delText>
        </w:r>
        <w:r w:rsidRPr="00C23EA1" w:rsidDel="00244165">
          <w:rPr>
            <w:sz w:val="28"/>
            <w:szCs w:val="28"/>
            <w:rPrChange w:id="2895" w:author="Галина" w:date="2018-12-20T08:41:00Z">
              <w:rPr/>
            </w:rPrChange>
          </w:rPr>
          <w:delText>ность постоянного населения снизится на 5,9%.</w:delText>
        </w:r>
      </w:del>
    </w:p>
    <w:p w:rsidR="00A55EBA" w:rsidRPr="00C23EA1" w:rsidDel="00244165" w:rsidRDefault="00A55EBA">
      <w:pPr>
        <w:spacing w:line="240" w:lineRule="atLeast"/>
        <w:ind w:firstLine="709"/>
        <w:jc w:val="both"/>
        <w:rPr>
          <w:del w:id="2896" w:author="Галина" w:date="2018-12-07T09:00:00Z"/>
          <w:sz w:val="28"/>
          <w:szCs w:val="28"/>
          <w:rPrChange w:id="2897" w:author="Галина" w:date="2018-12-20T08:41:00Z">
            <w:rPr>
              <w:del w:id="2898" w:author="Галина" w:date="2018-12-07T09:00:00Z"/>
            </w:rPr>
          </w:rPrChange>
        </w:rPr>
        <w:pPrChange w:id="2899" w:author="Галина" w:date="2018-12-19T11:34:00Z">
          <w:pPr>
            <w:ind w:firstLine="720"/>
            <w:jc w:val="both"/>
          </w:pPr>
        </w:pPrChange>
      </w:pPr>
      <w:del w:id="2900" w:author="Галина" w:date="2018-12-07T09:00:00Z">
        <w:r w:rsidRPr="00C23EA1" w:rsidDel="00244165">
          <w:rPr>
            <w:sz w:val="28"/>
            <w:szCs w:val="28"/>
            <w:rPrChange w:id="2901" w:author="Галина" w:date="2018-12-20T08:41:00Z">
              <w:rPr/>
            </w:rPrChange>
          </w:rPr>
          <w:lastRenderedPageBreak/>
          <w:delText>В рамках всех трёх сценариев возрастёт потребность в кадрах рабочих специальн</w:delText>
        </w:r>
        <w:r w:rsidRPr="00C23EA1" w:rsidDel="00244165">
          <w:rPr>
            <w:sz w:val="28"/>
            <w:szCs w:val="28"/>
            <w:rPrChange w:id="2902" w:author="Галина" w:date="2018-12-20T08:41:00Z">
              <w:rPr/>
            </w:rPrChange>
          </w:rPr>
          <w:delText>о</w:delText>
        </w:r>
        <w:r w:rsidRPr="00C23EA1" w:rsidDel="00244165">
          <w:rPr>
            <w:sz w:val="28"/>
            <w:szCs w:val="28"/>
            <w:rPrChange w:id="2903" w:author="Галина" w:date="2018-12-20T08:41:00Z">
              <w:rPr/>
            </w:rPrChange>
          </w:rPr>
          <w:delText>стей в лесозаготовительной деятельности и обрабатывающей промышленности. Сохр</w:delText>
        </w:r>
        <w:r w:rsidRPr="00C23EA1" w:rsidDel="00244165">
          <w:rPr>
            <w:sz w:val="28"/>
            <w:szCs w:val="28"/>
            <w:rPrChange w:id="2904" w:author="Галина" w:date="2018-12-20T08:41:00Z">
              <w:rPr/>
            </w:rPrChange>
          </w:rPr>
          <w:delText>а</w:delText>
        </w:r>
        <w:r w:rsidRPr="00C23EA1" w:rsidDel="00244165">
          <w:rPr>
            <w:sz w:val="28"/>
            <w:szCs w:val="28"/>
            <w:rPrChange w:id="2905" w:author="Галина" w:date="2018-12-20T08:41:00Z">
              <w:rPr/>
            </w:rPrChange>
          </w:rPr>
          <w:delText>нится потребность в квалифицированных кадрах в учреждениях социальной сферы.</w:delText>
        </w:r>
      </w:del>
    </w:p>
    <w:p w:rsidR="00A55EBA" w:rsidRPr="00C23EA1" w:rsidDel="00244165" w:rsidRDefault="00A55EBA">
      <w:pPr>
        <w:spacing w:line="240" w:lineRule="atLeast"/>
        <w:ind w:firstLine="709"/>
        <w:jc w:val="both"/>
        <w:rPr>
          <w:del w:id="2906" w:author="Галина" w:date="2018-12-07T09:00:00Z"/>
          <w:sz w:val="28"/>
          <w:szCs w:val="28"/>
          <w:rPrChange w:id="2907" w:author="Галина" w:date="2018-12-20T08:41:00Z">
            <w:rPr>
              <w:del w:id="2908" w:author="Галина" w:date="2018-12-07T09:00:00Z"/>
            </w:rPr>
          </w:rPrChange>
        </w:rPr>
        <w:pPrChange w:id="2909" w:author="Галина" w:date="2018-12-19T11:34:00Z">
          <w:pPr>
            <w:ind w:firstLine="720"/>
            <w:jc w:val="both"/>
          </w:pPr>
        </w:pPrChange>
      </w:pPr>
      <w:del w:id="2910" w:author="Галина" w:date="2018-12-07T09:00:00Z">
        <w:r w:rsidRPr="00C23EA1" w:rsidDel="00244165">
          <w:rPr>
            <w:sz w:val="28"/>
            <w:szCs w:val="28"/>
            <w:rPrChange w:id="2911" w:author="Галина" w:date="2018-12-20T08:41:00Z">
              <w:rPr/>
            </w:rPrChange>
          </w:rPr>
          <w:delText>В условиях достаточно благоприятной социально-экономической сит</w:delText>
        </w:r>
        <w:r w:rsidRPr="00C23EA1" w:rsidDel="00244165">
          <w:rPr>
            <w:sz w:val="28"/>
            <w:szCs w:val="28"/>
            <w:rPrChange w:id="2912" w:author="Галина" w:date="2018-12-20T08:41:00Z">
              <w:rPr/>
            </w:rPrChange>
          </w:rPr>
          <w:delText>у</w:delText>
        </w:r>
        <w:r w:rsidRPr="00C23EA1" w:rsidDel="00244165">
          <w:rPr>
            <w:sz w:val="28"/>
            <w:szCs w:val="28"/>
            <w:rPrChange w:id="2913" w:author="Галина" w:date="2018-12-20T08:41:00Z">
              <w:rPr/>
            </w:rPrChange>
          </w:rPr>
          <w:delText>ации в ра</w:delText>
        </w:r>
        <w:r w:rsidRPr="00C23EA1" w:rsidDel="00244165">
          <w:rPr>
            <w:sz w:val="28"/>
            <w:szCs w:val="28"/>
            <w:rPrChange w:id="2914" w:author="Галина" w:date="2018-12-20T08:41:00Z">
              <w:rPr/>
            </w:rPrChange>
          </w:rPr>
          <w:delText>й</w:delText>
        </w:r>
        <w:r w:rsidRPr="00C23EA1" w:rsidDel="00244165">
          <w:rPr>
            <w:sz w:val="28"/>
            <w:szCs w:val="28"/>
            <w:rPrChange w:id="2915" w:author="Галина" w:date="2018-12-20T08:41:00Z">
              <w:rPr/>
            </w:rPrChange>
          </w:rPr>
          <w:delText>оне ожидается реализация  намеченных инвестиционных и инфр</w:delText>
        </w:r>
        <w:r w:rsidRPr="00C23EA1" w:rsidDel="00244165">
          <w:rPr>
            <w:sz w:val="28"/>
            <w:szCs w:val="28"/>
            <w:rPrChange w:id="2916" w:author="Галина" w:date="2018-12-20T08:41:00Z">
              <w:rPr/>
            </w:rPrChange>
          </w:rPr>
          <w:delText>а</w:delText>
        </w:r>
        <w:r w:rsidRPr="00C23EA1" w:rsidDel="00244165">
          <w:rPr>
            <w:sz w:val="28"/>
            <w:szCs w:val="28"/>
            <w:rPrChange w:id="2917" w:author="Галина" w:date="2018-12-20T08:41:00Z">
              <w:rPr/>
            </w:rPrChange>
          </w:rPr>
          <w:delText>структурных проектов, направленных на модернизацию существующих и п</w:delText>
        </w:r>
        <w:r w:rsidRPr="00C23EA1" w:rsidDel="00244165">
          <w:rPr>
            <w:sz w:val="28"/>
            <w:szCs w:val="28"/>
            <w:rPrChange w:id="2918" w:author="Галина" w:date="2018-12-20T08:41:00Z">
              <w:rPr/>
            </w:rPrChange>
          </w:rPr>
          <w:delText>о</w:delText>
        </w:r>
        <w:r w:rsidRPr="00C23EA1" w:rsidDel="00244165">
          <w:rPr>
            <w:sz w:val="28"/>
            <w:szCs w:val="28"/>
            <w:rPrChange w:id="2919" w:author="Галина" w:date="2018-12-20T08:41:00Z">
              <w:rPr/>
            </w:rPrChange>
          </w:rPr>
          <w:delText>явление новых экономических и с</w:delText>
        </w:r>
        <w:r w:rsidRPr="00C23EA1" w:rsidDel="00244165">
          <w:rPr>
            <w:sz w:val="28"/>
            <w:szCs w:val="28"/>
            <w:rPrChange w:id="2920" w:author="Галина" w:date="2018-12-20T08:41:00Z">
              <w:rPr/>
            </w:rPrChange>
          </w:rPr>
          <w:delText>о</w:delText>
        </w:r>
        <w:r w:rsidRPr="00C23EA1" w:rsidDel="00244165">
          <w:rPr>
            <w:sz w:val="28"/>
            <w:szCs w:val="28"/>
            <w:rPrChange w:id="2921" w:author="Галина" w:date="2018-12-20T08:41:00Z">
              <w:rPr/>
            </w:rPrChange>
          </w:rPr>
          <w:delText>циальных объектов, в том числе упра</w:delText>
        </w:r>
        <w:r w:rsidRPr="00C23EA1" w:rsidDel="00244165">
          <w:rPr>
            <w:sz w:val="28"/>
            <w:szCs w:val="28"/>
            <w:rPrChange w:id="2922" w:author="Галина" w:date="2018-12-20T08:41:00Z">
              <w:rPr/>
            </w:rPrChange>
          </w:rPr>
          <w:delText>в</w:delText>
        </w:r>
        <w:r w:rsidRPr="00C23EA1" w:rsidDel="00244165">
          <w:rPr>
            <w:sz w:val="28"/>
            <w:szCs w:val="28"/>
            <w:rPrChange w:id="2923" w:author="Галина" w:date="2018-12-20T08:41:00Z">
              <w:rPr/>
            </w:rPrChange>
          </w:rPr>
          <w:delText>ленческих и организационных систем и механизмов в полном объёме и в намеченные сроки.  Поэтому, Стратегия социально-экономического развития  Ермаковского  муниципального образования до 2030 года, направлена  на «о</w:delText>
        </w:r>
        <w:r w:rsidRPr="00C23EA1" w:rsidDel="00244165">
          <w:rPr>
            <w:sz w:val="28"/>
            <w:szCs w:val="28"/>
            <w:rPrChange w:id="2924" w:author="Галина" w:date="2018-12-20T08:41:00Z">
              <w:rPr/>
            </w:rPrChange>
          </w:rPr>
          <w:delText>п</w:delText>
        </w:r>
        <w:r w:rsidRPr="00C23EA1" w:rsidDel="00244165">
          <w:rPr>
            <w:sz w:val="28"/>
            <w:szCs w:val="28"/>
            <w:rPrChange w:id="2925" w:author="Галина" w:date="2018-12-20T08:41:00Z">
              <w:rPr/>
            </w:rPrChange>
          </w:rPr>
          <w:delText>тимистический» сценарий развития, который предполагает  активное ра</w:delText>
        </w:r>
        <w:r w:rsidRPr="00C23EA1" w:rsidDel="00244165">
          <w:rPr>
            <w:sz w:val="28"/>
            <w:szCs w:val="28"/>
            <w:rPrChange w:id="2926" w:author="Галина" w:date="2018-12-20T08:41:00Z">
              <w:rPr/>
            </w:rPrChange>
          </w:rPr>
          <w:delText>з</w:delText>
        </w:r>
        <w:r w:rsidRPr="00C23EA1" w:rsidDel="00244165">
          <w:rPr>
            <w:sz w:val="28"/>
            <w:szCs w:val="28"/>
            <w:rPrChange w:id="2927" w:author="Галина" w:date="2018-12-20T08:41:00Z">
              <w:rPr/>
            </w:rPrChange>
          </w:rPr>
          <w:delText>витие террит</w:delText>
        </w:r>
        <w:r w:rsidRPr="00C23EA1" w:rsidDel="00244165">
          <w:rPr>
            <w:sz w:val="28"/>
            <w:szCs w:val="28"/>
            <w:rPrChange w:id="2928" w:author="Галина" w:date="2018-12-20T08:41:00Z">
              <w:rPr/>
            </w:rPrChange>
          </w:rPr>
          <w:delText>о</w:delText>
        </w:r>
        <w:r w:rsidRPr="00C23EA1" w:rsidDel="00244165">
          <w:rPr>
            <w:sz w:val="28"/>
            <w:szCs w:val="28"/>
            <w:rPrChange w:id="2929" w:author="Галина" w:date="2018-12-20T08:41:00Z">
              <w:rPr/>
            </w:rPrChange>
          </w:rPr>
          <w:delText>рии.</w:delText>
        </w:r>
      </w:del>
    </w:p>
    <w:p w:rsidR="00A55EBA" w:rsidRPr="00C23EA1" w:rsidRDefault="00244165">
      <w:pPr>
        <w:spacing w:line="240" w:lineRule="atLeast"/>
        <w:ind w:firstLine="709"/>
        <w:jc w:val="both"/>
        <w:rPr>
          <w:sz w:val="28"/>
          <w:szCs w:val="28"/>
          <w:rPrChange w:id="2930" w:author="Галина" w:date="2018-12-20T08:41:00Z">
            <w:rPr/>
          </w:rPrChange>
        </w:rPr>
        <w:pPrChange w:id="2931" w:author="Галина" w:date="2018-12-19T11:34:00Z">
          <w:pPr>
            <w:ind w:firstLine="720"/>
            <w:jc w:val="both"/>
          </w:pPr>
        </w:pPrChange>
      </w:pPr>
      <w:ins w:id="2932" w:author="Галина" w:date="2018-12-07T09:00:00Z">
        <w:r w:rsidRPr="00C23EA1">
          <w:rPr>
            <w:sz w:val="28"/>
            <w:szCs w:val="28"/>
            <w:rPrChange w:id="2933" w:author="Галина" w:date="2018-12-20T08:41:00Z">
              <w:rPr/>
            </w:rPrChange>
          </w:rPr>
          <w:t xml:space="preserve"> </w:t>
        </w:r>
      </w:ins>
    </w:p>
    <w:p w:rsidR="00433786" w:rsidRPr="00C23EA1" w:rsidRDefault="00433786">
      <w:pPr>
        <w:spacing w:line="240" w:lineRule="atLeast"/>
        <w:ind w:firstLine="709"/>
        <w:jc w:val="both"/>
        <w:rPr>
          <w:sz w:val="28"/>
          <w:szCs w:val="28"/>
          <w:rPrChange w:id="2934" w:author="Галина" w:date="2018-12-20T08:41:00Z">
            <w:rPr>
              <w:bCs/>
              <w:i/>
            </w:rPr>
          </w:rPrChange>
        </w:rPr>
        <w:pPrChange w:id="2935" w:author="Галина" w:date="2018-12-19T11:34:00Z">
          <w:pPr>
            <w:ind w:firstLine="709"/>
            <w:jc w:val="both"/>
          </w:pPr>
        </w:pPrChange>
      </w:pPr>
      <w:r w:rsidRPr="00C23EA1">
        <w:rPr>
          <w:sz w:val="28"/>
          <w:szCs w:val="28"/>
          <w:rPrChange w:id="2936" w:author="Галина" w:date="2018-12-20T08:41:00Z">
            <w:rPr/>
          </w:rPrChange>
        </w:rPr>
        <w:t>Привлекательность проживания населения на территории Ермаковск</w:t>
      </w:r>
      <w:r w:rsidRPr="00C23EA1">
        <w:rPr>
          <w:sz w:val="28"/>
          <w:szCs w:val="28"/>
          <w:rPrChange w:id="2937" w:author="Галина" w:date="2018-12-20T08:41:00Z">
            <w:rPr/>
          </w:rPrChange>
        </w:rPr>
        <w:t>о</w:t>
      </w:r>
      <w:r w:rsidRPr="00C23EA1">
        <w:rPr>
          <w:sz w:val="28"/>
          <w:szCs w:val="28"/>
          <w:rPrChange w:id="2938" w:author="Галина" w:date="2018-12-20T08:41:00Z">
            <w:rPr/>
          </w:rPrChange>
        </w:rPr>
        <w:t>го района, включая как проживающего в настоящее время жителей, так и н</w:t>
      </w:r>
      <w:r w:rsidRPr="00C23EA1">
        <w:rPr>
          <w:sz w:val="28"/>
          <w:szCs w:val="28"/>
          <w:rPrChange w:id="2939" w:author="Галина" w:date="2018-12-20T08:41:00Z">
            <w:rPr/>
          </w:rPrChange>
        </w:rPr>
        <w:t>о</w:t>
      </w:r>
      <w:r w:rsidRPr="00C23EA1">
        <w:rPr>
          <w:sz w:val="28"/>
          <w:szCs w:val="28"/>
          <w:rPrChange w:id="2940" w:author="Галина" w:date="2018-12-20T08:41:00Z">
            <w:rPr/>
          </w:rPrChange>
        </w:rPr>
        <w:t xml:space="preserve">вых переселенцев, будет обеспечена за счет достижения следующих </w:t>
      </w:r>
      <w:r w:rsidR="006A1486" w:rsidRPr="00C23EA1">
        <w:rPr>
          <w:sz w:val="28"/>
          <w:szCs w:val="28"/>
          <w:rPrChange w:id="2941" w:author="Галина" w:date="2018-12-20T08:41:00Z">
            <w:rPr/>
          </w:rPrChange>
        </w:rPr>
        <w:t xml:space="preserve"> </w:t>
      </w:r>
      <w:r w:rsidRPr="00C23EA1">
        <w:rPr>
          <w:sz w:val="28"/>
          <w:szCs w:val="28"/>
          <w:rPrChange w:id="2942" w:author="Галина" w:date="2018-12-20T08:41:00Z">
            <w:rPr/>
          </w:rPrChange>
        </w:rPr>
        <w:t xml:space="preserve"> целей:</w:t>
      </w:r>
    </w:p>
    <w:p w:rsidR="00433786" w:rsidRPr="00C23EA1" w:rsidRDefault="00433786">
      <w:pPr>
        <w:spacing w:line="240" w:lineRule="atLeast"/>
        <w:ind w:firstLine="709"/>
        <w:jc w:val="both"/>
        <w:rPr>
          <w:sz w:val="28"/>
          <w:szCs w:val="28"/>
          <w:rPrChange w:id="2943" w:author="Галина" w:date="2018-12-20T08:41:00Z">
            <w:rPr>
              <w:bCs/>
              <w:i/>
              <w:iCs/>
            </w:rPr>
          </w:rPrChange>
        </w:rPr>
        <w:pPrChange w:id="2944" w:author="Галина" w:date="2018-12-19T11:34:00Z">
          <w:pPr>
            <w:widowControl w:val="0"/>
            <w:numPr>
              <w:numId w:val="15"/>
            </w:numPr>
            <w:tabs>
              <w:tab w:val="num" w:pos="1287"/>
            </w:tabs>
            <w:ind w:left="720"/>
            <w:jc w:val="both"/>
          </w:pPr>
        </w:pPrChange>
      </w:pPr>
      <w:r w:rsidRPr="00C23EA1">
        <w:rPr>
          <w:sz w:val="28"/>
          <w:szCs w:val="28"/>
          <w:rPrChange w:id="2945" w:author="Галина" w:date="2018-12-20T08:41:00Z">
            <w:rPr>
              <w:bCs/>
              <w:i/>
              <w:iCs/>
            </w:rPr>
          </w:rPrChange>
        </w:rPr>
        <w:t xml:space="preserve">формирование многоукладной </w:t>
      </w:r>
      <w:del w:id="2946" w:author="Галина" w:date="2018-07-10T10:01:00Z">
        <w:r w:rsidRPr="00C23EA1" w:rsidDel="00851DD5">
          <w:rPr>
            <w:sz w:val="28"/>
            <w:szCs w:val="28"/>
            <w:rPrChange w:id="2947" w:author="Галина" w:date="2018-12-20T08:41:00Z">
              <w:rPr>
                <w:bCs/>
                <w:i/>
                <w:iCs/>
              </w:rPr>
            </w:rPrChange>
          </w:rPr>
          <w:delText>и конкурентоспособной</w:delText>
        </w:r>
      </w:del>
      <w:ins w:id="2948" w:author="Галина" w:date="2018-07-10T10:01:00Z">
        <w:r w:rsidR="00851DD5" w:rsidRPr="00C23EA1">
          <w:rPr>
            <w:sz w:val="28"/>
            <w:szCs w:val="28"/>
            <w:rPrChange w:id="2949" w:author="Галина" w:date="2018-12-20T08:41:00Z">
              <w:rPr>
                <w:bCs/>
                <w:i/>
                <w:iCs/>
              </w:rPr>
            </w:rPrChange>
          </w:rPr>
          <w:t xml:space="preserve"> </w:t>
        </w:r>
      </w:ins>
      <w:r w:rsidRPr="00C23EA1">
        <w:rPr>
          <w:sz w:val="28"/>
          <w:szCs w:val="28"/>
          <w:rPrChange w:id="2950" w:author="Галина" w:date="2018-12-20T08:41:00Z">
            <w:rPr>
              <w:bCs/>
              <w:i/>
              <w:iCs/>
            </w:rPr>
          </w:rPrChange>
        </w:rPr>
        <w:t xml:space="preserve"> экономики, создающей </w:t>
      </w:r>
      <w:del w:id="2951" w:author="Галина" w:date="2018-07-10T10:02:00Z">
        <w:r w:rsidRPr="00C23EA1" w:rsidDel="00851DD5">
          <w:rPr>
            <w:sz w:val="28"/>
            <w:szCs w:val="28"/>
            <w:rPrChange w:id="2952" w:author="Галина" w:date="2018-12-20T08:41:00Z">
              <w:rPr>
                <w:bCs/>
                <w:i/>
                <w:iCs/>
              </w:rPr>
            </w:rPrChange>
          </w:rPr>
          <w:delText>квалифицированные, высокооплачиваемые</w:delText>
        </w:r>
      </w:del>
      <w:ins w:id="2953" w:author="Галина" w:date="2018-07-10T10:02:00Z">
        <w:r w:rsidR="00851DD5" w:rsidRPr="00C23EA1">
          <w:rPr>
            <w:sz w:val="28"/>
            <w:szCs w:val="28"/>
            <w:rPrChange w:id="2954" w:author="Галина" w:date="2018-12-20T08:41:00Z">
              <w:rPr>
                <w:bCs/>
                <w:i/>
                <w:iCs/>
              </w:rPr>
            </w:rPrChange>
          </w:rPr>
          <w:t>новые</w:t>
        </w:r>
      </w:ins>
      <w:r w:rsidRPr="00C23EA1">
        <w:rPr>
          <w:sz w:val="28"/>
          <w:szCs w:val="28"/>
          <w:rPrChange w:id="2955" w:author="Галина" w:date="2018-12-20T08:41:00Z">
            <w:rPr>
              <w:bCs/>
              <w:i/>
              <w:iCs/>
            </w:rPr>
          </w:rPrChange>
        </w:rPr>
        <w:t xml:space="preserve"> рабочие м</w:t>
      </w:r>
      <w:r w:rsidRPr="00C23EA1">
        <w:rPr>
          <w:sz w:val="28"/>
          <w:szCs w:val="28"/>
          <w:rPrChange w:id="2956" w:author="Галина" w:date="2018-12-20T08:41:00Z">
            <w:rPr>
              <w:bCs/>
              <w:i/>
              <w:iCs/>
            </w:rPr>
          </w:rPrChange>
        </w:rPr>
        <w:t>е</w:t>
      </w:r>
      <w:r w:rsidRPr="00C23EA1">
        <w:rPr>
          <w:sz w:val="28"/>
          <w:szCs w:val="28"/>
          <w:rPrChange w:id="2957" w:author="Галина" w:date="2018-12-20T08:41:00Z">
            <w:rPr>
              <w:bCs/>
              <w:i/>
              <w:iCs/>
            </w:rPr>
          </w:rPrChange>
        </w:rPr>
        <w:t>ста;</w:t>
      </w:r>
    </w:p>
    <w:p w:rsidR="00433786" w:rsidRPr="00C23EA1" w:rsidRDefault="00433786">
      <w:pPr>
        <w:spacing w:line="240" w:lineRule="atLeast"/>
        <w:ind w:firstLine="709"/>
        <w:jc w:val="both"/>
        <w:rPr>
          <w:sz w:val="28"/>
          <w:szCs w:val="28"/>
          <w:rPrChange w:id="2958" w:author="Галина" w:date="2018-12-20T08:41:00Z">
            <w:rPr/>
          </w:rPrChange>
        </w:rPr>
        <w:pPrChange w:id="2959" w:author="Галина" w:date="2018-12-19T11:34:00Z">
          <w:pPr>
            <w:widowControl w:val="0"/>
            <w:numPr>
              <w:numId w:val="15"/>
            </w:numPr>
            <w:tabs>
              <w:tab w:val="num" w:pos="1287"/>
            </w:tabs>
            <w:ind w:left="720"/>
            <w:jc w:val="both"/>
          </w:pPr>
        </w:pPrChange>
      </w:pPr>
      <w:r w:rsidRPr="00C23EA1">
        <w:rPr>
          <w:sz w:val="28"/>
          <w:szCs w:val="28"/>
          <w:rPrChange w:id="2960" w:author="Галина" w:date="2018-12-20T08:41:00Z">
            <w:rPr>
              <w:bCs/>
              <w:i/>
              <w:iCs/>
            </w:rPr>
          </w:rPrChange>
        </w:rPr>
        <w:t>создание условий для повышения качества жизни населения</w:t>
      </w:r>
      <w:r w:rsidR="00657260" w:rsidRPr="00C23EA1">
        <w:rPr>
          <w:sz w:val="28"/>
          <w:szCs w:val="28"/>
          <w:rPrChange w:id="2961" w:author="Галина" w:date="2018-12-20T08:41:00Z">
            <w:rPr>
              <w:bCs/>
              <w:i/>
              <w:iCs/>
            </w:rPr>
          </w:rPrChange>
        </w:rPr>
        <w:t>;</w:t>
      </w:r>
    </w:p>
    <w:p w:rsidR="00657260" w:rsidRPr="00C23EA1" w:rsidRDefault="00657260">
      <w:pPr>
        <w:spacing w:line="240" w:lineRule="atLeast"/>
        <w:ind w:firstLine="709"/>
        <w:jc w:val="both"/>
        <w:rPr>
          <w:sz w:val="28"/>
          <w:szCs w:val="28"/>
          <w:rPrChange w:id="2962" w:author="Галина" w:date="2018-12-20T08:41:00Z">
            <w:rPr/>
          </w:rPrChange>
        </w:rPr>
        <w:pPrChange w:id="2963" w:author="Галина" w:date="2018-12-19T11:34:00Z">
          <w:pPr>
            <w:widowControl w:val="0"/>
            <w:numPr>
              <w:numId w:val="15"/>
            </w:numPr>
            <w:tabs>
              <w:tab w:val="num" w:pos="1287"/>
            </w:tabs>
            <w:ind w:left="720"/>
            <w:jc w:val="both"/>
          </w:pPr>
        </w:pPrChange>
      </w:pPr>
      <w:r w:rsidRPr="00C23EA1">
        <w:rPr>
          <w:sz w:val="28"/>
          <w:szCs w:val="28"/>
          <w:rPrChange w:id="2964" w:author="Галина" w:date="2018-12-20T08:41:00Z">
            <w:rPr>
              <w:bCs/>
              <w:i/>
              <w:iCs/>
            </w:rPr>
          </w:rPrChange>
        </w:rPr>
        <w:t>создание среды, интересной для активной молодежи.</w:t>
      </w:r>
    </w:p>
    <w:p w:rsidR="00433786" w:rsidRPr="00C23EA1" w:rsidRDefault="00433786">
      <w:pPr>
        <w:rPr>
          <w:sz w:val="28"/>
          <w:szCs w:val="28"/>
          <w:rPrChange w:id="2965" w:author="Галина" w:date="2018-12-20T08:41:00Z">
            <w:rPr/>
          </w:rPrChange>
        </w:rPr>
        <w:pPrChange w:id="2966" w:author="Галина" w:date="2018-12-18T15:41:00Z">
          <w:pPr>
            <w:widowControl w:val="0"/>
            <w:ind w:left="720"/>
            <w:jc w:val="both"/>
          </w:pPr>
        </w:pPrChange>
      </w:pPr>
    </w:p>
    <w:p w:rsidR="00433786" w:rsidRPr="00C23EA1" w:rsidRDefault="004E5537">
      <w:pPr>
        <w:pStyle w:val="2"/>
        <w:pPrChange w:id="2967" w:author="Галина" w:date="2018-12-19T14:15:00Z">
          <w:pPr>
            <w:widowControl w:val="0"/>
            <w:jc w:val="both"/>
          </w:pPr>
        </w:pPrChange>
      </w:pPr>
      <w:del w:id="2968" w:author="Галина" w:date="2018-12-19T14:06:00Z">
        <w:r w:rsidRPr="00101C2B" w:rsidDel="00CF2091">
          <w:delText xml:space="preserve"> </w:delText>
        </w:r>
        <w:r w:rsidR="00433786" w:rsidRPr="00C23EA1" w:rsidDel="00CF2091">
          <w:delText xml:space="preserve"> </w:delText>
        </w:r>
      </w:del>
      <w:bookmarkStart w:id="2969" w:name="_Toc533080082"/>
      <w:r w:rsidR="00433786" w:rsidRPr="00C23EA1">
        <w:t xml:space="preserve">Цель 1. Формирование многоукладной </w:t>
      </w:r>
      <w:del w:id="2970" w:author="Галина" w:date="2018-07-10T10:03:00Z">
        <w:r w:rsidR="00433786" w:rsidRPr="00C23EA1" w:rsidDel="00851DD5">
          <w:delText>и конкурентоспособной</w:delText>
        </w:r>
      </w:del>
      <w:ins w:id="2971" w:author="Галина" w:date="2018-07-10T10:03:00Z">
        <w:r w:rsidR="00851DD5" w:rsidRPr="00F211A5">
          <w:rPr>
            <w:rFonts w:asciiTheme="majorHAnsi" w:hAnsiTheme="majorHAnsi"/>
            <w:color w:val="4F81BD" w:themeColor="accent1"/>
            <w:sz w:val="26"/>
            <w:rPrChange w:id="2972" w:author="Галина" w:date="2018-12-19T10:26:00Z">
              <w:rPr/>
            </w:rPrChange>
          </w:rPr>
          <w:t xml:space="preserve"> </w:t>
        </w:r>
      </w:ins>
      <w:r w:rsidR="00433786" w:rsidRPr="00F211A5">
        <w:rPr>
          <w:rFonts w:asciiTheme="majorHAnsi" w:hAnsiTheme="majorHAnsi"/>
          <w:color w:val="4F81BD" w:themeColor="accent1"/>
          <w:sz w:val="26"/>
          <w:rPrChange w:id="2973" w:author="Галина" w:date="2018-12-19T10:26:00Z">
            <w:rPr/>
          </w:rPrChange>
        </w:rPr>
        <w:t xml:space="preserve"> экономики</w:t>
      </w:r>
      <w:del w:id="2974" w:author="Галина" w:date="2018-07-10T10:03:00Z">
        <w:r w:rsidR="00433786" w:rsidRPr="00F211A5" w:rsidDel="00851DD5">
          <w:rPr>
            <w:rFonts w:asciiTheme="majorHAnsi" w:hAnsiTheme="majorHAnsi"/>
            <w:color w:val="4F81BD" w:themeColor="accent1"/>
            <w:sz w:val="26"/>
            <w:rPrChange w:id="2975" w:author="Галина" w:date="2018-12-19T10:26:00Z">
              <w:rPr/>
            </w:rPrChange>
          </w:rPr>
          <w:delText>.</w:delText>
        </w:r>
      </w:del>
      <w:ins w:id="2976" w:author="Галина" w:date="2018-07-10T10:03:00Z">
        <w:r w:rsidR="00851DD5" w:rsidRPr="00F211A5">
          <w:rPr>
            <w:rFonts w:asciiTheme="majorHAnsi" w:hAnsiTheme="majorHAnsi"/>
            <w:color w:val="4F81BD" w:themeColor="accent1"/>
            <w:sz w:val="26"/>
            <w:rPrChange w:id="2977" w:author="Галина" w:date="2018-12-19T10:26:00Z">
              <w:rPr/>
            </w:rPrChange>
          </w:rPr>
          <w:t xml:space="preserve">, </w:t>
        </w:r>
      </w:ins>
      <w:ins w:id="2978" w:author="Галина" w:date="2018-12-19T14:07:00Z">
        <w:r w:rsidR="00CF2091">
          <w:t>с</w:t>
        </w:r>
      </w:ins>
      <w:ins w:id="2979" w:author="Галина" w:date="2018-07-10T10:03:00Z">
        <w:r w:rsidR="00851DD5" w:rsidRPr="00101C2B">
          <w:t>оздающей новые рабочие м</w:t>
        </w:r>
        <w:r w:rsidR="00851DD5" w:rsidRPr="00101C2B">
          <w:t>е</w:t>
        </w:r>
        <w:r w:rsidR="00851DD5" w:rsidRPr="00101C2B">
          <w:t>ста.</w:t>
        </w:r>
      </w:ins>
      <w:bookmarkEnd w:id="2969"/>
    </w:p>
    <w:p w:rsidR="00433786" w:rsidRPr="00C23EA1" w:rsidRDefault="00433786">
      <w:pPr>
        <w:jc w:val="both"/>
        <w:rPr>
          <w:sz w:val="28"/>
          <w:szCs w:val="28"/>
          <w:rPrChange w:id="2980" w:author="Галина" w:date="2018-12-20T08:41:00Z">
            <w:rPr/>
          </w:rPrChange>
        </w:rPr>
        <w:pPrChange w:id="2981" w:author="Галина" w:date="2018-12-19T10:27:00Z">
          <w:pPr>
            <w:widowControl w:val="0"/>
            <w:jc w:val="both"/>
          </w:pPr>
        </w:pPrChange>
      </w:pPr>
      <w:r w:rsidRPr="00820B66">
        <w:tab/>
      </w:r>
      <w:r w:rsidRPr="00C23EA1">
        <w:rPr>
          <w:sz w:val="28"/>
          <w:szCs w:val="28"/>
          <w:rPrChange w:id="2982" w:author="Галина" w:date="2018-12-20T08:41:00Z">
            <w:rPr/>
          </w:rPrChange>
        </w:rPr>
        <w:t>Главным инструментом достижения цели является наличие инвестиц</w:t>
      </w:r>
      <w:r w:rsidRPr="00C23EA1">
        <w:rPr>
          <w:sz w:val="28"/>
          <w:szCs w:val="28"/>
          <w:rPrChange w:id="2983" w:author="Галина" w:date="2018-12-20T08:41:00Z">
            <w:rPr/>
          </w:rPrChange>
        </w:rPr>
        <w:t>и</w:t>
      </w:r>
      <w:r w:rsidRPr="00C23EA1">
        <w:rPr>
          <w:sz w:val="28"/>
          <w:szCs w:val="28"/>
          <w:rPrChange w:id="2984" w:author="Галина" w:date="2018-12-20T08:41:00Z">
            <w:rPr/>
          </w:rPrChange>
        </w:rPr>
        <w:t>онных проектов, а также приход ключевого инвестора, проекты которого б</w:t>
      </w:r>
      <w:r w:rsidRPr="00C23EA1">
        <w:rPr>
          <w:sz w:val="28"/>
          <w:szCs w:val="28"/>
          <w:rPrChange w:id="2985" w:author="Галина" w:date="2018-12-20T08:41:00Z">
            <w:rPr/>
          </w:rPrChange>
        </w:rPr>
        <w:t>у</w:t>
      </w:r>
      <w:r w:rsidRPr="00C23EA1">
        <w:rPr>
          <w:sz w:val="28"/>
          <w:szCs w:val="28"/>
          <w:rPrChange w:id="2986" w:author="Галина" w:date="2018-12-20T08:41:00Z">
            <w:rPr/>
          </w:rPrChange>
        </w:rPr>
        <w:t>дут способст</w:t>
      </w:r>
      <w:r w:rsidR="006A1486" w:rsidRPr="00C23EA1">
        <w:rPr>
          <w:sz w:val="28"/>
          <w:szCs w:val="28"/>
          <w:rPrChange w:id="2987" w:author="Галина" w:date="2018-12-20T08:41:00Z">
            <w:rPr/>
          </w:rPrChange>
        </w:rPr>
        <w:t>вовать д</w:t>
      </w:r>
      <w:r w:rsidR="006A1486" w:rsidRPr="00C23EA1">
        <w:rPr>
          <w:sz w:val="28"/>
          <w:szCs w:val="28"/>
          <w:rPrChange w:id="2988" w:author="Галина" w:date="2018-12-20T08:41:00Z">
            <w:rPr/>
          </w:rPrChange>
        </w:rPr>
        <w:t>и</w:t>
      </w:r>
      <w:r w:rsidR="006A1486" w:rsidRPr="00C23EA1">
        <w:rPr>
          <w:sz w:val="28"/>
          <w:szCs w:val="28"/>
          <w:rPrChange w:id="2989" w:author="Галина" w:date="2018-12-20T08:41:00Z">
            <w:rPr/>
          </w:rPrChange>
        </w:rPr>
        <w:t>версификации экономики</w:t>
      </w:r>
      <w:r w:rsidRPr="00C23EA1">
        <w:rPr>
          <w:sz w:val="28"/>
          <w:szCs w:val="28"/>
          <w:rPrChange w:id="2990" w:author="Галина" w:date="2018-12-20T08:41:00Z">
            <w:rPr/>
          </w:rPrChange>
        </w:rPr>
        <w:t>. Реализация таких проектов повлечет развитие сопутствующих производств, увеличение количества кв</w:t>
      </w:r>
      <w:r w:rsidRPr="00C23EA1">
        <w:rPr>
          <w:sz w:val="28"/>
          <w:szCs w:val="28"/>
          <w:rPrChange w:id="2991" w:author="Галина" w:date="2018-12-20T08:41:00Z">
            <w:rPr/>
          </w:rPrChange>
        </w:rPr>
        <w:t>а</w:t>
      </w:r>
      <w:r w:rsidRPr="00C23EA1">
        <w:rPr>
          <w:sz w:val="28"/>
          <w:szCs w:val="28"/>
          <w:rPrChange w:id="2992" w:author="Галина" w:date="2018-12-20T08:41:00Z">
            <w:rPr/>
          </w:rPrChange>
        </w:rPr>
        <w:t>лифицированных рабочих мест.</w:t>
      </w:r>
    </w:p>
    <w:p w:rsidR="00433786" w:rsidRPr="00C23EA1" w:rsidRDefault="00433786">
      <w:pPr>
        <w:jc w:val="both"/>
        <w:rPr>
          <w:sz w:val="28"/>
          <w:szCs w:val="28"/>
          <w:rPrChange w:id="2993" w:author="Галина" w:date="2018-12-20T08:41:00Z">
            <w:rPr/>
          </w:rPrChange>
        </w:rPr>
        <w:pPrChange w:id="2994" w:author="Галина" w:date="2018-12-19T10:27:00Z">
          <w:pPr>
            <w:widowControl w:val="0"/>
            <w:jc w:val="both"/>
          </w:pPr>
        </w:pPrChange>
      </w:pPr>
      <w:r w:rsidRPr="00C23EA1">
        <w:rPr>
          <w:sz w:val="28"/>
          <w:szCs w:val="28"/>
          <w:rPrChange w:id="2995" w:author="Галина" w:date="2018-12-20T08:41:00Z">
            <w:rPr>
              <w:bCs/>
              <w:iCs/>
            </w:rPr>
          </w:rPrChange>
        </w:rPr>
        <w:tab/>
        <w:t>Реализация цели будет направлена на увеличение объемов произво</w:t>
      </w:r>
      <w:r w:rsidRPr="00C23EA1">
        <w:rPr>
          <w:sz w:val="28"/>
          <w:szCs w:val="28"/>
          <w:rPrChange w:id="2996" w:author="Галина" w:date="2018-12-20T08:41:00Z">
            <w:rPr>
              <w:bCs/>
              <w:iCs/>
            </w:rPr>
          </w:rPrChange>
        </w:rPr>
        <w:t>д</w:t>
      </w:r>
      <w:r w:rsidRPr="00C23EA1">
        <w:rPr>
          <w:sz w:val="28"/>
          <w:szCs w:val="28"/>
          <w:rPrChange w:id="2997" w:author="Галина" w:date="2018-12-20T08:41:00Z">
            <w:rPr>
              <w:bCs/>
              <w:iCs/>
            </w:rPr>
          </w:rPrChange>
        </w:rPr>
        <w:t>ства - оборот организаций по хозяйственным видам деятельности достигнет в 2030 году 1,5 млрд. рублей, увеличится по сравнению с 2015 годом в 3,75 р</w:t>
      </w:r>
      <w:r w:rsidRPr="00C23EA1">
        <w:rPr>
          <w:sz w:val="28"/>
          <w:szCs w:val="28"/>
          <w:rPrChange w:id="2998" w:author="Галина" w:date="2018-12-20T08:41:00Z">
            <w:rPr/>
          </w:rPrChange>
        </w:rPr>
        <w:t>а</w:t>
      </w:r>
      <w:r w:rsidRPr="00C23EA1">
        <w:rPr>
          <w:sz w:val="28"/>
          <w:szCs w:val="28"/>
          <w:rPrChange w:id="2999" w:author="Галина" w:date="2018-12-20T08:41:00Z">
            <w:rPr/>
          </w:rPrChange>
        </w:rPr>
        <w:t>за. Число  занятых в экономике    к 2030 году увеличится до 10 тысяч чел</w:t>
      </w:r>
      <w:r w:rsidRPr="00C23EA1">
        <w:rPr>
          <w:sz w:val="28"/>
          <w:szCs w:val="28"/>
          <w:rPrChange w:id="3000" w:author="Галина" w:date="2018-12-20T08:41:00Z">
            <w:rPr/>
          </w:rPrChange>
        </w:rPr>
        <w:t>о</w:t>
      </w:r>
      <w:r w:rsidRPr="00C23EA1">
        <w:rPr>
          <w:sz w:val="28"/>
          <w:szCs w:val="28"/>
          <w:rPrChange w:id="3001" w:author="Галина" w:date="2018-12-20T08:41:00Z">
            <w:rPr/>
          </w:rPrChange>
        </w:rPr>
        <w:t>век, за счет  создания   новых рабочих  мест</w:t>
      </w:r>
      <w:r w:rsidR="00C20AD3" w:rsidRPr="00C23EA1">
        <w:rPr>
          <w:sz w:val="28"/>
          <w:szCs w:val="28"/>
          <w:rPrChange w:id="3002" w:author="Галина" w:date="2018-12-20T08:41:00Z">
            <w:rPr/>
          </w:rPrChange>
        </w:rPr>
        <w:t>, численность которых в 2030 г</w:t>
      </w:r>
      <w:r w:rsidR="00C20AD3" w:rsidRPr="00C23EA1">
        <w:rPr>
          <w:sz w:val="28"/>
          <w:szCs w:val="28"/>
          <w:rPrChange w:id="3003" w:author="Галина" w:date="2018-12-20T08:41:00Z">
            <w:rPr/>
          </w:rPrChange>
        </w:rPr>
        <w:t>о</w:t>
      </w:r>
      <w:r w:rsidR="00C20AD3" w:rsidRPr="00C23EA1">
        <w:rPr>
          <w:sz w:val="28"/>
          <w:szCs w:val="28"/>
          <w:rPrChange w:id="3004" w:author="Галина" w:date="2018-12-20T08:41:00Z">
            <w:rPr/>
          </w:rPrChange>
        </w:rPr>
        <w:t>ду составит около 7 тысяч   и увеличится по сравнению с 2015 годом в 2 раза.</w:t>
      </w:r>
    </w:p>
    <w:p w:rsidR="00433786" w:rsidRPr="00C23EA1" w:rsidRDefault="00433786">
      <w:pPr>
        <w:jc w:val="both"/>
        <w:rPr>
          <w:sz w:val="28"/>
          <w:szCs w:val="28"/>
          <w:rPrChange w:id="3005" w:author="Галина" w:date="2018-12-20T08:41:00Z">
            <w:rPr/>
          </w:rPrChange>
        </w:rPr>
        <w:pPrChange w:id="3006" w:author="Галина" w:date="2018-12-19T10:27:00Z">
          <w:pPr>
            <w:widowControl w:val="0"/>
            <w:jc w:val="both"/>
          </w:pPr>
        </w:pPrChange>
      </w:pPr>
      <w:r w:rsidRPr="00C23EA1">
        <w:rPr>
          <w:sz w:val="28"/>
          <w:szCs w:val="28"/>
          <w:rPrChange w:id="3007" w:author="Галина" w:date="2018-12-20T08:41:00Z">
            <w:rPr/>
          </w:rPrChange>
        </w:rPr>
        <w:tab/>
        <w:t>Достижение цели будет обеспечено за счет решения следующих задач.</w:t>
      </w:r>
    </w:p>
    <w:p w:rsidR="00433786" w:rsidRPr="00F211A5" w:rsidDel="00F211A5" w:rsidRDefault="00433786">
      <w:pPr>
        <w:rPr>
          <w:del w:id="3008" w:author="Галина" w:date="2018-12-19T10:27:00Z"/>
          <w:b/>
          <w:i/>
          <w:rPrChange w:id="3009" w:author="Галина" w:date="2018-12-19T10:27:00Z">
            <w:rPr>
              <w:del w:id="3010" w:author="Галина" w:date="2018-12-19T10:27:00Z"/>
              <w:bCs/>
              <w:iCs/>
            </w:rPr>
          </w:rPrChange>
        </w:rPr>
        <w:pPrChange w:id="3011" w:author="Галина" w:date="2018-12-18T15:41:00Z">
          <w:pPr>
            <w:widowControl w:val="0"/>
            <w:jc w:val="both"/>
          </w:pPr>
        </w:pPrChange>
      </w:pPr>
    </w:p>
    <w:p w:rsidR="00433786" w:rsidRPr="00F211A5" w:rsidRDefault="004E5537">
      <w:pPr>
        <w:rPr>
          <w:sz w:val="28"/>
          <w:u w:val="single"/>
          <w:rPrChange w:id="3012" w:author="Галина" w:date="2018-12-19T10:27:00Z">
            <w:rPr/>
          </w:rPrChange>
        </w:rPr>
        <w:pPrChange w:id="3013" w:author="Галина" w:date="2018-12-19T10:03:00Z">
          <w:pPr>
            <w:widowControl w:val="0"/>
            <w:ind w:firstLine="708"/>
            <w:jc w:val="both"/>
          </w:pPr>
        </w:pPrChange>
      </w:pPr>
      <w:r w:rsidRPr="00101C2B">
        <w:t xml:space="preserve"> </w:t>
      </w:r>
      <w:bookmarkStart w:id="3014" w:name="_Toc533080083"/>
      <w:r w:rsidR="00433786" w:rsidRPr="00C23EA1">
        <w:t xml:space="preserve">1.1. </w:t>
      </w:r>
      <w:r w:rsidR="00866BED" w:rsidRPr="00F211A5">
        <w:rPr>
          <w:sz w:val="28"/>
          <w:u w:val="single"/>
          <w:rPrChange w:id="3015" w:author="Галина" w:date="2018-12-19T10:27:00Z">
            <w:rPr>
              <w:b/>
            </w:rPr>
          </w:rPrChange>
        </w:rPr>
        <w:t xml:space="preserve">Пропаганда </w:t>
      </w:r>
      <w:r w:rsidR="00433786" w:rsidRPr="00F211A5">
        <w:rPr>
          <w:sz w:val="28"/>
          <w:u w:val="single"/>
          <w:rPrChange w:id="3016" w:author="Галина" w:date="2018-12-19T10:27:00Z">
            <w:rPr>
              <w:b/>
            </w:rPr>
          </w:rPrChange>
        </w:rPr>
        <w:t xml:space="preserve"> инвестиционной привлекательности </w:t>
      </w:r>
      <w:r w:rsidR="00866BED" w:rsidRPr="00F211A5">
        <w:rPr>
          <w:sz w:val="28"/>
          <w:u w:val="single"/>
          <w:rPrChange w:id="3017" w:author="Галина" w:date="2018-12-19T10:27:00Z">
            <w:rPr>
              <w:b/>
            </w:rPr>
          </w:rPrChange>
        </w:rPr>
        <w:t>Ермаковского района</w:t>
      </w:r>
      <w:r w:rsidR="00433786" w:rsidRPr="00F211A5">
        <w:rPr>
          <w:sz w:val="28"/>
          <w:u w:val="single"/>
          <w:rPrChange w:id="3018" w:author="Галина" w:date="2018-12-19T10:27:00Z">
            <w:rPr>
              <w:b/>
            </w:rPr>
          </w:rPrChange>
        </w:rPr>
        <w:t>.</w:t>
      </w:r>
      <w:bookmarkEnd w:id="3014"/>
    </w:p>
    <w:p w:rsidR="00433786" w:rsidRPr="00C23EA1" w:rsidRDefault="00433786">
      <w:pPr>
        <w:jc w:val="both"/>
        <w:rPr>
          <w:sz w:val="28"/>
          <w:szCs w:val="28"/>
          <w:rPrChange w:id="3019" w:author="Галина" w:date="2018-12-20T08:41:00Z">
            <w:rPr/>
          </w:rPrChange>
        </w:rPr>
        <w:pPrChange w:id="3020" w:author="Галина" w:date="2018-12-19T10:27:00Z">
          <w:pPr>
            <w:suppressAutoHyphens/>
            <w:jc w:val="both"/>
          </w:pPr>
        </w:pPrChange>
      </w:pPr>
      <w:r w:rsidRPr="00C25363">
        <w:tab/>
      </w:r>
      <w:del w:id="3021" w:author="Галина" w:date="2018-07-13T10:49:00Z">
        <w:r w:rsidRPr="00C23EA1" w:rsidDel="00CE35B1">
          <w:rPr>
            <w:sz w:val="28"/>
            <w:szCs w:val="28"/>
            <w:rPrChange w:id="3022" w:author="Галина" w:date="2018-12-20T08:41:00Z">
              <w:rPr/>
            </w:rPrChange>
          </w:rPr>
          <w:delText>Предполагается организовать</w:delText>
        </w:r>
      </w:del>
      <w:ins w:id="3023" w:author="Галина" w:date="2018-07-13T10:49:00Z">
        <w:r w:rsidR="00CE35B1" w:rsidRPr="00C23EA1">
          <w:rPr>
            <w:sz w:val="28"/>
            <w:szCs w:val="28"/>
            <w:rPrChange w:id="3024" w:author="Галина" w:date="2018-12-20T08:41:00Z">
              <w:rPr/>
            </w:rPrChange>
          </w:rPr>
          <w:t xml:space="preserve">Будет продолжена  </w:t>
        </w:r>
      </w:ins>
      <w:r w:rsidRPr="00C23EA1">
        <w:rPr>
          <w:sz w:val="28"/>
          <w:szCs w:val="28"/>
          <w:rPrChange w:id="3025" w:author="Галина" w:date="2018-12-20T08:41:00Z">
            <w:rPr/>
          </w:rPrChange>
        </w:rPr>
        <w:t xml:space="preserve"> </w:t>
      </w:r>
      <w:del w:id="3026" w:author="Галина" w:date="2018-07-13T10:49:00Z">
        <w:r w:rsidRPr="00C23EA1" w:rsidDel="00CE35B1">
          <w:rPr>
            <w:sz w:val="28"/>
            <w:szCs w:val="28"/>
            <w:rPrChange w:id="3027" w:author="Галина" w:date="2018-12-20T08:41:00Z">
              <w:rPr/>
            </w:rPrChange>
          </w:rPr>
          <w:delText xml:space="preserve">системную </w:delText>
        </w:r>
      </w:del>
      <w:ins w:id="3028" w:author="Галина" w:date="2018-07-13T10:49:00Z">
        <w:r w:rsidR="00CE35B1" w:rsidRPr="00C23EA1">
          <w:rPr>
            <w:sz w:val="28"/>
            <w:szCs w:val="28"/>
            <w:rPrChange w:id="3029" w:author="Галина" w:date="2018-12-20T08:41:00Z">
              <w:rPr/>
            </w:rPrChange>
          </w:rPr>
          <w:t xml:space="preserve">системная  </w:t>
        </w:r>
      </w:ins>
      <w:r w:rsidRPr="00C23EA1">
        <w:rPr>
          <w:sz w:val="28"/>
          <w:szCs w:val="28"/>
          <w:rPrChange w:id="3030" w:author="Галина" w:date="2018-12-20T08:41:00Z">
            <w:rPr/>
          </w:rPrChange>
        </w:rPr>
        <w:t>работ</w:t>
      </w:r>
      <w:ins w:id="3031" w:author="Галина" w:date="2018-07-13T10:49:00Z">
        <w:r w:rsidR="00CE35B1" w:rsidRPr="00C23EA1">
          <w:rPr>
            <w:sz w:val="28"/>
            <w:szCs w:val="28"/>
            <w:rPrChange w:id="3032" w:author="Галина" w:date="2018-12-20T08:41:00Z">
              <w:rPr/>
            </w:rPrChange>
          </w:rPr>
          <w:t>а</w:t>
        </w:r>
      </w:ins>
      <w:del w:id="3033" w:author="Галина" w:date="2018-07-13T10:49:00Z">
        <w:r w:rsidRPr="00C23EA1" w:rsidDel="00CE35B1">
          <w:rPr>
            <w:sz w:val="28"/>
            <w:szCs w:val="28"/>
            <w:rPrChange w:id="3034" w:author="Галина" w:date="2018-12-20T08:41:00Z">
              <w:rPr/>
            </w:rPrChange>
          </w:rPr>
          <w:delText>у</w:delText>
        </w:r>
      </w:del>
      <w:r w:rsidRPr="00C23EA1">
        <w:rPr>
          <w:sz w:val="28"/>
          <w:szCs w:val="28"/>
          <w:rPrChange w:id="3035" w:author="Галина" w:date="2018-12-20T08:41:00Z">
            <w:rPr/>
          </w:rPrChange>
        </w:rPr>
        <w:t xml:space="preserve"> по привлечению инвесторов на территорию сельск</w:t>
      </w:r>
      <w:r w:rsidR="00C20AD3" w:rsidRPr="00C23EA1">
        <w:rPr>
          <w:sz w:val="28"/>
          <w:szCs w:val="28"/>
          <w:rPrChange w:id="3036" w:author="Галина" w:date="2018-12-20T08:41:00Z">
            <w:rPr/>
          </w:rPrChange>
        </w:rPr>
        <w:t>их</w:t>
      </w:r>
      <w:r w:rsidRPr="00C23EA1">
        <w:rPr>
          <w:sz w:val="28"/>
          <w:szCs w:val="28"/>
          <w:rPrChange w:id="3037" w:author="Галина" w:date="2018-12-20T08:41:00Z">
            <w:rPr/>
          </w:rPrChange>
        </w:rPr>
        <w:t xml:space="preserve"> поселени</w:t>
      </w:r>
      <w:r w:rsidR="00C20AD3" w:rsidRPr="00C23EA1">
        <w:rPr>
          <w:sz w:val="28"/>
          <w:szCs w:val="28"/>
          <w:rPrChange w:id="3038" w:author="Галина" w:date="2018-12-20T08:41:00Z">
            <w:rPr/>
          </w:rPrChange>
        </w:rPr>
        <w:t>й</w:t>
      </w:r>
      <w:r w:rsidRPr="00C23EA1">
        <w:rPr>
          <w:sz w:val="28"/>
          <w:szCs w:val="28"/>
          <w:rPrChange w:id="3039" w:author="Галина" w:date="2018-12-20T08:41:00Z">
            <w:rPr/>
          </w:rPrChange>
        </w:rPr>
        <w:t>, в том числе:</w:t>
      </w:r>
    </w:p>
    <w:p w:rsidR="002F7336" w:rsidRPr="00C23EA1" w:rsidRDefault="002F7336">
      <w:pPr>
        <w:jc w:val="both"/>
        <w:rPr>
          <w:sz w:val="28"/>
          <w:szCs w:val="28"/>
          <w:rPrChange w:id="3040" w:author="Галина" w:date="2018-12-20T08:41:00Z">
            <w:rPr/>
          </w:rPrChange>
        </w:rPr>
        <w:pPrChange w:id="3041" w:author="Галина" w:date="2018-12-19T10:27:00Z">
          <w:pPr>
            <w:suppressAutoHyphens/>
            <w:ind w:firstLine="720"/>
            <w:jc w:val="both"/>
          </w:pPr>
        </w:pPrChange>
      </w:pPr>
      <w:r w:rsidRPr="00C23EA1">
        <w:rPr>
          <w:sz w:val="28"/>
          <w:szCs w:val="28"/>
          <w:rPrChange w:id="3042" w:author="Галина" w:date="2018-12-20T08:41:00Z">
            <w:rPr/>
          </w:rPrChange>
        </w:rPr>
        <w:t>- создание инвестиционн</w:t>
      </w:r>
      <w:r w:rsidR="000F329A" w:rsidRPr="00C23EA1">
        <w:rPr>
          <w:sz w:val="28"/>
          <w:szCs w:val="28"/>
          <w:rPrChange w:id="3043" w:author="Галина" w:date="2018-12-20T08:41:00Z">
            <w:rPr/>
          </w:rPrChange>
        </w:rPr>
        <w:t>ых</w:t>
      </w:r>
      <w:r w:rsidRPr="00C23EA1">
        <w:rPr>
          <w:sz w:val="28"/>
          <w:szCs w:val="28"/>
          <w:rPrChange w:id="3044" w:author="Галина" w:date="2018-12-20T08:41:00Z">
            <w:rPr/>
          </w:rPrChange>
        </w:rPr>
        <w:t xml:space="preserve"> паспорт</w:t>
      </w:r>
      <w:r w:rsidR="000F329A" w:rsidRPr="00C23EA1">
        <w:rPr>
          <w:sz w:val="28"/>
          <w:szCs w:val="28"/>
          <w:rPrChange w:id="3045" w:author="Галина" w:date="2018-12-20T08:41:00Z">
            <w:rPr/>
          </w:rPrChange>
        </w:rPr>
        <w:t>ов</w:t>
      </w:r>
      <w:r w:rsidRPr="00C23EA1">
        <w:rPr>
          <w:sz w:val="28"/>
          <w:szCs w:val="28"/>
          <w:rPrChange w:id="3046" w:author="Галина" w:date="2018-12-20T08:41:00Z">
            <w:rPr/>
          </w:rPrChange>
        </w:rPr>
        <w:t xml:space="preserve"> территории</w:t>
      </w:r>
      <w:r w:rsidR="000F329A" w:rsidRPr="00C23EA1">
        <w:rPr>
          <w:sz w:val="28"/>
          <w:szCs w:val="28"/>
          <w:rPrChange w:id="3047" w:author="Галина" w:date="2018-12-20T08:41:00Z">
            <w:rPr/>
          </w:rPrChange>
        </w:rPr>
        <w:t xml:space="preserve"> и каждого сельского пос</w:t>
      </w:r>
      <w:r w:rsidR="000F329A" w:rsidRPr="00C23EA1">
        <w:rPr>
          <w:sz w:val="28"/>
          <w:szCs w:val="28"/>
          <w:rPrChange w:id="3048" w:author="Галина" w:date="2018-12-20T08:41:00Z">
            <w:rPr/>
          </w:rPrChange>
        </w:rPr>
        <w:t>е</w:t>
      </w:r>
      <w:r w:rsidR="000F329A" w:rsidRPr="00C23EA1">
        <w:rPr>
          <w:sz w:val="28"/>
          <w:szCs w:val="28"/>
          <w:rPrChange w:id="3049" w:author="Галина" w:date="2018-12-20T08:41:00Z">
            <w:rPr/>
          </w:rPrChange>
        </w:rPr>
        <w:t>ления отдельно,</w:t>
      </w:r>
      <w:r w:rsidRPr="00C23EA1">
        <w:rPr>
          <w:sz w:val="28"/>
          <w:szCs w:val="28"/>
          <w:rPrChange w:id="3050" w:author="Галина" w:date="2018-12-20T08:41:00Z">
            <w:rPr/>
          </w:rPrChange>
        </w:rPr>
        <w:t xml:space="preserve"> размещение </w:t>
      </w:r>
      <w:r w:rsidR="000F329A" w:rsidRPr="00C23EA1">
        <w:rPr>
          <w:sz w:val="28"/>
          <w:szCs w:val="28"/>
          <w:rPrChange w:id="3051" w:author="Галина" w:date="2018-12-20T08:41:00Z">
            <w:rPr/>
          </w:rPrChange>
        </w:rPr>
        <w:t>их</w:t>
      </w:r>
      <w:r w:rsidRPr="00C23EA1">
        <w:rPr>
          <w:sz w:val="28"/>
          <w:szCs w:val="28"/>
          <w:rPrChange w:id="3052" w:author="Галина" w:date="2018-12-20T08:41:00Z">
            <w:rPr/>
          </w:rPrChange>
        </w:rPr>
        <w:t xml:space="preserve">  на официальном сайте районной админ</w:t>
      </w:r>
      <w:r w:rsidRPr="00C23EA1">
        <w:rPr>
          <w:sz w:val="28"/>
          <w:szCs w:val="28"/>
          <w:rPrChange w:id="3053" w:author="Галина" w:date="2018-12-20T08:41:00Z">
            <w:rPr/>
          </w:rPrChange>
        </w:rPr>
        <w:t>и</w:t>
      </w:r>
      <w:r w:rsidRPr="00C23EA1">
        <w:rPr>
          <w:sz w:val="28"/>
          <w:szCs w:val="28"/>
          <w:rPrChange w:id="3054" w:author="Галина" w:date="2018-12-20T08:41:00Z">
            <w:rPr/>
          </w:rPrChange>
        </w:rPr>
        <w:t>страции, на сайтах  сельских поселений</w:t>
      </w:r>
      <w:r w:rsidR="00866BED" w:rsidRPr="00C23EA1">
        <w:rPr>
          <w:sz w:val="28"/>
          <w:szCs w:val="28"/>
          <w:rPrChange w:id="3055" w:author="Галина" w:date="2018-12-20T08:41:00Z">
            <w:rPr/>
          </w:rPrChange>
        </w:rPr>
        <w:t>, в средствах массовой информации</w:t>
      </w:r>
      <w:r w:rsidRPr="00C23EA1">
        <w:rPr>
          <w:sz w:val="28"/>
          <w:szCs w:val="28"/>
          <w:rPrChange w:id="3056" w:author="Галина" w:date="2018-12-20T08:41:00Z">
            <w:rPr/>
          </w:rPrChange>
        </w:rPr>
        <w:t xml:space="preserve">; </w:t>
      </w:r>
    </w:p>
    <w:p w:rsidR="002F7336" w:rsidRPr="00C23EA1" w:rsidRDefault="00866BED">
      <w:pPr>
        <w:jc w:val="both"/>
        <w:rPr>
          <w:sz w:val="28"/>
          <w:szCs w:val="28"/>
          <w:rPrChange w:id="3057" w:author="Галина" w:date="2018-12-20T08:41:00Z">
            <w:rPr/>
          </w:rPrChange>
        </w:rPr>
        <w:pPrChange w:id="3058" w:author="Галина" w:date="2018-12-19T10:27:00Z">
          <w:pPr>
            <w:ind w:firstLine="720"/>
            <w:jc w:val="both"/>
          </w:pPr>
        </w:pPrChange>
      </w:pPr>
      <w:r w:rsidRPr="00C23EA1">
        <w:rPr>
          <w:sz w:val="28"/>
          <w:szCs w:val="28"/>
          <w:rPrChange w:id="3059" w:author="Галина" w:date="2018-12-20T08:41:00Z">
            <w:rPr/>
          </w:rPrChange>
        </w:rPr>
        <w:t xml:space="preserve"> </w:t>
      </w:r>
      <w:r w:rsidR="002F7336" w:rsidRPr="00C23EA1">
        <w:rPr>
          <w:sz w:val="28"/>
          <w:szCs w:val="28"/>
          <w:rPrChange w:id="3060" w:author="Галина" w:date="2018-12-20T08:41:00Z">
            <w:rPr/>
          </w:rPrChange>
        </w:rPr>
        <w:t>- проведение дальнейшей работы по формированию на территории посел</w:t>
      </w:r>
      <w:r w:rsidR="002F7336" w:rsidRPr="00C23EA1">
        <w:rPr>
          <w:sz w:val="28"/>
          <w:szCs w:val="28"/>
          <w:rPrChange w:id="3061" w:author="Галина" w:date="2018-12-20T08:41:00Z">
            <w:rPr/>
          </w:rPrChange>
        </w:rPr>
        <w:t>е</w:t>
      </w:r>
      <w:r w:rsidR="002F7336" w:rsidRPr="00C23EA1">
        <w:rPr>
          <w:sz w:val="28"/>
          <w:szCs w:val="28"/>
          <w:rPrChange w:id="3062" w:author="Галина" w:date="2018-12-20T08:41:00Z">
            <w:rPr/>
          </w:rPrChange>
        </w:rPr>
        <w:t>ний земельных участков, возможных для выкупа или передачи в аренду, п</w:t>
      </w:r>
      <w:r w:rsidR="002F7336" w:rsidRPr="00C23EA1">
        <w:rPr>
          <w:sz w:val="28"/>
          <w:szCs w:val="28"/>
          <w:rPrChange w:id="3063" w:author="Галина" w:date="2018-12-20T08:41:00Z">
            <w:rPr/>
          </w:rPrChange>
        </w:rPr>
        <w:t>е</w:t>
      </w:r>
      <w:r w:rsidR="002F7336" w:rsidRPr="00C23EA1">
        <w:rPr>
          <w:sz w:val="28"/>
          <w:szCs w:val="28"/>
          <w:rPrChange w:id="3064" w:author="Галина" w:date="2018-12-20T08:41:00Z">
            <w:rPr/>
          </w:rPrChange>
        </w:rPr>
        <w:t>редача невостреб</w:t>
      </w:r>
      <w:r w:rsidR="002F7336" w:rsidRPr="00C23EA1">
        <w:rPr>
          <w:sz w:val="28"/>
          <w:szCs w:val="28"/>
          <w:rPrChange w:id="3065" w:author="Галина" w:date="2018-12-20T08:41:00Z">
            <w:rPr/>
          </w:rPrChange>
        </w:rPr>
        <w:t>о</w:t>
      </w:r>
      <w:r w:rsidR="002F7336" w:rsidRPr="00C23EA1">
        <w:rPr>
          <w:sz w:val="28"/>
          <w:szCs w:val="28"/>
          <w:rPrChange w:id="3066" w:author="Галина" w:date="2018-12-20T08:41:00Z">
            <w:rPr/>
          </w:rPrChange>
        </w:rPr>
        <w:t>ванных земельных паев в муниципальную собственность;</w:t>
      </w:r>
    </w:p>
    <w:p w:rsidR="00433786" w:rsidRPr="00C23EA1" w:rsidRDefault="00433786">
      <w:pPr>
        <w:jc w:val="both"/>
        <w:rPr>
          <w:sz w:val="28"/>
          <w:szCs w:val="28"/>
          <w:rPrChange w:id="3067" w:author="Галина" w:date="2018-12-20T08:41:00Z">
            <w:rPr/>
          </w:rPrChange>
        </w:rPr>
        <w:pPrChange w:id="3068" w:author="Галина" w:date="2018-12-19T10:27:00Z">
          <w:pPr>
            <w:suppressAutoHyphens/>
            <w:ind w:firstLine="709"/>
            <w:jc w:val="both"/>
          </w:pPr>
        </w:pPrChange>
      </w:pPr>
      <w:r w:rsidRPr="00C23EA1">
        <w:rPr>
          <w:sz w:val="28"/>
          <w:szCs w:val="28"/>
          <w:rPrChange w:id="3069" w:author="Галина" w:date="2018-12-20T08:41:00Z">
            <w:rPr/>
          </w:rPrChange>
        </w:rPr>
        <w:t xml:space="preserve">- проведение переговоров с инвесторами, </w:t>
      </w:r>
      <w:r w:rsidR="002F7336" w:rsidRPr="00C23EA1">
        <w:rPr>
          <w:sz w:val="28"/>
          <w:szCs w:val="28"/>
          <w:rPrChange w:id="3070" w:author="Галина" w:date="2018-12-20T08:41:00Z">
            <w:rPr/>
          </w:rPrChange>
        </w:rPr>
        <w:t>изъявившими</w:t>
      </w:r>
      <w:r w:rsidRPr="00C23EA1">
        <w:rPr>
          <w:sz w:val="28"/>
          <w:szCs w:val="28"/>
          <w:rPrChange w:id="3071" w:author="Галина" w:date="2018-12-20T08:41:00Z">
            <w:rPr/>
          </w:rPrChange>
        </w:rPr>
        <w:t xml:space="preserve"> желание о </w:t>
      </w:r>
      <w:r w:rsidR="00C20AD3" w:rsidRPr="00C23EA1">
        <w:rPr>
          <w:sz w:val="28"/>
          <w:szCs w:val="28"/>
          <w:rPrChange w:id="3072" w:author="Галина" w:date="2018-12-20T08:41:00Z">
            <w:rPr/>
          </w:rPrChange>
        </w:rPr>
        <w:t>реализ</w:t>
      </w:r>
      <w:r w:rsidR="00C20AD3" w:rsidRPr="00C23EA1">
        <w:rPr>
          <w:sz w:val="28"/>
          <w:szCs w:val="28"/>
          <w:rPrChange w:id="3073" w:author="Галина" w:date="2018-12-20T08:41:00Z">
            <w:rPr/>
          </w:rPrChange>
        </w:rPr>
        <w:t>а</w:t>
      </w:r>
      <w:r w:rsidR="00C20AD3" w:rsidRPr="00C23EA1">
        <w:rPr>
          <w:sz w:val="28"/>
          <w:szCs w:val="28"/>
          <w:rPrChange w:id="3074" w:author="Галина" w:date="2018-12-20T08:41:00Z">
            <w:rPr/>
          </w:rPrChange>
        </w:rPr>
        <w:t xml:space="preserve">ции </w:t>
      </w:r>
      <w:r w:rsidRPr="00C23EA1">
        <w:rPr>
          <w:sz w:val="28"/>
          <w:szCs w:val="28"/>
          <w:rPrChange w:id="3075" w:author="Галина" w:date="2018-12-20T08:41:00Z">
            <w:rPr/>
          </w:rPrChange>
        </w:rPr>
        <w:t xml:space="preserve"> </w:t>
      </w:r>
      <w:proofErr w:type="gramStart"/>
      <w:r w:rsidRPr="00C23EA1">
        <w:rPr>
          <w:sz w:val="28"/>
          <w:szCs w:val="28"/>
          <w:rPrChange w:id="3076" w:author="Галина" w:date="2018-12-20T08:41:00Z">
            <w:rPr/>
          </w:rPrChange>
        </w:rPr>
        <w:t>бизнес-проектов</w:t>
      </w:r>
      <w:proofErr w:type="gramEnd"/>
      <w:r w:rsidRPr="00C23EA1">
        <w:rPr>
          <w:sz w:val="28"/>
          <w:szCs w:val="28"/>
          <w:rPrChange w:id="3077" w:author="Галина" w:date="2018-12-20T08:41:00Z">
            <w:rPr/>
          </w:rPrChange>
        </w:rPr>
        <w:t xml:space="preserve"> </w:t>
      </w:r>
      <w:r w:rsidR="002F7336" w:rsidRPr="00C23EA1">
        <w:rPr>
          <w:sz w:val="28"/>
          <w:szCs w:val="28"/>
          <w:rPrChange w:id="3078" w:author="Галина" w:date="2018-12-20T08:41:00Z">
            <w:rPr/>
          </w:rPrChange>
        </w:rPr>
        <w:t>на нашей территории, оказание помощи</w:t>
      </w:r>
      <w:r w:rsidR="00C20AD3" w:rsidRPr="00C23EA1">
        <w:rPr>
          <w:sz w:val="28"/>
          <w:szCs w:val="28"/>
          <w:rPrChange w:id="3079" w:author="Галина" w:date="2018-12-20T08:41:00Z">
            <w:rPr/>
          </w:rPrChange>
        </w:rPr>
        <w:t xml:space="preserve"> </w:t>
      </w:r>
      <w:r w:rsidRPr="00C23EA1">
        <w:rPr>
          <w:sz w:val="28"/>
          <w:szCs w:val="28"/>
          <w:rPrChange w:id="3080" w:author="Галина" w:date="2018-12-20T08:41:00Z">
            <w:rPr/>
          </w:rPrChange>
        </w:rPr>
        <w:t xml:space="preserve"> </w:t>
      </w:r>
      <w:r w:rsidR="002F7336" w:rsidRPr="00C23EA1">
        <w:rPr>
          <w:sz w:val="28"/>
          <w:szCs w:val="28"/>
          <w:rPrChange w:id="3081" w:author="Галина" w:date="2018-12-20T08:41:00Z">
            <w:rPr/>
          </w:rPrChange>
        </w:rPr>
        <w:t xml:space="preserve">в их </w:t>
      </w:r>
      <w:r w:rsidRPr="00C23EA1">
        <w:rPr>
          <w:sz w:val="28"/>
          <w:szCs w:val="28"/>
          <w:rPrChange w:id="3082" w:author="Галина" w:date="2018-12-20T08:41:00Z">
            <w:rPr/>
          </w:rPrChange>
        </w:rPr>
        <w:t xml:space="preserve"> продв</w:t>
      </w:r>
      <w:r w:rsidRPr="00C23EA1">
        <w:rPr>
          <w:sz w:val="28"/>
          <w:szCs w:val="28"/>
          <w:rPrChange w:id="3083" w:author="Галина" w:date="2018-12-20T08:41:00Z">
            <w:rPr/>
          </w:rPrChange>
        </w:rPr>
        <w:t>и</w:t>
      </w:r>
      <w:r w:rsidRPr="00C23EA1">
        <w:rPr>
          <w:sz w:val="28"/>
          <w:szCs w:val="28"/>
          <w:rPrChange w:id="3084" w:author="Галина" w:date="2018-12-20T08:41:00Z">
            <w:rPr/>
          </w:rPrChange>
        </w:rPr>
        <w:t>жени</w:t>
      </w:r>
      <w:r w:rsidR="002F7336" w:rsidRPr="00C23EA1">
        <w:rPr>
          <w:sz w:val="28"/>
          <w:szCs w:val="28"/>
          <w:rPrChange w:id="3085" w:author="Галина" w:date="2018-12-20T08:41:00Z">
            <w:rPr/>
          </w:rPrChange>
        </w:rPr>
        <w:t>и и реализации</w:t>
      </w:r>
      <w:r w:rsidRPr="00C23EA1">
        <w:rPr>
          <w:sz w:val="28"/>
          <w:szCs w:val="28"/>
          <w:rPrChange w:id="3086" w:author="Галина" w:date="2018-12-20T08:41:00Z">
            <w:rPr/>
          </w:rPrChange>
        </w:rPr>
        <w:t>;</w:t>
      </w:r>
    </w:p>
    <w:p w:rsidR="002F7336" w:rsidRPr="00C23EA1" w:rsidRDefault="002F7336">
      <w:pPr>
        <w:jc w:val="both"/>
        <w:rPr>
          <w:sz w:val="28"/>
          <w:szCs w:val="28"/>
          <w:rPrChange w:id="3087" w:author="Галина" w:date="2018-12-20T08:41:00Z">
            <w:rPr/>
          </w:rPrChange>
        </w:rPr>
        <w:pPrChange w:id="3088" w:author="Галина" w:date="2018-12-19T10:27:00Z">
          <w:pPr>
            <w:ind w:firstLine="720"/>
            <w:jc w:val="both"/>
          </w:pPr>
        </w:pPrChange>
      </w:pPr>
      <w:r w:rsidRPr="00C23EA1">
        <w:rPr>
          <w:sz w:val="28"/>
          <w:szCs w:val="28"/>
          <w:rPrChange w:id="3089" w:author="Галина" w:date="2018-12-20T08:41:00Z">
            <w:rPr/>
          </w:rPrChange>
        </w:rPr>
        <w:t>- индивидуальная работа с инвесторами, оказание содействия в реализации прое</w:t>
      </w:r>
      <w:r w:rsidRPr="00C23EA1">
        <w:rPr>
          <w:sz w:val="28"/>
          <w:szCs w:val="28"/>
          <w:rPrChange w:id="3090" w:author="Галина" w:date="2018-12-20T08:41:00Z">
            <w:rPr/>
          </w:rPrChange>
        </w:rPr>
        <w:t>к</w:t>
      </w:r>
      <w:r w:rsidRPr="00C23EA1">
        <w:rPr>
          <w:sz w:val="28"/>
          <w:szCs w:val="28"/>
          <w:rPrChange w:id="3091" w:author="Галина" w:date="2018-12-20T08:41:00Z">
            <w:rPr/>
          </w:rPrChange>
        </w:rPr>
        <w:t xml:space="preserve">тов (предоставление льгот, </w:t>
      </w:r>
      <w:r w:rsidR="000F329A" w:rsidRPr="00C23EA1">
        <w:rPr>
          <w:sz w:val="28"/>
          <w:szCs w:val="28"/>
          <w:rPrChange w:id="3092" w:author="Галина" w:date="2018-12-20T08:41:00Z">
            <w:rPr/>
          </w:rPrChange>
        </w:rPr>
        <w:t xml:space="preserve"> </w:t>
      </w:r>
      <w:r w:rsidRPr="00C23EA1">
        <w:rPr>
          <w:sz w:val="28"/>
          <w:szCs w:val="28"/>
          <w:rPrChange w:id="3093" w:author="Галина" w:date="2018-12-20T08:41:00Z">
            <w:rPr/>
          </w:rPrChange>
        </w:rPr>
        <w:t>подбор помещений, земельных участков, содействие в офор</w:t>
      </w:r>
      <w:r w:rsidRPr="00C23EA1">
        <w:rPr>
          <w:sz w:val="28"/>
          <w:szCs w:val="28"/>
          <w:rPrChange w:id="3094" w:author="Галина" w:date="2018-12-20T08:41:00Z">
            <w:rPr/>
          </w:rPrChange>
        </w:rPr>
        <w:t>м</w:t>
      </w:r>
      <w:r w:rsidRPr="00C23EA1">
        <w:rPr>
          <w:sz w:val="28"/>
          <w:szCs w:val="28"/>
          <w:rPrChange w:id="3095" w:author="Галина" w:date="2018-12-20T08:41:00Z">
            <w:rPr/>
          </w:rPrChange>
        </w:rPr>
        <w:t>лении документов и т.д.).</w:t>
      </w:r>
    </w:p>
    <w:p w:rsidR="00433786" w:rsidRPr="00F211A5" w:rsidDel="00F211A5" w:rsidRDefault="00433786">
      <w:pPr>
        <w:jc w:val="both"/>
        <w:rPr>
          <w:del w:id="3096" w:author="Галина" w:date="2018-12-19T10:27:00Z"/>
          <w:i/>
          <w:highlight w:val="yellow"/>
          <w:rPrChange w:id="3097" w:author="Галина" w:date="2018-12-19T10:28:00Z">
            <w:rPr>
              <w:del w:id="3098" w:author="Галина" w:date="2018-12-19T10:27:00Z"/>
              <w:highlight w:val="yellow"/>
            </w:rPr>
          </w:rPrChange>
        </w:rPr>
        <w:pPrChange w:id="3099" w:author="Галина" w:date="2018-12-19T10:28:00Z">
          <w:pPr>
            <w:suppressAutoHyphens/>
            <w:ind w:firstLine="720"/>
            <w:jc w:val="both"/>
          </w:pPr>
        </w:pPrChange>
      </w:pPr>
    </w:p>
    <w:p w:rsidR="00433786" w:rsidRPr="00F211A5" w:rsidRDefault="004E5537">
      <w:pPr>
        <w:jc w:val="both"/>
        <w:rPr>
          <w:sz w:val="28"/>
          <w:u w:val="single"/>
          <w:rPrChange w:id="3100" w:author="Галина" w:date="2018-12-19T10:28:00Z">
            <w:rPr/>
          </w:rPrChange>
        </w:rPr>
        <w:pPrChange w:id="3101" w:author="Галина" w:date="2018-12-19T10:28:00Z">
          <w:pPr>
            <w:suppressAutoHyphens/>
            <w:ind w:firstLine="720"/>
            <w:jc w:val="both"/>
          </w:pPr>
        </w:pPrChange>
      </w:pPr>
      <w:r w:rsidRPr="00101C2B">
        <w:t xml:space="preserve"> </w:t>
      </w:r>
      <w:bookmarkStart w:id="3102" w:name="_Toc533080084"/>
      <w:r w:rsidR="00433786" w:rsidRPr="00C23EA1">
        <w:t>1.2. Развитие перерабатывающей промышленности.</w:t>
      </w:r>
      <w:bookmarkEnd w:id="3102"/>
    </w:p>
    <w:p w:rsidR="00433786" w:rsidRPr="00C23EA1" w:rsidRDefault="002F7336">
      <w:pPr>
        <w:spacing w:line="240" w:lineRule="atLeast"/>
        <w:ind w:firstLine="709"/>
        <w:jc w:val="both"/>
        <w:rPr>
          <w:sz w:val="28"/>
          <w:szCs w:val="28"/>
          <w:rPrChange w:id="3103" w:author="Галина" w:date="2018-12-20T08:41:00Z">
            <w:rPr/>
          </w:rPrChange>
        </w:rPr>
        <w:pPrChange w:id="3104" w:author="Галина" w:date="2018-12-19T10:28:00Z">
          <w:pPr>
            <w:suppressAutoHyphens/>
            <w:ind w:firstLine="720"/>
            <w:jc w:val="both"/>
          </w:pPr>
        </w:pPrChange>
      </w:pPr>
      <w:r w:rsidRPr="00C23EA1">
        <w:rPr>
          <w:sz w:val="28"/>
          <w:szCs w:val="28"/>
          <w:rPrChange w:id="3105" w:author="Галина" w:date="2018-12-20T08:41:00Z">
            <w:rPr/>
          </w:rPrChange>
        </w:rPr>
        <w:t xml:space="preserve">Основной упор делается на развитие глубокой переработки в </w:t>
      </w:r>
      <w:r w:rsidR="00433786" w:rsidRPr="00C23EA1">
        <w:rPr>
          <w:sz w:val="28"/>
          <w:szCs w:val="28"/>
          <w:rPrChange w:id="3106" w:author="Галина" w:date="2018-12-20T08:41:00Z">
            <w:rPr/>
          </w:rPrChange>
        </w:rPr>
        <w:t xml:space="preserve"> сельско</w:t>
      </w:r>
      <w:r w:rsidRPr="00C23EA1">
        <w:rPr>
          <w:sz w:val="28"/>
          <w:szCs w:val="28"/>
          <w:rPrChange w:id="3107" w:author="Галина" w:date="2018-12-20T08:41:00Z">
            <w:rPr/>
          </w:rPrChange>
        </w:rPr>
        <w:t>м хозяйстве и лесной отрасли.</w:t>
      </w:r>
      <w:r w:rsidR="00433786" w:rsidRPr="00C23EA1">
        <w:rPr>
          <w:sz w:val="28"/>
          <w:szCs w:val="28"/>
          <w:rPrChange w:id="3108" w:author="Галина" w:date="2018-12-20T08:41:00Z">
            <w:rPr/>
          </w:rPrChange>
        </w:rPr>
        <w:t xml:space="preserve"> </w:t>
      </w:r>
      <w:r w:rsidRPr="00C23EA1">
        <w:rPr>
          <w:sz w:val="28"/>
          <w:szCs w:val="28"/>
          <w:rPrChange w:id="3109" w:author="Галина" w:date="2018-12-20T08:41:00Z">
            <w:rPr/>
          </w:rPrChange>
        </w:rPr>
        <w:t xml:space="preserve"> </w:t>
      </w:r>
    </w:p>
    <w:p w:rsidR="00433786" w:rsidRPr="00C23EA1" w:rsidRDefault="002F7336">
      <w:pPr>
        <w:spacing w:line="240" w:lineRule="atLeast"/>
        <w:ind w:firstLine="709"/>
        <w:jc w:val="both"/>
        <w:rPr>
          <w:sz w:val="28"/>
          <w:szCs w:val="28"/>
          <w:rPrChange w:id="3110" w:author="Галина" w:date="2018-12-20T08:41:00Z">
            <w:rPr/>
          </w:rPrChange>
        </w:rPr>
        <w:pPrChange w:id="3111" w:author="Галина" w:date="2018-12-19T10:28:00Z">
          <w:pPr>
            <w:suppressAutoHyphens/>
            <w:ind w:firstLine="720"/>
            <w:jc w:val="both"/>
          </w:pPr>
        </w:pPrChange>
      </w:pPr>
      <w:r w:rsidRPr="00C23EA1">
        <w:rPr>
          <w:sz w:val="28"/>
          <w:szCs w:val="28"/>
          <w:rPrChange w:id="3112" w:author="Галина" w:date="2018-12-20T08:41:00Z">
            <w:rPr/>
          </w:rPrChange>
        </w:rPr>
        <w:lastRenderedPageBreak/>
        <w:t xml:space="preserve">За счет вхождение в государственные программы </w:t>
      </w:r>
      <w:r w:rsidR="000F329A" w:rsidRPr="00C23EA1">
        <w:rPr>
          <w:sz w:val="28"/>
          <w:szCs w:val="28"/>
          <w:rPrChange w:id="3113" w:author="Галина" w:date="2018-12-20T08:41:00Z">
            <w:rPr/>
          </w:rPrChange>
        </w:rPr>
        <w:t>«Развитие сельского хозяйства и регулирование рынков сельскохозяйственной продукции, сырья и продовольствия»</w:t>
      </w:r>
      <w:r w:rsidRPr="00C23EA1">
        <w:rPr>
          <w:sz w:val="28"/>
          <w:szCs w:val="28"/>
          <w:rPrChange w:id="3114" w:author="Галина" w:date="2018-12-20T08:41:00Z">
            <w:rPr/>
          </w:rPrChange>
        </w:rPr>
        <w:t xml:space="preserve">, </w:t>
      </w:r>
      <w:r w:rsidR="000F329A" w:rsidRPr="00C23EA1">
        <w:rPr>
          <w:sz w:val="28"/>
          <w:szCs w:val="28"/>
          <w:rPrChange w:id="3115" w:author="Галина" w:date="2018-12-20T08:41:00Z">
            <w:rPr/>
          </w:rPrChange>
        </w:rPr>
        <w:t>«Развитие инвестиционной, инновационной деятельн</w:t>
      </w:r>
      <w:r w:rsidR="000F329A" w:rsidRPr="00C23EA1">
        <w:rPr>
          <w:sz w:val="28"/>
          <w:szCs w:val="28"/>
          <w:rPrChange w:id="3116" w:author="Галина" w:date="2018-12-20T08:41:00Z">
            <w:rPr/>
          </w:rPrChange>
        </w:rPr>
        <w:t>о</w:t>
      </w:r>
      <w:r w:rsidR="000F329A" w:rsidRPr="00C23EA1">
        <w:rPr>
          <w:sz w:val="28"/>
          <w:szCs w:val="28"/>
          <w:rPrChange w:id="3117" w:author="Галина" w:date="2018-12-20T08:41:00Z">
            <w:rPr/>
          </w:rPrChange>
        </w:rPr>
        <w:t>сти, малого и среднего предпринимательства на территории края»</w:t>
      </w:r>
      <w:r w:rsidRPr="00C23EA1">
        <w:rPr>
          <w:sz w:val="28"/>
          <w:szCs w:val="28"/>
          <w:rPrChange w:id="3118" w:author="Галина" w:date="2018-12-20T08:41:00Z">
            <w:rPr/>
          </w:rPrChange>
        </w:rPr>
        <w:t xml:space="preserve"> дальне</w:t>
      </w:r>
      <w:r w:rsidRPr="00C23EA1">
        <w:rPr>
          <w:sz w:val="28"/>
          <w:szCs w:val="28"/>
          <w:rPrChange w:id="3119" w:author="Галина" w:date="2018-12-20T08:41:00Z">
            <w:rPr/>
          </w:rPrChange>
        </w:rPr>
        <w:t>й</w:t>
      </w:r>
      <w:r w:rsidRPr="00C23EA1">
        <w:rPr>
          <w:sz w:val="28"/>
          <w:szCs w:val="28"/>
          <w:rPrChange w:id="3120" w:author="Галина" w:date="2018-12-20T08:41:00Z">
            <w:rPr/>
          </w:rPrChange>
        </w:rPr>
        <w:t>шей модерни</w:t>
      </w:r>
      <w:r w:rsidR="000F329A" w:rsidRPr="00C23EA1">
        <w:rPr>
          <w:sz w:val="28"/>
          <w:szCs w:val="28"/>
          <w:rPrChange w:id="3121" w:author="Галина" w:date="2018-12-20T08:41:00Z">
            <w:rPr/>
          </w:rPrChange>
        </w:rPr>
        <w:t>зации существующих производств</w:t>
      </w:r>
      <w:r w:rsidRPr="00C23EA1">
        <w:rPr>
          <w:sz w:val="28"/>
          <w:szCs w:val="28"/>
          <w:rPrChange w:id="3122" w:author="Галина" w:date="2018-12-20T08:41:00Z">
            <w:rPr/>
          </w:rPrChange>
        </w:rPr>
        <w:t>, привлечение инвестора п</w:t>
      </w:r>
      <w:r w:rsidR="00433786" w:rsidRPr="00C23EA1">
        <w:rPr>
          <w:sz w:val="28"/>
          <w:szCs w:val="28"/>
          <w:rPrChange w:id="3123" w:author="Галина" w:date="2018-12-20T08:41:00Z">
            <w:rPr/>
          </w:rPrChange>
        </w:rPr>
        <w:t xml:space="preserve">редполагается реализация </w:t>
      </w:r>
      <w:r w:rsidRPr="00C23EA1">
        <w:rPr>
          <w:sz w:val="28"/>
          <w:szCs w:val="28"/>
          <w:rPrChange w:id="3124" w:author="Галина" w:date="2018-12-20T08:41:00Z">
            <w:rPr/>
          </w:rPrChange>
        </w:rPr>
        <w:t xml:space="preserve"> </w:t>
      </w:r>
      <w:r w:rsidR="00433786" w:rsidRPr="00C23EA1">
        <w:rPr>
          <w:sz w:val="28"/>
          <w:szCs w:val="28"/>
          <w:rPrChange w:id="3125" w:author="Галина" w:date="2018-12-20T08:41:00Z">
            <w:rPr/>
          </w:rPrChange>
        </w:rPr>
        <w:t>следующих проектов:</w:t>
      </w:r>
    </w:p>
    <w:p w:rsidR="002F7336" w:rsidRPr="00C23EA1" w:rsidRDefault="002F7336">
      <w:pPr>
        <w:pStyle w:val="a6"/>
        <w:numPr>
          <w:ilvl w:val="0"/>
          <w:numId w:val="39"/>
        </w:numPr>
        <w:spacing w:line="240" w:lineRule="atLeast"/>
        <w:jc w:val="both"/>
        <w:rPr>
          <w:sz w:val="28"/>
          <w:szCs w:val="28"/>
          <w:rPrChange w:id="3126" w:author="Галина" w:date="2018-12-20T08:41:00Z">
            <w:rPr/>
          </w:rPrChange>
        </w:rPr>
        <w:pPrChange w:id="3127" w:author="Галина" w:date="2018-12-19T10:28:00Z">
          <w:pPr>
            <w:pStyle w:val="a6"/>
            <w:numPr>
              <w:ilvl w:val="1"/>
              <w:numId w:val="25"/>
            </w:numPr>
            <w:suppressAutoHyphens/>
            <w:ind w:left="1440" w:hanging="360"/>
            <w:jc w:val="both"/>
          </w:pPr>
        </w:pPrChange>
      </w:pPr>
      <w:r w:rsidRPr="00C23EA1">
        <w:rPr>
          <w:sz w:val="28"/>
          <w:szCs w:val="28"/>
          <w:rPrChange w:id="3128" w:author="Галина" w:date="2018-12-20T08:41:00Z">
            <w:rPr/>
          </w:rPrChange>
        </w:rPr>
        <w:t xml:space="preserve">строительство цеха полуфабрикатов </w:t>
      </w:r>
      <w:proofErr w:type="gramStart"/>
      <w:r w:rsidRPr="00C23EA1">
        <w:rPr>
          <w:sz w:val="28"/>
          <w:szCs w:val="28"/>
          <w:rPrChange w:id="3129" w:author="Галина" w:date="2018-12-20T08:41:00Z">
            <w:rPr/>
          </w:rPrChange>
        </w:rPr>
        <w:t>в</w:t>
      </w:r>
      <w:proofErr w:type="gramEnd"/>
      <w:r w:rsidRPr="00C23EA1">
        <w:rPr>
          <w:sz w:val="28"/>
          <w:szCs w:val="28"/>
          <w:rPrChange w:id="3130" w:author="Галина" w:date="2018-12-20T08:41:00Z">
            <w:rPr/>
          </w:rPrChange>
        </w:rPr>
        <w:t xml:space="preserve"> с.</w:t>
      </w:r>
      <w:r w:rsidR="00582860" w:rsidRPr="00C23EA1">
        <w:rPr>
          <w:sz w:val="28"/>
          <w:szCs w:val="28"/>
          <w:rPrChange w:id="3131" w:author="Галина" w:date="2018-12-20T08:41:00Z">
            <w:rPr/>
          </w:rPrChange>
        </w:rPr>
        <w:t xml:space="preserve"> </w:t>
      </w:r>
      <w:r w:rsidRPr="00C23EA1">
        <w:rPr>
          <w:sz w:val="28"/>
          <w:szCs w:val="28"/>
          <w:rPrChange w:id="3132" w:author="Галина" w:date="2018-12-20T08:41:00Z">
            <w:rPr/>
          </w:rPrChange>
        </w:rPr>
        <w:t>Салба;</w:t>
      </w:r>
    </w:p>
    <w:p w:rsidR="002F7336" w:rsidRPr="00C23EA1" w:rsidRDefault="0042578D">
      <w:pPr>
        <w:pStyle w:val="a6"/>
        <w:numPr>
          <w:ilvl w:val="0"/>
          <w:numId w:val="39"/>
        </w:numPr>
        <w:spacing w:line="240" w:lineRule="atLeast"/>
        <w:jc w:val="both"/>
        <w:rPr>
          <w:sz w:val="28"/>
          <w:szCs w:val="28"/>
          <w:rPrChange w:id="3133" w:author="Галина" w:date="2018-12-20T08:41:00Z">
            <w:rPr/>
          </w:rPrChange>
        </w:rPr>
        <w:pPrChange w:id="3134" w:author="Галина" w:date="2018-12-19T10:28:00Z">
          <w:pPr>
            <w:pStyle w:val="a6"/>
            <w:numPr>
              <w:ilvl w:val="1"/>
              <w:numId w:val="25"/>
            </w:numPr>
            <w:suppressAutoHyphens/>
            <w:ind w:left="1440" w:hanging="360"/>
            <w:jc w:val="both"/>
          </w:pPr>
        </w:pPrChange>
      </w:pPr>
      <w:r w:rsidRPr="00C23EA1">
        <w:rPr>
          <w:sz w:val="28"/>
          <w:szCs w:val="28"/>
          <w:rPrChange w:id="3135" w:author="Галина" w:date="2018-12-20T08:41:00Z">
            <w:rPr/>
          </w:rPrChange>
        </w:rPr>
        <w:t xml:space="preserve">строительство молочной фермы в </w:t>
      </w:r>
      <w:r w:rsidR="00422DDA" w:rsidRPr="00C23EA1">
        <w:rPr>
          <w:sz w:val="28"/>
          <w:szCs w:val="28"/>
          <w:rPrChange w:id="3136" w:author="Галина" w:date="2018-12-20T08:41:00Z">
            <w:rPr/>
          </w:rPrChange>
        </w:rPr>
        <w:t>п</w:t>
      </w:r>
      <w:r w:rsidRPr="00C23EA1">
        <w:rPr>
          <w:sz w:val="28"/>
          <w:szCs w:val="28"/>
          <w:rPrChange w:id="3137" w:author="Галина" w:date="2018-12-20T08:41:00Z">
            <w:rPr/>
          </w:rPrChange>
        </w:rPr>
        <w:t>.</w:t>
      </w:r>
      <w:r w:rsidR="00582860" w:rsidRPr="00C23EA1">
        <w:rPr>
          <w:sz w:val="28"/>
          <w:szCs w:val="28"/>
          <w:rPrChange w:id="3138" w:author="Галина" w:date="2018-12-20T08:41:00Z">
            <w:rPr/>
          </w:rPrChange>
        </w:rPr>
        <w:t xml:space="preserve"> </w:t>
      </w:r>
      <w:proofErr w:type="spellStart"/>
      <w:r w:rsidRPr="00C23EA1">
        <w:rPr>
          <w:sz w:val="28"/>
          <w:szCs w:val="28"/>
          <w:rPrChange w:id="3139" w:author="Галина" w:date="2018-12-20T08:41:00Z">
            <w:rPr/>
          </w:rPrChange>
        </w:rPr>
        <w:t>Ойское</w:t>
      </w:r>
      <w:proofErr w:type="spellEnd"/>
      <w:r w:rsidRPr="00C23EA1">
        <w:rPr>
          <w:sz w:val="28"/>
          <w:szCs w:val="28"/>
          <w:rPrChange w:id="3140" w:author="Галина" w:date="2018-12-20T08:41:00Z">
            <w:rPr/>
          </w:rPrChange>
        </w:rPr>
        <w:t>;</w:t>
      </w:r>
      <w:r w:rsidR="002F7336" w:rsidRPr="00C23EA1">
        <w:rPr>
          <w:sz w:val="28"/>
          <w:szCs w:val="28"/>
          <w:rPrChange w:id="3141" w:author="Галина" w:date="2018-12-20T08:41:00Z">
            <w:rPr/>
          </w:rPrChange>
        </w:rPr>
        <w:t xml:space="preserve"> </w:t>
      </w:r>
    </w:p>
    <w:p w:rsidR="00433786" w:rsidRPr="00C23EA1" w:rsidRDefault="00433786">
      <w:pPr>
        <w:pStyle w:val="a6"/>
        <w:numPr>
          <w:ilvl w:val="0"/>
          <w:numId w:val="39"/>
        </w:numPr>
        <w:spacing w:line="240" w:lineRule="atLeast"/>
        <w:jc w:val="both"/>
        <w:rPr>
          <w:sz w:val="28"/>
          <w:szCs w:val="28"/>
          <w:rPrChange w:id="3142" w:author="Галина" w:date="2018-12-20T08:41:00Z">
            <w:rPr/>
          </w:rPrChange>
        </w:rPr>
        <w:pPrChange w:id="3143" w:author="Галина" w:date="2018-12-19T10:28:00Z">
          <w:pPr>
            <w:pStyle w:val="a6"/>
            <w:numPr>
              <w:ilvl w:val="1"/>
              <w:numId w:val="25"/>
            </w:numPr>
            <w:suppressAutoHyphens/>
            <w:ind w:left="1440" w:hanging="360"/>
            <w:jc w:val="both"/>
          </w:pPr>
        </w:pPrChange>
      </w:pPr>
      <w:r w:rsidRPr="00C23EA1">
        <w:rPr>
          <w:sz w:val="28"/>
          <w:szCs w:val="28"/>
          <w:rPrChange w:id="3144" w:author="Галина" w:date="2018-12-20T08:41:00Z">
            <w:rPr/>
          </w:rPrChange>
        </w:rPr>
        <w:t>строительство цеха для хранения и переработки молочной пр</w:t>
      </w:r>
      <w:r w:rsidRPr="00C23EA1">
        <w:rPr>
          <w:sz w:val="28"/>
          <w:szCs w:val="28"/>
          <w:rPrChange w:id="3145" w:author="Галина" w:date="2018-12-20T08:41:00Z">
            <w:rPr/>
          </w:rPrChange>
        </w:rPr>
        <w:t>о</w:t>
      </w:r>
      <w:r w:rsidRPr="00C23EA1">
        <w:rPr>
          <w:sz w:val="28"/>
          <w:szCs w:val="28"/>
          <w:rPrChange w:id="3146" w:author="Галина" w:date="2018-12-20T08:41:00Z">
            <w:rPr/>
          </w:rPrChange>
        </w:rPr>
        <w:t>дукции;</w:t>
      </w:r>
    </w:p>
    <w:p w:rsidR="00A52F98" w:rsidRPr="00C23EA1" w:rsidRDefault="00A52F98">
      <w:pPr>
        <w:pStyle w:val="a6"/>
        <w:numPr>
          <w:ilvl w:val="0"/>
          <w:numId w:val="39"/>
        </w:numPr>
        <w:spacing w:line="240" w:lineRule="atLeast"/>
        <w:jc w:val="both"/>
        <w:rPr>
          <w:sz w:val="28"/>
          <w:szCs w:val="28"/>
          <w:rPrChange w:id="3147" w:author="Галина" w:date="2018-12-20T08:41:00Z">
            <w:rPr/>
          </w:rPrChange>
        </w:rPr>
        <w:pPrChange w:id="3148" w:author="Галина" w:date="2018-12-19T10:28:00Z">
          <w:pPr>
            <w:pStyle w:val="a6"/>
            <w:numPr>
              <w:ilvl w:val="1"/>
              <w:numId w:val="25"/>
            </w:numPr>
            <w:suppressAutoHyphens/>
            <w:ind w:left="1440" w:hanging="360"/>
            <w:jc w:val="both"/>
          </w:pPr>
        </w:pPrChange>
      </w:pPr>
      <w:r w:rsidRPr="00C23EA1">
        <w:rPr>
          <w:sz w:val="28"/>
          <w:szCs w:val="28"/>
          <w:rPrChange w:id="3149" w:author="Галина" w:date="2018-12-20T08:41:00Z">
            <w:rPr/>
          </w:rPrChange>
        </w:rPr>
        <w:t xml:space="preserve">строительство силосных траншей </w:t>
      </w:r>
      <w:r w:rsidR="00D94FDB" w:rsidRPr="00C23EA1">
        <w:rPr>
          <w:sz w:val="28"/>
          <w:szCs w:val="28"/>
          <w:rPrChange w:id="3150" w:author="Галина" w:date="2018-12-20T08:41:00Z">
            <w:rPr/>
          </w:rPrChange>
        </w:rPr>
        <w:t>д</w:t>
      </w:r>
      <w:r w:rsidRPr="00C23EA1">
        <w:rPr>
          <w:sz w:val="28"/>
          <w:szCs w:val="28"/>
          <w:rPrChange w:id="3151" w:author="Галина" w:date="2018-12-20T08:41:00Z">
            <w:rPr/>
          </w:rPrChange>
        </w:rPr>
        <w:t xml:space="preserve">ля заготовки кормов в </w:t>
      </w:r>
      <w:proofErr w:type="spellStart"/>
      <w:r w:rsidRPr="00C23EA1">
        <w:rPr>
          <w:sz w:val="28"/>
          <w:szCs w:val="28"/>
          <w:rPrChange w:id="3152" w:author="Галина" w:date="2018-12-20T08:41:00Z">
            <w:rPr/>
          </w:rPrChange>
        </w:rPr>
        <w:t>с</w:t>
      </w:r>
      <w:proofErr w:type="gramStart"/>
      <w:r w:rsidRPr="00C23EA1">
        <w:rPr>
          <w:sz w:val="28"/>
          <w:szCs w:val="28"/>
          <w:rPrChange w:id="3153" w:author="Галина" w:date="2018-12-20T08:41:00Z">
            <w:rPr/>
          </w:rPrChange>
        </w:rPr>
        <w:t>.С</w:t>
      </w:r>
      <w:proofErr w:type="gramEnd"/>
      <w:r w:rsidRPr="00C23EA1">
        <w:rPr>
          <w:sz w:val="28"/>
          <w:szCs w:val="28"/>
          <w:rPrChange w:id="3154" w:author="Галина" w:date="2018-12-20T08:41:00Z">
            <w:rPr/>
          </w:rPrChange>
        </w:rPr>
        <w:t>еменниково</w:t>
      </w:r>
      <w:proofErr w:type="spellEnd"/>
      <w:r w:rsidRPr="00C23EA1">
        <w:rPr>
          <w:sz w:val="28"/>
          <w:szCs w:val="28"/>
          <w:rPrChange w:id="3155" w:author="Галина" w:date="2018-12-20T08:41:00Z">
            <w:rPr/>
          </w:rPrChange>
        </w:rPr>
        <w:t xml:space="preserve">; </w:t>
      </w:r>
    </w:p>
    <w:p w:rsidR="0042578D" w:rsidRPr="00C23EA1" w:rsidRDefault="0042578D">
      <w:pPr>
        <w:pStyle w:val="a6"/>
        <w:numPr>
          <w:ilvl w:val="0"/>
          <w:numId w:val="39"/>
        </w:numPr>
        <w:spacing w:line="240" w:lineRule="atLeast"/>
        <w:jc w:val="both"/>
        <w:rPr>
          <w:sz w:val="28"/>
          <w:szCs w:val="28"/>
          <w:rPrChange w:id="3156" w:author="Галина" w:date="2018-12-20T08:41:00Z">
            <w:rPr/>
          </w:rPrChange>
        </w:rPr>
        <w:pPrChange w:id="3157" w:author="Галина" w:date="2018-12-19T10:28:00Z">
          <w:pPr>
            <w:pStyle w:val="a6"/>
            <w:numPr>
              <w:ilvl w:val="1"/>
              <w:numId w:val="25"/>
            </w:numPr>
            <w:suppressAutoHyphens/>
            <w:ind w:left="1440" w:hanging="360"/>
            <w:jc w:val="both"/>
          </w:pPr>
        </w:pPrChange>
      </w:pPr>
      <w:r w:rsidRPr="00C23EA1">
        <w:rPr>
          <w:sz w:val="28"/>
          <w:szCs w:val="28"/>
          <w:rPrChange w:id="3158" w:author="Галина" w:date="2018-12-20T08:41:00Z">
            <w:rPr/>
          </w:rPrChange>
        </w:rPr>
        <w:t>создание предприятия глубокой переработки древесины на те</w:t>
      </w:r>
      <w:r w:rsidRPr="00C23EA1">
        <w:rPr>
          <w:sz w:val="28"/>
          <w:szCs w:val="28"/>
          <w:rPrChange w:id="3159" w:author="Галина" w:date="2018-12-20T08:41:00Z">
            <w:rPr/>
          </w:rPrChange>
        </w:rPr>
        <w:t>р</w:t>
      </w:r>
      <w:r w:rsidRPr="00C23EA1">
        <w:rPr>
          <w:sz w:val="28"/>
          <w:szCs w:val="28"/>
          <w:rPrChange w:id="3160" w:author="Галина" w:date="2018-12-20T08:41:00Z">
            <w:rPr/>
          </w:rPrChange>
        </w:rPr>
        <w:t>ритории Усинского сельского совета;</w:t>
      </w:r>
    </w:p>
    <w:p w:rsidR="00DD5AFD" w:rsidRPr="00C23EA1" w:rsidRDefault="00DD5AFD">
      <w:pPr>
        <w:pStyle w:val="a6"/>
        <w:numPr>
          <w:ilvl w:val="0"/>
          <w:numId w:val="39"/>
        </w:numPr>
        <w:spacing w:line="240" w:lineRule="atLeast"/>
        <w:jc w:val="both"/>
        <w:rPr>
          <w:sz w:val="28"/>
          <w:szCs w:val="28"/>
          <w:rPrChange w:id="3161" w:author="Галина" w:date="2018-12-20T08:41:00Z">
            <w:rPr>
              <w:bCs/>
              <w:iCs/>
            </w:rPr>
          </w:rPrChange>
        </w:rPr>
        <w:pPrChange w:id="3162" w:author="Галина" w:date="2018-12-19T10:28:00Z">
          <w:pPr>
            <w:pStyle w:val="a6"/>
            <w:numPr>
              <w:ilvl w:val="1"/>
              <w:numId w:val="25"/>
            </w:numPr>
            <w:ind w:left="1440" w:hanging="360"/>
          </w:pPr>
        </w:pPrChange>
      </w:pPr>
      <w:r w:rsidRPr="00C23EA1">
        <w:rPr>
          <w:sz w:val="28"/>
          <w:szCs w:val="28"/>
          <w:rPrChange w:id="3163" w:author="Галина" w:date="2018-12-20T08:41:00Z">
            <w:rPr>
              <w:bCs/>
              <w:iCs/>
            </w:rPr>
          </w:rPrChange>
        </w:rPr>
        <w:t>строительство кирпичного завода мощностью 30 млн. кирпичей в год;</w:t>
      </w:r>
    </w:p>
    <w:p w:rsidR="00433786" w:rsidRPr="00C23EA1" w:rsidRDefault="00433786">
      <w:pPr>
        <w:spacing w:line="240" w:lineRule="atLeast"/>
        <w:ind w:firstLine="709"/>
        <w:jc w:val="both"/>
        <w:rPr>
          <w:sz w:val="28"/>
          <w:szCs w:val="28"/>
          <w:rPrChange w:id="3164" w:author="Галина" w:date="2018-12-20T08:41:00Z">
            <w:rPr/>
          </w:rPrChange>
        </w:rPr>
        <w:pPrChange w:id="3165" w:author="Галина" w:date="2018-12-19T10:28:00Z">
          <w:pPr>
            <w:suppressAutoHyphens/>
            <w:ind w:firstLine="720"/>
            <w:jc w:val="both"/>
          </w:pPr>
        </w:pPrChange>
      </w:pPr>
      <w:r w:rsidRPr="00C23EA1">
        <w:rPr>
          <w:sz w:val="28"/>
          <w:szCs w:val="28"/>
          <w:rPrChange w:id="3166" w:author="Галина" w:date="2018-12-20T08:41:00Z">
            <w:rPr/>
          </w:rPrChange>
        </w:rPr>
        <w:t xml:space="preserve">Для реализации всех заявленных проектов потребуется осуществление </w:t>
      </w:r>
      <w:r w:rsidR="0042578D" w:rsidRPr="00C23EA1">
        <w:rPr>
          <w:sz w:val="28"/>
          <w:szCs w:val="28"/>
          <w:rPrChange w:id="3167" w:author="Галина" w:date="2018-12-20T08:41:00Z">
            <w:rPr/>
          </w:rPrChange>
        </w:rPr>
        <w:t xml:space="preserve"> </w:t>
      </w:r>
      <w:r w:rsidRPr="00C23EA1">
        <w:rPr>
          <w:sz w:val="28"/>
          <w:szCs w:val="28"/>
          <w:rPrChange w:id="3168" w:author="Галина" w:date="2018-12-20T08:41:00Z">
            <w:rPr/>
          </w:rPrChange>
        </w:rPr>
        <w:t xml:space="preserve"> следующих мер:</w:t>
      </w:r>
    </w:p>
    <w:p w:rsidR="005C1064" w:rsidRPr="00C23EA1" w:rsidRDefault="00433786">
      <w:pPr>
        <w:spacing w:line="240" w:lineRule="atLeast"/>
        <w:ind w:firstLine="709"/>
        <w:jc w:val="both"/>
        <w:rPr>
          <w:sz w:val="28"/>
          <w:szCs w:val="28"/>
          <w:rPrChange w:id="3169" w:author="Галина" w:date="2018-12-20T08:41:00Z">
            <w:rPr/>
          </w:rPrChange>
        </w:rPr>
        <w:pPrChange w:id="3170" w:author="Галина" w:date="2018-12-19T10:28:00Z">
          <w:pPr>
            <w:suppressAutoHyphens/>
            <w:ind w:firstLine="720"/>
            <w:jc w:val="both"/>
          </w:pPr>
        </w:pPrChange>
      </w:pPr>
      <w:r w:rsidRPr="00C23EA1">
        <w:rPr>
          <w:sz w:val="28"/>
          <w:szCs w:val="28"/>
          <w:rPrChange w:id="3171" w:author="Галина" w:date="2018-12-20T08:41:00Z">
            <w:rPr/>
          </w:rPrChange>
        </w:rPr>
        <w:t>-</w:t>
      </w:r>
      <w:r w:rsidR="005C1064" w:rsidRPr="00C23EA1">
        <w:rPr>
          <w:sz w:val="28"/>
          <w:szCs w:val="28"/>
          <w:rPrChange w:id="3172" w:author="Галина" w:date="2018-12-20T08:41:00Z">
            <w:rPr/>
          </w:rPrChange>
        </w:rPr>
        <w:t xml:space="preserve"> проведение политики объединения с муниципальными районами юга края в вопросе создание   агрохолдинга, дающего возможность централиз</w:t>
      </w:r>
      <w:r w:rsidR="005C1064" w:rsidRPr="00C23EA1">
        <w:rPr>
          <w:sz w:val="28"/>
          <w:szCs w:val="28"/>
          <w:rPrChange w:id="3173" w:author="Галина" w:date="2018-12-20T08:41:00Z">
            <w:rPr/>
          </w:rPrChange>
        </w:rPr>
        <w:t>о</w:t>
      </w:r>
      <w:r w:rsidR="005C1064" w:rsidRPr="00C23EA1">
        <w:rPr>
          <w:sz w:val="28"/>
          <w:szCs w:val="28"/>
          <w:rPrChange w:id="3174" w:author="Галина" w:date="2018-12-20T08:41:00Z">
            <w:rPr/>
          </w:rPrChange>
        </w:rPr>
        <w:t>ванной реализации произведенной продукции;</w:t>
      </w:r>
    </w:p>
    <w:p w:rsidR="00433786" w:rsidRPr="00C23EA1" w:rsidRDefault="005C1064">
      <w:pPr>
        <w:spacing w:line="240" w:lineRule="atLeast"/>
        <w:ind w:firstLine="709"/>
        <w:jc w:val="both"/>
        <w:rPr>
          <w:sz w:val="28"/>
          <w:szCs w:val="28"/>
          <w:rPrChange w:id="3175" w:author="Галина" w:date="2018-12-20T08:41:00Z">
            <w:rPr/>
          </w:rPrChange>
        </w:rPr>
        <w:pPrChange w:id="3176" w:author="Галина" w:date="2018-12-19T10:28:00Z">
          <w:pPr>
            <w:suppressAutoHyphens/>
            <w:ind w:firstLine="720"/>
            <w:jc w:val="both"/>
          </w:pPr>
        </w:pPrChange>
      </w:pPr>
      <w:r w:rsidRPr="00C23EA1">
        <w:rPr>
          <w:sz w:val="28"/>
          <w:szCs w:val="28"/>
          <w:rPrChange w:id="3177" w:author="Галина" w:date="2018-12-20T08:41:00Z">
            <w:rPr/>
          </w:rPrChange>
        </w:rPr>
        <w:t xml:space="preserve">- </w:t>
      </w:r>
      <w:r w:rsidR="0042578D" w:rsidRPr="00C23EA1">
        <w:rPr>
          <w:sz w:val="28"/>
          <w:szCs w:val="28"/>
          <w:rPrChange w:id="3178" w:author="Галина" w:date="2018-12-20T08:41:00Z">
            <w:rPr/>
          </w:rPrChange>
        </w:rPr>
        <w:t xml:space="preserve">расширение </w:t>
      </w:r>
      <w:r w:rsidR="00433786" w:rsidRPr="00C23EA1">
        <w:rPr>
          <w:sz w:val="28"/>
          <w:szCs w:val="28"/>
          <w:rPrChange w:id="3179" w:author="Галина" w:date="2018-12-20T08:41:00Z">
            <w:rPr/>
          </w:rPrChange>
        </w:rPr>
        <w:t xml:space="preserve"> сырьевой базы, включая </w:t>
      </w:r>
      <w:r w:rsidR="00D94FDB" w:rsidRPr="00C23EA1">
        <w:rPr>
          <w:sz w:val="28"/>
          <w:szCs w:val="28"/>
          <w:rPrChange w:id="3180" w:author="Галина" w:date="2018-12-20T08:41:00Z">
            <w:rPr/>
          </w:rPrChange>
        </w:rPr>
        <w:t xml:space="preserve">КФХ и </w:t>
      </w:r>
      <w:r w:rsidR="00433786" w:rsidRPr="00C23EA1">
        <w:rPr>
          <w:sz w:val="28"/>
          <w:szCs w:val="28"/>
          <w:rPrChange w:id="3181" w:author="Галина" w:date="2018-12-20T08:41:00Z">
            <w:rPr/>
          </w:rPrChange>
        </w:rPr>
        <w:t>ЛПХ</w:t>
      </w:r>
      <w:r w:rsidR="0042578D" w:rsidRPr="00C23EA1">
        <w:rPr>
          <w:sz w:val="28"/>
          <w:szCs w:val="28"/>
          <w:rPrChange w:id="3182" w:author="Галина" w:date="2018-12-20T08:41:00Z">
            <w:rPr/>
          </w:rPrChange>
        </w:rPr>
        <w:t xml:space="preserve">, через </w:t>
      </w:r>
      <w:r w:rsidR="00D94FDB" w:rsidRPr="00C23EA1">
        <w:rPr>
          <w:sz w:val="28"/>
          <w:szCs w:val="28"/>
          <w:rPrChange w:id="3183" w:author="Галина" w:date="2018-12-20T08:41:00Z">
            <w:rPr/>
          </w:rPrChange>
        </w:rPr>
        <w:t>развитие о</w:t>
      </w:r>
      <w:r w:rsidR="00D94FDB" w:rsidRPr="00C23EA1">
        <w:rPr>
          <w:sz w:val="28"/>
          <w:szCs w:val="28"/>
          <w:rPrChange w:id="3184" w:author="Галина" w:date="2018-12-20T08:41:00Z">
            <w:rPr/>
          </w:rPrChange>
        </w:rPr>
        <w:t>в</w:t>
      </w:r>
      <w:r w:rsidR="00D94FDB" w:rsidRPr="00C23EA1">
        <w:rPr>
          <w:sz w:val="28"/>
          <w:szCs w:val="28"/>
          <w:rPrChange w:id="3185" w:author="Галина" w:date="2018-12-20T08:41:00Z">
            <w:rPr/>
          </w:rPrChange>
        </w:rPr>
        <w:t xml:space="preserve">цеводства и коневодства, </w:t>
      </w:r>
      <w:r w:rsidR="0042578D" w:rsidRPr="00C23EA1">
        <w:rPr>
          <w:sz w:val="28"/>
          <w:szCs w:val="28"/>
          <w:rPrChange w:id="3186" w:author="Галина" w:date="2018-12-20T08:41:00Z">
            <w:rPr/>
          </w:rPrChange>
        </w:rPr>
        <w:t>увеличение посевных площадей, расширение ог</w:t>
      </w:r>
      <w:r w:rsidR="0042578D" w:rsidRPr="00C23EA1">
        <w:rPr>
          <w:sz w:val="28"/>
          <w:szCs w:val="28"/>
          <w:rPrChange w:id="3187" w:author="Галина" w:date="2018-12-20T08:41:00Z">
            <w:rPr/>
          </w:rPrChange>
        </w:rPr>
        <w:t>о</w:t>
      </w:r>
      <w:r w:rsidR="0042578D" w:rsidRPr="00C23EA1">
        <w:rPr>
          <w:sz w:val="28"/>
          <w:szCs w:val="28"/>
          <w:rPrChange w:id="3188" w:author="Галина" w:date="2018-12-20T08:41:00Z">
            <w:rPr/>
          </w:rPrChange>
        </w:rPr>
        <w:t>родничества и садоводства</w:t>
      </w:r>
      <w:r w:rsidR="00433786" w:rsidRPr="00C23EA1">
        <w:rPr>
          <w:sz w:val="28"/>
          <w:szCs w:val="28"/>
          <w:rPrChange w:id="3189" w:author="Галина" w:date="2018-12-20T08:41:00Z">
            <w:rPr/>
          </w:rPrChange>
        </w:rPr>
        <w:t>;</w:t>
      </w:r>
    </w:p>
    <w:p w:rsidR="00433786" w:rsidRPr="00C23EA1" w:rsidRDefault="00433786">
      <w:pPr>
        <w:spacing w:line="240" w:lineRule="atLeast"/>
        <w:ind w:firstLine="709"/>
        <w:jc w:val="both"/>
        <w:rPr>
          <w:sz w:val="28"/>
          <w:szCs w:val="28"/>
          <w:rPrChange w:id="3190" w:author="Галина" w:date="2018-12-20T08:41:00Z">
            <w:rPr/>
          </w:rPrChange>
        </w:rPr>
        <w:pPrChange w:id="3191" w:author="Галина" w:date="2018-12-19T10:28:00Z">
          <w:pPr>
            <w:suppressAutoHyphens/>
            <w:ind w:firstLine="720"/>
            <w:jc w:val="both"/>
          </w:pPr>
        </w:pPrChange>
      </w:pPr>
      <w:r w:rsidRPr="00C23EA1">
        <w:rPr>
          <w:sz w:val="28"/>
          <w:szCs w:val="28"/>
          <w:rPrChange w:id="3192" w:author="Галина" w:date="2018-12-20T08:41:00Z">
            <w:rPr/>
          </w:rPrChange>
        </w:rPr>
        <w:t>- развитие заготовительной деятельности, в том числе развитие колле</w:t>
      </w:r>
      <w:r w:rsidRPr="00C23EA1">
        <w:rPr>
          <w:sz w:val="28"/>
          <w:szCs w:val="28"/>
          <w:rPrChange w:id="3193" w:author="Галина" w:date="2018-12-20T08:41:00Z">
            <w:rPr/>
          </w:rPrChange>
        </w:rPr>
        <w:t>к</w:t>
      </w:r>
      <w:r w:rsidRPr="00C23EA1">
        <w:rPr>
          <w:sz w:val="28"/>
          <w:szCs w:val="28"/>
          <w:rPrChange w:id="3194" w:author="Галина" w:date="2018-12-20T08:41:00Z">
            <w:rPr/>
          </w:rPrChange>
        </w:rPr>
        <w:t xml:space="preserve">тивных форм хозяйствования в форме </w:t>
      </w:r>
      <w:r w:rsidR="0042578D" w:rsidRPr="00C23EA1">
        <w:rPr>
          <w:sz w:val="28"/>
          <w:szCs w:val="28"/>
          <w:rPrChange w:id="3195" w:author="Галина" w:date="2018-12-20T08:41:00Z">
            <w:rPr/>
          </w:rPrChange>
        </w:rPr>
        <w:t>СПК</w:t>
      </w:r>
      <w:r w:rsidRPr="00C23EA1">
        <w:rPr>
          <w:sz w:val="28"/>
          <w:szCs w:val="28"/>
          <w:rPrChange w:id="3196" w:author="Галина" w:date="2018-12-20T08:41:00Z">
            <w:rPr/>
          </w:rPrChange>
        </w:rPr>
        <w:t>;</w:t>
      </w:r>
    </w:p>
    <w:p w:rsidR="00433786" w:rsidRPr="00C23EA1" w:rsidRDefault="00433786">
      <w:pPr>
        <w:spacing w:line="240" w:lineRule="atLeast"/>
        <w:ind w:firstLine="709"/>
        <w:jc w:val="both"/>
        <w:rPr>
          <w:sz w:val="28"/>
          <w:szCs w:val="28"/>
          <w:rPrChange w:id="3197" w:author="Галина" w:date="2018-12-20T08:41:00Z">
            <w:rPr/>
          </w:rPrChange>
        </w:rPr>
        <w:pPrChange w:id="3198" w:author="Галина" w:date="2018-12-19T10:28:00Z">
          <w:pPr>
            <w:suppressAutoHyphens/>
            <w:ind w:firstLine="720"/>
            <w:jc w:val="both"/>
          </w:pPr>
        </w:pPrChange>
      </w:pPr>
      <w:r w:rsidRPr="00C23EA1">
        <w:rPr>
          <w:sz w:val="28"/>
          <w:szCs w:val="28"/>
          <w:rPrChange w:id="3199" w:author="Галина" w:date="2018-12-20T08:41:00Z">
            <w:rPr/>
          </w:rPrChange>
        </w:rPr>
        <w:t xml:space="preserve">- </w:t>
      </w:r>
      <w:r w:rsidR="005C1064" w:rsidRPr="00C23EA1">
        <w:rPr>
          <w:sz w:val="28"/>
          <w:szCs w:val="28"/>
          <w:rPrChange w:id="3200" w:author="Галина" w:date="2018-12-20T08:41:00Z">
            <w:rPr/>
          </w:rPrChange>
        </w:rPr>
        <w:t>проведение политики вовлечения</w:t>
      </w:r>
      <w:r w:rsidRPr="00C23EA1">
        <w:rPr>
          <w:sz w:val="28"/>
          <w:szCs w:val="28"/>
          <w:rPrChange w:id="3201" w:author="Галина" w:date="2018-12-20T08:41:00Z">
            <w:rPr/>
          </w:rPrChange>
        </w:rPr>
        <w:t xml:space="preserve"> </w:t>
      </w:r>
      <w:r w:rsidR="005C1064" w:rsidRPr="00C23EA1">
        <w:rPr>
          <w:sz w:val="28"/>
          <w:szCs w:val="28"/>
          <w:rPrChange w:id="3202" w:author="Галина" w:date="2018-12-20T08:41:00Z">
            <w:rPr/>
          </w:rPrChange>
        </w:rPr>
        <w:t xml:space="preserve"> </w:t>
      </w:r>
      <w:r w:rsidRPr="00C23EA1">
        <w:rPr>
          <w:sz w:val="28"/>
          <w:szCs w:val="28"/>
          <w:rPrChange w:id="3203" w:author="Галина" w:date="2018-12-20T08:41:00Z">
            <w:rPr/>
          </w:rPrChange>
        </w:rPr>
        <w:t xml:space="preserve"> незанято</w:t>
      </w:r>
      <w:r w:rsidR="005C1064" w:rsidRPr="00C23EA1">
        <w:rPr>
          <w:sz w:val="28"/>
          <w:szCs w:val="28"/>
          <w:rPrChange w:id="3204" w:author="Галина" w:date="2018-12-20T08:41:00Z">
            <w:rPr/>
          </w:rPrChange>
        </w:rPr>
        <w:t>го</w:t>
      </w:r>
      <w:r w:rsidRPr="00C23EA1">
        <w:rPr>
          <w:sz w:val="28"/>
          <w:szCs w:val="28"/>
          <w:rPrChange w:id="3205" w:author="Галина" w:date="2018-12-20T08:41:00Z">
            <w:rPr/>
          </w:rPrChange>
        </w:rPr>
        <w:t xml:space="preserve"> населени</w:t>
      </w:r>
      <w:r w:rsidR="00E235E8" w:rsidRPr="00C23EA1">
        <w:rPr>
          <w:sz w:val="28"/>
          <w:szCs w:val="28"/>
          <w:rPrChange w:id="3206" w:author="Галина" w:date="2018-12-20T08:41:00Z">
            <w:rPr/>
          </w:rPrChange>
        </w:rPr>
        <w:t>я</w:t>
      </w:r>
      <w:r w:rsidR="005C1064" w:rsidRPr="00C23EA1">
        <w:rPr>
          <w:sz w:val="28"/>
          <w:szCs w:val="28"/>
          <w:rPrChange w:id="3207" w:author="Галина" w:date="2018-12-20T08:41:00Z">
            <w:rPr/>
          </w:rPrChange>
        </w:rPr>
        <w:t>, через и</w:t>
      </w:r>
      <w:r w:rsidR="005C1064" w:rsidRPr="00C23EA1">
        <w:rPr>
          <w:sz w:val="28"/>
          <w:szCs w:val="28"/>
          <w:rPrChange w:id="3208" w:author="Галина" w:date="2018-12-20T08:41:00Z">
            <w:rPr/>
          </w:rPrChange>
        </w:rPr>
        <w:t>н</w:t>
      </w:r>
      <w:r w:rsidR="005C1064" w:rsidRPr="00C23EA1">
        <w:rPr>
          <w:sz w:val="28"/>
          <w:szCs w:val="28"/>
          <w:rPrChange w:id="3209" w:author="Галина" w:date="2018-12-20T08:41:00Z">
            <w:rPr/>
          </w:rPrChange>
        </w:rPr>
        <w:t>формационное пространство,</w:t>
      </w:r>
      <w:r w:rsidRPr="00C23EA1">
        <w:rPr>
          <w:sz w:val="28"/>
          <w:szCs w:val="28"/>
          <w:rPrChange w:id="3210" w:author="Галина" w:date="2018-12-20T08:41:00Z">
            <w:rPr/>
          </w:rPrChange>
        </w:rPr>
        <w:t xml:space="preserve"> </w:t>
      </w:r>
      <w:r w:rsidR="005C1064" w:rsidRPr="00C23EA1">
        <w:rPr>
          <w:sz w:val="28"/>
          <w:szCs w:val="28"/>
          <w:rPrChange w:id="3211" w:author="Галина" w:date="2018-12-20T08:41:00Z">
            <w:rPr/>
          </w:rPrChange>
        </w:rPr>
        <w:t xml:space="preserve">к участию </w:t>
      </w:r>
      <w:r w:rsidRPr="00C23EA1">
        <w:rPr>
          <w:sz w:val="28"/>
          <w:szCs w:val="28"/>
          <w:rPrChange w:id="3212" w:author="Галина" w:date="2018-12-20T08:41:00Z">
            <w:rPr/>
          </w:rPrChange>
        </w:rPr>
        <w:t>в</w:t>
      </w:r>
      <w:r w:rsidR="005C1064" w:rsidRPr="00C23EA1">
        <w:rPr>
          <w:sz w:val="28"/>
          <w:szCs w:val="28"/>
          <w:rPrChange w:id="3213" w:author="Галина" w:date="2018-12-20T08:41:00Z">
            <w:rPr/>
          </w:rPrChange>
        </w:rPr>
        <w:t xml:space="preserve"> вышеперечисленных мероприят</w:t>
      </w:r>
      <w:r w:rsidR="005C1064" w:rsidRPr="00C23EA1">
        <w:rPr>
          <w:sz w:val="28"/>
          <w:szCs w:val="28"/>
          <w:rPrChange w:id="3214" w:author="Галина" w:date="2018-12-20T08:41:00Z">
            <w:rPr/>
          </w:rPrChange>
        </w:rPr>
        <w:t>и</w:t>
      </w:r>
      <w:r w:rsidR="005C1064" w:rsidRPr="00C23EA1">
        <w:rPr>
          <w:sz w:val="28"/>
          <w:szCs w:val="28"/>
          <w:rPrChange w:id="3215" w:author="Галина" w:date="2018-12-20T08:41:00Z">
            <w:rPr/>
          </w:rPrChange>
        </w:rPr>
        <w:t>ях.</w:t>
      </w:r>
      <w:r w:rsidRPr="00C23EA1">
        <w:rPr>
          <w:sz w:val="28"/>
          <w:szCs w:val="28"/>
          <w:rPrChange w:id="3216" w:author="Галина" w:date="2018-12-20T08:41:00Z">
            <w:rPr/>
          </w:rPrChange>
        </w:rPr>
        <w:t xml:space="preserve"> </w:t>
      </w:r>
      <w:r w:rsidR="005C1064" w:rsidRPr="00C23EA1">
        <w:rPr>
          <w:sz w:val="28"/>
          <w:szCs w:val="28"/>
          <w:rPrChange w:id="3217" w:author="Галина" w:date="2018-12-20T08:41:00Z">
            <w:rPr/>
          </w:rPrChange>
        </w:rPr>
        <w:t xml:space="preserve"> </w:t>
      </w:r>
    </w:p>
    <w:p w:rsidR="00433786" w:rsidRPr="00C23EA1" w:rsidRDefault="00433786">
      <w:pPr>
        <w:spacing w:line="240" w:lineRule="atLeast"/>
        <w:ind w:firstLine="709"/>
        <w:jc w:val="both"/>
        <w:rPr>
          <w:sz w:val="28"/>
          <w:szCs w:val="28"/>
          <w:rPrChange w:id="3218" w:author="Галина" w:date="2018-12-20T08:41:00Z">
            <w:rPr/>
          </w:rPrChange>
        </w:rPr>
        <w:pPrChange w:id="3219" w:author="Галина" w:date="2018-12-19T10:28:00Z">
          <w:pPr>
            <w:suppressAutoHyphens/>
            <w:ind w:firstLine="720"/>
            <w:jc w:val="both"/>
          </w:pPr>
        </w:pPrChange>
      </w:pPr>
      <w:r w:rsidRPr="00C23EA1">
        <w:rPr>
          <w:sz w:val="28"/>
          <w:szCs w:val="28"/>
          <w:rPrChange w:id="3220" w:author="Галина" w:date="2018-12-20T08:41:00Z">
            <w:rPr/>
          </w:rPrChange>
        </w:rPr>
        <w:t xml:space="preserve">Реализация указанных мероприятий </w:t>
      </w:r>
      <w:r w:rsidR="005C1064" w:rsidRPr="00C23EA1">
        <w:rPr>
          <w:sz w:val="28"/>
          <w:szCs w:val="28"/>
          <w:rPrChange w:id="3221" w:author="Галина" w:date="2018-12-20T08:41:00Z">
            <w:rPr/>
          </w:rPrChange>
        </w:rPr>
        <w:t xml:space="preserve">позволит </w:t>
      </w:r>
      <w:r w:rsidRPr="00C23EA1">
        <w:rPr>
          <w:sz w:val="28"/>
          <w:szCs w:val="28"/>
          <w:rPrChange w:id="3222" w:author="Галина" w:date="2018-12-20T08:41:00Z">
            <w:rPr/>
          </w:rPrChange>
        </w:rPr>
        <w:t>обеспечит</w:t>
      </w:r>
      <w:r w:rsidR="005C1064" w:rsidRPr="00C23EA1">
        <w:rPr>
          <w:sz w:val="28"/>
          <w:szCs w:val="28"/>
          <w:rPrChange w:id="3223" w:author="Галина" w:date="2018-12-20T08:41:00Z">
            <w:rPr/>
          </w:rPrChange>
        </w:rPr>
        <w:t xml:space="preserve">ь  </w:t>
      </w:r>
      <w:r w:rsidRPr="00C23EA1">
        <w:rPr>
          <w:sz w:val="28"/>
          <w:szCs w:val="28"/>
          <w:rPrChange w:id="3224" w:author="Галина" w:date="2018-12-20T08:41:00Z">
            <w:rPr/>
          </w:rPrChange>
        </w:rPr>
        <w:t>переработку сельскохозяйственной продукции местных товаропроизводителей и насел</w:t>
      </w:r>
      <w:r w:rsidRPr="00C23EA1">
        <w:rPr>
          <w:sz w:val="28"/>
          <w:szCs w:val="28"/>
          <w:rPrChange w:id="3225" w:author="Галина" w:date="2018-12-20T08:41:00Z">
            <w:rPr/>
          </w:rPrChange>
        </w:rPr>
        <w:t>е</w:t>
      </w:r>
      <w:r w:rsidRPr="00C23EA1">
        <w:rPr>
          <w:sz w:val="28"/>
          <w:szCs w:val="28"/>
          <w:rPrChange w:id="3226" w:author="Галина" w:date="2018-12-20T08:41:00Z">
            <w:rPr/>
          </w:rPrChange>
        </w:rPr>
        <w:t xml:space="preserve">ния, </w:t>
      </w:r>
      <w:r w:rsidR="00D94FDB" w:rsidRPr="00C23EA1">
        <w:rPr>
          <w:sz w:val="28"/>
          <w:szCs w:val="28"/>
          <w:rPrChange w:id="3227" w:author="Галина" w:date="2018-12-20T08:41:00Z">
            <w:rPr/>
          </w:rPrChange>
        </w:rPr>
        <w:t xml:space="preserve">обеспечит рынок продукцией собственного производства,  </w:t>
      </w:r>
      <w:r w:rsidRPr="00C23EA1">
        <w:rPr>
          <w:sz w:val="28"/>
          <w:szCs w:val="28"/>
          <w:rPrChange w:id="3228" w:author="Галина" w:date="2018-12-20T08:41:00Z">
            <w:rPr/>
          </w:rPrChange>
        </w:rPr>
        <w:t xml:space="preserve"> обеспеч</w:t>
      </w:r>
      <w:r w:rsidR="00D94FDB" w:rsidRPr="00C23EA1">
        <w:rPr>
          <w:sz w:val="28"/>
          <w:szCs w:val="28"/>
          <w:rPrChange w:id="3229" w:author="Галина" w:date="2018-12-20T08:41:00Z">
            <w:rPr/>
          </w:rPrChange>
        </w:rPr>
        <w:t>ит</w:t>
      </w:r>
      <w:r w:rsidRPr="00C23EA1">
        <w:rPr>
          <w:sz w:val="28"/>
          <w:szCs w:val="28"/>
          <w:rPrChange w:id="3230" w:author="Галина" w:date="2018-12-20T08:41:00Z">
            <w:rPr/>
          </w:rPrChange>
        </w:rPr>
        <w:t xml:space="preserve"> кормами собственное животноводство, </w:t>
      </w:r>
      <w:r w:rsidR="005C1064" w:rsidRPr="00C23EA1">
        <w:rPr>
          <w:sz w:val="28"/>
          <w:szCs w:val="28"/>
          <w:rPrChange w:id="3231" w:author="Галина" w:date="2018-12-20T08:41:00Z">
            <w:rPr/>
          </w:rPrChange>
        </w:rPr>
        <w:t xml:space="preserve"> </w:t>
      </w:r>
      <w:r w:rsidRPr="00C23EA1">
        <w:rPr>
          <w:sz w:val="28"/>
          <w:szCs w:val="28"/>
          <w:rPrChange w:id="3232" w:author="Галина" w:date="2018-12-20T08:41:00Z">
            <w:rPr/>
          </w:rPrChange>
        </w:rPr>
        <w:t xml:space="preserve">позволит к 2030 году создать на предприятиях переработки </w:t>
      </w:r>
      <w:r w:rsidR="005C1064" w:rsidRPr="00C23EA1">
        <w:rPr>
          <w:sz w:val="28"/>
          <w:szCs w:val="28"/>
          <w:rPrChange w:id="3233" w:author="Галина" w:date="2018-12-20T08:41:00Z">
            <w:rPr/>
          </w:rPrChange>
        </w:rPr>
        <w:t xml:space="preserve">до 200  </w:t>
      </w:r>
      <w:r w:rsidRPr="00C23EA1">
        <w:rPr>
          <w:sz w:val="28"/>
          <w:szCs w:val="28"/>
          <w:rPrChange w:id="3234" w:author="Галина" w:date="2018-12-20T08:41:00Z">
            <w:rPr/>
          </w:rPrChange>
        </w:rPr>
        <w:t xml:space="preserve"> </w:t>
      </w:r>
      <w:r w:rsidR="000F329A" w:rsidRPr="00C23EA1">
        <w:rPr>
          <w:sz w:val="28"/>
          <w:szCs w:val="28"/>
          <w:rPrChange w:id="3235" w:author="Галина" w:date="2018-12-20T08:41:00Z">
            <w:rPr/>
          </w:rPrChange>
        </w:rPr>
        <w:t xml:space="preserve">новых </w:t>
      </w:r>
      <w:r w:rsidRPr="00C23EA1">
        <w:rPr>
          <w:sz w:val="28"/>
          <w:szCs w:val="28"/>
          <w:rPrChange w:id="3236" w:author="Галина" w:date="2018-12-20T08:41:00Z">
            <w:rPr/>
          </w:rPrChange>
        </w:rPr>
        <w:t>рабочи</w:t>
      </w:r>
      <w:r w:rsidR="005C1064" w:rsidRPr="00C23EA1">
        <w:rPr>
          <w:sz w:val="28"/>
          <w:szCs w:val="28"/>
          <w:rPrChange w:id="3237" w:author="Галина" w:date="2018-12-20T08:41:00Z">
            <w:rPr/>
          </w:rPrChange>
        </w:rPr>
        <w:t>х</w:t>
      </w:r>
      <w:r w:rsidRPr="00C23EA1">
        <w:rPr>
          <w:sz w:val="28"/>
          <w:szCs w:val="28"/>
          <w:rPrChange w:id="3238" w:author="Галина" w:date="2018-12-20T08:41:00Z">
            <w:rPr/>
          </w:rPrChange>
        </w:rPr>
        <w:t xml:space="preserve"> мест</w:t>
      </w:r>
      <w:r w:rsidR="005C1064" w:rsidRPr="00C23EA1">
        <w:rPr>
          <w:sz w:val="28"/>
          <w:szCs w:val="28"/>
          <w:rPrChange w:id="3239" w:author="Галина" w:date="2018-12-20T08:41:00Z">
            <w:rPr/>
          </w:rPrChange>
        </w:rPr>
        <w:t xml:space="preserve">, повысит уровень </w:t>
      </w:r>
      <w:proofErr w:type="spellStart"/>
      <w:r w:rsidR="005C1064" w:rsidRPr="00C23EA1">
        <w:rPr>
          <w:sz w:val="28"/>
          <w:szCs w:val="28"/>
          <w:rPrChange w:id="3240" w:author="Галина" w:date="2018-12-20T08:41:00Z">
            <w:rPr/>
          </w:rPrChange>
        </w:rPr>
        <w:t>самозанятости</w:t>
      </w:r>
      <w:proofErr w:type="spellEnd"/>
      <w:r w:rsidR="005C1064" w:rsidRPr="00C23EA1">
        <w:rPr>
          <w:sz w:val="28"/>
          <w:szCs w:val="28"/>
          <w:rPrChange w:id="3241" w:author="Галина" w:date="2018-12-20T08:41:00Z">
            <w:rPr/>
          </w:rPrChange>
        </w:rPr>
        <w:t xml:space="preserve"> населения.</w:t>
      </w:r>
    </w:p>
    <w:p w:rsidR="00433786" w:rsidRPr="00F211A5" w:rsidDel="00F211A5" w:rsidRDefault="00433786">
      <w:pPr>
        <w:spacing w:line="240" w:lineRule="atLeast"/>
        <w:ind w:firstLine="709"/>
        <w:jc w:val="both"/>
        <w:rPr>
          <w:del w:id="3242" w:author="Галина" w:date="2018-12-19T10:28:00Z"/>
          <w:i/>
          <w:highlight w:val="yellow"/>
          <w:rPrChange w:id="3243" w:author="Галина" w:date="2018-12-19T10:28:00Z">
            <w:rPr>
              <w:del w:id="3244" w:author="Галина" w:date="2018-12-19T10:28:00Z"/>
              <w:highlight w:val="yellow"/>
            </w:rPr>
          </w:rPrChange>
        </w:rPr>
        <w:pPrChange w:id="3245" w:author="Галина" w:date="2018-12-19T10:28:00Z">
          <w:pPr>
            <w:suppressAutoHyphens/>
            <w:ind w:firstLine="720"/>
            <w:jc w:val="both"/>
          </w:pPr>
        </w:pPrChange>
      </w:pPr>
    </w:p>
    <w:p w:rsidR="00433786" w:rsidRPr="00C23EA1" w:rsidRDefault="004E5537">
      <w:pPr>
        <w:pPrChange w:id="3246" w:author="Галина" w:date="2018-12-19T10:04:00Z">
          <w:pPr>
            <w:suppressAutoHyphens/>
            <w:jc w:val="both"/>
          </w:pPr>
        </w:pPrChange>
      </w:pPr>
      <w:del w:id="3247" w:author="Галина" w:date="2018-12-19T10:28:00Z">
        <w:r w:rsidRPr="00101C2B" w:rsidDel="00F211A5">
          <w:delText xml:space="preserve"> </w:delText>
        </w:r>
      </w:del>
      <w:bookmarkStart w:id="3248" w:name="_Toc533080085"/>
      <w:r w:rsidR="00433786" w:rsidRPr="00101C2B">
        <w:t>1.3. Развитие крестьянских (фермерских) хозяйств и личных подсобных хозяйств.</w:t>
      </w:r>
      <w:bookmarkEnd w:id="3248"/>
      <w:r w:rsidR="00433786" w:rsidRPr="00101C2B">
        <w:t xml:space="preserve"> </w:t>
      </w:r>
    </w:p>
    <w:p w:rsidR="00433786" w:rsidRPr="00C23EA1" w:rsidRDefault="005C1064">
      <w:pPr>
        <w:spacing w:line="240" w:lineRule="atLeast"/>
        <w:ind w:firstLine="709"/>
        <w:jc w:val="both"/>
        <w:rPr>
          <w:sz w:val="28"/>
          <w:szCs w:val="28"/>
          <w:rPrChange w:id="3249" w:author="Галина" w:date="2018-12-20T08:41:00Z">
            <w:rPr/>
          </w:rPrChange>
        </w:rPr>
        <w:pPrChange w:id="3250" w:author="Галина" w:date="2018-12-19T10:29:00Z">
          <w:pPr>
            <w:ind w:firstLine="709"/>
            <w:jc w:val="both"/>
          </w:pPr>
        </w:pPrChange>
      </w:pPr>
      <w:r w:rsidRPr="00C23EA1">
        <w:rPr>
          <w:sz w:val="28"/>
          <w:szCs w:val="28"/>
          <w:rPrChange w:id="3251" w:author="Галина" w:date="2018-12-20T08:41:00Z">
            <w:rPr/>
          </w:rPrChange>
        </w:rPr>
        <w:t>Решить поставленную задачу можно только при помощи государстве</w:t>
      </w:r>
      <w:r w:rsidRPr="00C23EA1">
        <w:rPr>
          <w:sz w:val="28"/>
          <w:szCs w:val="28"/>
          <w:rPrChange w:id="3252" w:author="Галина" w:date="2018-12-20T08:41:00Z">
            <w:rPr/>
          </w:rPrChange>
        </w:rPr>
        <w:t>н</w:t>
      </w:r>
      <w:r w:rsidRPr="00C23EA1">
        <w:rPr>
          <w:sz w:val="28"/>
          <w:szCs w:val="28"/>
          <w:rPrChange w:id="3253" w:author="Галина" w:date="2018-12-20T08:41:00Z">
            <w:rPr/>
          </w:rPrChange>
        </w:rPr>
        <w:t xml:space="preserve">ной поддержки уже </w:t>
      </w:r>
      <w:proofErr w:type="gramStart"/>
      <w:r w:rsidRPr="00C23EA1">
        <w:rPr>
          <w:sz w:val="28"/>
          <w:szCs w:val="28"/>
          <w:rPrChange w:id="3254" w:author="Галина" w:date="2018-12-20T08:41:00Z">
            <w:rPr/>
          </w:rPrChange>
        </w:rPr>
        <w:t>имеющихся</w:t>
      </w:r>
      <w:proofErr w:type="gramEnd"/>
      <w:r w:rsidRPr="00C23EA1">
        <w:rPr>
          <w:sz w:val="28"/>
          <w:szCs w:val="28"/>
          <w:rPrChange w:id="3255" w:author="Галина" w:date="2018-12-20T08:41:00Z">
            <w:rPr/>
          </w:rPrChange>
        </w:rPr>
        <w:t xml:space="preserve"> КФХ и  ЛПХ, и организации новых. Гос</w:t>
      </w:r>
      <w:r w:rsidRPr="00C23EA1">
        <w:rPr>
          <w:sz w:val="28"/>
          <w:szCs w:val="28"/>
          <w:rPrChange w:id="3256" w:author="Галина" w:date="2018-12-20T08:41:00Z">
            <w:rPr/>
          </w:rPrChange>
        </w:rPr>
        <w:t>у</w:t>
      </w:r>
      <w:r w:rsidRPr="00C23EA1">
        <w:rPr>
          <w:sz w:val="28"/>
          <w:szCs w:val="28"/>
          <w:rPrChange w:id="3257" w:author="Галина" w:date="2018-12-20T08:41:00Z">
            <w:rPr/>
          </w:rPrChange>
        </w:rPr>
        <w:t xml:space="preserve">дарственная </w:t>
      </w:r>
      <w:r w:rsidR="00220D48" w:rsidRPr="00C23EA1">
        <w:rPr>
          <w:sz w:val="28"/>
          <w:szCs w:val="28"/>
          <w:rPrChange w:id="3258" w:author="Галина" w:date="2018-12-20T08:41:00Z">
            <w:rPr/>
          </w:rPrChange>
        </w:rPr>
        <w:t>политика,</w:t>
      </w:r>
      <w:r w:rsidRPr="00C23EA1">
        <w:rPr>
          <w:sz w:val="28"/>
          <w:szCs w:val="28"/>
          <w:rPrChange w:id="3259" w:author="Галина" w:date="2018-12-20T08:41:00Z">
            <w:rPr/>
          </w:rPrChange>
        </w:rPr>
        <w:t xml:space="preserve"> проводимая в рамках государственн</w:t>
      </w:r>
      <w:r w:rsidR="00220D48" w:rsidRPr="00C23EA1">
        <w:rPr>
          <w:sz w:val="28"/>
          <w:szCs w:val="28"/>
          <w:rPrChange w:id="3260" w:author="Галина" w:date="2018-12-20T08:41:00Z">
            <w:rPr/>
          </w:rPrChange>
        </w:rPr>
        <w:t>ых</w:t>
      </w:r>
      <w:r w:rsidRPr="00C23EA1">
        <w:rPr>
          <w:sz w:val="28"/>
          <w:szCs w:val="28"/>
          <w:rPrChange w:id="3261" w:author="Галина" w:date="2018-12-20T08:41:00Z">
            <w:rPr/>
          </w:rPrChange>
        </w:rPr>
        <w:t xml:space="preserve"> программ</w:t>
      </w:r>
      <w:r w:rsidR="00220D48" w:rsidRPr="00C23EA1">
        <w:rPr>
          <w:sz w:val="28"/>
          <w:szCs w:val="28"/>
          <w:rPrChange w:id="3262" w:author="Галина" w:date="2018-12-20T08:41:00Z">
            <w:rPr/>
          </w:rPrChange>
        </w:rPr>
        <w:t xml:space="preserve"> </w:t>
      </w:r>
      <w:r w:rsidRPr="00C23EA1">
        <w:rPr>
          <w:sz w:val="28"/>
          <w:szCs w:val="28"/>
          <w:rPrChange w:id="3263" w:author="Галина" w:date="2018-12-20T08:41:00Z">
            <w:rPr/>
          </w:rPrChange>
        </w:rPr>
        <w:t xml:space="preserve"> </w:t>
      </w:r>
      <w:r w:rsidR="00220D48" w:rsidRPr="00C23EA1">
        <w:rPr>
          <w:sz w:val="28"/>
          <w:szCs w:val="28"/>
          <w:rPrChange w:id="3264" w:author="Галина" w:date="2018-12-20T08:41:00Z">
            <w:rPr/>
          </w:rPrChange>
        </w:rPr>
        <w:t>«Развитие сельского хозяйства и регулирование рынков сельскохозяйстве</w:t>
      </w:r>
      <w:r w:rsidR="00220D48" w:rsidRPr="00C23EA1">
        <w:rPr>
          <w:sz w:val="28"/>
          <w:szCs w:val="28"/>
          <w:rPrChange w:id="3265" w:author="Галина" w:date="2018-12-20T08:41:00Z">
            <w:rPr/>
          </w:rPrChange>
        </w:rPr>
        <w:t>н</w:t>
      </w:r>
      <w:r w:rsidR="00220D48" w:rsidRPr="00C23EA1">
        <w:rPr>
          <w:sz w:val="28"/>
          <w:szCs w:val="28"/>
          <w:rPrChange w:id="3266" w:author="Галина" w:date="2018-12-20T08:41:00Z">
            <w:rPr/>
          </w:rPrChange>
        </w:rPr>
        <w:t>ной продукции, сырья и продовольствия», «Развитие инвестиционной, инн</w:t>
      </w:r>
      <w:r w:rsidR="00220D48" w:rsidRPr="00C23EA1">
        <w:rPr>
          <w:sz w:val="28"/>
          <w:szCs w:val="28"/>
          <w:rPrChange w:id="3267" w:author="Галина" w:date="2018-12-20T08:41:00Z">
            <w:rPr/>
          </w:rPrChange>
        </w:rPr>
        <w:t>о</w:t>
      </w:r>
      <w:r w:rsidR="00220D48" w:rsidRPr="00C23EA1">
        <w:rPr>
          <w:sz w:val="28"/>
          <w:szCs w:val="28"/>
          <w:rPrChange w:id="3268" w:author="Галина" w:date="2018-12-20T08:41:00Z">
            <w:rPr/>
          </w:rPrChange>
        </w:rPr>
        <w:t>вационной деятельности, малого и среднего предпринимательства на терр</w:t>
      </w:r>
      <w:r w:rsidR="00220D48" w:rsidRPr="00C23EA1">
        <w:rPr>
          <w:sz w:val="28"/>
          <w:szCs w:val="28"/>
          <w:rPrChange w:id="3269" w:author="Галина" w:date="2018-12-20T08:41:00Z">
            <w:rPr/>
          </w:rPrChange>
        </w:rPr>
        <w:t>и</w:t>
      </w:r>
      <w:r w:rsidR="00220D48" w:rsidRPr="00C23EA1">
        <w:rPr>
          <w:sz w:val="28"/>
          <w:szCs w:val="28"/>
          <w:rPrChange w:id="3270" w:author="Галина" w:date="2018-12-20T08:41:00Z">
            <w:rPr/>
          </w:rPrChange>
        </w:rPr>
        <w:t xml:space="preserve">тории края»  </w:t>
      </w:r>
      <w:r w:rsidR="00434E2E" w:rsidRPr="00C23EA1">
        <w:rPr>
          <w:sz w:val="28"/>
          <w:szCs w:val="28"/>
          <w:rPrChange w:id="3271" w:author="Галина" w:date="2018-12-20T08:41:00Z">
            <w:rPr/>
          </w:rPrChange>
        </w:rPr>
        <w:t xml:space="preserve">предоставляет </w:t>
      </w:r>
      <w:r w:rsidRPr="00C23EA1">
        <w:rPr>
          <w:sz w:val="28"/>
          <w:szCs w:val="28"/>
          <w:rPrChange w:id="3272" w:author="Галина" w:date="2018-12-20T08:41:00Z">
            <w:rPr/>
          </w:rPrChange>
        </w:rPr>
        <w:t xml:space="preserve"> возможност</w:t>
      </w:r>
      <w:r w:rsidR="00434E2E" w:rsidRPr="00C23EA1">
        <w:rPr>
          <w:sz w:val="28"/>
          <w:szCs w:val="28"/>
          <w:rPrChange w:id="3273" w:author="Галина" w:date="2018-12-20T08:41:00Z">
            <w:rPr/>
          </w:rPrChange>
        </w:rPr>
        <w:t>ь</w:t>
      </w:r>
      <w:r w:rsidRPr="00C23EA1">
        <w:rPr>
          <w:sz w:val="28"/>
          <w:szCs w:val="28"/>
          <w:rPrChange w:id="3274" w:author="Галина" w:date="2018-12-20T08:41:00Z">
            <w:rPr/>
          </w:rPrChange>
        </w:rPr>
        <w:t xml:space="preserve"> для участия в конкурсах на пол</w:t>
      </w:r>
      <w:r w:rsidRPr="00C23EA1">
        <w:rPr>
          <w:sz w:val="28"/>
          <w:szCs w:val="28"/>
          <w:rPrChange w:id="3275" w:author="Галина" w:date="2018-12-20T08:41:00Z">
            <w:rPr/>
          </w:rPrChange>
        </w:rPr>
        <w:t>у</w:t>
      </w:r>
      <w:r w:rsidRPr="00C23EA1">
        <w:rPr>
          <w:sz w:val="28"/>
          <w:szCs w:val="28"/>
          <w:rPrChange w:id="3276" w:author="Галина" w:date="2018-12-20T08:41:00Z">
            <w:rPr/>
          </w:rPrChange>
        </w:rPr>
        <w:t>чение грантов, субсидий и субвенций.</w:t>
      </w:r>
      <w:r w:rsidR="00220D48" w:rsidRPr="00C23EA1">
        <w:rPr>
          <w:sz w:val="28"/>
          <w:szCs w:val="28"/>
          <w:rPrChange w:id="3277" w:author="Галина" w:date="2018-12-20T08:41:00Z">
            <w:rPr/>
          </w:rPrChange>
        </w:rPr>
        <w:t xml:space="preserve"> Создание агрохолдинга на юге края заинтересуют ЛПХ в увеличении выращиваемой продукции. </w:t>
      </w:r>
      <w:r w:rsidR="00433786" w:rsidRPr="00C23EA1">
        <w:rPr>
          <w:sz w:val="28"/>
          <w:szCs w:val="28"/>
          <w:rPrChange w:id="3278" w:author="Галина" w:date="2018-12-20T08:41:00Z">
            <w:rPr/>
          </w:rPrChange>
        </w:rPr>
        <w:t xml:space="preserve">Для решения поставленной задачи основная работа будет </w:t>
      </w:r>
      <w:r w:rsidR="00220D48" w:rsidRPr="00C23EA1">
        <w:rPr>
          <w:sz w:val="28"/>
          <w:szCs w:val="28"/>
          <w:rPrChange w:id="3279" w:author="Галина" w:date="2018-12-20T08:41:00Z">
            <w:rPr/>
          </w:rPrChange>
        </w:rPr>
        <w:t xml:space="preserve">направлена </w:t>
      </w:r>
      <w:r w:rsidR="00433786" w:rsidRPr="00C23EA1">
        <w:rPr>
          <w:sz w:val="28"/>
          <w:szCs w:val="28"/>
          <w:rPrChange w:id="3280" w:author="Галина" w:date="2018-12-20T08:41:00Z">
            <w:rPr/>
          </w:rPrChange>
        </w:rPr>
        <w:t xml:space="preserve">  </w:t>
      </w:r>
      <w:r w:rsidR="00220D48" w:rsidRPr="00C23EA1">
        <w:rPr>
          <w:sz w:val="28"/>
          <w:szCs w:val="28"/>
          <w:rPrChange w:id="3281" w:author="Галина" w:date="2018-12-20T08:41:00Z">
            <w:rPr/>
          </w:rPrChange>
        </w:rPr>
        <w:t xml:space="preserve">  </w:t>
      </w:r>
      <w:r w:rsidR="00433786" w:rsidRPr="00C23EA1">
        <w:rPr>
          <w:sz w:val="28"/>
          <w:szCs w:val="28"/>
          <w:rPrChange w:id="3282" w:author="Галина" w:date="2018-12-20T08:41:00Z">
            <w:rPr/>
          </w:rPrChange>
        </w:rPr>
        <w:t xml:space="preserve"> </w:t>
      </w:r>
      <w:r w:rsidR="00220D48" w:rsidRPr="00C23EA1">
        <w:rPr>
          <w:sz w:val="28"/>
          <w:szCs w:val="28"/>
          <w:rPrChange w:id="3283" w:author="Галина" w:date="2018-12-20T08:41:00Z">
            <w:rPr/>
          </w:rPrChange>
        </w:rPr>
        <w:t xml:space="preserve">на увеличение площадей </w:t>
      </w:r>
      <w:r w:rsidR="00433786" w:rsidRPr="00C23EA1">
        <w:rPr>
          <w:sz w:val="28"/>
          <w:szCs w:val="28"/>
          <w:rPrChange w:id="3284" w:author="Галина" w:date="2018-12-20T08:41:00Z">
            <w:rPr/>
          </w:rPrChange>
        </w:rPr>
        <w:t xml:space="preserve"> </w:t>
      </w:r>
      <w:r w:rsidR="00220D48" w:rsidRPr="00C23EA1">
        <w:rPr>
          <w:sz w:val="28"/>
          <w:szCs w:val="28"/>
          <w:rPrChange w:id="3285" w:author="Галина" w:date="2018-12-20T08:41:00Z">
            <w:rPr/>
          </w:rPrChange>
        </w:rPr>
        <w:t xml:space="preserve"> </w:t>
      </w:r>
      <w:r w:rsidR="00433786" w:rsidRPr="00C23EA1">
        <w:rPr>
          <w:sz w:val="28"/>
          <w:szCs w:val="28"/>
          <w:rPrChange w:id="3286" w:author="Галина" w:date="2018-12-20T08:41:00Z">
            <w:rPr/>
          </w:rPrChange>
        </w:rPr>
        <w:t xml:space="preserve"> аренд</w:t>
      </w:r>
      <w:r w:rsidR="00220D48" w:rsidRPr="00C23EA1">
        <w:rPr>
          <w:sz w:val="28"/>
          <w:szCs w:val="28"/>
          <w:rPrChange w:id="3287" w:author="Галина" w:date="2018-12-20T08:41:00Z">
            <w:rPr/>
          </w:rPrChange>
        </w:rPr>
        <w:t xml:space="preserve">уемых </w:t>
      </w:r>
      <w:r w:rsidR="00433786" w:rsidRPr="00C23EA1">
        <w:rPr>
          <w:sz w:val="28"/>
          <w:szCs w:val="28"/>
          <w:rPrChange w:id="3288" w:author="Галина" w:date="2018-12-20T08:41:00Z">
            <w:rPr/>
          </w:rPrChange>
        </w:rPr>
        <w:t xml:space="preserve"> земельных участков</w:t>
      </w:r>
      <w:r w:rsidR="00220D48" w:rsidRPr="00C23EA1">
        <w:rPr>
          <w:sz w:val="28"/>
          <w:szCs w:val="28"/>
          <w:rPrChange w:id="3289" w:author="Галина" w:date="2018-12-20T08:41:00Z">
            <w:rPr/>
          </w:rPrChange>
        </w:rPr>
        <w:t>, при возможности оказание помощи в приобретении земель в частную собственность.</w:t>
      </w:r>
      <w:r w:rsidR="00433786" w:rsidRPr="00C23EA1">
        <w:rPr>
          <w:sz w:val="28"/>
          <w:szCs w:val="28"/>
          <w:rPrChange w:id="3290" w:author="Галина" w:date="2018-12-20T08:41:00Z">
            <w:rPr/>
          </w:rPrChange>
        </w:rPr>
        <w:t xml:space="preserve"> </w:t>
      </w:r>
      <w:r w:rsidR="00220D48" w:rsidRPr="00C23EA1">
        <w:rPr>
          <w:sz w:val="28"/>
          <w:szCs w:val="28"/>
          <w:rPrChange w:id="3291" w:author="Галина" w:date="2018-12-20T08:41:00Z">
            <w:rPr/>
          </w:rPrChange>
        </w:rPr>
        <w:t xml:space="preserve"> Необходимо </w:t>
      </w:r>
      <w:r w:rsidR="00433786" w:rsidRPr="00C23EA1">
        <w:rPr>
          <w:sz w:val="28"/>
          <w:szCs w:val="28"/>
          <w:rPrChange w:id="3292" w:author="Галина" w:date="2018-12-20T08:41:00Z">
            <w:rPr/>
          </w:rPrChange>
        </w:rPr>
        <w:t xml:space="preserve"> в</w:t>
      </w:r>
      <w:r w:rsidR="00433786" w:rsidRPr="00C23EA1">
        <w:rPr>
          <w:sz w:val="28"/>
          <w:szCs w:val="28"/>
          <w:rPrChange w:id="3293" w:author="Галина" w:date="2018-12-20T08:41:00Z">
            <w:rPr/>
          </w:rPrChange>
        </w:rPr>
        <w:t>о</w:t>
      </w:r>
      <w:r w:rsidR="00433786" w:rsidRPr="00C23EA1">
        <w:rPr>
          <w:sz w:val="28"/>
          <w:szCs w:val="28"/>
          <w:rPrChange w:id="3294" w:author="Галина" w:date="2018-12-20T08:41:00Z">
            <w:rPr/>
          </w:rPrChange>
        </w:rPr>
        <w:t>влечь в хозяйственный оборот необрабатываемые земли  ЛПХ</w:t>
      </w:r>
      <w:r w:rsidR="00220D48" w:rsidRPr="00C23EA1">
        <w:rPr>
          <w:sz w:val="28"/>
          <w:szCs w:val="28"/>
          <w:rPrChange w:id="3295" w:author="Галина" w:date="2018-12-20T08:41:00Z">
            <w:rPr/>
          </w:rPrChange>
        </w:rPr>
        <w:t xml:space="preserve"> и </w:t>
      </w:r>
      <w:proofErr w:type="spellStart"/>
      <w:r w:rsidR="00220D48" w:rsidRPr="00C23EA1">
        <w:rPr>
          <w:sz w:val="28"/>
          <w:szCs w:val="28"/>
          <w:rPrChange w:id="3296" w:author="Галина" w:date="2018-12-20T08:41:00Z">
            <w:rPr/>
          </w:rPrChange>
        </w:rPr>
        <w:t>сельхозпаев</w:t>
      </w:r>
      <w:proofErr w:type="spellEnd"/>
      <w:r w:rsidR="00433786" w:rsidRPr="00C23EA1">
        <w:rPr>
          <w:sz w:val="28"/>
          <w:szCs w:val="28"/>
          <w:rPrChange w:id="3297" w:author="Галина" w:date="2018-12-20T08:41:00Z">
            <w:rPr/>
          </w:rPrChange>
        </w:rPr>
        <w:t>.</w:t>
      </w:r>
    </w:p>
    <w:p w:rsidR="00433786" w:rsidRPr="00C23EA1" w:rsidRDefault="00433786">
      <w:pPr>
        <w:spacing w:line="240" w:lineRule="atLeast"/>
        <w:ind w:firstLine="709"/>
        <w:jc w:val="both"/>
        <w:rPr>
          <w:sz w:val="28"/>
          <w:szCs w:val="28"/>
          <w:rPrChange w:id="3298" w:author="Галина" w:date="2018-12-20T08:41:00Z">
            <w:rPr/>
          </w:rPrChange>
        </w:rPr>
        <w:pPrChange w:id="3299" w:author="Галина" w:date="2018-12-19T10:29:00Z">
          <w:pPr>
            <w:suppressAutoHyphens/>
            <w:ind w:firstLine="720"/>
            <w:jc w:val="both"/>
          </w:pPr>
        </w:pPrChange>
      </w:pPr>
      <w:r w:rsidRPr="00C23EA1">
        <w:rPr>
          <w:sz w:val="28"/>
          <w:szCs w:val="28"/>
          <w:rPrChange w:id="3300" w:author="Галина" w:date="2018-12-20T08:41:00Z">
            <w:rPr/>
          </w:rPrChange>
        </w:rPr>
        <w:t>В этой связи планируется проведение следующих мероприятий:</w:t>
      </w:r>
    </w:p>
    <w:p w:rsidR="00433786" w:rsidRPr="00C23EA1" w:rsidRDefault="00433786">
      <w:pPr>
        <w:spacing w:line="240" w:lineRule="atLeast"/>
        <w:ind w:firstLine="709"/>
        <w:jc w:val="both"/>
        <w:rPr>
          <w:sz w:val="28"/>
          <w:szCs w:val="28"/>
          <w:rPrChange w:id="3301" w:author="Галина" w:date="2018-12-20T08:41:00Z">
            <w:rPr/>
          </w:rPrChange>
        </w:rPr>
        <w:pPrChange w:id="3302" w:author="Галина" w:date="2018-12-19T10:29:00Z">
          <w:pPr>
            <w:suppressAutoHyphens/>
            <w:ind w:firstLine="720"/>
            <w:jc w:val="both"/>
          </w:pPr>
        </w:pPrChange>
      </w:pPr>
      <w:r w:rsidRPr="00C23EA1">
        <w:rPr>
          <w:sz w:val="28"/>
          <w:szCs w:val="28"/>
          <w:rPrChange w:id="3303" w:author="Галина" w:date="2018-12-20T08:41:00Z">
            <w:rPr/>
          </w:rPrChange>
        </w:rPr>
        <w:t>- выявление и составление реестра брошенных и необрабатываемых земель личных подсобных хозяйств;</w:t>
      </w:r>
    </w:p>
    <w:p w:rsidR="00433786" w:rsidRPr="00C23EA1" w:rsidRDefault="00433786">
      <w:pPr>
        <w:spacing w:line="240" w:lineRule="atLeast"/>
        <w:ind w:firstLine="709"/>
        <w:jc w:val="both"/>
        <w:rPr>
          <w:sz w:val="28"/>
          <w:szCs w:val="28"/>
          <w:rPrChange w:id="3304" w:author="Галина" w:date="2018-12-20T08:41:00Z">
            <w:rPr/>
          </w:rPrChange>
        </w:rPr>
        <w:pPrChange w:id="3305" w:author="Галина" w:date="2018-12-19T10:29:00Z">
          <w:pPr>
            <w:suppressAutoHyphens/>
            <w:ind w:firstLine="720"/>
            <w:jc w:val="both"/>
          </w:pPr>
        </w:pPrChange>
      </w:pPr>
      <w:r w:rsidRPr="00C23EA1">
        <w:rPr>
          <w:sz w:val="28"/>
          <w:szCs w:val="28"/>
          <w:rPrChange w:id="3306" w:author="Галина" w:date="2018-12-20T08:41:00Z">
            <w:rPr/>
          </w:rPrChange>
        </w:rPr>
        <w:t>- проведение информационной кампании среди сельского населения с целью отбора лиц, желающих расширить землепользование;</w:t>
      </w:r>
    </w:p>
    <w:p w:rsidR="00433786" w:rsidRPr="00C23EA1" w:rsidRDefault="00433786">
      <w:pPr>
        <w:spacing w:line="240" w:lineRule="atLeast"/>
        <w:ind w:firstLine="709"/>
        <w:jc w:val="both"/>
        <w:rPr>
          <w:sz w:val="28"/>
          <w:szCs w:val="28"/>
          <w:rPrChange w:id="3307" w:author="Галина" w:date="2018-12-20T08:41:00Z">
            <w:rPr/>
          </w:rPrChange>
        </w:rPr>
        <w:pPrChange w:id="3308" w:author="Галина" w:date="2018-12-19T10:29:00Z">
          <w:pPr>
            <w:suppressAutoHyphens/>
            <w:ind w:firstLine="720"/>
            <w:jc w:val="both"/>
          </w:pPr>
        </w:pPrChange>
      </w:pPr>
      <w:r w:rsidRPr="00C23EA1">
        <w:rPr>
          <w:sz w:val="28"/>
          <w:szCs w:val="28"/>
          <w:rPrChange w:id="3309" w:author="Галина" w:date="2018-12-20T08:41:00Z">
            <w:rPr/>
          </w:rPrChange>
        </w:rPr>
        <w:t>- проведение работы с фермерами и другими потенциальными земл</w:t>
      </w:r>
      <w:r w:rsidRPr="00C23EA1">
        <w:rPr>
          <w:sz w:val="28"/>
          <w:szCs w:val="28"/>
          <w:rPrChange w:id="3310" w:author="Галина" w:date="2018-12-20T08:41:00Z">
            <w:rPr/>
          </w:rPrChange>
        </w:rPr>
        <w:t>е</w:t>
      </w:r>
      <w:r w:rsidRPr="00C23EA1">
        <w:rPr>
          <w:sz w:val="28"/>
          <w:szCs w:val="28"/>
          <w:rPrChange w:id="3311" w:author="Галина" w:date="2018-12-20T08:41:00Z">
            <w:rPr/>
          </w:rPrChange>
        </w:rPr>
        <w:t>пользователями (в том числе вне сельского поселения) с целью передачи им невостребованных земель;</w:t>
      </w:r>
    </w:p>
    <w:p w:rsidR="00433786" w:rsidRPr="00C23EA1" w:rsidRDefault="00433786">
      <w:pPr>
        <w:spacing w:line="240" w:lineRule="atLeast"/>
        <w:ind w:firstLine="709"/>
        <w:jc w:val="both"/>
        <w:rPr>
          <w:sz w:val="28"/>
          <w:szCs w:val="28"/>
          <w:rPrChange w:id="3312" w:author="Галина" w:date="2018-12-20T08:41:00Z">
            <w:rPr/>
          </w:rPrChange>
        </w:rPr>
        <w:pPrChange w:id="3313" w:author="Галина" w:date="2018-12-19T10:29:00Z">
          <w:pPr>
            <w:suppressAutoHyphens/>
            <w:ind w:firstLine="720"/>
            <w:jc w:val="both"/>
          </w:pPr>
        </w:pPrChange>
      </w:pPr>
      <w:r w:rsidRPr="00C23EA1">
        <w:rPr>
          <w:sz w:val="28"/>
          <w:szCs w:val="28"/>
          <w:rPrChange w:id="3314" w:author="Галина" w:date="2018-12-20T08:41:00Z">
            <w:rPr/>
          </w:rPrChange>
        </w:rPr>
        <w:t>- привлечение крестьянских (фермерских) хозяйств и личных подсо</w:t>
      </w:r>
      <w:r w:rsidRPr="00C23EA1">
        <w:rPr>
          <w:sz w:val="28"/>
          <w:szCs w:val="28"/>
          <w:rPrChange w:id="3315" w:author="Галина" w:date="2018-12-20T08:41:00Z">
            <w:rPr/>
          </w:rPrChange>
        </w:rPr>
        <w:t>б</w:t>
      </w:r>
      <w:r w:rsidRPr="00C23EA1">
        <w:rPr>
          <w:sz w:val="28"/>
          <w:szCs w:val="28"/>
          <w:rPrChange w:id="3316" w:author="Галина" w:date="2018-12-20T08:41:00Z">
            <w:rPr/>
          </w:rPrChange>
        </w:rPr>
        <w:t xml:space="preserve">ных хозяйств к участию в реализации </w:t>
      </w:r>
      <w:r w:rsidR="00220D48" w:rsidRPr="00C23EA1">
        <w:rPr>
          <w:sz w:val="28"/>
          <w:szCs w:val="28"/>
          <w:rPrChange w:id="3317" w:author="Галина" w:date="2018-12-20T08:41:00Z">
            <w:rPr/>
          </w:rPrChange>
        </w:rPr>
        <w:t>государственных</w:t>
      </w:r>
      <w:r w:rsidRPr="00C23EA1">
        <w:rPr>
          <w:sz w:val="28"/>
          <w:szCs w:val="28"/>
          <w:rPrChange w:id="3318" w:author="Галина" w:date="2018-12-20T08:41:00Z">
            <w:rPr/>
          </w:rPrChange>
        </w:rPr>
        <w:t xml:space="preserve"> программ поддержки </w:t>
      </w:r>
      <w:proofErr w:type="spellStart"/>
      <w:r w:rsidRPr="00C23EA1">
        <w:rPr>
          <w:sz w:val="28"/>
          <w:szCs w:val="28"/>
          <w:rPrChange w:id="3319" w:author="Галина" w:date="2018-12-20T08:41:00Z">
            <w:rPr/>
          </w:rPrChange>
        </w:rPr>
        <w:t>сельхозтоваропроизводителей</w:t>
      </w:r>
      <w:proofErr w:type="spellEnd"/>
      <w:r w:rsidRPr="00C23EA1">
        <w:rPr>
          <w:sz w:val="28"/>
          <w:szCs w:val="28"/>
          <w:rPrChange w:id="3320" w:author="Галина" w:date="2018-12-20T08:41:00Z">
            <w:rPr/>
          </w:rPrChange>
        </w:rPr>
        <w:t>;</w:t>
      </w:r>
    </w:p>
    <w:p w:rsidR="00433786" w:rsidRPr="00C23EA1" w:rsidRDefault="00433786">
      <w:pPr>
        <w:spacing w:line="240" w:lineRule="atLeast"/>
        <w:ind w:firstLine="709"/>
        <w:jc w:val="both"/>
        <w:rPr>
          <w:sz w:val="28"/>
          <w:szCs w:val="28"/>
          <w:rPrChange w:id="3321" w:author="Галина" w:date="2018-12-20T08:41:00Z">
            <w:rPr>
              <w:bCs/>
              <w:iCs/>
            </w:rPr>
          </w:rPrChange>
        </w:rPr>
        <w:pPrChange w:id="3322" w:author="Галина" w:date="2018-12-19T10:29:00Z">
          <w:pPr>
            <w:suppressAutoHyphens/>
            <w:ind w:firstLine="720"/>
            <w:jc w:val="both"/>
          </w:pPr>
        </w:pPrChange>
      </w:pPr>
      <w:r w:rsidRPr="00C23EA1">
        <w:rPr>
          <w:sz w:val="28"/>
          <w:szCs w:val="28"/>
          <w:rPrChange w:id="3323" w:author="Галина" w:date="2018-12-20T08:41:00Z">
            <w:rPr/>
          </w:rPrChange>
        </w:rPr>
        <w:lastRenderedPageBreak/>
        <w:t>- создание заготовительной организации и сельскохозяйственн</w:t>
      </w:r>
      <w:r w:rsidR="00220D48" w:rsidRPr="00C23EA1">
        <w:rPr>
          <w:sz w:val="28"/>
          <w:szCs w:val="28"/>
          <w:rPrChange w:id="3324" w:author="Галина" w:date="2018-12-20T08:41:00Z">
            <w:rPr>
              <w:bCs/>
              <w:iCs/>
            </w:rPr>
          </w:rPrChange>
        </w:rPr>
        <w:t>ых</w:t>
      </w:r>
      <w:r w:rsidRPr="00C23EA1">
        <w:rPr>
          <w:sz w:val="28"/>
          <w:szCs w:val="28"/>
          <w:rPrChange w:id="3325" w:author="Галина" w:date="2018-12-20T08:41:00Z">
            <w:rPr>
              <w:bCs/>
              <w:iCs/>
            </w:rPr>
          </w:rPrChange>
        </w:rPr>
        <w:t xml:space="preserve"> п</w:t>
      </w:r>
      <w:r w:rsidRPr="00C23EA1">
        <w:rPr>
          <w:sz w:val="28"/>
          <w:szCs w:val="28"/>
          <w:rPrChange w:id="3326" w:author="Галина" w:date="2018-12-20T08:41:00Z">
            <w:rPr>
              <w:bCs/>
              <w:iCs/>
            </w:rPr>
          </w:rPrChange>
        </w:rPr>
        <w:t>о</w:t>
      </w:r>
      <w:r w:rsidRPr="00C23EA1">
        <w:rPr>
          <w:sz w:val="28"/>
          <w:szCs w:val="28"/>
          <w:rPrChange w:id="3327" w:author="Галина" w:date="2018-12-20T08:41:00Z">
            <w:rPr>
              <w:bCs/>
              <w:iCs/>
            </w:rPr>
          </w:rPrChange>
        </w:rPr>
        <w:t>требительск</w:t>
      </w:r>
      <w:r w:rsidR="00220D48" w:rsidRPr="00C23EA1">
        <w:rPr>
          <w:sz w:val="28"/>
          <w:szCs w:val="28"/>
          <w:rPrChange w:id="3328" w:author="Галина" w:date="2018-12-20T08:41:00Z">
            <w:rPr>
              <w:bCs/>
              <w:iCs/>
            </w:rPr>
          </w:rPrChange>
        </w:rPr>
        <w:t xml:space="preserve">их </w:t>
      </w:r>
      <w:r w:rsidRPr="00C23EA1">
        <w:rPr>
          <w:sz w:val="28"/>
          <w:szCs w:val="28"/>
          <w:rPrChange w:id="3329" w:author="Галина" w:date="2018-12-20T08:41:00Z">
            <w:rPr>
              <w:bCs/>
              <w:iCs/>
            </w:rPr>
          </w:rPrChange>
        </w:rPr>
        <w:t xml:space="preserve"> кооператив</w:t>
      </w:r>
      <w:r w:rsidR="00220D48" w:rsidRPr="00C23EA1">
        <w:rPr>
          <w:sz w:val="28"/>
          <w:szCs w:val="28"/>
          <w:rPrChange w:id="3330" w:author="Галина" w:date="2018-12-20T08:41:00Z">
            <w:rPr/>
          </w:rPrChange>
        </w:rPr>
        <w:t>ов</w:t>
      </w:r>
      <w:r w:rsidRPr="00C23EA1">
        <w:rPr>
          <w:sz w:val="28"/>
          <w:szCs w:val="28"/>
          <w:rPrChange w:id="3331" w:author="Галина" w:date="2018-12-20T08:41:00Z">
            <w:rPr/>
          </w:rPrChange>
        </w:rPr>
        <w:t xml:space="preserve"> на территории </w:t>
      </w:r>
      <w:r w:rsidR="00220D48" w:rsidRPr="00C23EA1">
        <w:rPr>
          <w:sz w:val="28"/>
          <w:szCs w:val="28"/>
          <w:rPrChange w:id="3332" w:author="Галина" w:date="2018-12-20T08:41:00Z">
            <w:rPr/>
          </w:rPrChange>
        </w:rPr>
        <w:t xml:space="preserve">каждого </w:t>
      </w:r>
      <w:r w:rsidRPr="00C23EA1">
        <w:rPr>
          <w:sz w:val="28"/>
          <w:szCs w:val="28"/>
          <w:rPrChange w:id="3333" w:author="Галина" w:date="2018-12-20T08:41:00Z">
            <w:rPr>
              <w:bCs/>
              <w:iCs/>
            </w:rPr>
          </w:rPrChange>
        </w:rPr>
        <w:t>поселения с целью обеспечения гарантированного сбыта продукции, производимой ЛПХ.</w:t>
      </w:r>
    </w:p>
    <w:p w:rsidR="00433786" w:rsidRPr="00C23EA1" w:rsidRDefault="00433786">
      <w:pPr>
        <w:spacing w:line="240" w:lineRule="atLeast"/>
        <w:ind w:firstLine="709"/>
        <w:jc w:val="both"/>
        <w:rPr>
          <w:sz w:val="28"/>
          <w:szCs w:val="28"/>
          <w:rPrChange w:id="3334" w:author="Галина" w:date="2018-12-20T08:41:00Z">
            <w:rPr/>
          </w:rPrChange>
        </w:rPr>
        <w:pPrChange w:id="3335" w:author="Галина" w:date="2018-12-19T10:29:00Z">
          <w:pPr>
            <w:suppressAutoHyphens/>
            <w:ind w:firstLine="720"/>
            <w:jc w:val="both"/>
          </w:pPr>
        </w:pPrChange>
      </w:pPr>
      <w:r w:rsidRPr="00C23EA1">
        <w:rPr>
          <w:sz w:val="28"/>
          <w:szCs w:val="28"/>
          <w:rPrChange w:id="3336" w:author="Галина" w:date="2018-12-20T08:41:00Z">
            <w:rPr>
              <w:bCs/>
              <w:iCs/>
            </w:rPr>
          </w:rPrChange>
        </w:rPr>
        <w:t xml:space="preserve">Реализация указанных мероприятий позволит к 2030 году создать </w:t>
      </w:r>
      <w:r w:rsidR="00220D48" w:rsidRPr="00C23EA1">
        <w:rPr>
          <w:sz w:val="28"/>
          <w:szCs w:val="28"/>
          <w:rPrChange w:id="3337" w:author="Галина" w:date="2018-12-20T08:41:00Z">
            <w:rPr>
              <w:bCs/>
              <w:iCs/>
            </w:rPr>
          </w:rPrChange>
        </w:rPr>
        <w:t xml:space="preserve">в каждом сельском поселении </w:t>
      </w:r>
      <w:r w:rsidRPr="00C23EA1">
        <w:rPr>
          <w:sz w:val="28"/>
          <w:szCs w:val="28"/>
          <w:rPrChange w:id="3338" w:author="Галина" w:date="2018-12-20T08:41:00Z">
            <w:rPr/>
          </w:rPrChange>
        </w:rPr>
        <w:t xml:space="preserve"> сельскохозяйственный потребительский кооп</w:t>
      </w:r>
      <w:r w:rsidRPr="00C23EA1">
        <w:rPr>
          <w:sz w:val="28"/>
          <w:szCs w:val="28"/>
          <w:rPrChange w:id="3339" w:author="Галина" w:date="2018-12-20T08:41:00Z">
            <w:rPr/>
          </w:rPrChange>
        </w:rPr>
        <w:t>е</w:t>
      </w:r>
      <w:r w:rsidRPr="00C23EA1">
        <w:rPr>
          <w:sz w:val="28"/>
          <w:szCs w:val="28"/>
          <w:rPrChange w:id="3340" w:author="Галина" w:date="2018-12-20T08:41:00Z">
            <w:rPr/>
          </w:rPrChange>
        </w:rPr>
        <w:t>ратив.</w:t>
      </w:r>
    </w:p>
    <w:p w:rsidR="00433786" w:rsidRPr="00C25363" w:rsidDel="00C23EA1" w:rsidRDefault="00433786">
      <w:pPr>
        <w:spacing w:line="240" w:lineRule="atLeast"/>
        <w:ind w:firstLine="709"/>
        <w:jc w:val="both"/>
        <w:rPr>
          <w:del w:id="3341" w:author="Галина" w:date="2018-12-20T08:41:00Z"/>
        </w:rPr>
        <w:pPrChange w:id="3342" w:author="Галина" w:date="2018-12-19T10:29:00Z">
          <w:pPr>
            <w:widowControl w:val="0"/>
            <w:ind w:firstLine="708"/>
            <w:jc w:val="both"/>
          </w:pPr>
        </w:pPrChange>
      </w:pPr>
    </w:p>
    <w:p w:rsidR="00433786" w:rsidRPr="00F211A5" w:rsidRDefault="004E5537">
      <w:pPr>
        <w:rPr>
          <w:sz w:val="28"/>
          <w:u w:val="single"/>
          <w:rPrChange w:id="3343" w:author="Галина" w:date="2018-12-19T10:29:00Z">
            <w:rPr/>
          </w:rPrChange>
        </w:rPr>
        <w:pPrChange w:id="3344" w:author="Галина" w:date="2018-12-19T10:29:00Z">
          <w:pPr>
            <w:suppressAutoHyphens/>
            <w:ind w:firstLine="720"/>
            <w:jc w:val="both"/>
          </w:pPr>
        </w:pPrChange>
      </w:pPr>
      <w:r w:rsidRPr="00101C2B">
        <w:t xml:space="preserve"> </w:t>
      </w:r>
      <w:bookmarkStart w:id="3345" w:name="_Toc533080086"/>
      <w:r w:rsidR="00433786" w:rsidRPr="00101C2B">
        <w:t xml:space="preserve">1.4. Создание благоприятных </w:t>
      </w:r>
      <w:r w:rsidR="00433786" w:rsidRPr="00C23EA1">
        <w:t>условий для развития малого и среднего предприн</w:t>
      </w:r>
      <w:r w:rsidR="00433786" w:rsidRPr="00F211A5">
        <w:rPr>
          <w:sz w:val="28"/>
          <w:u w:val="single"/>
          <w:rPrChange w:id="3346" w:author="Галина" w:date="2018-12-19T10:29:00Z">
            <w:rPr>
              <w:b/>
            </w:rPr>
          </w:rPrChange>
        </w:rPr>
        <w:t>им</w:t>
      </w:r>
      <w:r w:rsidR="00433786" w:rsidRPr="00F211A5">
        <w:rPr>
          <w:sz w:val="28"/>
          <w:u w:val="single"/>
          <w:rPrChange w:id="3347" w:author="Галина" w:date="2018-12-19T10:29:00Z">
            <w:rPr>
              <w:b/>
            </w:rPr>
          </w:rPrChange>
        </w:rPr>
        <w:t>а</w:t>
      </w:r>
      <w:r w:rsidR="00433786" w:rsidRPr="00F211A5">
        <w:rPr>
          <w:sz w:val="28"/>
          <w:u w:val="single"/>
          <w:rPrChange w:id="3348" w:author="Галина" w:date="2018-12-19T10:29:00Z">
            <w:rPr>
              <w:b/>
            </w:rPr>
          </w:rPrChange>
        </w:rPr>
        <w:t>тельства.</w:t>
      </w:r>
      <w:bookmarkEnd w:id="3345"/>
    </w:p>
    <w:p w:rsidR="00433786" w:rsidRPr="00C23EA1" w:rsidRDefault="00433786">
      <w:pPr>
        <w:spacing w:line="240" w:lineRule="atLeast"/>
        <w:ind w:firstLine="709"/>
        <w:jc w:val="both"/>
        <w:rPr>
          <w:sz w:val="28"/>
          <w:szCs w:val="28"/>
          <w:rPrChange w:id="3349" w:author="Галина" w:date="2018-12-20T08:42:00Z">
            <w:rPr/>
          </w:rPrChange>
        </w:rPr>
        <w:pPrChange w:id="3350" w:author="Галина" w:date="2018-12-19T10:29:00Z">
          <w:pPr>
            <w:ind w:firstLine="720"/>
            <w:jc w:val="both"/>
          </w:pPr>
        </w:pPrChange>
      </w:pPr>
      <w:r w:rsidRPr="00C23EA1">
        <w:rPr>
          <w:sz w:val="28"/>
          <w:szCs w:val="28"/>
          <w:rPrChange w:id="3351" w:author="Галина" w:date="2018-12-20T08:42:00Z">
            <w:rPr/>
          </w:rPrChange>
        </w:rPr>
        <w:t>С целью создания условий для развития малого и среднего предприн</w:t>
      </w:r>
      <w:r w:rsidRPr="00C23EA1">
        <w:rPr>
          <w:sz w:val="28"/>
          <w:szCs w:val="28"/>
          <w:rPrChange w:id="3352" w:author="Галина" w:date="2018-12-20T08:42:00Z">
            <w:rPr/>
          </w:rPrChange>
        </w:rPr>
        <w:t>и</w:t>
      </w:r>
      <w:r w:rsidRPr="00C23EA1">
        <w:rPr>
          <w:sz w:val="28"/>
          <w:szCs w:val="28"/>
          <w:rPrChange w:id="3353" w:author="Галина" w:date="2018-12-20T08:42:00Z">
            <w:rPr/>
          </w:rPrChange>
        </w:rPr>
        <w:t>мательства планируется:</w:t>
      </w:r>
    </w:p>
    <w:p w:rsidR="00D52012" w:rsidRPr="00C23EA1" w:rsidRDefault="00D52012">
      <w:pPr>
        <w:spacing w:line="240" w:lineRule="atLeast"/>
        <w:ind w:firstLine="709"/>
        <w:jc w:val="both"/>
        <w:rPr>
          <w:sz w:val="28"/>
          <w:szCs w:val="28"/>
          <w:rPrChange w:id="3354" w:author="Галина" w:date="2018-12-20T08:42:00Z">
            <w:rPr/>
          </w:rPrChange>
        </w:rPr>
        <w:pPrChange w:id="3355" w:author="Галина" w:date="2018-12-19T10:29:00Z">
          <w:pPr>
            <w:ind w:firstLine="720"/>
            <w:jc w:val="both"/>
          </w:pPr>
        </w:pPrChange>
      </w:pPr>
      <w:r w:rsidRPr="00C23EA1">
        <w:rPr>
          <w:sz w:val="28"/>
          <w:szCs w:val="28"/>
          <w:rPrChange w:id="3356" w:author="Галина" w:date="2018-12-20T08:42:00Z">
            <w:rPr/>
          </w:rPrChange>
        </w:rPr>
        <w:t xml:space="preserve">- </w:t>
      </w:r>
      <w:del w:id="3357" w:author="Галина" w:date="2018-07-10T10:09:00Z">
        <w:r w:rsidRPr="00C23EA1" w:rsidDel="00851DD5">
          <w:rPr>
            <w:sz w:val="28"/>
            <w:szCs w:val="28"/>
            <w:rPrChange w:id="3358" w:author="Галина" w:date="2018-12-20T08:42:00Z">
              <w:rPr/>
            </w:rPrChange>
          </w:rPr>
          <w:delText xml:space="preserve">создание </w:delText>
        </w:r>
      </w:del>
      <w:ins w:id="3359" w:author="Галина" w:date="2018-07-10T10:09:00Z">
        <w:r w:rsidR="00851DD5" w:rsidRPr="00C23EA1">
          <w:rPr>
            <w:sz w:val="28"/>
            <w:szCs w:val="28"/>
            <w:rPrChange w:id="3360" w:author="Галина" w:date="2018-12-20T08:42:00Z">
              <w:rPr/>
            </w:rPrChange>
          </w:rPr>
          <w:t xml:space="preserve">возрождение </w:t>
        </w:r>
      </w:ins>
      <w:r w:rsidRPr="00C23EA1">
        <w:rPr>
          <w:sz w:val="28"/>
          <w:szCs w:val="28"/>
          <w:rPrChange w:id="3361" w:author="Галина" w:date="2018-12-20T08:42:00Z">
            <w:rPr/>
          </w:rPrChange>
        </w:rPr>
        <w:t>районного союза предпринимателей;</w:t>
      </w:r>
    </w:p>
    <w:p w:rsidR="00433786" w:rsidRPr="00C23EA1" w:rsidRDefault="00433786">
      <w:pPr>
        <w:spacing w:line="240" w:lineRule="atLeast"/>
        <w:ind w:firstLine="709"/>
        <w:jc w:val="both"/>
        <w:rPr>
          <w:sz w:val="28"/>
          <w:szCs w:val="28"/>
          <w:rPrChange w:id="3362" w:author="Галина" w:date="2018-12-20T08:42:00Z">
            <w:rPr/>
          </w:rPrChange>
        </w:rPr>
        <w:pPrChange w:id="3363" w:author="Галина" w:date="2018-12-19T10:29:00Z">
          <w:pPr>
            <w:ind w:firstLine="720"/>
            <w:jc w:val="both"/>
          </w:pPr>
        </w:pPrChange>
      </w:pPr>
      <w:r w:rsidRPr="00C23EA1">
        <w:rPr>
          <w:sz w:val="28"/>
          <w:szCs w:val="28"/>
          <w:rPrChange w:id="3364" w:author="Галина" w:date="2018-12-20T08:42:00Z">
            <w:rPr/>
          </w:rPrChange>
        </w:rPr>
        <w:t>- формирование перечня инвестиционных предложений для малого и среднего бизнеса с учетом потребностей муниципального образования, по</w:t>
      </w:r>
      <w:r w:rsidRPr="00C23EA1">
        <w:rPr>
          <w:sz w:val="28"/>
          <w:szCs w:val="28"/>
          <w:rPrChange w:id="3365" w:author="Галина" w:date="2018-12-20T08:42:00Z">
            <w:rPr/>
          </w:rPrChange>
        </w:rPr>
        <w:t>з</w:t>
      </w:r>
      <w:r w:rsidRPr="00C23EA1">
        <w:rPr>
          <w:sz w:val="28"/>
          <w:szCs w:val="28"/>
          <w:rPrChange w:id="3366" w:author="Галина" w:date="2018-12-20T08:42:00Z">
            <w:rPr/>
          </w:rPrChange>
        </w:rPr>
        <w:t>воляющего задействовать потенциал поселения;</w:t>
      </w:r>
    </w:p>
    <w:p w:rsidR="00433786" w:rsidRPr="00C23EA1" w:rsidRDefault="00433786">
      <w:pPr>
        <w:spacing w:line="240" w:lineRule="atLeast"/>
        <w:ind w:firstLine="709"/>
        <w:jc w:val="both"/>
        <w:rPr>
          <w:sz w:val="28"/>
          <w:szCs w:val="28"/>
          <w:rPrChange w:id="3367" w:author="Галина" w:date="2018-12-20T08:42:00Z">
            <w:rPr/>
          </w:rPrChange>
        </w:rPr>
        <w:pPrChange w:id="3368" w:author="Галина" w:date="2018-12-19T10:29:00Z">
          <w:pPr>
            <w:ind w:firstLine="720"/>
            <w:jc w:val="both"/>
          </w:pPr>
        </w:pPrChange>
      </w:pPr>
      <w:r w:rsidRPr="00C23EA1">
        <w:rPr>
          <w:sz w:val="28"/>
          <w:szCs w:val="28"/>
          <w:rPrChange w:id="3369" w:author="Галина" w:date="2018-12-20T08:42:00Z">
            <w:rPr/>
          </w:rPrChange>
        </w:rPr>
        <w:t>- рациональное размещение объектов малого и среднего бизнеса на территории п</w:t>
      </w:r>
      <w:r w:rsidRPr="00C23EA1">
        <w:rPr>
          <w:sz w:val="28"/>
          <w:szCs w:val="28"/>
          <w:rPrChange w:id="3370" w:author="Галина" w:date="2018-12-20T08:42:00Z">
            <w:rPr/>
          </w:rPrChange>
        </w:rPr>
        <w:t>о</w:t>
      </w:r>
      <w:r w:rsidRPr="00C23EA1">
        <w:rPr>
          <w:sz w:val="28"/>
          <w:szCs w:val="28"/>
          <w:rPrChange w:id="3371" w:author="Галина" w:date="2018-12-20T08:42:00Z">
            <w:rPr/>
          </w:rPrChange>
        </w:rPr>
        <w:t>селения;</w:t>
      </w:r>
    </w:p>
    <w:p w:rsidR="00433786" w:rsidRPr="00C23EA1" w:rsidRDefault="00433786">
      <w:pPr>
        <w:spacing w:line="240" w:lineRule="atLeast"/>
        <w:ind w:firstLine="709"/>
        <w:jc w:val="both"/>
        <w:rPr>
          <w:sz w:val="28"/>
          <w:szCs w:val="28"/>
          <w:rPrChange w:id="3372" w:author="Галина" w:date="2018-12-20T08:42:00Z">
            <w:rPr/>
          </w:rPrChange>
        </w:rPr>
        <w:pPrChange w:id="3373" w:author="Галина" w:date="2018-12-19T10:29:00Z">
          <w:pPr>
            <w:ind w:firstLine="720"/>
            <w:jc w:val="both"/>
          </w:pPr>
        </w:pPrChange>
      </w:pPr>
      <w:r w:rsidRPr="00C23EA1">
        <w:rPr>
          <w:sz w:val="28"/>
          <w:szCs w:val="28"/>
          <w:rPrChange w:id="3374" w:author="Галина" w:date="2018-12-20T08:42:00Z">
            <w:rPr/>
          </w:rPrChange>
        </w:rPr>
        <w:t>- проведение работы с незанятыми в экономике гражданами и гражд</w:t>
      </w:r>
      <w:r w:rsidRPr="00C23EA1">
        <w:rPr>
          <w:sz w:val="28"/>
          <w:szCs w:val="28"/>
          <w:rPrChange w:id="3375" w:author="Галина" w:date="2018-12-20T08:42:00Z">
            <w:rPr/>
          </w:rPrChange>
        </w:rPr>
        <w:t>а</w:t>
      </w:r>
      <w:r w:rsidRPr="00C23EA1">
        <w:rPr>
          <w:sz w:val="28"/>
          <w:szCs w:val="28"/>
          <w:rPrChange w:id="3376" w:author="Галина" w:date="2018-12-20T08:42:00Z">
            <w:rPr/>
          </w:rPrChange>
        </w:rPr>
        <w:t>нами, ведущими личное подсобное хозяйство, по вопросу содействия в в</w:t>
      </w:r>
      <w:r w:rsidRPr="00C23EA1">
        <w:rPr>
          <w:sz w:val="28"/>
          <w:szCs w:val="28"/>
          <w:rPrChange w:id="3377" w:author="Галина" w:date="2018-12-20T08:42:00Z">
            <w:rPr/>
          </w:rPrChange>
        </w:rPr>
        <w:t>ы</w:t>
      </w:r>
      <w:r w:rsidRPr="00C23EA1">
        <w:rPr>
          <w:sz w:val="28"/>
          <w:szCs w:val="28"/>
          <w:rPrChange w:id="3378" w:author="Галина" w:date="2018-12-20T08:42:00Z">
            <w:rPr/>
          </w:rPrChange>
        </w:rPr>
        <w:t>боре вида деятельности, оказание помощи в их регистрации в качестве суб</w:t>
      </w:r>
      <w:r w:rsidRPr="00C23EA1">
        <w:rPr>
          <w:sz w:val="28"/>
          <w:szCs w:val="28"/>
          <w:rPrChange w:id="3379" w:author="Галина" w:date="2018-12-20T08:42:00Z">
            <w:rPr/>
          </w:rPrChange>
        </w:rPr>
        <w:t>ъ</w:t>
      </w:r>
      <w:r w:rsidRPr="00C23EA1">
        <w:rPr>
          <w:sz w:val="28"/>
          <w:szCs w:val="28"/>
          <w:rPrChange w:id="3380" w:author="Галина" w:date="2018-12-20T08:42:00Z">
            <w:rPr/>
          </w:rPrChange>
        </w:rPr>
        <w:t>ектов предпринимательской деятел</w:t>
      </w:r>
      <w:r w:rsidRPr="00C23EA1">
        <w:rPr>
          <w:sz w:val="28"/>
          <w:szCs w:val="28"/>
          <w:rPrChange w:id="3381" w:author="Галина" w:date="2018-12-20T08:42:00Z">
            <w:rPr/>
          </w:rPrChange>
        </w:rPr>
        <w:t>ь</w:t>
      </w:r>
      <w:r w:rsidRPr="00C23EA1">
        <w:rPr>
          <w:sz w:val="28"/>
          <w:szCs w:val="28"/>
          <w:rPrChange w:id="3382" w:author="Галина" w:date="2018-12-20T08:42:00Z">
            <w:rPr/>
          </w:rPrChange>
        </w:rPr>
        <w:t>ности;</w:t>
      </w:r>
    </w:p>
    <w:p w:rsidR="00433786" w:rsidRPr="00C23EA1" w:rsidRDefault="00433786">
      <w:pPr>
        <w:spacing w:line="240" w:lineRule="atLeast"/>
        <w:ind w:firstLine="709"/>
        <w:jc w:val="both"/>
        <w:rPr>
          <w:sz w:val="28"/>
          <w:szCs w:val="28"/>
          <w:rPrChange w:id="3383" w:author="Галина" w:date="2018-12-20T08:42:00Z">
            <w:rPr/>
          </w:rPrChange>
        </w:rPr>
        <w:pPrChange w:id="3384" w:author="Галина" w:date="2018-12-19T10:29:00Z">
          <w:pPr>
            <w:ind w:firstLine="720"/>
            <w:jc w:val="both"/>
          </w:pPr>
        </w:pPrChange>
      </w:pPr>
      <w:r w:rsidRPr="00C23EA1">
        <w:rPr>
          <w:sz w:val="28"/>
          <w:szCs w:val="28"/>
          <w:rPrChange w:id="3385" w:author="Галина" w:date="2018-12-20T08:42:00Z">
            <w:rPr/>
          </w:rPrChange>
        </w:rPr>
        <w:t xml:space="preserve">- ориентация субъектов малого предпринимательства в </w:t>
      </w:r>
      <w:r w:rsidR="00D52012" w:rsidRPr="00C23EA1">
        <w:rPr>
          <w:sz w:val="28"/>
          <w:szCs w:val="28"/>
          <w:rPrChange w:id="3386" w:author="Галина" w:date="2018-12-20T08:42:00Z">
            <w:rPr/>
          </w:rPrChange>
        </w:rPr>
        <w:t xml:space="preserve"> </w:t>
      </w:r>
      <w:r w:rsidRPr="00C23EA1">
        <w:rPr>
          <w:sz w:val="28"/>
          <w:szCs w:val="28"/>
          <w:rPrChange w:id="3387" w:author="Галина" w:date="2018-12-20T08:42:00Z">
            <w:rPr/>
          </w:rPrChange>
        </w:rPr>
        <w:t>социально зн</w:t>
      </w:r>
      <w:r w:rsidRPr="00C23EA1">
        <w:rPr>
          <w:sz w:val="28"/>
          <w:szCs w:val="28"/>
          <w:rPrChange w:id="3388" w:author="Галина" w:date="2018-12-20T08:42:00Z">
            <w:rPr/>
          </w:rPrChange>
        </w:rPr>
        <w:t>а</w:t>
      </w:r>
      <w:r w:rsidRPr="00C23EA1">
        <w:rPr>
          <w:sz w:val="28"/>
          <w:szCs w:val="28"/>
          <w:rPrChange w:id="3389" w:author="Галина" w:date="2018-12-20T08:42:00Z">
            <w:rPr/>
          </w:rPrChange>
        </w:rPr>
        <w:t>чимые для муниципального образования виды деятельности (</w:t>
      </w:r>
      <w:r w:rsidR="00D52012" w:rsidRPr="00C23EA1">
        <w:rPr>
          <w:sz w:val="28"/>
          <w:szCs w:val="28"/>
          <w:rPrChange w:id="3390" w:author="Галина" w:date="2018-12-20T08:42:00Z">
            <w:rPr/>
          </w:rPrChange>
        </w:rPr>
        <w:t xml:space="preserve">социальное предпринимательство,  </w:t>
      </w:r>
      <w:r w:rsidRPr="00C23EA1">
        <w:rPr>
          <w:sz w:val="28"/>
          <w:szCs w:val="28"/>
          <w:rPrChange w:id="3391" w:author="Галина" w:date="2018-12-20T08:42:00Z">
            <w:rPr/>
          </w:rPrChange>
        </w:rPr>
        <w:t xml:space="preserve"> гостиничные услуги, услуги в сфере туризма, </w:t>
      </w:r>
      <w:r w:rsidR="00D52012" w:rsidRPr="00C23EA1">
        <w:rPr>
          <w:sz w:val="28"/>
          <w:szCs w:val="28"/>
          <w:rPrChange w:id="3392" w:author="Галина" w:date="2018-12-20T08:42:00Z">
            <w:rPr/>
          </w:rPrChange>
        </w:rPr>
        <w:t>реме</w:t>
      </w:r>
      <w:r w:rsidR="00D52012" w:rsidRPr="00C23EA1">
        <w:rPr>
          <w:sz w:val="28"/>
          <w:szCs w:val="28"/>
          <w:rPrChange w:id="3393" w:author="Галина" w:date="2018-12-20T08:42:00Z">
            <w:rPr/>
          </w:rPrChange>
        </w:rPr>
        <w:t>с</w:t>
      </w:r>
      <w:r w:rsidR="00D52012" w:rsidRPr="00C23EA1">
        <w:rPr>
          <w:sz w:val="28"/>
          <w:szCs w:val="28"/>
          <w:rPrChange w:id="3394" w:author="Галина" w:date="2018-12-20T08:42:00Z">
            <w:rPr/>
          </w:rPrChange>
        </w:rPr>
        <w:t>ленничество</w:t>
      </w:r>
      <w:r w:rsidRPr="00C23EA1">
        <w:rPr>
          <w:sz w:val="28"/>
          <w:szCs w:val="28"/>
          <w:rPrChange w:id="3395" w:author="Галина" w:date="2018-12-20T08:42:00Z">
            <w:rPr/>
          </w:rPrChange>
        </w:rPr>
        <w:t xml:space="preserve">, </w:t>
      </w:r>
      <w:r w:rsidR="00D52012" w:rsidRPr="00C23EA1">
        <w:rPr>
          <w:sz w:val="28"/>
          <w:szCs w:val="28"/>
          <w:rPrChange w:id="3396" w:author="Галина" w:date="2018-12-20T08:42:00Z">
            <w:rPr/>
          </w:rPrChange>
        </w:rPr>
        <w:t xml:space="preserve">перерабатывающее </w:t>
      </w:r>
      <w:r w:rsidRPr="00C23EA1">
        <w:rPr>
          <w:sz w:val="28"/>
          <w:szCs w:val="28"/>
          <w:rPrChange w:id="3397" w:author="Галина" w:date="2018-12-20T08:42:00Z">
            <w:rPr/>
          </w:rPrChange>
        </w:rPr>
        <w:t xml:space="preserve"> </w:t>
      </w:r>
      <w:r w:rsidR="00D52012" w:rsidRPr="00C23EA1">
        <w:rPr>
          <w:sz w:val="28"/>
          <w:szCs w:val="28"/>
          <w:rPrChange w:id="3398" w:author="Галина" w:date="2018-12-20T08:42:00Z">
            <w:rPr/>
          </w:rPrChange>
        </w:rPr>
        <w:t>пр</w:t>
      </w:r>
      <w:r w:rsidR="00D52012" w:rsidRPr="00C23EA1">
        <w:rPr>
          <w:sz w:val="28"/>
          <w:szCs w:val="28"/>
          <w:rPrChange w:id="3399" w:author="Галина" w:date="2018-12-20T08:42:00Z">
            <w:rPr/>
          </w:rPrChange>
        </w:rPr>
        <w:t>о</w:t>
      </w:r>
      <w:r w:rsidR="00D52012" w:rsidRPr="00C23EA1">
        <w:rPr>
          <w:sz w:val="28"/>
          <w:szCs w:val="28"/>
          <w:rPrChange w:id="3400" w:author="Галина" w:date="2018-12-20T08:42:00Z">
            <w:rPr/>
          </w:rPrChange>
        </w:rPr>
        <w:t>изводство</w:t>
      </w:r>
      <w:r w:rsidRPr="00C23EA1">
        <w:rPr>
          <w:sz w:val="28"/>
          <w:szCs w:val="28"/>
          <w:rPrChange w:id="3401" w:author="Галина" w:date="2018-12-20T08:42:00Z">
            <w:rPr/>
          </w:rPrChange>
        </w:rPr>
        <w:t>;</w:t>
      </w:r>
    </w:p>
    <w:p w:rsidR="00433786" w:rsidRPr="00C23EA1" w:rsidRDefault="00433786">
      <w:pPr>
        <w:spacing w:line="240" w:lineRule="atLeast"/>
        <w:ind w:firstLine="709"/>
        <w:jc w:val="both"/>
        <w:rPr>
          <w:sz w:val="28"/>
          <w:szCs w:val="28"/>
          <w:rPrChange w:id="3402" w:author="Галина" w:date="2018-12-20T08:42:00Z">
            <w:rPr/>
          </w:rPrChange>
        </w:rPr>
        <w:pPrChange w:id="3403" w:author="Галина" w:date="2018-12-19T10:29:00Z">
          <w:pPr>
            <w:ind w:firstLine="720"/>
            <w:jc w:val="both"/>
          </w:pPr>
        </w:pPrChange>
      </w:pPr>
      <w:r w:rsidRPr="00C23EA1">
        <w:rPr>
          <w:sz w:val="28"/>
          <w:szCs w:val="28"/>
          <w:rPrChange w:id="3404" w:author="Галина" w:date="2018-12-20T08:42:00Z">
            <w:rPr/>
          </w:rPrChange>
        </w:rPr>
        <w:t>- информирование субъектов малого и среднего предпринимательства о мерах оказываемой поддержки, привлечение их к участию в реализации м</w:t>
      </w:r>
      <w:r w:rsidRPr="00C23EA1">
        <w:rPr>
          <w:sz w:val="28"/>
          <w:szCs w:val="28"/>
          <w:rPrChange w:id="3405" w:author="Галина" w:date="2018-12-20T08:42:00Z">
            <w:rPr/>
          </w:rPrChange>
        </w:rPr>
        <w:t>е</w:t>
      </w:r>
      <w:r w:rsidRPr="00C23EA1">
        <w:rPr>
          <w:sz w:val="28"/>
          <w:szCs w:val="28"/>
          <w:rPrChange w:id="3406" w:author="Галина" w:date="2018-12-20T08:42:00Z">
            <w:rPr/>
          </w:rPrChange>
        </w:rPr>
        <w:t xml:space="preserve">роприятий действующих </w:t>
      </w:r>
      <w:r w:rsidR="00D52012" w:rsidRPr="00C23EA1">
        <w:rPr>
          <w:sz w:val="28"/>
          <w:szCs w:val="28"/>
          <w:rPrChange w:id="3407" w:author="Галина" w:date="2018-12-20T08:42:00Z">
            <w:rPr/>
          </w:rPrChange>
        </w:rPr>
        <w:t xml:space="preserve"> государственных и</w:t>
      </w:r>
      <w:r w:rsidRPr="00C23EA1">
        <w:rPr>
          <w:sz w:val="28"/>
          <w:szCs w:val="28"/>
          <w:rPrChange w:id="3408" w:author="Галина" w:date="2018-12-20T08:42:00Z">
            <w:rPr/>
          </w:rPrChange>
        </w:rPr>
        <w:t xml:space="preserve"> муниципальных программ;</w:t>
      </w:r>
    </w:p>
    <w:p w:rsidR="00433786" w:rsidRPr="00C23EA1" w:rsidRDefault="00433786">
      <w:pPr>
        <w:spacing w:line="240" w:lineRule="atLeast"/>
        <w:ind w:firstLine="709"/>
        <w:jc w:val="both"/>
        <w:rPr>
          <w:sz w:val="28"/>
          <w:szCs w:val="28"/>
          <w:rPrChange w:id="3409" w:author="Галина" w:date="2018-12-20T08:42:00Z">
            <w:rPr/>
          </w:rPrChange>
        </w:rPr>
        <w:pPrChange w:id="3410" w:author="Галина" w:date="2018-12-19T10:29:00Z">
          <w:pPr>
            <w:ind w:firstLine="720"/>
            <w:jc w:val="both"/>
          </w:pPr>
        </w:pPrChange>
      </w:pPr>
      <w:r w:rsidRPr="00C23EA1">
        <w:rPr>
          <w:sz w:val="28"/>
          <w:szCs w:val="28"/>
          <w:rPrChange w:id="3411" w:author="Галина" w:date="2018-12-20T08:42:00Z">
            <w:rPr/>
          </w:rPrChange>
        </w:rPr>
        <w:t>- оказание поддержки субъектам малого и среднего бизнеса на начал</w:t>
      </w:r>
      <w:r w:rsidRPr="00C23EA1">
        <w:rPr>
          <w:sz w:val="28"/>
          <w:szCs w:val="28"/>
          <w:rPrChange w:id="3412" w:author="Галина" w:date="2018-12-20T08:42:00Z">
            <w:rPr/>
          </w:rPrChange>
        </w:rPr>
        <w:t>ь</w:t>
      </w:r>
      <w:r w:rsidRPr="00C23EA1">
        <w:rPr>
          <w:sz w:val="28"/>
          <w:szCs w:val="28"/>
          <w:rPrChange w:id="3413" w:author="Галина" w:date="2018-12-20T08:42:00Z">
            <w:rPr/>
          </w:rPrChange>
        </w:rPr>
        <w:t>ном этапе деятельности в части предоставления в аренду неиспользуемых помещений и земельных участков на льготных условиях;</w:t>
      </w:r>
    </w:p>
    <w:p w:rsidR="00433786" w:rsidRPr="00C23EA1" w:rsidRDefault="00433786">
      <w:pPr>
        <w:spacing w:line="240" w:lineRule="atLeast"/>
        <w:ind w:firstLine="709"/>
        <w:jc w:val="both"/>
        <w:rPr>
          <w:sz w:val="28"/>
          <w:szCs w:val="28"/>
          <w:rPrChange w:id="3414" w:author="Галина" w:date="2018-12-20T08:42:00Z">
            <w:rPr/>
          </w:rPrChange>
        </w:rPr>
        <w:pPrChange w:id="3415" w:author="Галина" w:date="2018-12-19T10:29:00Z">
          <w:pPr>
            <w:ind w:firstLine="720"/>
            <w:jc w:val="both"/>
          </w:pPr>
        </w:pPrChange>
      </w:pPr>
      <w:r w:rsidRPr="00C23EA1">
        <w:rPr>
          <w:sz w:val="28"/>
          <w:szCs w:val="28"/>
          <w:rPrChange w:id="3416" w:author="Галина" w:date="2018-12-20T08:42:00Z">
            <w:rPr/>
          </w:rPrChange>
        </w:rPr>
        <w:t>- привлечение субъектов малого и среднего предпринимательства к участию в м</w:t>
      </w:r>
      <w:r w:rsidRPr="00C23EA1">
        <w:rPr>
          <w:sz w:val="28"/>
          <w:szCs w:val="28"/>
          <w:rPrChange w:id="3417" w:author="Галина" w:date="2018-12-20T08:42:00Z">
            <w:rPr/>
          </w:rPrChange>
        </w:rPr>
        <w:t>у</w:t>
      </w:r>
      <w:r w:rsidRPr="00C23EA1">
        <w:rPr>
          <w:sz w:val="28"/>
          <w:szCs w:val="28"/>
          <w:rPrChange w:id="3418" w:author="Галина" w:date="2018-12-20T08:42:00Z">
            <w:rPr/>
          </w:rPrChange>
        </w:rPr>
        <w:t>ниципальном и государственном заказе.</w:t>
      </w:r>
    </w:p>
    <w:p w:rsidR="00433786" w:rsidRPr="00C23EA1" w:rsidRDefault="00433786">
      <w:pPr>
        <w:spacing w:line="240" w:lineRule="atLeast"/>
        <w:ind w:firstLine="709"/>
        <w:jc w:val="both"/>
        <w:rPr>
          <w:sz w:val="28"/>
          <w:szCs w:val="28"/>
          <w:rPrChange w:id="3419" w:author="Галина" w:date="2018-12-20T08:42:00Z">
            <w:rPr/>
          </w:rPrChange>
        </w:rPr>
        <w:pPrChange w:id="3420" w:author="Галина" w:date="2018-12-19T10:29:00Z">
          <w:pPr>
            <w:ind w:firstLine="720"/>
            <w:jc w:val="both"/>
          </w:pPr>
        </w:pPrChange>
      </w:pPr>
      <w:proofErr w:type="gramStart"/>
      <w:r w:rsidRPr="00C23EA1">
        <w:rPr>
          <w:sz w:val="28"/>
          <w:szCs w:val="28"/>
          <w:rPrChange w:id="3421" w:author="Галина" w:date="2018-12-20T08:42:00Z">
            <w:rPr/>
          </w:rPrChange>
        </w:rPr>
        <w:t>Реализация запланированных мероприятий и решение поставленной задачи позв</w:t>
      </w:r>
      <w:r w:rsidRPr="00C23EA1">
        <w:rPr>
          <w:sz w:val="28"/>
          <w:szCs w:val="28"/>
          <w:rPrChange w:id="3422" w:author="Галина" w:date="2018-12-20T08:42:00Z">
            <w:rPr/>
          </w:rPrChange>
        </w:rPr>
        <w:t>о</w:t>
      </w:r>
      <w:r w:rsidRPr="00C23EA1">
        <w:rPr>
          <w:sz w:val="28"/>
          <w:szCs w:val="28"/>
          <w:rPrChange w:id="3423" w:author="Галина" w:date="2018-12-20T08:42:00Z">
            <w:rPr/>
          </w:rPrChange>
        </w:rPr>
        <w:t xml:space="preserve">лит привлечь субъектов малого бизнеса в производственную и социально-значимые сферы (здравоохранение, образование, физическую культуру, туризм, общественное питание и бытовое обслуживание), </w:t>
      </w:r>
      <w:r w:rsidR="00D52012" w:rsidRPr="00C23EA1">
        <w:rPr>
          <w:sz w:val="28"/>
          <w:szCs w:val="28"/>
          <w:rPrChange w:id="3424" w:author="Галина" w:date="2018-12-20T08:42:00Z">
            <w:rPr/>
          </w:rPrChange>
        </w:rPr>
        <w:t>колич</w:t>
      </w:r>
      <w:r w:rsidR="00D52012" w:rsidRPr="00C23EA1">
        <w:rPr>
          <w:sz w:val="28"/>
          <w:szCs w:val="28"/>
          <w:rPrChange w:id="3425" w:author="Галина" w:date="2018-12-20T08:42:00Z">
            <w:rPr/>
          </w:rPrChange>
        </w:rPr>
        <w:t>е</w:t>
      </w:r>
      <w:r w:rsidR="00D52012" w:rsidRPr="00C23EA1">
        <w:rPr>
          <w:sz w:val="28"/>
          <w:szCs w:val="28"/>
          <w:rPrChange w:id="3426" w:author="Галина" w:date="2018-12-20T08:42:00Z">
            <w:rPr/>
          </w:rPrChange>
        </w:rPr>
        <w:t xml:space="preserve">ство субъектов малого предпринимательства достигнет </w:t>
      </w:r>
      <w:r w:rsidRPr="00C23EA1">
        <w:rPr>
          <w:sz w:val="28"/>
          <w:szCs w:val="28"/>
          <w:rPrChange w:id="3427" w:author="Галина" w:date="2018-12-20T08:42:00Z">
            <w:rPr/>
          </w:rPrChange>
        </w:rPr>
        <w:t xml:space="preserve"> к 2030 году </w:t>
      </w:r>
      <w:r w:rsidR="00D52012" w:rsidRPr="00C23EA1">
        <w:rPr>
          <w:sz w:val="28"/>
          <w:szCs w:val="28"/>
          <w:rPrChange w:id="3428" w:author="Галина" w:date="2018-12-20T08:42:00Z">
            <w:rPr/>
          </w:rPrChange>
        </w:rPr>
        <w:t xml:space="preserve"> </w:t>
      </w:r>
      <w:r w:rsidRPr="00C23EA1">
        <w:rPr>
          <w:sz w:val="28"/>
          <w:szCs w:val="28"/>
          <w:rPrChange w:id="3429" w:author="Галина" w:date="2018-12-20T08:42:00Z">
            <w:rPr/>
          </w:rPrChange>
        </w:rPr>
        <w:t xml:space="preserve"> </w:t>
      </w:r>
      <w:r w:rsidR="00D52012" w:rsidRPr="00C23EA1">
        <w:rPr>
          <w:sz w:val="28"/>
          <w:szCs w:val="28"/>
          <w:rPrChange w:id="3430" w:author="Галина" w:date="2018-12-20T08:42:00Z">
            <w:rPr/>
          </w:rPrChange>
        </w:rPr>
        <w:t xml:space="preserve">  </w:t>
      </w:r>
      <w:r w:rsidR="009A56B3" w:rsidRPr="00C23EA1">
        <w:rPr>
          <w:sz w:val="28"/>
          <w:szCs w:val="28"/>
          <w:rPrChange w:id="3431" w:author="Галина" w:date="2018-12-20T08:42:00Z">
            <w:rPr/>
          </w:rPrChange>
        </w:rPr>
        <w:t>56</w:t>
      </w:r>
      <w:r w:rsidR="00D52012" w:rsidRPr="00C23EA1">
        <w:rPr>
          <w:sz w:val="28"/>
          <w:szCs w:val="28"/>
          <w:rPrChange w:id="3432" w:author="Галина" w:date="2018-12-20T08:42:00Z">
            <w:rPr/>
          </w:rPrChange>
        </w:rPr>
        <w:t>0 человек</w:t>
      </w:r>
      <w:r w:rsidR="00B95492" w:rsidRPr="00C23EA1">
        <w:rPr>
          <w:sz w:val="28"/>
          <w:szCs w:val="28"/>
          <w:rPrChange w:id="3433" w:author="Галина" w:date="2018-12-20T08:42:00Z">
            <w:rPr/>
          </w:rPrChange>
        </w:rPr>
        <w:t>, численность занятых у ИП составит 1,5 тысячи человек.</w:t>
      </w:r>
      <w:proofErr w:type="gramEnd"/>
    </w:p>
    <w:p w:rsidR="00B95492" w:rsidRPr="00F211A5" w:rsidDel="00F211A5" w:rsidRDefault="00B95492">
      <w:pPr>
        <w:spacing w:line="240" w:lineRule="atLeast"/>
        <w:ind w:firstLine="709"/>
        <w:jc w:val="both"/>
        <w:rPr>
          <w:del w:id="3434" w:author="Галина" w:date="2018-12-19T10:29:00Z"/>
          <w:i/>
          <w:highlight w:val="yellow"/>
          <w:rPrChange w:id="3435" w:author="Галина" w:date="2018-12-19T10:30:00Z">
            <w:rPr>
              <w:del w:id="3436" w:author="Галина" w:date="2018-12-19T10:29:00Z"/>
              <w:highlight w:val="yellow"/>
            </w:rPr>
          </w:rPrChange>
        </w:rPr>
        <w:pPrChange w:id="3437" w:author="Галина" w:date="2018-12-19T10:29:00Z">
          <w:pPr>
            <w:widowControl w:val="0"/>
            <w:ind w:firstLine="708"/>
            <w:jc w:val="both"/>
          </w:pPr>
        </w:pPrChange>
      </w:pPr>
    </w:p>
    <w:p w:rsidR="00433786" w:rsidRPr="00C23EA1" w:rsidRDefault="004E5537">
      <w:pPr>
        <w:pPrChange w:id="3438" w:author="Галина" w:date="2018-12-19T10:04:00Z">
          <w:pPr>
            <w:widowControl w:val="0"/>
            <w:ind w:firstLine="708"/>
            <w:jc w:val="both"/>
          </w:pPr>
        </w:pPrChange>
      </w:pPr>
      <w:del w:id="3439" w:author="Галина" w:date="2018-12-19T10:29:00Z">
        <w:r w:rsidRPr="00101C2B" w:rsidDel="00F211A5">
          <w:delText xml:space="preserve"> </w:delText>
        </w:r>
      </w:del>
      <w:bookmarkStart w:id="3440" w:name="_Toc533080087"/>
      <w:r w:rsidR="00433786" w:rsidRPr="00C23EA1">
        <w:t xml:space="preserve">1.5. Улучшение качества муниципального управления, повышение его </w:t>
      </w:r>
      <w:del w:id="3441" w:author="Галина" w:date="2018-12-19T11:34:00Z">
        <w:r w:rsidR="00433786" w:rsidRPr="00CF2091" w:rsidDel="00D506B3">
          <w:rPr>
            <w:sz w:val="28"/>
            <w:u w:val="single"/>
            <w:rPrChange w:id="3442" w:author="Галина" w:date="2018-12-19T14:09:00Z">
              <w:rPr>
                <w:b/>
              </w:rPr>
            </w:rPrChange>
          </w:rPr>
          <w:delText>эффекти</w:delText>
        </w:r>
        <w:r w:rsidR="00433786" w:rsidRPr="00CF2091" w:rsidDel="00D506B3">
          <w:rPr>
            <w:sz w:val="28"/>
            <w:u w:val="single"/>
            <w:rPrChange w:id="3443" w:author="Галина" w:date="2018-12-19T14:09:00Z">
              <w:rPr>
                <w:b/>
              </w:rPr>
            </w:rPrChange>
          </w:rPr>
          <w:delText>в</w:delText>
        </w:r>
        <w:r w:rsidR="00433786" w:rsidRPr="00CF2091" w:rsidDel="00D506B3">
          <w:rPr>
            <w:sz w:val="28"/>
            <w:u w:val="single"/>
            <w:rPrChange w:id="3444" w:author="Галина" w:date="2018-12-19T14:09:00Z">
              <w:rPr>
                <w:b/>
              </w:rPr>
            </w:rPrChange>
          </w:rPr>
          <w:delText>н</w:delText>
        </w:r>
      </w:del>
      <w:del w:id="3445" w:author="Галина" w:date="2018-12-19T10:30:00Z">
        <w:r w:rsidR="00433786" w:rsidRPr="00CF2091" w:rsidDel="00F211A5">
          <w:rPr>
            <w:sz w:val="28"/>
            <w:u w:val="single"/>
            <w:rPrChange w:id="3446" w:author="Галина" w:date="2018-12-19T14:09:00Z">
              <w:rPr>
                <w:b/>
              </w:rPr>
            </w:rPrChange>
          </w:rPr>
          <w:delText>о</w:delText>
        </w:r>
      </w:del>
      <w:del w:id="3447" w:author="Галина" w:date="2018-12-19T11:34:00Z">
        <w:r w:rsidR="00433786" w:rsidRPr="00CF2091" w:rsidDel="00D506B3">
          <w:rPr>
            <w:sz w:val="28"/>
            <w:u w:val="single"/>
            <w:rPrChange w:id="3448" w:author="Галина" w:date="2018-12-19T14:09:00Z">
              <w:rPr>
                <w:b/>
              </w:rPr>
            </w:rPrChange>
          </w:rPr>
          <w:delText>ст</w:delText>
        </w:r>
        <w:r w:rsidR="00433786" w:rsidRPr="00CF2091" w:rsidDel="00D506B3">
          <w:rPr>
            <w:sz w:val="28"/>
            <w:u w:val="single"/>
            <w:rPrChange w:id="3449" w:author="Галина" w:date="2018-12-19T14:09:00Z">
              <w:rPr>
                <w:b/>
              </w:rPr>
            </w:rPrChange>
          </w:rPr>
          <w:delText>и</w:delText>
        </w:r>
      </w:del>
      <w:ins w:id="3450" w:author="Галина" w:date="2018-12-19T11:34:00Z">
        <w:r w:rsidR="00D506B3" w:rsidRPr="00CF2091">
          <w:rPr>
            <w:sz w:val="28"/>
            <w:u w:val="single"/>
            <w:rPrChange w:id="3451" w:author="Галина" w:date="2018-12-19T14:09:00Z">
              <w:rPr>
                <w:b/>
                <w:i/>
              </w:rPr>
            </w:rPrChange>
          </w:rPr>
          <w:t>эффективности</w:t>
        </w:r>
      </w:ins>
      <w:r w:rsidR="00433786" w:rsidRPr="00101C2B">
        <w:t>.</w:t>
      </w:r>
      <w:bookmarkEnd w:id="3440"/>
    </w:p>
    <w:p w:rsidR="00433786" w:rsidRPr="00C23EA1" w:rsidRDefault="00433786">
      <w:pPr>
        <w:spacing w:line="240" w:lineRule="atLeast"/>
        <w:ind w:firstLine="709"/>
        <w:jc w:val="both"/>
        <w:rPr>
          <w:sz w:val="28"/>
          <w:szCs w:val="28"/>
          <w:rPrChange w:id="3452" w:author="Галина" w:date="2018-12-20T08:42:00Z">
            <w:rPr>
              <w:bCs/>
              <w:iCs/>
            </w:rPr>
          </w:rPrChange>
        </w:rPr>
        <w:pPrChange w:id="3453" w:author="Галина" w:date="2018-12-19T10:30:00Z">
          <w:pPr>
            <w:jc w:val="both"/>
          </w:pPr>
        </w:pPrChange>
      </w:pPr>
      <w:del w:id="3454" w:author="Галина" w:date="2018-12-19T11:34:00Z">
        <w:r w:rsidRPr="00C23EA1" w:rsidDel="00D506B3">
          <w:rPr>
            <w:sz w:val="28"/>
            <w:szCs w:val="28"/>
            <w:rPrChange w:id="3455" w:author="Галина" w:date="2018-12-20T08:42:00Z">
              <w:rPr/>
            </w:rPrChange>
          </w:rPr>
          <w:tab/>
        </w:r>
      </w:del>
      <w:r w:rsidRPr="00C23EA1">
        <w:rPr>
          <w:sz w:val="28"/>
          <w:szCs w:val="28"/>
          <w:rPrChange w:id="3456" w:author="Галина" w:date="2018-12-20T08:42:00Z">
            <w:rPr/>
          </w:rPrChange>
        </w:rPr>
        <w:t>Улучшение качества муниципального управления планируется ос</w:t>
      </w:r>
      <w:r w:rsidRPr="00C23EA1">
        <w:rPr>
          <w:sz w:val="28"/>
          <w:szCs w:val="28"/>
          <w:rPrChange w:id="3457" w:author="Галина" w:date="2018-12-20T08:42:00Z">
            <w:rPr/>
          </w:rPrChange>
        </w:rPr>
        <w:t>у</w:t>
      </w:r>
      <w:r w:rsidRPr="00C23EA1">
        <w:rPr>
          <w:sz w:val="28"/>
          <w:szCs w:val="28"/>
          <w:rPrChange w:id="3458" w:author="Галина" w:date="2018-12-20T08:42:00Z">
            <w:rPr/>
          </w:rPrChange>
        </w:rPr>
        <w:t>ществлять за счет повышения эффективности  управления муниципал</w:t>
      </w:r>
      <w:r w:rsidRPr="00C23EA1">
        <w:rPr>
          <w:sz w:val="28"/>
          <w:szCs w:val="28"/>
          <w:rPrChange w:id="3459" w:author="Галина" w:date="2018-12-20T08:42:00Z">
            <w:rPr/>
          </w:rPrChange>
        </w:rPr>
        <w:t>ь</w:t>
      </w:r>
      <w:r w:rsidRPr="00C23EA1">
        <w:rPr>
          <w:sz w:val="28"/>
          <w:szCs w:val="28"/>
          <w:rPrChange w:id="3460" w:author="Галина" w:date="2018-12-20T08:42:00Z">
            <w:rPr/>
          </w:rPrChange>
        </w:rPr>
        <w:t>ной собственностью, улучшения качества планирования и оптимизации бюдже</w:t>
      </w:r>
      <w:r w:rsidRPr="00C23EA1">
        <w:rPr>
          <w:sz w:val="28"/>
          <w:szCs w:val="28"/>
          <w:rPrChange w:id="3461" w:author="Галина" w:date="2018-12-20T08:42:00Z">
            <w:rPr/>
          </w:rPrChange>
        </w:rPr>
        <w:t>т</w:t>
      </w:r>
      <w:r w:rsidRPr="00C23EA1">
        <w:rPr>
          <w:sz w:val="28"/>
          <w:szCs w:val="28"/>
          <w:rPrChange w:id="3462" w:author="Галина" w:date="2018-12-20T08:42:00Z">
            <w:rPr/>
          </w:rPrChange>
        </w:rPr>
        <w:t>ных расходов.</w:t>
      </w:r>
    </w:p>
    <w:p w:rsidR="00433786" w:rsidRPr="00C23EA1" w:rsidRDefault="00433786">
      <w:pPr>
        <w:spacing w:line="240" w:lineRule="atLeast"/>
        <w:ind w:firstLine="709"/>
        <w:jc w:val="both"/>
        <w:rPr>
          <w:ins w:id="3463" w:author="Галина" w:date="2018-07-13T10:52:00Z"/>
          <w:sz w:val="28"/>
          <w:szCs w:val="28"/>
          <w:rPrChange w:id="3464" w:author="Галина" w:date="2018-12-20T08:42:00Z">
            <w:rPr>
              <w:ins w:id="3465" w:author="Галина" w:date="2018-07-13T10:52:00Z"/>
            </w:rPr>
          </w:rPrChange>
        </w:rPr>
        <w:pPrChange w:id="3466" w:author="Галина" w:date="2018-12-19T10:30:00Z">
          <w:pPr>
            <w:ind w:firstLine="720"/>
            <w:jc w:val="both"/>
          </w:pPr>
        </w:pPrChange>
      </w:pPr>
      <w:r w:rsidRPr="00C23EA1">
        <w:rPr>
          <w:sz w:val="28"/>
          <w:szCs w:val="28"/>
          <w:rPrChange w:id="3467" w:author="Галина" w:date="2018-12-20T08:42:00Z">
            <w:rPr/>
          </w:rPrChange>
        </w:rPr>
        <w:t>В целях решения поставленной задачи будут проводиться следующие меропри</w:t>
      </w:r>
      <w:r w:rsidRPr="00C23EA1">
        <w:rPr>
          <w:sz w:val="28"/>
          <w:szCs w:val="28"/>
          <w:rPrChange w:id="3468" w:author="Галина" w:date="2018-12-20T08:42:00Z">
            <w:rPr/>
          </w:rPrChange>
        </w:rPr>
        <w:t>я</w:t>
      </w:r>
      <w:r w:rsidRPr="00C23EA1">
        <w:rPr>
          <w:sz w:val="28"/>
          <w:szCs w:val="28"/>
          <w:rPrChange w:id="3469" w:author="Галина" w:date="2018-12-20T08:42:00Z">
            <w:rPr/>
          </w:rPrChange>
        </w:rPr>
        <w:t>тия:</w:t>
      </w:r>
    </w:p>
    <w:p w:rsidR="00CE35B1" w:rsidRPr="00C23EA1" w:rsidRDefault="00CE35B1">
      <w:pPr>
        <w:spacing w:line="240" w:lineRule="atLeast"/>
        <w:ind w:firstLine="709"/>
        <w:jc w:val="both"/>
        <w:rPr>
          <w:sz w:val="28"/>
          <w:szCs w:val="28"/>
          <w:rPrChange w:id="3470" w:author="Галина" w:date="2018-12-20T08:42:00Z">
            <w:rPr/>
          </w:rPrChange>
        </w:rPr>
        <w:pPrChange w:id="3471" w:author="Галина" w:date="2018-12-19T10:30:00Z">
          <w:pPr>
            <w:ind w:firstLine="720"/>
            <w:jc w:val="both"/>
          </w:pPr>
        </w:pPrChange>
      </w:pPr>
      <w:ins w:id="3472" w:author="Галина" w:date="2018-07-13T10:52:00Z">
        <w:r w:rsidRPr="00C23EA1">
          <w:rPr>
            <w:sz w:val="28"/>
            <w:szCs w:val="28"/>
            <w:rPrChange w:id="3473" w:author="Галина" w:date="2018-12-20T08:42:00Z">
              <w:rPr/>
            </w:rPrChange>
          </w:rPr>
          <w:t>-</w:t>
        </w:r>
      </w:ins>
      <w:ins w:id="3474" w:author="Галина" w:date="2018-07-13T10:53:00Z">
        <w:r w:rsidR="005F2E85" w:rsidRPr="00C23EA1">
          <w:rPr>
            <w:sz w:val="28"/>
            <w:szCs w:val="28"/>
            <w:rPrChange w:id="3475" w:author="Галина" w:date="2018-12-20T08:42:00Z">
              <w:rPr/>
            </w:rPrChange>
          </w:rPr>
          <w:t xml:space="preserve"> открытость муниципальной власти, внедрение технологии проектного управления и повышение уровня компетенции служащих в связи с появлен</w:t>
        </w:r>
        <w:r w:rsidR="005F2E85" w:rsidRPr="00C23EA1">
          <w:rPr>
            <w:sz w:val="28"/>
            <w:szCs w:val="28"/>
            <w:rPrChange w:id="3476" w:author="Галина" w:date="2018-12-20T08:42:00Z">
              <w:rPr/>
            </w:rPrChange>
          </w:rPr>
          <w:t>и</w:t>
        </w:r>
        <w:r w:rsidR="005F2E85" w:rsidRPr="00C23EA1">
          <w:rPr>
            <w:sz w:val="28"/>
            <w:szCs w:val="28"/>
            <w:rPrChange w:id="3477" w:author="Галина" w:date="2018-12-20T08:42:00Z">
              <w:rPr/>
            </w:rPrChange>
          </w:rPr>
          <w:t>ем новых принципов работы;</w:t>
        </w:r>
      </w:ins>
    </w:p>
    <w:p w:rsidR="00433786" w:rsidRPr="00C23EA1" w:rsidRDefault="00433786">
      <w:pPr>
        <w:spacing w:line="240" w:lineRule="atLeast"/>
        <w:ind w:firstLine="709"/>
        <w:jc w:val="both"/>
        <w:rPr>
          <w:sz w:val="28"/>
          <w:szCs w:val="28"/>
          <w:rPrChange w:id="3478" w:author="Галина" w:date="2018-12-20T08:42:00Z">
            <w:rPr/>
          </w:rPrChange>
        </w:rPr>
        <w:pPrChange w:id="3479" w:author="Галина" w:date="2018-12-19T10:30:00Z">
          <w:pPr>
            <w:ind w:firstLine="720"/>
            <w:jc w:val="both"/>
          </w:pPr>
        </w:pPrChange>
      </w:pPr>
      <w:r w:rsidRPr="00C23EA1">
        <w:rPr>
          <w:sz w:val="28"/>
          <w:szCs w:val="28"/>
          <w:rPrChange w:id="3480" w:author="Галина" w:date="2018-12-20T08:42:00Z">
            <w:rPr/>
          </w:rPrChange>
        </w:rPr>
        <w:t>- выполнение работ по разграничению собственности на землю;</w:t>
      </w:r>
    </w:p>
    <w:p w:rsidR="00433786" w:rsidRPr="00C23EA1" w:rsidRDefault="00433786">
      <w:pPr>
        <w:spacing w:line="240" w:lineRule="atLeast"/>
        <w:ind w:firstLine="709"/>
        <w:jc w:val="both"/>
        <w:rPr>
          <w:sz w:val="28"/>
          <w:szCs w:val="28"/>
          <w:rPrChange w:id="3481" w:author="Галина" w:date="2018-12-20T08:42:00Z">
            <w:rPr/>
          </w:rPrChange>
        </w:rPr>
        <w:pPrChange w:id="3482" w:author="Галина" w:date="2018-12-19T10:30:00Z">
          <w:pPr>
            <w:ind w:firstLine="720"/>
            <w:jc w:val="both"/>
          </w:pPr>
        </w:pPrChange>
      </w:pPr>
      <w:r w:rsidRPr="00C23EA1">
        <w:rPr>
          <w:sz w:val="28"/>
          <w:szCs w:val="28"/>
          <w:rPrChange w:id="3483" w:author="Галина" w:date="2018-12-20T08:42:00Z">
            <w:rPr/>
          </w:rPrChange>
        </w:rPr>
        <w:t>- формирование сведений о невостребованных земельных долях (рег</w:t>
      </w:r>
      <w:r w:rsidRPr="00C23EA1">
        <w:rPr>
          <w:sz w:val="28"/>
          <w:szCs w:val="28"/>
          <w:rPrChange w:id="3484" w:author="Галина" w:date="2018-12-20T08:42:00Z">
            <w:rPr/>
          </w:rPrChange>
        </w:rPr>
        <w:t>и</w:t>
      </w:r>
      <w:r w:rsidRPr="00C23EA1">
        <w:rPr>
          <w:sz w:val="28"/>
          <w:szCs w:val="28"/>
          <w:rPrChange w:id="3485" w:author="Галина" w:date="2018-12-20T08:42:00Z">
            <w:rPr/>
          </w:rPrChange>
        </w:rPr>
        <w:t>страция права собственности на них);</w:t>
      </w:r>
    </w:p>
    <w:p w:rsidR="00433786" w:rsidRPr="00C23EA1" w:rsidRDefault="00433786">
      <w:pPr>
        <w:spacing w:line="240" w:lineRule="atLeast"/>
        <w:ind w:firstLine="709"/>
        <w:jc w:val="both"/>
        <w:rPr>
          <w:sz w:val="28"/>
          <w:szCs w:val="28"/>
          <w:rPrChange w:id="3486" w:author="Галина" w:date="2018-12-20T08:42:00Z">
            <w:rPr/>
          </w:rPrChange>
        </w:rPr>
        <w:pPrChange w:id="3487" w:author="Галина" w:date="2018-12-19T10:30:00Z">
          <w:pPr>
            <w:ind w:firstLine="720"/>
            <w:jc w:val="both"/>
          </w:pPr>
        </w:pPrChange>
      </w:pPr>
      <w:r w:rsidRPr="00C23EA1">
        <w:rPr>
          <w:sz w:val="28"/>
          <w:szCs w:val="28"/>
          <w:rPrChange w:id="3488" w:author="Галина" w:date="2018-12-20T08:42:00Z">
            <w:rPr/>
          </w:rPrChange>
        </w:rPr>
        <w:t>- работа по расширению налогооблагаемой базы местных налогов (НДФЛ, налог на имущество физических лиц, земельный налог);</w:t>
      </w:r>
    </w:p>
    <w:p w:rsidR="00433786" w:rsidRPr="00C23EA1" w:rsidRDefault="00433786">
      <w:pPr>
        <w:spacing w:line="240" w:lineRule="atLeast"/>
        <w:ind w:firstLine="709"/>
        <w:jc w:val="both"/>
        <w:rPr>
          <w:sz w:val="28"/>
          <w:szCs w:val="28"/>
          <w:rPrChange w:id="3489" w:author="Галина" w:date="2018-12-20T08:42:00Z">
            <w:rPr/>
          </w:rPrChange>
        </w:rPr>
        <w:pPrChange w:id="3490" w:author="Галина" w:date="2018-12-19T10:30:00Z">
          <w:pPr>
            <w:ind w:firstLine="720"/>
            <w:jc w:val="both"/>
          </w:pPr>
        </w:pPrChange>
      </w:pPr>
      <w:r w:rsidRPr="00C23EA1">
        <w:rPr>
          <w:sz w:val="28"/>
          <w:szCs w:val="28"/>
          <w:rPrChange w:id="3491" w:author="Галина" w:date="2018-12-20T08:42:00Z">
            <w:rPr/>
          </w:rPrChange>
        </w:rPr>
        <w:t xml:space="preserve">- привлечение инвестиций в экономику </w:t>
      </w:r>
      <w:r w:rsidR="002A0148" w:rsidRPr="00C23EA1">
        <w:rPr>
          <w:sz w:val="28"/>
          <w:szCs w:val="28"/>
          <w:rPrChange w:id="3492" w:author="Галина" w:date="2018-12-20T08:42:00Z">
            <w:rPr/>
          </w:rPrChange>
        </w:rPr>
        <w:t xml:space="preserve"> </w:t>
      </w:r>
      <w:r w:rsidRPr="00C23EA1">
        <w:rPr>
          <w:sz w:val="28"/>
          <w:szCs w:val="28"/>
          <w:rPrChange w:id="3493" w:author="Галина" w:date="2018-12-20T08:42:00Z">
            <w:rPr/>
          </w:rPrChange>
        </w:rPr>
        <w:t xml:space="preserve"> в результате эффективного использования муниципального имущества (предоставление имущества и з</w:t>
      </w:r>
      <w:r w:rsidRPr="00C23EA1">
        <w:rPr>
          <w:sz w:val="28"/>
          <w:szCs w:val="28"/>
          <w:rPrChange w:id="3494" w:author="Галина" w:date="2018-12-20T08:42:00Z">
            <w:rPr/>
          </w:rPrChange>
        </w:rPr>
        <w:t>е</w:t>
      </w:r>
      <w:r w:rsidRPr="00C23EA1">
        <w:rPr>
          <w:sz w:val="28"/>
          <w:szCs w:val="28"/>
          <w:rPrChange w:id="3495" w:author="Галина" w:date="2018-12-20T08:42:00Z">
            <w:rPr/>
          </w:rPrChange>
        </w:rPr>
        <w:t>мель в аренду).</w:t>
      </w:r>
    </w:p>
    <w:p w:rsidR="00433786" w:rsidRPr="00C23EA1" w:rsidRDefault="00433786">
      <w:pPr>
        <w:spacing w:line="240" w:lineRule="atLeast"/>
        <w:ind w:firstLine="709"/>
        <w:jc w:val="both"/>
        <w:rPr>
          <w:sz w:val="28"/>
          <w:szCs w:val="28"/>
          <w:rPrChange w:id="3496" w:author="Галина" w:date="2018-12-20T08:42:00Z">
            <w:rPr/>
          </w:rPrChange>
        </w:rPr>
        <w:pPrChange w:id="3497" w:author="Галина" w:date="2018-12-19T10:30:00Z">
          <w:pPr>
            <w:ind w:firstLine="720"/>
            <w:jc w:val="both"/>
          </w:pPr>
        </w:pPrChange>
      </w:pPr>
      <w:r w:rsidRPr="00C23EA1">
        <w:rPr>
          <w:sz w:val="28"/>
          <w:szCs w:val="28"/>
          <w:rPrChange w:id="3498" w:author="Галина" w:date="2018-12-20T08:42:00Z">
            <w:rPr/>
          </w:rPrChange>
        </w:rPr>
        <w:lastRenderedPageBreak/>
        <w:t xml:space="preserve">Реализация мероприятий позволит увеличить к 2030 году </w:t>
      </w:r>
      <w:r w:rsidR="003455D8" w:rsidRPr="00C23EA1">
        <w:rPr>
          <w:sz w:val="28"/>
          <w:szCs w:val="28"/>
          <w:rPrChange w:id="3499" w:author="Галина" w:date="2018-12-20T08:42:00Z">
            <w:rPr/>
          </w:rPrChange>
        </w:rPr>
        <w:t>долю налог</w:t>
      </w:r>
      <w:r w:rsidR="003455D8" w:rsidRPr="00C23EA1">
        <w:rPr>
          <w:sz w:val="28"/>
          <w:szCs w:val="28"/>
          <w:rPrChange w:id="3500" w:author="Галина" w:date="2018-12-20T08:42:00Z">
            <w:rPr/>
          </w:rPrChange>
        </w:rPr>
        <w:t>о</w:t>
      </w:r>
      <w:r w:rsidR="003455D8" w:rsidRPr="00C23EA1">
        <w:rPr>
          <w:sz w:val="28"/>
          <w:szCs w:val="28"/>
          <w:rPrChange w:id="3501" w:author="Галина" w:date="2018-12-20T08:42:00Z">
            <w:rPr/>
          </w:rPrChange>
        </w:rPr>
        <w:t>вых и нен</w:t>
      </w:r>
      <w:r w:rsidR="003455D8" w:rsidRPr="00C23EA1">
        <w:rPr>
          <w:sz w:val="28"/>
          <w:szCs w:val="28"/>
          <w:rPrChange w:id="3502" w:author="Галина" w:date="2018-12-20T08:42:00Z">
            <w:rPr/>
          </w:rPrChange>
        </w:rPr>
        <w:t>а</w:t>
      </w:r>
      <w:r w:rsidR="003455D8" w:rsidRPr="00C23EA1">
        <w:rPr>
          <w:sz w:val="28"/>
          <w:szCs w:val="28"/>
          <w:rPrChange w:id="3503" w:author="Галина" w:date="2018-12-20T08:42:00Z">
            <w:rPr/>
          </w:rPrChange>
        </w:rPr>
        <w:t>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до 60%.  Удовлетворенность населения деятельностью о</w:t>
      </w:r>
      <w:r w:rsidR="003455D8" w:rsidRPr="00C23EA1">
        <w:rPr>
          <w:sz w:val="28"/>
          <w:szCs w:val="28"/>
          <w:rPrChange w:id="3504" w:author="Галина" w:date="2018-12-20T08:42:00Z">
            <w:rPr/>
          </w:rPrChange>
        </w:rPr>
        <w:t>р</w:t>
      </w:r>
      <w:r w:rsidR="003455D8" w:rsidRPr="00C23EA1">
        <w:rPr>
          <w:sz w:val="28"/>
          <w:szCs w:val="28"/>
          <w:rPrChange w:id="3505" w:author="Галина" w:date="2018-12-20T08:42:00Z">
            <w:rPr/>
          </w:rPrChange>
        </w:rPr>
        <w:t>ганов местного самоуправления  не менее 75 %.</w:t>
      </w:r>
    </w:p>
    <w:p w:rsidR="00174320" w:rsidRPr="00101C2B" w:rsidDel="00CF2091" w:rsidRDefault="00174320">
      <w:pPr>
        <w:rPr>
          <w:del w:id="3506" w:author="Галина" w:date="2018-12-19T14:10:00Z"/>
          <w:highlight w:val="yellow"/>
        </w:rPr>
        <w:pPrChange w:id="3507" w:author="Галина" w:date="2018-12-18T15:41:00Z">
          <w:pPr>
            <w:widowControl w:val="0"/>
          </w:pPr>
        </w:pPrChange>
      </w:pPr>
    </w:p>
    <w:p w:rsidR="00433786" w:rsidRPr="00CF2091" w:rsidRDefault="004E5537">
      <w:pPr>
        <w:pStyle w:val="2"/>
        <w:rPr>
          <w:rFonts w:asciiTheme="majorHAnsi" w:hAnsiTheme="majorHAnsi"/>
          <w:color w:val="4F81BD" w:themeColor="accent1"/>
          <w:sz w:val="26"/>
          <w:rPrChange w:id="3508" w:author="Галина" w:date="2018-12-19T14:09:00Z">
            <w:rPr/>
          </w:rPrChange>
        </w:rPr>
        <w:pPrChange w:id="3509" w:author="Галина" w:date="2018-12-19T14:09:00Z">
          <w:pPr>
            <w:widowControl w:val="0"/>
          </w:pPr>
        </w:pPrChange>
      </w:pPr>
      <w:del w:id="3510" w:author="Галина" w:date="2018-12-19T14:09:00Z">
        <w:r w:rsidRPr="00C23EA1" w:rsidDel="00CF2091">
          <w:delText xml:space="preserve"> </w:delText>
        </w:r>
        <w:r w:rsidR="00433786" w:rsidRPr="00CF2091" w:rsidDel="00CF2091">
          <w:rPr>
            <w:rFonts w:asciiTheme="majorHAnsi" w:hAnsiTheme="majorHAnsi"/>
            <w:color w:val="4F81BD" w:themeColor="accent1"/>
            <w:sz w:val="26"/>
            <w:rPrChange w:id="3511" w:author="Галина" w:date="2018-12-19T14:09:00Z">
              <w:rPr/>
            </w:rPrChange>
          </w:rPr>
          <w:delText xml:space="preserve"> </w:delText>
        </w:r>
      </w:del>
      <w:bookmarkStart w:id="3512" w:name="_Toc533080088"/>
      <w:r w:rsidR="00433786" w:rsidRPr="00CF2091">
        <w:rPr>
          <w:rFonts w:asciiTheme="majorHAnsi" w:hAnsiTheme="majorHAnsi"/>
          <w:color w:val="4F81BD" w:themeColor="accent1"/>
          <w:sz w:val="26"/>
          <w:rPrChange w:id="3513" w:author="Галина" w:date="2018-12-19T14:09:00Z">
            <w:rPr/>
          </w:rPrChange>
        </w:rPr>
        <w:t>Цель 2. Создание условий для повышения качества жизни населения</w:t>
      </w:r>
      <w:bookmarkEnd w:id="3512"/>
    </w:p>
    <w:p w:rsidR="0009016C" w:rsidRPr="00C23EA1" w:rsidDel="00CF2091" w:rsidRDefault="0009016C">
      <w:pPr>
        <w:spacing w:line="240" w:lineRule="atLeast"/>
        <w:ind w:firstLine="709"/>
        <w:jc w:val="both"/>
        <w:rPr>
          <w:del w:id="3514" w:author="Галина" w:date="2018-12-19T14:09:00Z"/>
          <w:sz w:val="28"/>
          <w:szCs w:val="28"/>
          <w:rPrChange w:id="3515" w:author="Галина" w:date="2018-12-20T08:42:00Z">
            <w:rPr>
              <w:del w:id="3516" w:author="Галина" w:date="2018-12-19T14:09:00Z"/>
            </w:rPr>
          </w:rPrChange>
        </w:rPr>
        <w:pPrChange w:id="3517" w:author="Галина" w:date="2018-12-19T11:35:00Z">
          <w:pPr>
            <w:widowControl w:val="0"/>
          </w:pPr>
        </w:pPrChange>
      </w:pPr>
    </w:p>
    <w:p w:rsidR="00433786" w:rsidRPr="00C23EA1" w:rsidDel="003D7CE7" w:rsidRDefault="004331BB">
      <w:pPr>
        <w:spacing w:line="240" w:lineRule="atLeast"/>
        <w:ind w:firstLine="709"/>
        <w:jc w:val="both"/>
        <w:rPr>
          <w:del w:id="3518" w:author="Галина" w:date="2018-12-12T14:37:00Z"/>
          <w:sz w:val="28"/>
          <w:szCs w:val="28"/>
          <w:rPrChange w:id="3519" w:author="Галина" w:date="2018-12-20T08:42:00Z">
            <w:rPr>
              <w:del w:id="3520" w:author="Галина" w:date="2018-12-12T14:37:00Z"/>
            </w:rPr>
          </w:rPrChange>
        </w:rPr>
        <w:pPrChange w:id="3521" w:author="Галина" w:date="2018-12-19T11:35:00Z">
          <w:pPr>
            <w:widowControl w:val="0"/>
            <w:ind w:firstLine="709"/>
            <w:jc w:val="both"/>
          </w:pPr>
        </w:pPrChange>
      </w:pPr>
      <w:r w:rsidRPr="00C23EA1">
        <w:rPr>
          <w:sz w:val="28"/>
          <w:szCs w:val="28"/>
          <w:rPrChange w:id="3522" w:author="Галина" w:date="2018-12-20T08:42:00Z">
            <w:rPr/>
          </w:rPrChange>
        </w:rPr>
        <w:t>С практической точки зрения каждый человек положительно оценивает качество своей жизни, если есть интересная работа, достойная зарплата, комфортное и удобное жилье, а также полноценная социальная инфрастру</w:t>
      </w:r>
      <w:r w:rsidRPr="00C23EA1">
        <w:rPr>
          <w:sz w:val="28"/>
          <w:szCs w:val="28"/>
          <w:rPrChange w:id="3523" w:author="Галина" w:date="2018-12-20T08:42:00Z">
            <w:rPr/>
          </w:rPrChange>
        </w:rPr>
        <w:t>к</w:t>
      </w:r>
      <w:r w:rsidRPr="00C23EA1">
        <w:rPr>
          <w:sz w:val="28"/>
          <w:szCs w:val="28"/>
          <w:rPrChange w:id="3524" w:author="Галина" w:date="2018-12-20T08:42:00Z">
            <w:rPr/>
          </w:rPrChange>
        </w:rPr>
        <w:t>тура окружающей среды проживания.</w:t>
      </w:r>
      <w:ins w:id="3525" w:author="Галина" w:date="2018-12-12T14:36:00Z">
        <w:r w:rsidR="003D7CE7" w:rsidRPr="00C23EA1">
          <w:rPr>
            <w:sz w:val="28"/>
            <w:szCs w:val="28"/>
            <w:rPrChange w:id="3526" w:author="Галина" w:date="2018-12-20T08:42:00Z">
              <w:rPr/>
            </w:rPrChange>
          </w:rPr>
          <w:t xml:space="preserve"> </w:t>
        </w:r>
      </w:ins>
      <w:ins w:id="3527" w:author="Галина" w:date="2018-12-12T14:37:00Z">
        <w:r w:rsidR="003D7CE7" w:rsidRPr="00C23EA1">
          <w:rPr>
            <w:sz w:val="28"/>
            <w:szCs w:val="28"/>
            <w:rPrChange w:id="3528" w:author="Галина" w:date="2018-12-20T08:42:00Z">
              <w:rPr>
                <w:bCs/>
                <w:iCs/>
              </w:rPr>
            </w:rPrChange>
          </w:rPr>
          <w:t xml:space="preserve"> Для </w:t>
        </w:r>
      </w:ins>
      <w:ins w:id="3529" w:author="Галина" w:date="2018-12-12T14:36:00Z">
        <w:r w:rsidR="003D7CE7" w:rsidRPr="00C23EA1">
          <w:rPr>
            <w:sz w:val="28"/>
            <w:szCs w:val="28"/>
            <w:rPrChange w:id="3530" w:author="Галина" w:date="2018-12-20T08:42:00Z">
              <w:rPr>
                <w:bCs/>
                <w:iCs/>
              </w:rPr>
            </w:rPrChange>
          </w:rPr>
          <w:t xml:space="preserve">удовлетворения материальных, духовных и социальных потребностей </w:t>
        </w:r>
      </w:ins>
      <w:ins w:id="3531" w:author="Галина" w:date="2018-12-12T14:37:00Z">
        <w:r w:rsidR="003D7CE7" w:rsidRPr="00C23EA1">
          <w:rPr>
            <w:sz w:val="28"/>
            <w:szCs w:val="28"/>
            <w:rPrChange w:id="3532" w:author="Галина" w:date="2018-12-20T08:42:00Z">
              <w:rPr>
                <w:bCs/>
                <w:iCs/>
              </w:rPr>
            </w:rPrChange>
          </w:rPr>
          <w:t xml:space="preserve"> человека необходимо решить след</w:t>
        </w:r>
        <w:r w:rsidR="003D7CE7" w:rsidRPr="00C23EA1">
          <w:rPr>
            <w:sz w:val="28"/>
            <w:szCs w:val="28"/>
            <w:rPrChange w:id="3533" w:author="Галина" w:date="2018-12-20T08:42:00Z">
              <w:rPr/>
            </w:rPrChange>
          </w:rPr>
          <w:t>у</w:t>
        </w:r>
        <w:r w:rsidR="003D7CE7" w:rsidRPr="00C23EA1">
          <w:rPr>
            <w:sz w:val="28"/>
            <w:szCs w:val="28"/>
            <w:rPrChange w:id="3534" w:author="Галина" w:date="2018-12-20T08:42:00Z">
              <w:rPr/>
            </w:rPrChange>
          </w:rPr>
          <w:t>ющие задачи:</w:t>
        </w:r>
      </w:ins>
    </w:p>
    <w:p w:rsidR="005B01B5" w:rsidRPr="00C23EA1" w:rsidRDefault="00433786">
      <w:pPr>
        <w:spacing w:line="240" w:lineRule="atLeast"/>
        <w:ind w:firstLine="709"/>
        <w:jc w:val="both"/>
        <w:rPr>
          <w:sz w:val="28"/>
          <w:szCs w:val="28"/>
          <w:rPrChange w:id="3535" w:author="Галина" w:date="2018-12-20T08:42:00Z">
            <w:rPr>
              <w:bCs/>
              <w:iCs/>
            </w:rPr>
          </w:rPrChange>
        </w:rPr>
        <w:pPrChange w:id="3536" w:author="Галина" w:date="2018-12-19T11:35:00Z">
          <w:pPr>
            <w:widowControl w:val="0"/>
            <w:jc w:val="both"/>
          </w:pPr>
        </w:pPrChange>
      </w:pPr>
      <w:r w:rsidRPr="00C23EA1">
        <w:rPr>
          <w:sz w:val="28"/>
          <w:szCs w:val="28"/>
          <w:rPrChange w:id="3537" w:author="Галина" w:date="2018-12-20T08:42:00Z">
            <w:rPr/>
          </w:rPrChange>
        </w:rPr>
        <w:tab/>
      </w:r>
    </w:p>
    <w:p w:rsidR="00433786" w:rsidRPr="00D506B3" w:rsidRDefault="00433786">
      <w:pPr>
        <w:rPr>
          <w:sz w:val="28"/>
          <w:u w:val="single"/>
          <w:rPrChange w:id="3538" w:author="Галина" w:date="2018-12-19T11:35:00Z">
            <w:rPr/>
          </w:rPrChange>
        </w:rPr>
        <w:pPrChange w:id="3539" w:author="Галина" w:date="2018-12-19T11:35:00Z">
          <w:pPr>
            <w:widowControl w:val="0"/>
            <w:jc w:val="center"/>
          </w:pPr>
        </w:pPrChange>
      </w:pPr>
      <w:bookmarkStart w:id="3540" w:name="_Toc533080089"/>
      <w:r w:rsidRPr="00D506B3">
        <w:rPr>
          <w:sz w:val="28"/>
          <w:u w:val="single"/>
          <w:rPrChange w:id="3541" w:author="Галина" w:date="2018-12-19T11:35:00Z">
            <w:rPr>
              <w:b/>
            </w:rPr>
          </w:rPrChange>
        </w:rPr>
        <w:t>2.1. Создание условий для роста доходов населения.</w:t>
      </w:r>
      <w:bookmarkEnd w:id="3540"/>
    </w:p>
    <w:p w:rsidR="00433786" w:rsidRPr="00C23EA1" w:rsidRDefault="00433786">
      <w:pPr>
        <w:jc w:val="both"/>
        <w:rPr>
          <w:sz w:val="28"/>
          <w:szCs w:val="28"/>
          <w:rPrChange w:id="3542" w:author="Галина" w:date="2018-12-20T08:42:00Z">
            <w:rPr/>
          </w:rPrChange>
        </w:rPr>
        <w:pPrChange w:id="3543" w:author="Галина" w:date="2018-12-19T11:36:00Z">
          <w:pPr>
            <w:widowControl w:val="0"/>
            <w:jc w:val="both"/>
          </w:pPr>
        </w:pPrChange>
      </w:pPr>
      <w:r w:rsidRPr="00820B66">
        <w:tab/>
      </w:r>
      <w:r w:rsidRPr="00C23EA1">
        <w:rPr>
          <w:sz w:val="28"/>
          <w:szCs w:val="28"/>
          <w:rPrChange w:id="3544" w:author="Галина" w:date="2018-12-20T08:42:00Z">
            <w:rPr/>
          </w:rPrChange>
        </w:rPr>
        <w:t>Повышение уровня доходов является одним из основных критериев</w:t>
      </w:r>
      <w:ins w:id="3545" w:author="Галина" w:date="2018-07-13T10:55:00Z">
        <w:r w:rsidR="005F2E85" w:rsidRPr="00C23EA1">
          <w:rPr>
            <w:sz w:val="28"/>
            <w:szCs w:val="28"/>
            <w:rPrChange w:id="3546" w:author="Галина" w:date="2018-12-20T08:42:00Z">
              <w:rPr/>
            </w:rPrChange>
          </w:rPr>
          <w:t xml:space="preserve">, позволяющих самостоятельно создавать желаемое </w:t>
        </w:r>
      </w:ins>
      <w:r w:rsidRPr="00C23EA1">
        <w:rPr>
          <w:sz w:val="28"/>
          <w:szCs w:val="28"/>
          <w:rPrChange w:id="3547" w:author="Галина" w:date="2018-12-20T08:42:00Z">
            <w:rPr/>
          </w:rPrChange>
        </w:rPr>
        <w:t xml:space="preserve"> </w:t>
      </w:r>
      <w:del w:id="3548" w:author="Галина" w:date="2018-07-13T10:56:00Z">
        <w:r w:rsidRPr="00C23EA1" w:rsidDel="005F2E85">
          <w:rPr>
            <w:sz w:val="28"/>
            <w:szCs w:val="28"/>
            <w:rPrChange w:id="3549" w:author="Галина" w:date="2018-12-20T08:42:00Z">
              <w:rPr>
                <w:bCs/>
                <w:iCs/>
              </w:rPr>
            </w:rPrChange>
          </w:rPr>
          <w:delText xml:space="preserve">качества </w:delText>
        </w:r>
      </w:del>
      <w:ins w:id="3550" w:author="Галина" w:date="2018-07-13T10:56:00Z">
        <w:r w:rsidR="005F2E85" w:rsidRPr="00C23EA1">
          <w:rPr>
            <w:sz w:val="28"/>
            <w:szCs w:val="28"/>
            <w:rPrChange w:id="3551" w:author="Галина" w:date="2018-12-20T08:42:00Z">
              <w:rPr>
                <w:bCs/>
                <w:iCs/>
              </w:rPr>
            </w:rPrChange>
          </w:rPr>
          <w:t xml:space="preserve">качество </w:t>
        </w:r>
      </w:ins>
      <w:r w:rsidRPr="00C23EA1">
        <w:rPr>
          <w:sz w:val="28"/>
          <w:szCs w:val="28"/>
          <w:rPrChange w:id="3552" w:author="Галина" w:date="2018-12-20T08:42:00Z">
            <w:rPr>
              <w:bCs/>
              <w:iCs/>
            </w:rPr>
          </w:rPrChange>
        </w:rPr>
        <w:t>жизни насел</w:t>
      </w:r>
      <w:r w:rsidRPr="00C23EA1">
        <w:rPr>
          <w:sz w:val="28"/>
          <w:szCs w:val="28"/>
          <w:rPrChange w:id="3553" w:author="Галина" w:date="2018-12-20T08:42:00Z">
            <w:rPr>
              <w:bCs/>
              <w:iCs/>
            </w:rPr>
          </w:rPrChange>
        </w:rPr>
        <w:t>е</w:t>
      </w:r>
      <w:r w:rsidRPr="00C23EA1">
        <w:rPr>
          <w:sz w:val="28"/>
          <w:szCs w:val="28"/>
          <w:rPrChange w:id="3554" w:author="Галина" w:date="2018-12-20T08:42:00Z">
            <w:rPr>
              <w:bCs/>
              <w:iCs/>
            </w:rPr>
          </w:rPrChange>
        </w:rPr>
        <w:t xml:space="preserve">ния, поэтому основные усилия </w:t>
      </w:r>
      <w:r w:rsidR="00174320" w:rsidRPr="00C23EA1">
        <w:rPr>
          <w:sz w:val="28"/>
          <w:szCs w:val="28"/>
          <w:rPrChange w:id="3555" w:author="Галина" w:date="2018-12-20T08:42:00Z">
            <w:rPr>
              <w:bCs/>
              <w:iCs/>
            </w:rPr>
          </w:rPrChange>
        </w:rPr>
        <w:t xml:space="preserve"> </w:t>
      </w:r>
      <w:r w:rsidRPr="00C23EA1">
        <w:rPr>
          <w:sz w:val="28"/>
          <w:szCs w:val="28"/>
          <w:rPrChange w:id="3556" w:author="Галина" w:date="2018-12-20T08:42:00Z">
            <w:rPr>
              <w:bCs/>
              <w:iCs/>
            </w:rPr>
          </w:rPrChange>
        </w:rPr>
        <w:t>будут направлены на обеспечение з</w:t>
      </w:r>
      <w:r w:rsidRPr="00C23EA1">
        <w:rPr>
          <w:sz w:val="28"/>
          <w:szCs w:val="28"/>
          <w:rPrChange w:id="3557" w:author="Галина" w:date="2018-12-20T08:42:00Z">
            <w:rPr>
              <w:bCs/>
              <w:iCs/>
            </w:rPr>
          </w:rPrChange>
        </w:rPr>
        <w:t>а</w:t>
      </w:r>
      <w:r w:rsidRPr="00C23EA1">
        <w:rPr>
          <w:sz w:val="28"/>
          <w:szCs w:val="28"/>
          <w:rPrChange w:id="3558" w:author="Галина" w:date="2018-12-20T08:42:00Z">
            <w:rPr>
              <w:bCs/>
              <w:iCs/>
            </w:rPr>
          </w:rPrChange>
        </w:rPr>
        <w:t>нятости населения и снижение доли населения с доходами ниже величины прожито</w:t>
      </w:r>
      <w:r w:rsidRPr="00C23EA1">
        <w:rPr>
          <w:sz w:val="28"/>
          <w:szCs w:val="28"/>
          <w:rPrChange w:id="3559" w:author="Галина" w:date="2018-12-20T08:42:00Z">
            <w:rPr/>
          </w:rPrChange>
        </w:rPr>
        <w:t>ч</w:t>
      </w:r>
      <w:r w:rsidRPr="00C23EA1">
        <w:rPr>
          <w:sz w:val="28"/>
          <w:szCs w:val="28"/>
          <w:rPrChange w:id="3560" w:author="Галина" w:date="2018-12-20T08:42:00Z">
            <w:rPr/>
          </w:rPrChange>
        </w:rPr>
        <w:t>ного минимума.</w:t>
      </w:r>
    </w:p>
    <w:p w:rsidR="00433786" w:rsidRPr="00C23EA1" w:rsidRDefault="00433786">
      <w:pPr>
        <w:jc w:val="both"/>
        <w:rPr>
          <w:sz w:val="28"/>
          <w:szCs w:val="28"/>
          <w:rPrChange w:id="3561" w:author="Галина" w:date="2018-12-20T08:42:00Z">
            <w:rPr/>
          </w:rPrChange>
        </w:rPr>
        <w:pPrChange w:id="3562" w:author="Галина" w:date="2018-12-19T11:36:00Z">
          <w:pPr>
            <w:widowControl w:val="0"/>
            <w:jc w:val="both"/>
          </w:pPr>
        </w:pPrChange>
      </w:pPr>
      <w:r w:rsidRPr="00C23EA1">
        <w:rPr>
          <w:sz w:val="28"/>
          <w:szCs w:val="28"/>
          <w:rPrChange w:id="3563" w:author="Галина" w:date="2018-12-20T08:42:00Z">
            <w:rPr/>
          </w:rPrChange>
        </w:rPr>
        <w:tab/>
        <w:t>Решение задачи будет обеспечиваться посредством реализации след</w:t>
      </w:r>
      <w:r w:rsidRPr="00C23EA1">
        <w:rPr>
          <w:sz w:val="28"/>
          <w:szCs w:val="28"/>
          <w:rPrChange w:id="3564" w:author="Галина" w:date="2018-12-20T08:42:00Z">
            <w:rPr/>
          </w:rPrChange>
        </w:rPr>
        <w:t>у</w:t>
      </w:r>
      <w:r w:rsidRPr="00C23EA1">
        <w:rPr>
          <w:sz w:val="28"/>
          <w:szCs w:val="28"/>
          <w:rPrChange w:id="3565" w:author="Галина" w:date="2018-12-20T08:42:00Z">
            <w:rPr/>
          </w:rPrChange>
        </w:rPr>
        <w:t>ющих мер</w:t>
      </w:r>
      <w:r w:rsidRPr="00C23EA1">
        <w:rPr>
          <w:sz w:val="28"/>
          <w:szCs w:val="28"/>
          <w:rPrChange w:id="3566" w:author="Галина" w:date="2018-12-20T08:42:00Z">
            <w:rPr/>
          </w:rPrChange>
        </w:rPr>
        <w:t>о</w:t>
      </w:r>
      <w:r w:rsidRPr="00C23EA1">
        <w:rPr>
          <w:sz w:val="28"/>
          <w:szCs w:val="28"/>
          <w:rPrChange w:id="3567" w:author="Галина" w:date="2018-12-20T08:42:00Z">
            <w:rPr/>
          </w:rPrChange>
        </w:rPr>
        <w:t>приятий:</w:t>
      </w:r>
    </w:p>
    <w:p w:rsidR="00174320" w:rsidRPr="00C23EA1" w:rsidRDefault="00174320">
      <w:pPr>
        <w:jc w:val="both"/>
        <w:rPr>
          <w:sz w:val="28"/>
          <w:szCs w:val="28"/>
          <w:rPrChange w:id="3568" w:author="Галина" w:date="2018-12-20T08:42:00Z">
            <w:rPr/>
          </w:rPrChange>
        </w:rPr>
        <w:pPrChange w:id="3569" w:author="Галина" w:date="2018-12-19T11:36:00Z">
          <w:pPr>
            <w:widowControl w:val="0"/>
            <w:ind w:firstLine="709"/>
            <w:jc w:val="both"/>
          </w:pPr>
        </w:pPrChange>
      </w:pPr>
      <w:r w:rsidRPr="00C23EA1">
        <w:rPr>
          <w:sz w:val="28"/>
          <w:szCs w:val="28"/>
          <w:rPrChange w:id="3570" w:author="Галина" w:date="2018-12-20T08:42:00Z">
            <w:rPr/>
          </w:rPrChange>
        </w:rPr>
        <w:t xml:space="preserve">- содействие созданию квалифицированных, </w:t>
      </w:r>
      <w:del w:id="3571" w:author="Галина" w:date="2018-07-13T10:57:00Z">
        <w:r w:rsidRPr="00C23EA1" w:rsidDel="005F2E85">
          <w:rPr>
            <w:sz w:val="28"/>
            <w:szCs w:val="28"/>
            <w:rPrChange w:id="3572" w:author="Галина" w:date="2018-12-20T08:42:00Z">
              <w:rPr/>
            </w:rPrChange>
          </w:rPr>
          <w:delText xml:space="preserve">высокооплачиваемых </w:delText>
        </w:r>
      </w:del>
      <w:ins w:id="3573" w:author="Галина" w:date="2018-07-13T10:57:00Z">
        <w:r w:rsidR="005F2E85" w:rsidRPr="00C23EA1">
          <w:rPr>
            <w:sz w:val="28"/>
            <w:szCs w:val="28"/>
            <w:rPrChange w:id="3574" w:author="Галина" w:date="2018-12-20T08:42:00Z">
              <w:rPr/>
            </w:rPrChange>
          </w:rPr>
          <w:t xml:space="preserve">достойно оплачиваемых </w:t>
        </w:r>
      </w:ins>
      <w:r w:rsidRPr="00C23EA1">
        <w:rPr>
          <w:sz w:val="28"/>
          <w:szCs w:val="28"/>
          <w:rPrChange w:id="3575" w:author="Галина" w:date="2018-12-20T08:42:00Z">
            <w:rPr/>
          </w:rPrChange>
        </w:rPr>
        <w:t>раб</w:t>
      </w:r>
      <w:r w:rsidRPr="00C23EA1">
        <w:rPr>
          <w:sz w:val="28"/>
          <w:szCs w:val="28"/>
          <w:rPrChange w:id="3576" w:author="Галина" w:date="2018-12-20T08:42:00Z">
            <w:rPr/>
          </w:rPrChange>
        </w:rPr>
        <w:t>о</w:t>
      </w:r>
      <w:r w:rsidRPr="00C23EA1">
        <w:rPr>
          <w:sz w:val="28"/>
          <w:szCs w:val="28"/>
          <w:rPrChange w:id="3577" w:author="Галина" w:date="2018-12-20T08:42:00Z">
            <w:rPr/>
          </w:rPrChange>
        </w:rPr>
        <w:t>чих мест в результате реализации инвестиционных проектов, развития мал</w:t>
      </w:r>
      <w:r w:rsidRPr="00C23EA1">
        <w:rPr>
          <w:sz w:val="28"/>
          <w:szCs w:val="28"/>
          <w:rPrChange w:id="3578" w:author="Галина" w:date="2018-12-20T08:42:00Z">
            <w:rPr/>
          </w:rPrChange>
        </w:rPr>
        <w:t>о</w:t>
      </w:r>
      <w:r w:rsidRPr="00C23EA1">
        <w:rPr>
          <w:sz w:val="28"/>
          <w:szCs w:val="28"/>
          <w:rPrChange w:id="3579" w:author="Галина" w:date="2018-12-20T08:42:00Z">
            <w:rPr/>
          </w:rPrChange>
        </w:rPr>
        <w:t>го и среднего бизнеса;</w:t>
      </w:r>
    </w:p>
    <w:p w:rsidR="00433786" w:rsidRPr="00C23EA1" w:rsidRDefault="00174320">
      <w:pPr>
        <w:jc w:val="both"/>
        <w:rPr>
          <w:sz w:val="28"/>
          <w:szCs w:val="28"/>
          <w:rPrChange w:id="3580" w:author="Галина" w:date="2018-12-20T08:42:00Z">
            <w:rPr/>
          </w:rPrChange>
        </w:rPr>
        <w:pPrChange w:id="3581" w:author="Галина" w:date="2018-12-19T11:36:00Z">
          <w:pPr>
            <w:widowControl w:val="0"/>
            <w:ind w:firstLine="709"/>
            <w:jc w:val="both"/>
          </w:pPr>
        </w:pPrChange>
      </w:pPr>
      <w:r w:rsidRPr="00C23EA1">
        <w:rPr>
          <w:sz w:val="28"/>
          <w:szCs w:val="28"/>
          <w:rPrChange w:id="3582" w:author="Галина" w:date="2018-12-20T08:42:00Z">
            <w:rPr/>
          </w:rPrChange>
        </w:rPr>
        <w:t xml:space="preserve">- повышение социальной ответственности бизнеса, в </w:t>
      </w:r>
      <w:proofErr w:type="spellStart"/>
      <w:r w:rsidRPr="00C23EA1">
        <w:rPr>
          <w:sz w:val="28"/>
          <w:szCs w:val="28"/>
          <w:rPrChange w:id="3583" w:author="Галина" w:date="2018-12-20T08:42:00Z">
            <w:rPr/>
          </w:rPrChange>
        </w:rPr>
        <w:t>т.ч</w:t>
      </w:r>
      <w:proofErr w:type="spellEnd"/>
      <w:r w:rsidRPr="00C23EA1">
        <w:rPr>
          <w:sz w:val="28"/>
          <w:szCs w:val="28"/>
          <w:rPrChange w:id="3584" w:author="Галина" w:date="2018-12-20T08:42:00Z">
            <w:rPr/>
          </w:rPrChange>
        </w:rPr>
        <w:t>.  работа по легализ</w:t>
      </w:r>
      <w:r w:rsidRPr="00C23EA1">
        <w:rPr>
          <w:sz w:val="28"/>
          <w:szCs w:val="28"/>
          <w:rPrChange w:id="3585" w:author="Галина" w:date="2018-12-20T08:42:00Z">
            <w:rPr/>
          </w:rPrChange>
        </w:rPr>
        <w:t>а</w:t>
      </w:r>
      <w:r w:rsidRPr="00C23EA1">
        <w:rPr>
          <w:sz w:val="28"/>
          <w:szCs w:val="28"/>
          <w:rPrChange w:id="3586" w:author="Галина" w:date="2018-12-20T08:42:00Z">
            <w:rPr/>
          </w:rPrChange>
        </w:rPr>
        <w:t>ции з</w:t>
      </w:r>
      <w:r w:rsidRPr="00C23EA1">
        <w:rPr>
          <w:sz w:val="28"/>
          <w:szCs w:val="28"/>
          <w:rPrChange w:id="3587" w:author="Галина" w:date="2018-12-20T08:42:00Z">
            <w:rPr/>
          </w:rPrChange>
        </w:rPr>
        <w:t>а</w:t>
      </w:r>
      <w:r w:rsidRPr="00C23EA1">
        <w:rPr>
          <w:sz w:val="28"/>
          <w:szCs w:val="28"/>
          <w:rPrChange w:id="3588" w:author="Галина" w:date="2018-12-20T08:42:00Z">
            <w:rPr/>
          </w:rPrChange>
        </w:rPr>
        <w:t>работной платы, привлечение бизнеса к благотворительным акциям;</w:t>
      </w:r>
      <w:r w:rsidR="00433786" w:rsidRPr="00C23EA1">
        <w:rPr>
          <w:sz w:val="28"/>
          <w:szCs w:val="28"/>
          <w:rPrChange w:id="3589" w:author="Галина" w:date="2018-12-20T08:42:00Z">
            <w:rPr/>
          </w:rPrChange>
        </w:rPr>
        <w:tab/>
      </w:r>
    </w:p>
    <w:p w:rsidR="00433786" w:rsidRPr="00C23EA1" w:rsidRDefault="00433786">
      <w:pPr>
        <w:jc w:val="both"/>
        <w:rPr>
          <w:sz w:val="28"/>
          <w:szCs w:val="28"/>
          <w:rPrChange w:id="3590" w:author="Галина" w:date="2018-12-20T08:42:00Z">
            <w:rPr/>
          </w:rPrChange>
        </w:rPr>
        <w:pPrChange w:id="3591" w:author="Галина" w:date="2018-12-19T11:36:00Z">
          <w:pPr>
            <w:widowControl w:val="0"/>
            <w:ind w:firstLine="708"/>
            <w:jc w:val="both"/>
          </w:pPr>
        </w:pPrChange>
      </w:pPr>
      <w:r w:rsidRPr="00C23EA1">
        <w:rPr>
          <w:sz w:val="28"/>
          <w:szCs w:val="28"/>
          <w:rPrChange w:id="3592" w:author="Галина" w:date="2018-12-20T08:42:00Z">
            <w:rPr/>
          </w:rPrChange>
        </w:rPr>
        <w:t>-</w:t>
      </w:r>
      <w:r w:rsidR="00E001C0" w:rsidRPr="00C23EA1">
        <w:rPr>
          <w:sz w:val="28"/>
          <w:szCs w:val="28"/>
          <w:rPrChange w:id="3593" w:author="Галина" w:date="2018-12-20T08:42:00Z">
            <w:rPr/>
          </w:rPrChange>
        </w:rPr>
        <w:t xml:space="preserve"> </w:t>
      </w:r>
      <w:r w:rsidRPr="00C23EA1">
        <w:rPr>
          <w:sz w:val="28"/>
          <w:szCs w:val="28"/>
          <w:rPrChange w:id="3594" w:author="Галина" w:date="2018-12-20T08:42:00Z">
            <w:rPr>
              <w:bCs/>
              <w:iCs/>
            </w:rPr>
          </w:rPrChange>
        </w:rPr>
        <w:t xml:space="preserve">повышение </w:t>
      </w:r>
      <w:r w:rsidR="00174320" w:rsidRPr="00C23EA1">
        <w:rPr>
          <w:sz w:val="28"/>
          <w:szCs w:val="28"/>
          <w:rPrChange w:id="3595" w:author="Галина" w:date="2018-12-20T08:42:00Z">
            <w:rPr>
              <w:bCs/>
              <w:iCs/>
            </w:rPr>
          </w:rPrChange>
        </w:rPr>
        <w:t>производительности</w:t>
      </w:r>
      <w:r w:rsidRPr="00C23EA1">
        <w:rPr>
          <w:sz w:val="28"/>
          <w:szCs w:val="28"/>
          <w:rPrChange w:id="3596" w:author="Галина" w:date="2018-12-20T08:42:00Z">
            <w:rPr>
              <w:bCs/>
              <w:iCs/>
            </w:rPr>
          </w:rPrChange>
        </w:rPr>
        <w:t xml:space="preserve"> ЛПХ и КФХ за счет </w:t>
      </w:r>
      <w:r w:rsidR="00174320" w:rsidRPr="00C23EA1">
        <w:rPr>
          <w:sz w:val="28"/>
          <w:szCs w:val="28"/>
          <w:rPrChange w:id="3597" w:author="Галина" w:date="2018-12-20T08:42:00Z">
            <w:rPr>
              <w:bCs/>
              <w:iCs/>
            </w:rPr>
          </w:rPrChange>
        </w:rPr>
        <w:t xml:space="preserve"> </w:t>
      </w:r>
      <w:r w:rsidRPr="00C23EA1">
        <w:rPr>
          <w:sz w:val="28"/>
          <w:szCs w:val="28"/>
          <w:rPrChange w:id="3598" w:author="Галина" w:date="2018-12-20T08:42:00Z">
            <w:rPr>
              <w:bCs/>
              <w:iCs/>
            </w:rPr>
          </w:rPrChange>
        </w:rPr>
        <w:t xml:space="preserve"> </w:t>
      </w:r>
      <w:del w:id="3599" w:author="Галина" w:date="2018-07-13T10:58:00Z">
        <w:r w:rsidRPr="00C23EA1" w:rsidDel="005F2E85">
          <w:rPr>
            <w:sz w:val="28"/>
            <w:szCs w:val="28"/>
            <w:rPrChange w:id="3600" w:author="Галина" w:date="2018-12-20T08:42:00Z">
              <w:rPr>
                <w:bCs/>
                <w:iCs/>
              </w:rPr>
            </w:rPrChange>
          </w:rPr>
          <w:delText>развити</w:delText>
        </w:r>
        <w:r w:rsidR="00174320" w:rsidRPr="00C23EA1" w:rsidDel="005F2E85">
          <w:rPr>
            <w:sz w:val="28"/>
            <w:szCs w:val="28"/>
            <w:rPrChange w:id="3601" w:author="Галина" w:date="2018-12-20T08:42:00Z">
              <w:rPr>
                <w:bCs/>
                <w:iCs/>
              </w:rPr>
            </w:rPrChange>
          </w:rPr>
          <w:delText xml:space="preserve">я </w:delText>
        </w:r>
      </w:del>
      <w:ins w:id="3602" w:author="Галина" w:date="2018-07-13T10:58:00Z">
        <w:r w:rsidR="005F2E85" w:rsidRPr="00C23EA1">
          <w:rPr>
            <w:sz w:val="28"/>
            <w:szCs w:val="28"/>
            <w:rPrChange w:id="3603" w:author="Галина" w:date="2018-12-20T08:42:00Z">
              <w:rPr>
                <w:bCs/>
                <w:iCs/>
              </w:rPr>
            </w:rPrChange>
          </w:rPr>
          <w:t xml:space="preserve">расширения  </w:t>
        </w:r>
      </w:ins>
      <w:r w:rsidRPr="00C23EA1">
        <w:rPr>
          <w:sz w:val="28"/>
          <w:szCs w:val="28"/>
          <w:rPrChange w:id="3604" w:author="Галина" w:date="2018-12-20T08:42:00Z">
            <w:rPr>
              <w:bCs/>
              <w:iCs/>
            </w:rPr>
          </w:rPrChange>
        </w:rPr>
        <w:t>загот</w:t>
      </w:r>
      <w:r w:rsidRPr="00C23EA1">
        <w:rPr>
          <w:sz w:val="28"/>
          <w:szCs w:val="28"/>
          <w:rPrChange w:id="3605" w:author="Галина" w:date="2018-12-20T08:42:00Z">
            <w:rPr>
              <w:bCs/>
              <w:iCs/>
            </w:rPr>
          </w:rPrChange>
        </w:rPr>
        <w:t>о</w:t>
      </w:r>
      <w:r w:rsidRPr="00C23EA1">
        <w:rPr>
          <w:sz w:val="28"/>
          <w:szCs w:val="28"/>
          <w:rPrChange w:id="3606" w:author="Галина" w:date="2018-12-20T08:42:00Z">
            <w:rPr>
              <w:bCs/>
              <w:iCs/>
            </w:rPr>
          </w:rPrChange>
        </w:rPr>
        <w:t>вительной деятельности и перерабатывающих производств;</w:t>
      </w:r>
    </w:p>
    <w:p w:rsidR="00433786" w:rsidRPr="00C23EA1" w:rsidRDefault="00433786">
      <w:pPr>
        <w:jc w:val="both"/>
        <w:rPr>
          <w:sz w:val="28"/>
          <w:szCs w:val="28"/>
          <w:rPrChange w:id="3607" w:author="Галина" w:date="2018-12-20T08:42:00Z">
            <w:rPr/>
          </w:rPrChange>
        </w:rPr>
        <w:pPrChange w:id="3608" w:author="Галина" w:date="2018-12-19T11:36:00Z">
          <w:pPr>
            <w:widowControl w:val="0"/>
            <w:jc w:val="both"/>
          </w:pPr>
        </w:pPrChange>
      </w:pPr>
      <w:r w:rsidRPr="00C23EA1">
        <w:rPr>
          <w:sz w:val="28"/>
          <w:szCs w:val="28"/>
          <w:rPrChange w:id="3609" w:author="Галина" w:date="2018-12-20T08:42:00Z">
            <w:rPr/>
          </w:rPrChange>
        </w:rPr>
        <w:tab/>
        <w:t xml:space="preserve">Реализация указанных мероприятий позволит к 2030 году в </w:t>
      </w:r>
      <w:r w:rsidR="00174320" w:rsidRPr="00C23EA1">
        <w:rPr>
          <w:sz w:val="28"/>
          <w:szCs w:val="28"/>
          <w:rPrChange w:id="3610" w:author="Галина" w:date="2018-12-20T08:42:00Z">
            <w:rPr/>
          </w:rPrChange>
        </w:rPr>
        <w:t xml:space="preserve">2 </w:t>
      </w:r>
      <w:r w:rsidRPr="00C23EA1">
        <w:rPr>
          <w:sz w:val="28"/>
          <w:szCs w:val="28"/>
          <w:rPrChange w:id="3611" w:author="Галина" w:date="2018-12-20T08:42:00Z">
            <w:rPr>
              <w:bCs/>
              <w:iCs/>
            </w:rPr>
          </w:rPrChange>
        </w:rPr>
        <w:t xml:space="preserve"> раза ув</w:t>
      </w:r>
      <w:r w:rsidRPr="00C23EA1">
        <w:rPr>
          <w:sz w:val="28"/>
          <w:szCs w:val="28"/>
          <w:rPrChange w:id="3612" w:author="Галина" w:date="2018-12-20T08:42:00Z">
            <w:rPr>
              <w:bCs/>
              <w:iCs/>
            </w:rPr>
          </w:rPrChange>
        </w:rPr>
        <w:t>е</w:t>
      </w:r>
      <w:r w:rsidRPr="00C23EA1">
        <w:rPr>
          <w:sz w:val="28"/>
          <w:szCs w:val="28"/>
          <w:rPrChange w:id="3613" w:author="Галина" w:date="2018-12-20T08:42:00Z">
            <w:rPr>
              <w:bCs/>
              <w:iCs/>
            </w:rPr>
          </w:rPrChange>
        </w:rPr>
        <w:t>личить среднемесячные денежные доходы населения и среднемесячную з</w:t>
      </w:r>
      <w:r w:rsidRPr="00C23EA1">
        <w:rPr>
          <w:sz w:val="28"/>
          <w:szCs w:val="28"/>
          <w:rPrChange w:id="3614" w:author="Галина" w:date="2018-12-20T08:42:00Z">
            <w:rPr/>
          </w:rPrChange>
        </w:rPr>
        <w:t>а</w:t>
      </w:r>
      <w:r w:rsidRPr="00C23EA1">
        <w:rPr>
          <w:sz w:val="28"/>
          <w:szCs w:val="28"/>
          <w:rPrChange w:id="3615" w:author="Галина" w:date="2018-12-20T08:42:00Z">
            <w:rPr/>
          </w:rPrChange>
        </w:rPr>
        <w:t>работную плату, в 1,5 раза сократить долю населения, имеющего доходы н</w:t>
      </w:r>
      <w:r w:rsidRPr="00C23EA1">
        <w:rPr>
          <w:sz w:val="28"/>
          <w:szCs w:val="28"/>
          <w:rPrChange w:id="3616" w:author="Галина" w:date="2018-12-20T08:42:00Z">
            <w:rPr/>
          </w:rPrChange>
        </w:rPr>
        <w:t>и</w:t>
      </w:r>
      <w:r w:rsidRPr="00C23EA1">
        <w:rPr>
          <w:sz w:val="28"/>
          <w:szCs w:val="28"/>
          <w:rPrChange w:id="3617" w:author="Галина" w:date="2018-12-20T08:42:00Z">
            <w:rPr/>
          </w:rPrChange>
        </w:rPr>
        <w:t>же величины прожиточного минимума</w:t>
      </w:r>
      <w:r w:rsidR="005B01B5" w:rsidRPr="00C23EA1">
        <w:rPr>
          <w:sz w:val="28"/>
          <w:szCs w:val="28"/>
          <w:rPrChange w:id="3618" w:author="Галина" w:date="2018-12-20T08:42:00Z">
            <w:rPr/>
          </w:rPrChange>
        </w:rPr>
        <w:t>.</w:t>
      </w:r>
      <w:r w:rsidR="004331BB" w:rsidRPr="00C23EA1">
        <w:rPr>
          <w:sz w:val="28"/>
          <w:szCs w:val="28"/>
          <w:rPrChange w:id="3619" w:author="Галина" w:date="2018-12-20T08:42:00Z">
            <w:rPr/>
          </w:rPrChange>
        </w:rPr>
        <w:t xml:space="preserve"> </w:t>
      </w:r>
    </w:p>
    <w:p w:rsidR="004331BB" w:rsidRPr="00C23EA1" w:rsidDel="00CF2091" w:rsidRDefault="004331BB">
      <w:pPr>
        <w:rPr>
          <w:del w:id="3620" w:author="Галина" w:date="2018-12-19T14:10:00Z"/>
        </w:rPr>
        <w:pPrChange w:id="3621" w:author="Галина" w:date="2018-12-18T15:41:00Z">
          <w:pPr>
            <w:widowControl w:val="0"/>
            <w:jc w:val="both"/>
          </w:pPr>
        </w:pPrChange>
      </w:pPr>
    </w:p>
    <w:p w:rsidR="004331BB" w:rsidRPr="00D506B3" w:rsidRDefault="004331BB">
      <w:pPr>
        <w:rPr>
          <w:sz w:val="28"/>
          <w:u w:val="single"/>
          <w:rPrChange w:id="3622" w:author="Галина" w:date="2018-12-19T11:36:00Z">
            <w:rPr/>
          </w:rPrChange>
        </w:rPr>
        <w:pPrChange w:id="3623" w:author="Галина" w:date="2018-12-19T11:35:00Z">
          <w:pPr>
            <w:widowControl w:val="0"/>
            <w:jc w:val="center"/>
          </w:pPr>
        </w:pPrChange>
      </w:pPr>
      <w:bookmarkStart w:id="3624" w:name="_Toc533080090"/>
      <w:r w:rsidRPr="00D506B3">
        <w:rPr>
          <w:sz w:val="28"/>
          <w:u w:val="single"/>
          <w:rPrChange w:id="3625" w:author="Галина" w:date="2018-12-19T11:36:00Z">
            <w:rPr>
              <w:b/>
            </w:rPr>
          </w:rPrChange>
        </w:rPr>
        <w:t>2.2. Обеспечение занятости населения.</w:t>
      </w:r>
      <w:bookmarkEnd w:id="3624"/>
    </w:p>
    <w:p w:rsidR="004331BB" w:rsidRPr="00C23EA1" w:rsidDel="00D506B3" w:rsidRDefault="004331BB">
      <w:pPr>
        <w:spacing w:line="240" w:lineRule="atLeast"/>
        <w:ind w:firstLine="709"/>
        <w:jc w:val="both"/>
        <w:rPr>
          <w:del w:id="3626" w:author="Галина" w:date="2018-12-19T11:36:00Z"/>
          <w:sz w:val="28"/>
          <w:szCs w:val="28"/>
          <w:rPrChange w:id="3627" w:author="Галина" w:date="2018-12-20T08:42:00Z">
            <w:rPr>
              <w:del w:id="3628" w:author="Галина" w:date="2018-12-19T11:36:00Z"/>
            </w:rPr>
          </w:rPrChange>
        </w:rPr>
        <w:pPrChange w:id="3629" w:author="Галина" w:date="2018-12-19T11:36:00Z">
          <w:pPr>
            <w:widowControl w:val="0"/>
            <w:jc w:val="both"/>
          </w:pPr>
        </w:pPrChange>
      </w:pPr>
    </w:p>
    <w:p w:rsidR="00DB200D" w:rsidRPr="00C23EA1" w:rsidRDefault="00350AA4">
      <w:pPr>
        <w:spacing w:line="240" w:lineRule="atLeast"/>
        <w:ind w:firstLine="709"/>
        <w:jc w:val="both"/>
        <w:rPr>
          <w:sz w:val="28"/>
          <w:szCs w:val="28"/>
          <w:rPrChange w:id="3630" w:author="Галина" w:date="2018-12-20T08:42:00Z">
            <w:rPr>
              <w:bCs/>
              <w:iCs/>
            </w:rPr>
          </w:rPrChange>
        </w:rPr>
        <w:pPrChange w:id="3631" w:author="Галина" w:date="2018-12-19T11:36:00Z">
          <w:pPr>
            <w:widowControl w:val="0"/>
            <w:ind w:firstLine="709"/>
            <w:jc w:val="both"/>
          </w:pPr>
        </w:pPrChange>
      </w:pPr>
      <w:ins w:id="3632" w:author="Галина" w:date="2018-12-10T09:45:00Z">
        <w:r w:rsidRPr="00C23EA1">
          <w:rPr>
            <w:sz w:val="28"/>
            <w:szCs w:val="28"/>
            <w:rPrChange w:id="3633" w:author="Галина" w:date="2018-12-20T08:42:00Z">
              <w:rPr/>
            </w:rPrChange>
          </w:rPr>
          <w:t>Повышение эффективности и качества предоставления государстве</w:t>
        </w:r>
        <w:r w:rsidRPr="00C23EA1">
          <w:rPr>
            <w:sz w:val="28"/>
            <w:szCs w:val="28"/>
            <w:rPrChange w:id="3634" w:author="Галина" w:date="2018-12-20T08:42:00Z">
              <w:rPr/>
            </w:rPrChange>
          </w:rPr>
          <w:t>н</w:t>
        </w:r>
        <w:r w:rsidRPr="00C23EA1">
          <w:rPr>
            <w:sz w:val="28"/>
            <w:szCs w:val="28"/>
            <w:rPrChange w:id="3635" w:author="Галина" w:date="2018-12-20T08:42:00Z">
              <w:rPr/>
            </w:rPrChange>
          </w:rPr>
          <w:t>ных услуг в сфере занятости населения работодателям и гражданам</w:t>
        </w:r>
      </w:ins>
      <w:ins w:id="3636" w:author="Галина" w:date="2018-12-12T14:38:00Z">
        <w:r w:rsidR="003D7CE7" w:rsidRPr="00C23EA1">
          <w:rPr>
            <w:sz w:val="28"/>
            <w:szCs w:val="28"/>
            <w:rPrChange w:id="3637" w:author="Галина" w:date="2018-12-20T08:42:00Z">
              <w:rPr/>
            </w:rPrChange>
          </w:rPr>
          <w:t xml:space="preserve">. </w:t>
        </w:r>
      </w:ins>
      <w:r w:rsidR="005B01B5" w:rsidRPr="00C23EA1">
        <w:rPr>
          <w:sz w:val="28"/>
          <w:szCs w:val="28"/>
          <w:rPrChange w:id="3638" w:author="Галина" w:date="2018-12-20T08:42:00Z">
            <w:rPr>
              <w:bCs/>
              <w:iCs/>
            </w:rPr>
          </w:rPrChange>
        </w:rPr>
        <w:t>Необх</w:t>
      </w:r>
      <w:r w:rsidR="005B01B5" w:rsidRPr="00C23EA1">
        <w:rPr>
          <w:sz w:val="28"/>
          <w:szCs w:val="28"/>
          <w:rPrChange w:id="3639" w:author="Галина" w:date="2018-12-20T08:42:00Z">
            <w:rPr>
              <w:bCs/>
              <w:iCs/>
            </w:rPr>
          </w:rPrChange>
        </w:rPr>
        <w:t>о</w:t>
      </w:r>
      <w:r w:rsidR="005B01B5" w:rsidRPr="00C23EA1">
        <w:rPr>
          <w:sz w:val="28"/>
          <w:szCs w:val="28"/>
          <w:rPrChange w:id="3640" w:author="Галина" w:date="2018-12-20T08:42:00Z">
            <w:rPr>
              <w:bCs/>
              <w:iCs/>
            </w:rPr>
          </w:rPrChange>
        </w:rPr>
        <w:t>димо усилить работу   по сохранению существующих и созданию новых р</w:t>
      </w:r>
      <w:r w:rsidR="005B01B5" w:rsidRPr="00C23EA1">
        <w:rPr>
          <w:sz w:val="28"/>
          <w:szCs w:val="28"/>
          <w:rPrChange w:id="3641" w:author="Галина" w:date="2018-12-20T08:42:00Z">
            <w:rPr/>
          </w:rPrChange>
        </w:rPr>
        <w:t>а</w:t>
      </w:r>
      <w:r w:rsidR="005B01B5" w:rsidRPr="00C23EA1">
        <w:rPr>
          <w:sz w:val="28"/>
          <w:szCs w:val="28"/>
          <w:rPrChange w:id="3642" w:author="Галина" w:date="2018-12-20T08:42:00Z">
            <w:rPr/>
          </w:rPrChange>
        </w:rPr>
        <w:t>бочих мест, поощрению работодателей к выполнению социальных обяз</w:t>
      </w:r>
      <w:r w:rsidR="005B01B5" w:rsidRPr="00C23EA1">
        <w:rPr>
          <w:sz w:val="28"/>
          <w:szCs w:val="28"/>
          <w:rPrChange w:id="3643" w:author="Галина" w:date="2018-12-20T08:42:00Z">
            <w:rPr/>
          </w:rPrChange>
        </w:rPr>
        <w:t>а</w:t>
      </w:r>
      <w:r w:rsidR="005B01B5" w:rsidRPr="00C23EA1">
        <w:rPr>
          <w:sz w:val="28"/>
          <w:szCs w:val="28"/>
          <w:rPrChange w:id="3644" w:author="Галина" w:date="2018-12-20T08:42:00Z">
            <w:rPr/>
          </w:rPrChange>
        </w:rPr>
        <w:t>тельств перед нанимаемыми работниками.</w:t>
      </w:r>
      <w:r w:rsidR="00DB200D" w:rsidRPr="00C23EA1">
        <w:rPr>
          <w:sz w:val="28"/>
          <w:szCs w:val="28"/>
          <w:rPrChange w:id="3645" w:author="Галина" w:date="2018-12-20T08:42:00Z">
            <w:rPr/>
          </w:rPrChange>
        </w:rPr>
        <w:t xml:space="preserve"> Стремиться к повышению кач</w:t>
      </w:r>
      <w:r w:rsidR="00DB200D" w:rsidRPr="00C23EA1">
        <w:rPr>
          <w:sz w:val="28"/>
          <w:szCs w:val="28"/>
          <w:rPrChange w:id="3646" w:author="Галина" w:date="2018-12-20T08:42:00Z">
            <w:rPr/>
          </w:rPrChange>
        </w:rPr>
        <w:t>е</w:t>
      </w:r>
      <w:r w:rsidR="00DB200D" w:rsidRPr="00C23EA1">
        <w:rPr>
          <w:sz w:val="28"/>
          <w:szCs w:val="28"/>
          <w:rPrChange w:id="3647" w:author="Галина" w:date="2018-12-20T08:42:00Z">
            <w:rPr/>
          </w:rPrChange>
        </w:rPr>
        <w:t>ства и мобильности рабочей силы, поддержка трудовой и предпринимател</w:t>
      </w:r>
      <w:r w:rsidR="00DB200D" w:rsidRPr="00C23EA1">
        <w:rPr>
          <w:sz w:val="28"/>
          <w:szCs w:val="28"/>
          <w:rPrChange w:id="3648" w:author="Галина" w:date="2018-12-20T08:42:00Z">
            <w:rPr/>
          </w:rPrChange>
        </w:rPr>
        <w:t>ь</w:t>
      </w:r>
      <w:r w:rsidR="00DB200D" w:rsidRPr="00C23EA1">
        <w:rPr>
          <w:sz w:val="28"/>
          <w:szCs w:val="28"/>
          <w:rPrChange w:id="3649" w:author="Галина" w:date="2018-12-20T08:42:00Z">
            <w:rPr/>
          </w:rPrChange>
        </w:rPr>
        <w:t xml:space="preserve">ской инициативы граждан, осуществление мероприятий, способствующих </w:t>
      </w:r>
      <w:proofErr w:type="spellStart"/>
      <w:ins w:id="3650" w:author="Галина" w:date="2018-12-10T09:41:00Z">
        <w:r w:rsidRPr="00C23EA1">
          <w:rPr>
            <w:sz w:val="28"/>
            <w:szCs w:val="28"/>
            <w:rPrChange w:id="3651" w:author="Галина" w:date="2018-12-20T08:42:00Z">
              <w:rPr/>
            </w:rPrChange>
          </w:rPr>
          <w:t>само</w:t>
        </w:r>
      </w:ins>
      <w:r w:rsidR="00DB200D" w:rsidRPr="00C23EA1">
        <w:rPr>
          <w:sz w:val="28"/>
          <w:szCs w:val="28"/>
          <w:rPrChange w:id="3652" w:author="Галина" w:date="2018-12-20T08:42:00Z">
            <w:rPr/>
          </w:rPrChange>
        </w:rPr>
        <w:t>занятости</w:t>
      </w:r>
      <w:proofErr w:type="spellEnd"/>
      <w:r w:rsidR="00DB200D" w:rsidRPr="00C23EA1">
        <w:rPr>
          <w:sz w:val="28"/>
          <w:szCs w:val="28"/>
          <w:rPrChange w:id="3653" w:author="Галина" w:date="2018-12-20T08:42:00Z">
            <w:rPr/>
          </w:rPrChange>
        </w:rPr>
        <w:t xml:space="preserve"> граждан, которые не могут найти подходящую работу. </w:t>
      </w:r>
      <w:proofErr w:type="gramStart"/>
      <w:ins w:id="3654" w:author="Галина" w:date="2018-12-10T09:42:00Z">
        <w:r w:rsidRPr="00C23EA1">
          <w:rPr>
            <w:sz w:val="28"/>
            <w:szCs w:val="28"/>
            <w:rPrChange w:id="3655" w:author="Галина" w:date="2018-12-20T08:42:00Z">
              <w:rPr/>
            </w:rPrChange>
          </w:rPr>
          <w:t>Будут приниматься меры по повышению адресности услуг в сфере содействия зан</w:t>
        </w:r>
        <w:r w:rsidRPr="00C23EA1">
          <w:rPr>
            <w:sz w:val="28"/>
            <w:szCs w:val="28"/>
            <w:rPrChange w:id="3656" w:author="Галина" w:date="2018-12-20T08:42:00Z">
              <w:rPr/>
            </w:rPrChange>
          </w:rPr>
          <w:t>я</w:t>
        </w:r>
        <w:r w:rsidRPr="00C23EA1">
          <w:rPr>
            <w:sz w:val="28"/>
            <w:szCs w:val="28"/>
            <w:rPrChange w:id="3657" w:author="Галина" w:date="2018-12-20T08:42:00Z">
              <w:rPr/>
            </w:rPrChange>
          </w:rPr>
          <w:t>тости населения за счет профилирования безработных граждан, организов</w:t>
        </w:r>
        <w:r w:rsidRPr="00C23EA1">
          <w:rPr>
            <w:sz w:val="28"/>
            <w:szCs w:val="28"/>
            <w:rPrChange w:id="3658" w:author="Галина" w:date="2018-12-20T08:42:00Z">
              <w:rPr/>
            </w:rPrChange>
          </w:rPr>
          <w:t>а</w:t>
        </w:r>
        <w:r w:rsidRPr="00C23EA1">
          <w:rPr>
            <w:sz w:val="28"/>
            <w:szCs w:val="28"/>
            <w:rPrChange w:id="3659" w:author="Галина" w:date="2018-12-20T08:42:00Z">
              <w:rPr/>
            </w:rPrChange>
          </w:rPr>
          <w:t>ны специальные мероприятия для граждан, испытывающих особые трудн</w:t>
        </w:r>
        <w:r w:rsidRPr="00C23EA1">
          <w:rPr>
            <w:sz w:val="28"/>
            <w:szCs w:val="28"/>
            <w:rPrChange w:id="3660" w:author="Галина" w:date="2018-12-20T08:42:00Z">
              <w:rPr/>
            </w:rPrChange>
          </w:rPr>
          <w:t>о</w:t>
        </w:r>
        <w:r w:rsidRPr="00C23EA1">
          <w:rPr>
            <w:sz w:val="28"/>
            <w:szCs w:val="28"/>
            <w:rPrChange w:id="3661" w:author="Галина" w:date="2018-12-20T08:42:00Z">
              <w:rPr/>
            </w:rPrChange>
          </w:rPr>
          <w:t>сти в поиске работы и нуждающихся в дополнительных мерах по их адапт</w:t>
        </w:r>
        <w:r w:rsidRPr="00C23EA1">
          <w:rPr>
            <w:sz w:val="28"/>
            <w:szCs w:val="28"/>
            <w:rPrChange w:id="3662" w:author="Галина" w:date="2018-12-20T08:42:00Z">
              <w:rPr/>
            </w:rPrChange>
          </w:rPr>
          <w:t>а</w:t>
        </w:r>
        <w:r w:rsidRPr="00C23EA1">
          <w:rPr>
            <w:sz w:val="28"/>
            <w:szCs w:val="28"/>
            <w:rPrChange w:id="3663" w:author="Галина" w:date="2018-12-20T08:42:00Z">
              <w:rPr/>
            </w:rPrChange>
          </w:rPr>
          <w:t>ции на рынке труда, оказываться содействие трудоустройству выпускников учреждений профессионального образования,</w:t>
        </w:r>
      </w:ins>
      <w:ins w:id="3664" w:author="Галина" w:date="2018-12-10T09:43:00Z">
        <w:r w:rsidRPr="00C23EA1">
          <w:rPr>
            <w:sz w:val="28"/>
            <w:szCs w:val="28"/>
            <w:rPrChange w:id="3665" w:author="Галина" w:date="2018-12-20T08:42:00Z">
              <w:rPr/>
            </w:rPrChange>
          </w:rPr>
          <w:t xml:space="preserve"> </w:t>
        </w:r>
      </w:ins>
      <w:ins w:id="3666" w:author="Галина" w:date="2018-12-10T09:42:00Z">
        <w:r w:rsidRPr="00C23EA1">
          <w:rPr>
            <w:sz w:val="28"/>
            <w:szCs w:val="28"/>
            <w:rPrChange w:id="3667" w:author="Галина" w:date="2018-12-20T08:42:00Z">
              <w:rPr/>
            </w:rPrChange>
          </w:rPr>
          <w:t>участи</w:t>
        </w:r>
      </w:ins>
      <w:ins w:id="3668" w:author="Галина" w:date="2018-12-10T09:43:00Z">
        <w:r w:rsidRPr="00C23EA1">
          <w:rPr>
            <w:sz w:val="28"/>
            <w:szCs w:val="28"/>
            <w:rPrChange w:id="3669" w:author="Галина" w:date="2018-12-20T08:42:00Z">
              <w:rPr>
                <w:bCs/>
                <w:iCs/>
              </w:rPr>
            </w:rPrChange>
          </w:rPr>
          <w:t>е</w:t>
        </w:r>
      </w:ins>
      <w:ins w:id="3670" w:author="Галина" w:date="2018-12-10T09:42:00Z">
        <w:r w:rsidRPr="00C23EA1">
          <w:rPr>
            <w:sz w:val="28"/>
            <w:szCs w:val="28"/>
            <w:rPrChange w:id="3671" w:author="Галина" w:date="2018-12-20T08:42:00Z">
              <w:rPr>
                <w:bCs/>
                <w:iCs/>
              </w:rPr>
            </w:rPrChange>
          </w:rPr>
          <w:t xml:space="preserve"> в общественных раб</w:t>
        </w:r>
        <w:r w:rsidRPr="00C23EA1">
          <w:rPr>
            <w:sz w:val="28"/>
            <w:szCs w:val="28"/>
            <w:rPrChange w:id="3672" w:author="Галина" w:date="2018-12-20T08:42:00Z">
              <w:rPr>
                <w:bCs/>
                <w:iCs/>
              </w:rPr>
            </w:rPrChange>
          </w:rPr>
          <w:t>о</w:t>
        </w:r>
        <w:r w:rsidRPr="00C23EA1">
          <w:rPr>
            <w:sz w:val="28"/>
            <w:szCs w:val="28"/>
            <w:rPrChange w:id="3673" w:author="Галина" w:date="2018-12-20T08:42:00Z">
              <w:rPr>
                <w:bCs/>
                <w:iCs/>
              </w:rPr>
            </w:rPrChange>
          </w:rPr>
          <w:t>тах и так далее.</w:t>
        </w:r>
      </w:ins>
      <w:proofErr w:type="gramEnd"/>
    </w:p>
    <w:p w:rsidR="00FD13D5" w:rsidRPr="00C23EA1" w:rsidRDefault="00FD13D5">
      <w:pPr>
        <w:spacing w:line="240" w:lineRule="atLeast"/>
        <w:ind w:firstLine="709"/>
        <w:jc w:val="both"/>
        <w:rPr>
          <w:ins w:id="3674" w:author="Галина" w:date="2018-12-10T09:34:00Z"/>
          <w:sz w:val="28"/>
          <w:szCs w:val="28"/>
          <w:rPrChange w:id="3675" w:author="Галина" w:date="2018-12-20T08:42:00Z">
            <w:rPr>
              <w:ins w:id="3676" w:author="Галина" w:date="2018-12-10T09:34:00Z"/>
            </w:rPr>
          </w:rPrChange>
        </w:rPr>
        <w:pPrChange w:id="3677" w:author="Галина" w:date="2018-12-19T11:36:00Z">
          <w:pPr>
            <w:widowControl w:val="0"/>
            <w:ind w:firstLine="709"/>
            <w:jc w:val="both"/>
          </w:pPr>
        </w:pPrChange>
      </w:pPr>
      <w:ins w:id="3678" w:author="Галина" w:date="2018-12-10T09:34:00Z">
        <w:r w:rsidRPr="00C23EA1">
          <w:rPr>
            <w:sz w:val="28"/>
            <w:szCs w:val="28"/>
            <w:rPrChange w:id="3679" w:author="Галина" w:date="2018-12-20T08:42:00Z">
              <w:rPr>
                <w:bCs/>
                <w:iCs/>
              </w:rPr>
            </w:rPrChange>
          </w:rPr>
          <w:t>Привлеч</w:t>
        </w:r>
      </w:ins>
      <w:ins w:id="3680" w:author="Галина" w:date="2018-12-10T09:43:00Z">
        <w:r w:rsidR="00350AA4" w:rsidRPr="00C23EA1">
          <w:rPr>
            <w:sz w:val="28"/>
            <w:szCs w:val="28"/>
            <w:rPrChange w:id="3681" w:author="Галина" w:date="2018-12-20T08:42:00Z">
              <w:rPr>
                <w:bCs/>
                <w:iCs/>
              </w:rPr>
            </w:rPrChange>
          </w:rPr>
          <w:t>ение</w:t>
        </w:r>
      </w:ins>
      <w:ins w:id="3682" w:author="Галина" w:date="2018-12-10T09:34:00Z">
        <w:r w:rsidRPr="00C23EA1">
          <w:rPr>
            <w:sz w:val="28"/>
            <w:szCs w:val="28"/>
            <w:rPrChange w:id="3683" w:author="Галина" w:date="2018-12-20T08:42:00Z">
              <w:rPr>
                <w:bCs/>
                <w:iCs/>
              </w:rPr>
            </w:rPrChange>
          </w:rPr>
          <w:t xml:space="preserve"> внимание работодателей  и жителей Ермаковского района </w:t>
        </w:r>
        <w:proofErr w:type="gramStart"/>
        <w:r w:rsidRPr="00C23EA1">
          <w:rPr>
            <w:sz w:val="28"/>
            <w:szCs w:val="28"/>
            <w:rPrChange w:id="3684" w:author="Галина" w:date="2018-12-20T08:42:00Z">
              <w:rPr>
                <w:bCs/>
                <w:iCs/>
              </w:rPr>
            </w:rPrChange>
          </w:rPr>
          <w:t>к проблеме трудоустройства граждан с ограниченными возможностями</w:t>
        </w:r>
      </w:ins>
      <w:ins w:id="3685" w:author="Галина" w:date="2018-12-10T09:36:00Z">
        <w:r w:rsidRPr="00C23EA1">
          <w:rPr>
            <w:sz w:val="28"/>
            <w:szCs w:val="28"/>
            <w:rPrChange w:id="3686" w:author="Галина" w:date="2018-12-20T08:42:00Z">
              <w:rPr/>
            </w:rPrChange>
          </w:rPr>
          <w:t xml:space="preserve"> </w:t>
        </w:r>
      </w:ins>
      <w:ins w:id="3687" w:author="Галина" w:date="2018-12-10T09:35:00Z">
        <w:r w:rsidRPr="00C23EA1">
          <w:rPr>
            <w:sz w:val="28"/>
            <w:szCs w:val="28"/>
            <w:rPrChange w:id="3688" w:author="Галина" w:date="2018-12-20T08:42:00Z">
              <w:rPr/>
            </w:rPrChange>
          </w:rPr>
          <w:t xml:space="preserve">   ч</w:t>
        </w:r>
        <w:r w:rsidRPr="00C23EA1">
          <w:rPr>
            <w:sz w:val="28"/>
            <w:szCs w:val="28"/>
            <w:rPrChange w:id="3689" w:author="Галина" w:date="2018-12-20T08:42:00Z">
              <w:rPr/>
            </w:rPrChange>
          </w:rPr>
          <w:t>е</w:t>
        </w:r>
        <w:r w:rsidRPr="00C23EA1">
          <w:rPr>
            <w:sz w:val="28"/>
            <w:szCs w:val="28"/>
            <w:rPrChange w:id="3690" w:author="Галина" w:date="2018-12-20T08:42:00Z">
              <w:rPr/>
            </w:rPrChange>
          </w:rPr>
          <w:t>рез информирование о выгоде  при трудоустройстве</w:t>
        </w:r>
        <w:proofErr w:type="gramEnd"/>
        <w:r w:rsidRPr="00C23EA1">
          <w:rPr>
            <w:sz w:val="28"/>
            <w:szCs w:val="28"/>
            <w:rPrChange w:id="3691" w:author="Галина" w:date="2018-12-20T08:42:00Z">
              <w:rPr/>
            </w:rPrChange>
          </w:rPr>
          <w:t xml:space="preserve"> инвалидов</w:t>
        </w:r>
      </w:ins>
    </w:p>
    <w:p w:rsidR="00433786" w:rsidRPr="00C23EA1" w:rsidRDefault="005B01B5">
      <w:pPr>
        <w:spacing w:line="240" w:lineRule="atLeast"/>
        <w:ind w:firstLine="709"/>
        <w:jc w:val="both"/>
        <w:rPr>
          <w:sz w:val="28"/>
          <w:szCs w:val="28"/>
          <w:rPrChange w:id="3692" w:author="Галина" w:date="2018-12-20T08:42:00Z">
            <w:rPr/>
          </w:rPrChange>
        </w:rPr>
        <w:pPrChange w:id="3693" w:author="Галина" w:date="2018-12-19T11:36:00Z">
          <w:pPr>
            <w:widowControl w:val="0"/>
            <w:ind w:firstLine="709"/>
            <w:jc w:val="both"/>
          </w:pPr>
        </w:pPrChange>
      </w:pPr>
      <w:r w:rsidRPr="00C23EA1">
        <w:rPr>
          <w:sz w:val="28"/>
          <w:szCs w:val="28"/>
          <w:rPrChange w:id="3694" w:author="Галина" w:date="2018-12-20T08:42:00Z">
            <w:rPr/>
          </w:rPrChange>
        </w:rPr>
        <w:t xml:space="preserve">Проводимая политика позволит </w:t>
      </w:r>
      <w:r w:rsidR="00DB200D" w:rsidRPr="00C23EA1">
        <w:rPr>
          <w:sz w:val="28"/>
          <w:szCs w:val="28"/>
          <w:rPrChange w:id="3695" w:author="Галина" w:date="2018-12-20T08:42:00Z">
            <w:rPr>
              <w:bCs/>
              <w:iCs/>
            </w:rPr>
          </w:rPrChange>
        </w:rPr>
        <w:t xml:space="preserve">создать новые рабочие места и </w:t>
      </w:r>
      <w:r w:rsidRPr="00C23EA1">
        <w:rPr>
          <w:sz w:val="28"/>
          <w:szCs w:val="28"/>
          <w:rPrChange w:id="3696" w:author="Галина" w:date="2018-12-20T08:42:00Z">
            <w:rPr>
              <w:bCs/>
              <w:iCs/>
            </w:rPr>
          </w:rPrChange>
        </w:rPr>
        <w:t>снизить уровень з</w:t>
      </w:r>
      <w:r w:rsidRPr="00C23EA1">
        <w:rPr>
          <w:sz w:val="28"/>
          <w:szCs w:val="28"/>
          <w:rPrChange w:id="3697" w:author="Галина" w:date="2018-12-20T08:42:00Z">
            <w:rPr>
              <w:bCs/>
              <w:iCs/>
            </w:rPr>
          </w:rPrChange>
        </w:rPr>
        <w:t>а</w:t>
      </w:r>
      <w:r w:rsidRPr="00C23EA1">
        <w:rPr>
          <w:sz w:val="28"/>
          <w:szCs w:val="28"/>
          <w:rPrChange w:id="3698" w:author="Галина" w:date="2018-12-20T08:42:00Z">
            <w:rPr>
              <w:bCs/>
              <w:iCs/>
            </w:rPr>
          </w:rPrChange>
        </w:rPr>
        <w:t>регистрированной безработицы до 1,5%.</w:t>
      </w:r>
    </w:p>
    <w:p w:rsidR="00DB200D" w:rsidDel="00D506B3" w:rsidRDefault="00DB200D">
      <w:pPr>
        <w:rPr>
          <w:del w:id="3699" w:author="Галина" w:date="2018-12-19T11:36:00Z"/>
          <w:i/>
        </w:rPr>
        <w:pPrChange w:id="3700" w:author="Галина" w:date="2018-12-19T11:36:00Z">
          <w:pPr>
            <w:widowControl w:val="0"/>
            <w:jc w:val="center"/>
          </w:pPr>
        </w:pPrChange>
      </w:pPr>
    </w:p>
    <w:p w:rsidR="00A6772C" w:rsidRDefault="00A6772C">
      <w:pPr>
        <w:rPr>
          <w:ins w:id="3701" w:author="Галина" w:date="2018-12-19T11:37:00Z"/>
          <w:i/>
        </w:rPr>
        <w:pPrChange w:id="3702" w:author="Галина" w:date="2018-12-19T11:36:00Z">
          <w:pPr>
            <w:widowControl w:val="0"/>
            <w:jc w:val="center"/>
          </w:pPr>
        </w:pPrChange>
      </w:pPr>
      <w:bookmarkStart w:id="3703" w:name="_Toc533080091"/>
      <w:r w:rsidRPr="00101C2B">
        <w:t>2.</w:t>
      </w:r>
      <w:r w:rsidR="00DB200D" w:rsidRPr="00C23EA1">
        <w:t>3</w:t>
      </w:r>
      <w:r w:rsidRPr="00D506B3">
        <w:rPr>
          <w:sz w:val="28"/>
          <w:u w:val="single"/>
          <w:rPrChange w:id="3704" w:author="Галина" w:date="2018-12-19T11:36:00Z">
            <w:rPr>
              <w:b/>
            </w:rPr>
          </w:rPrChange>
        </w:rPr>
        <w:t>. Улучшение демографической ситуации</w:t>
      </w:r>
      <w:bookmarkEnd w:id="3703"/>
    </w:p>
    <w:p w:rsidR="00D506B3" w:rsidRPr="00C23EA1" w:rsidDel="00CF2091" w:rsidRDefault="00D506B3">
      <w:pPr>
        <w:rPr>
          <w:del w:id="3705" w:author="Галина" w:date="2018-12-19T14:10:00Z"/>
          <w:sz w:val="28"/>
          <w:szCs w:val="28"/>
          <w:rPrChange w:id="3706" w:author="Галина" w:date="2018-12-20T08:42:00Z">
            <w:rPr>
              <w:del w:id="3707" w:author="Галина" w:date="2018-12-19T14:10:00Z"/>
            </w:rPr>
          </w:rPrChange>
        </w:rPr>
        <w:pPrChange w:id="3708" w:author="Галина" w:date="2018-12-19T11:37:00Z">
          <w:pPr>
            <w:widowControl w:val="0"/>
            <w:jc w:val="center"/>
          </w:pPr>
        </w:pPrChange>
      </w:pPr>
    </w:p>
    <w:p w:rsidR="00A6772C" w:rsidRPr="00C23EA1" w:rsidRDefault="00433786">
      <w:pPr>
        <w:spacing w:line="240" w:lineRule="atLeast"/>
        <w:ind w:firstLine="709"/>
        <w:jc w:val="both"/>
        <w:rPr>
          <w:sz w:val="28"/>
          <w:szCs w:val="28"/>
          <w:rPrChange w:id="3709" w:author="Галина" w:date="2018-12-20T08:42:00Z">
            <w:rPr/>
          </w:rPrChange>
        </w:rPr>
        <w:pPrChange w:id="3710" w:author="Галина" w:date="2018-12-19T11:37:00Z">
          <w:pPr>
            <w:widowControl w:val="0"/>
            <w:jc w:val="both"/>
          </w:pPr>
        </w:pPrChange>
      </w:pPr>
      <w:del w:id="3711" w:author="Галина" w:date="2018-12-19T11:37:00Z">
        <w:r w:rsidRPr="00C23EA1" w:rsidDel="00D506B3">
          <w:rPr>
            <w:sz w:val="28"/>
            <w:szCs w:val="28"/>
            <w:rPrChange w:id="3712" w:author="Галина" w:date="2018-12-20T08:42:00Z">
              <w:rPr/>
            </w:rPrChange>
          </w:rPr>
          <w:tab/>
        </w:r>
      </w:del>
      <w:r w:rsidR="00A6772C" w:rsidRPr="00C23EA1">
        <w:rPr>
          <w:sz w:val="28"/>
          <w:szCs w:val="28"/>
          <w:rPrChange w:id="3713" w:author="Галина" w:date="2018-12-20T08:42:00Z">
            <w:rPr/>
          </w:rPrChange>
        </w:rPr>
        <w:t>В перспективе до 2030 года основной задачей стратегии является сн</w:t>
      </w:r>
      <w:r w:rsidR="00A6772C" w:rsidRPr="00C23EA1">
        <w:rPr>
          <w:sz w:val="28"/>
          <w:szCs w:val="28"/>
          <w:rPrChange w:id="3714" w:author="Галина" w:date="2018-12-20T08:42:00Z">
            <w:rPr/>
          </w:rPrChange>
        </w:rPr>
        <w:t>и</w:t>
      </w:r>
      <w:r w:rsidR="00A6772C" w:rsidRPr="00C23EA1">
        <w:rPr>
          <w:sz w:val="28"/>
          <w:szCs w:val="28"/>
          <w:rPrChange w:id="3715" w:author="Галина" w:date="2018-12-20T08:42:00Z">
            <w:rPr/>
          </w:rPrChange>
        </w:rPr>
        <w:t>жение роста естественной убыли и миграционного оттока и сохранение чи</w:t>
      </w:r>
      <w:r w:rsidR="00A6772C" w:rsidRPr="00C23EA1">
        <w:rPr>
          <w:sz w:val="28"/>
          <w:szCs w:val="28"/>
          <w:rPrChange w:id="3716" w:author="Галина" w:date="2018-12-20T08:42:00Z">
            <w:rPr/>
          </w:rPrChange>
        </w:rPr>
        <w:t>с</w:t>
      </w:r>
      <w:r w:rsidR="00A6772C" w:rsidRPr="00C23EA1">
        <w:rPr>
          <w:sz w:val="28"/>
          <w:szCs w:val="28"/>
          <w:rPrChange w:id="3717" w:author="Галина" w:date="2018-12-20T08:42:00Z">
            <w:rPr/>
          </w:rPrChange>
        </w:rPr>
        <w:t>ленности населения на уровне 20000 человек.</w:t>
      </w:r>
    </w:p>
    <w:p w:rsidR="006930FD" w:rsidRPr="00C23EA1" w:rsidRDefault="00A6772C">
      <w:pPr>
        <w:spacing w:line="240" w:lineRule="atLeast"/>
        <w:ind w:firstLine="709"/>
        <w:jc w:val="both"/>
        <w:rPr>
          <w:sz w:val="28"/>
          <w:szCs w:val="28"/>
          <w:rPrChange w:id="3718" w:author="Галина" w:date="2018-12-20T08:42:00Z">
            <w:rPr/>
          </w:rPrChange>
        </w:rPr>
        <w:pPrChange w:id="3719" w:author="Галина" w:date="2018-12-19T11:37:00Z">
          <w:pPr>
            <w:widowControl w:val="0"/>
            <w:ind w:firstLine="709"/>
            <w:jc w:val="both"/>
          </w:pPr>
        </w:pPrChange>
      </w:pPr>
      <w:r w:rsidRPr="00C23EA1">
        <w:rPr>
          <w:sz w:val="28"/>
          <w:szCs w:val="28"/>
          <w:rPrChange w:id="3720" w:author="Галина" w:date="2018-12-20T08:42:00Z">
            <w:rPr/>
          </w:rPrChange>
        </w:rPr>
        <w:t>Сохранение  численности населения будет связан с реализацией соц</w:t>
      </w:r>
      <w:r w:rsidRPr="00C23EA1">
        <w:rPr>
          <w:sz w:val="28"/>
          <w:szCs w:val="28"/>
          <w:rPrChange w:id="3721" w:author="Галина" w:date="2018-12-20T08:42:00Z">
            <w:rPr/>
          </w:rPrChange>
        </w:rPr>
        <w:t>и</w:t>
      </w:r>
      <w:r w:rsidRPr="00C23EA1">
        <w:rPr>
          <w:sz w:val="28"/>
          <w:szCs w:val="28"/>
          <w:rPrChange w:id="3722" w:author="Галина" w:date="2018-12-20T08:42:00Z">
            <w:rPr/>
          </w:rPrChange>
        </w:rPr>
        <w:t>альной политики, направленной на улучшение демографических показат</w:t>
      </w:r>
      <w:r w:rsidRPr="00C23EA1">
        <w:rPr>
          <w:sz w:val="28"/>
          <w:szCs w:val="28"/>
          <w:rPrChange w:id="3723" w:author="Галина" w:date="2018-12-20T08:42:00Z">
            <w:rPr/>
          </w:rPrChange>
        </w:rPr>
        <w:t>е</w:t>
      </w:r>
      <w:r w:rsidRPr="00C23EA1">
        <w:rPr>
          <w:sz w:val="28"/>
          <w:szCs w:val="28"/>
          <w:rPrChange w:id="3724" w:author="Галина" w:date="2018-12-20T08:42:00Z">
            <w:rPr/>
          </w:rPrChange>
        </w:rPr>
        <w:t>лей</w:t>
      </w:r>
      <w:r w:rsidR="006930FD" w:rsidRPr="00C23EA1">
        <w:rPr>
          <w:sz w:val="28"/>
          <w:szCs w:val="28"/>
          <w:rPrChange w:id="3725" w:author="Галина" w:date="2018-12-20T08:42:00Z">
            <w:rPr/>
          </w:rPrChange>
        </w:rPr>
        <w:t>:</w:t>
      </w:r>
    </w:p>
    <w:p w:rsidR="00322086" w:rsidRPr="00C23EA1" w:rsidRDefault="00A6772C">
      <w:pPr>
        <w:spacing w:line="240" w:lineRule="atLeast"/>
        <w:ind w:firstLine="709"/>
        <w:jc w:val="both"/>
        <w:rPr>
          <w:sz w:val="28"/>
          <w:szCs w:val="28"/>
          <w:rPrChange w:id="3726" w:author="Галина" w:date="2018-12-20T08:42:00Z">
            <w:rPr/>
          </w:rPrChange>
        </w:rPr>
        <w:pPrChange w:id="3727" w:author="Галина" w:date="2018-12-19T11:37:00Z">
          <w:pPr>
            <w:widowControl w:val="0"/>
            <w:ind w:firstLine="709"/>
            <w:jc w:val="both"/>
          </w:pPr>
        </w:pPrChange>
      </w:pPr>
      <w:r w:rsidRPr="00C23EA1">
        <w:rPr>
          <w:sz w:val="28"/>
          <w:szCs w:val="28"/>
          <w:rPrChange w:id="3728" w:author="Галина" w:date="2018-12-20T08:42:00Z">
            <w:rPr/>
          </w:rPrChange>
        </w:rPr>
        <w:t xml:space="preserve">- </w:t>
      </w:r>
      <w:r w:rsidR="006930FD" w:rsidRPr="00C23EA1">
        <w:rPr>
          <w:sz w:val="28"/>
          <w:szCs w:val="28"/>
          <w:rPrChange w:id="3729" w:author="Галина" w:date="2018-12-20T08:42:00Z">
            <w:rPr/>
          </w:rPrChange>
        </w:rPr>
        <w:t xml:space="preserve">стимулирование </w:t>
      </w:r>
      <w:r w:rsidRPr="00C23EA1">
        <w:rPr>
          <w:sz w:val="28"/>
          <w:szCs w:val="28"/>
          <w:rPrChange w:id="3730" w:author="Галина" w:date="2018-12-20T08:42:00Z">
            <w:rPr/>
          </w:rPrChange>
        </w:rPr>
        <w:t xml:space="preserve"> рождаемости</w:t>
      </w:r>
      <w:r w:rsidR="00322086" w:rsidRPr="00C23EA1">
        <w:rPr>
          <w:sz w:val="28"/>
          <w:szCs w:val="28"/>
          <w:rPrChange w:id="3731" w:author="Галина" w:date="2018-12-20T08:42:00Z">
            <w:rPr/>
          </w:rPrChange>
        </w:rPr>
        <w:t xml:space="preserve"> (медицинское сопровождение рож</w:t>
      </w:r>
      <w:r w:rsidR="00322086" w:rsidRPr="00C23EA1">
        <w:rPr>
          <w:sz w:val="28"/>
          <w:szCs w:val="28"/>
          <w:rPrChange w:id="3732" w:author="Галина" w:date="2018-12-20T08:42:00Z">
            <w:rPr/>
          </w:rPrChange>
        </w:rPr>
        <w:t>е</w:t>
      </w:r>
      <w:r w:rsidR="00322086" w:rsidRPr="00C23EA1">
        <w:rPr>
          <w:sz w:val="28"/>
          <w:szCs w:val="28"/>
          <w:rPrChange w:id="3733" w:author="Галина" w:date="2018-12-20T08:42:00Z">
            <w:rPr/>
          </w:rPrChange>
        </w:rPr>
        <w:t>ниц, выплата материнского капитала, пособий на детей)</w:t>
      </w:r>
      <w:r w:rsidR="00DB200D" w:rsidRPr="00C23EA1">
        <w:rPr>
          <w:sz w:val="28"/>
          <w:szCs w:val="28"/>
          <w:rPrChange w:id="3734" w:author="Галина" w:date="2018-12-20T08:42:00Z">
            <w:rPr/>
          </w:rPrChange>
        </w:rPr>
        <w:t>,  сохранение и улучшение репродуктивного здоровья как необходимого условия, обеспеч</w:t>
      </w:r>
      <w:r w:rsidR="00DB200D" w:rsidRPr="00C23EA1">
        <w:rPr>
          <w:sz w:val="28"/>
          <w:szCs w:val="28"/>
          <w:rPrChange w:id="3735" w:author="Галина" w:date="2018-12-20T08:42:00Z">
            <w:rPr/>
          </w:rPrChange>
        </w:rPr>
        <w:t>и</w:t>
      </w:r>
      <w:r w:rsidR="00DB200D" w:rsidRPr="00C23EA1">
        <w:rPr>
          <w:sz w:val="28"/>
          <w:szCs w:val="28"/>
          <w:rPrChange w:id="3736" w:author="Галина" w:date="2018-12-20T08:42:00Z">
            <w:rPr/>
          </w:rPrChange>
        </w:rPr>
        <w:t>вающего возможность иметь желаемое чи</w:t>
      </w:r>
      <w:r w:rsidR="00DB200D" w:rsidRPr="00C23EA1">
        <w:rPr>
          <w:sz w:val="28"/>
          <w:szCs w:val="28"/>
          <w:rPrChange w:id="3737" w:author="Галина" w:date="2018-12-20T08:42:00Z">
            <w:rPr/>
          </w:rPrChange>
        </w:rPr>
        <w:t>с</w:t>
      </w:r>
      <w:r w:rsidR="00DB200D" w:rsidRPr="00C23EA1">
        <w:rPr>
          <w:sz w:val="28"/>
          <w:szCs w:val="28"/>
          <w:rPrChange w:id="3738" w:author="Галина" w:date="2018-12-20T08:42:00Z">
            <w:rPr/>
          </w:rPrChange>
        </w:rPr>
        <w:t>ло детей</w:t>
      </w:r>
      <w:r w:rsidR="00322086" w:rsidRPr="00C23EA1">
        <w:rPr>
          <w:sz w:val="28"/>
          <w:szCs w:val="28"/>
          <w:rPrChange w:id="3739" w:author="Галина" w:date="2018-12-20T08:42:00Z">
            <w:rPr/>
          </w:rPrChange>
        </w:rPr>
        <w:t xml:space="preserve">; </w:t>
      </w:r>
    </w:p>
    <w:p w:rsidR="00322086" w:rsidRPr="00C23EA1" w:rsidRDefault="00322086">
      <w:pPr>
        <w:spacing w:line="240" w:lineRule="atLeast"/>
        <w:ind w:firstLine="709"/>
        <w:jc w:val="both"/>
        <w:rPr>
          <w:sz w:val="28"/>
          <w:szCs w:val="28"/>
          <w:rPrChange w:id="3740" w:author="Галина" w:date="2018-12-20T08:42:00Z">
            <w:rPr/>
          </w:rPrChange>
        </w:rPr>
        <w:pPrChange w:id="3741" w:author="Галина" w:date="2018-12-19T11:37:00Z">
          <w:pPr>
            <w:widowControl w:val="0"/>
            <w:ind w:firstLine="709"/>
            <w:jc w:val="both"/>
          </w:pPr>
        </w:pPrChange>
      </w:pPr>
      <w:proofErr w:type="gramStart"/>
      <w:r w:rsidRPr="00C23EA1">
        <w:rPr>
          <w:sz w:val="28"/>
          <w:szCs w:val="28"/>
          <w:rPrChange w:id="3742" w:author="Галина" w:date="2018-12-20T08:42:00Z">
            <w:rPr/>
          </w:rPrChange>
        </w:rPr>
        <w:t xml:space="preserve">- </w:t>
      </w:r>
      <w:r w:rsidR="00A6772C" w:rsidRPr="00C23EA1">
        <w:rPr>
          <w:sz w:val="28"/>
          <w:szCs w:val="28"/>
          <w:rPrChange w:id="3743" w:author="Галина" w:date="2018-12-20T08:42:00Z">
            <w:rPr/>
          </w:rPrChange>
        </w:rPr>
        <w:t>снижение показателей смертности, увеличение продолжительности жизни (до 77 лет к 2030 году)</w:t>
      </w:r>
      <w:r w:rsidR="00DB200D" w:rsidRPr="00C23EA1">
        <w:rPr>
          <w:sz w:val="28"/>
          <w:szCs w:val="28"/>
          <w:rPrChange w:id="3744" w:author="Галина" w:date="2018-12-20T08:42:00Z">
            <w:rPr/>
          </w:rPrChange>
        </w:rPr>
        <w:t>, за счет  укрепления здоровья населения, сущ</w:t>
      </w:r>
      <w:r w:rsidR="00DB200D" w:rsidRPr="00C23EA1">
        <w:rPr>
          <w:sz w:val="28"/>
          <w:szCs w:val="28"/>
          <w:rPrChange w:id="3745" w:author="Галина" w:date="2018-12-20T08:42:00Z">
            <w:rPr/>
          </w:rPrChange>
        </w:rPr>
        <w:t>е</w:t>
      </w:r>
      <w:r w:rsidR="00DB200D" w:rsidRPr="00C23EA1">
        <w:rPr>
          <w:sz w:val="28"/>
          <w:szCs w:val="28"/>
          <w:rPrChange w:id="3746" w:author="Галина" w:date="2018-12-20T08:42:00Z">
            <w:rPr/>
          </w:rPrChange>
        </w:rPr>
        <w:t>ственное снижение уровня социально значимых заболеваний, создание усл</w:t>
      </w:r>
      <w:r w:rsidR="00DB200D" w:rsidRPr="00C23EA1">
        <w:rPr>
          <w:sz w:val="28"/>
          <w:szCs w:val="28"/>
          <w:rPrChange w:id="3747" w:author="Галина" w:date="2018-12-20T08:42:00Z">
            <w:rPr/>
          </w:rPrChange>
        </w:rPr>
        <w:t>о</w:t>
      </w:r>
      <w:r w:rsidR="00DB200D" w:rsidRPr="00C23EA1">
        <w:rPr>
          <w:sz w:val="28"/>
          <w:szCs w:val="28"/>
          <w:rPrChange w:id="3748" w:author="Галина" w:date="2018-12-20T08:42:00Z">
            <w:rPr/>
          </w:rPrChange>
        </w:rPr>
        <w:t>вий и формирование мотивации для ве</w:t>
      </w:r>
      <w:r w:rsidR="00DB200D" w:rsidRPr="00C23EA1">
        <w:rPr>
          <w:sz w:val="28"/>
          <w:szCs w:val="28"/>
          <w:rPrChange w:id="3749" w:author="Галина" w:date="2018-12-20T08:42:00Z">
            <w:rPr/>
          </w:rPrChange>
        </w:rPr>
        <w:lastRenderedPageBreak/>
        <w:t>дения здорового образа жизни, разв</w:t>
      </w:r>
      <w:r w:rsidR="00DB200D" w:rsidRPr="00C23EA1">
        <w:rPr>
          <w:sz w:val="28"/>
          <w:szCs w:val="28"/>
          <w:rPrChange w:id="3750" w:author="Галина" w:date="2018-12-20T08:42:00Z">
            <w:rPr/>
          </w:rPrChange>
        </w:rPr>
        <w:t>и</w:t>
      </w:r>
      <w:r w:rsidR="00DB200D" w:rsidRPr="00C23EA1">
        <w:rPr>
          <w:sz w:val="28"/>
          <w:szCs w:val="28"/>
          <w:rPrChange w:id="3751" w:author="Галина" w:date="2018-12-20T08:42:00Z">
            <w:rPr/>
          </w:rPrChange>
        </w:rPr>
        <w:t xml:space="preserve">тие физкультуры и спорта, пропаганда здорового образа жизни, </w:t>
      </w:r>
      <w:ins w:id="3752" w:author="Галина" w:date="2018-07-13T10:59:00Z">
        <w:r w:rsidR="005F2E85" w:rsidRPr="00C23EA1">
          <w:rPr>
            <w:sz w:val="28"/>
            <w:szCs w:val="28"/>
            <w:rPrChange w:id="3753" w:author="Галина" w:date="2018-12-20T08:42:00Z">
              <w:rPr/>
            </w:rPrChange>
          </w:rPr>
          <w:t>впоследств</w:t>
        </w:r>
        <w:r w:rsidR="005F2E85" w:rsidRPr="00C23EA1">
          <w:rPr>
            <w:sz w:val="28"/>
            <w:szCs w:val="28"/>
            <w:rPrChange w:id="3754" w:author="Галина" w:date="2018-12-20T08:42:00Z">
              <w:rPr/>
            </w:rPrChange>
          </w:rPr>
          <w:t>и</w:t>
        </w:r>
        <w:r w:rsidR="005F2E85" w:rsidRPr="00C23EA1">
          <w:rPr>
            <w:sz w:val="28"/>
            <w:szCs w:val="28"/>
            <w:rPrChange w:id="3755" w:author="Галина" w:date="2018-12-20T08:42:00Z">
              <w:rPr/>
            </w:rPrChange>
          </w:rPr>
          <w:t>и</w:t>
        </w:r>
      </w:ins>
      <w:del w:id="3756" w:author="Галина" w:date="2018-07-13T10:59:00Z">
        <w:r w:rsidR="00DB200D" w:rsidRPr="00C23EA1" w:rsidDel="005F2E85">
          <w:rPr>
            <w:sz w:val="28"/>
            <w:szCs w:val="28"/>
            <w:rPrChange w:id="3757" w:author="Галина" w:date="2018-12-20T08:42:00Z">
              <w:rPr/>
            </w:rPrChange>
          </w:rPr>
          <w:delText>снижение рисков для здоровья,</w:delText>
        </w:r>
      </w:del>
      <w:ins w:id="3758" w:author="Галина" w:date="2018-07-13T10:59:00Z">
        <w:r w:rsidR="005F2E85" w:rsidRPr="00C23EA1">
          <w:rPr>
            <w:sz w:val="28"/>
            <w:szCs w:val="28"/>
            <w:rPrChange w:id="3759" w:author="Галина" w:date="2018-12-20T08:42:00Z">
              <w:rPr/>
            </w:rPrChange>
          </w:rPr>
          <w:t xml:space="preserve"> </w:t>
        </w:r>
      </w:ins>
      <w:r w:rsidR="00DB200D" w:rsidRPr="00C23EA1">
        <w:rPr>
          <w:sz w:val="28"/>
          <w:szCs w:val="28"/>
          <w:rPrChange w:id="3760" w:author="Галина" w:date="2018-12-20T08:42:00Z">
            <w:rPr/>
          </w:rPrChange>
        </w:rPr>
        <w:t xml:space="preserve"> </w:t>
      </w:r>
      <w:del w:id="3761" w:author="Галина" w:date="2018-07-13T11:00:00Z">
        <w:r w:rsidR="00DB200D" w:rsidRPr="00C23EA1" w:rsidDel="005F2E85">
          <w:rPr>
            <w:sz w:val="28"/>
            <w:szCs w:val="28"/>
            <w:rPrChange w:id="3762" w:author="Галина" w:date="2018-12-20T08:42:00Z">
              <w:rPr/>
            </w:rPrChange>
          </w:rPr>
          <w:delText>в том числе</w:delText>
        </w:r>
      </w:del>
      <w:ins w:id="3763" w:author="Галина" w:date="2018-07-13T11:00:00Z">
        <w:r w:rsidR="005F2E85" w:rsidRPr="00C23EA1">
          <w:rPr>
            <w:sz w:val="28"/>
            <w:szCs w:val="28"/>
            <w:rPrChange w:id="3764" w:author="Галина" w:date="2018-12-20T08:42:00Z">
              <w:rPr/>
            </w:rPrChange>
          </w:rPr>
          <w:t xml:space="preserve"> </w:t>
        </w:r>
      </w:ins>
      <w:r w:rsidR="00DB200D" w:rsidRPr="00C23EA1">
        <w:rPr>
          <w:sz w:val="28"/>
          <w:szCs w:val="28"/>
          <w:rPrChange w:id="3765" w:author="Галина" w:date="2018-12-20T08:42:00Z">
            <w:rPr/>
          </w:rPrChange>
        </w:rPr>
        <w:t xml:space="preserve"> снижение потребления алкоголя и табака, </w:t>
      </w:r>
      <w:del w:id="3766" w:author="Галина" w:date="2018-07-13T11:00:00Z">
        <w:r w:rsidR="00DB200D" w:rsidRPr="00C23EA1" w:rsidDel="005F2E85">
          <w:rPr>
            <w:sz w:val="28"/>
            <w:szCs w:val="28"/>
            <w:rPrChange w:id="3767" w:author="Галина" w:date="2018-12-20T08:42:00Z">
              <w:rPr/>
            </w:rPrChange>
          </w:rPr>
          <w:delText xml:space="preserve">сохранение здоровья на производстве, </w:delText>
        </w:r>
      </w:del>
      <w:ins w:id="3768" w:author="Галина" w:date="2018-07-13T11:00:00Z">
        <w:r w:rsidR="005F2E85" w:rsidRPr="00C23EA1">
          <w:rPr>
            <w:sz w:val="28"/>
            <w:szCs w:val="28"/>
            <w:rPrChange w:id="3769" w:author="Галина" w:date="2018-12-20T08:42:00Z">
              <w:rPr/>
            </w:rPrChange>
          </w:rPr>
          <w:t xml:space="preserve"> </w:t>
        </w:r>
      </w:ins>
      <w:r w:rsidR="00DB200D" w:rsidRPr="00C23EA1">
        <w:rPr>
          <w:sz w:val="28"/>
          <w:szCs w:val="28"/>
          <w:rPrChange w:id="3770" w:author="Галина" w:date="2018-12-20T08:42:00Z">
            <w:rPr/>
          </w:rPrChange>
        </w:rPr>
        <w:t>улучшение условий и охраны тр</w:t>
      </w:r>
      <w:r w:rsidR="00DB200D" w:rsidRPr="00C23EA1">
        <w:rPr>
          <w:sz w:val="28"/>
          <w:szCs w:val="28"/>
          <w:rPrChange w:id="3771" w:author="Галина" w:date="2018-12-20T08:42:00Z">
            <w:rPr/>
          </w:rPrChange>
        </w:rPr>
        <w:t>у</w:t>
      </w:r>
      <w:r w:rsidR="00DB200D" w:rsidRPr="00C23EA1">
        <w:rPr>
          <w:sz w:val="28"/>
          <w:szCs w:val="28"/>
          <w:rPrChange w:id="3772" w:author="Галина" w:date="2018-12-20T08:42:00Z">
            <w:rPr/>
          </w:rPrChange>
        </w:rPr>
        <w:t>да, профилактика профессиональных заболеваний, предотвращение смертн</w:t>
      </w:r>
      <w:r w:rsidR="00DB200D" w:rsidRPr="00C23EA1">
        <w:rPr>
          <w:sz w:val="28"/>
          <w:szCs w:val="28"/>
          <w:rPrChange w:id="3773" w:author="Галина" w:date="2018-12-20T08:42:00Z">
            <w:rPr/>
          </w:rPrChange>
        </w:rPr>
        <w:t>о</w:t>
      </w:r>
      <w:r w:rsidR="00DB200D" w:rsidRPr="00C23EA1">
        <w:rPr>
          <w:sz w:val="28"/>
          <w:szCs w:val="28"/>
          <w:rPrChange w:id="3774" w:author="Галина" w:date="2018-12-20T08:42:00Z">
            <w:rPr/>
          </w:rPrChange>
        </w:rPr>
        <w:t>сти и травматизма на</w:t>
      </w:r>
      <w:proofErr w:type="gramEnd"/>
      <w:r w:rsidR="00DB200D" w:rsidRPr="00C23EA1">
        <w:rPr>
          <w:sz w:val="28"/>
          <w:szCs w:val="28"/>
          <w:rPrChange w:id="3775" w:author="Галина" w:date="2018-12-20T08:42:00Z">
            <w:rPr/>
          </w:rPrChange>
        </w:rPr>
        <w:t xml:space="preserve"> </w:t>
      </w:r>
      <w:proofErr w:type="gramStart"/>
      <w:r w:rsidR="00DB200D" w:rsidRPr="00C23EA1">
        <w:rPr>
          <w:sz w:val="28"/>
          <w:szCs w:val="28"/>
          <w:rPrChange w:id="3776" w:author="Галина" w:date="2018-12-20T08:42:00Z">
            <w:rPr/>
          </w:rPrChange>
        </w:rPr>
        <w:t>производстве</w:t>
      </w:r>
      <w:proofErr w:type="gramEnd"/>
      <w:r w:rsidR="00DB200D" w:rsidRPr="00C23EA1">
        <w:rPr>
          <w:sz w:val="28"/>
          <w:szCs w:val="28"/>
          <w:rPrChange w:id="3777" w:author="Галина" w:date="2018-12-20T08:42:00Z">
            <w:rPr/>
          </w:rPrChange>
        </w:rPr>
        <w:t xml:space="preserve">; </w:t>
      </w:r>
    </w:p>
    <w:p w:rsidR="00DB200D" w:rsidRPr="00C23EA1" w:rsidRDefault="00DB200D">
      <w:pPr>
        <w:spacing w:line="240" w:lineRule="atLeast"/>
        <w:ind w:firstLine="709"/>
        <w:jc w:val="both"/>
        <w:rPr>
          <w:sz w:val="28"/>
          <w:szCs w:val="28"/>
          <w:rPrChange w:id="3778" w:author="Галина" w:date="2018-12-20T08:42:00Z">
            <w:rPr/>
          </w:rPrChange>
        </w:rPr>
        <w:pPrChange w:id="3779" w:author="Галина" w:date="2018-12-19T11:37:00Z">
          <w:pPr>
            <w:widowControl w:val="0"/>
            <w:ind w:firstLine="709"/>
            <w:jc w:val="both"/>
          </w:pPr>
        </w:pPrChange>
      </w:pPr>
      <w:r w:rsidRPr="00C23EA1">
        <w:rPr>
          <w:sz w:val="28"/>
          <w:szCs w:val="28"/>
          <w:rPrChange w:id="3780" w:author="Галина" w:date="2018-12-20T08:42:00Z">
            <w:rPr/>
          </w:rPrChange>
        </w:rPr>
        <w:t>- повышение миграционной привлекательности района;</w:t>
      </w:r>
    </w:p>
    <w:p w:rsidR="00A6772C" w:rsidRPr="00C23EA1" w:rsidRDefault="006930FD">
      <w:pPr>
        <w:spacing w:line="240" w:lineRule="atLeast"/>
        <w:ind w:firstLine="709"/>
        <w:jc w:val="both"/>
        <w:rPr>
          <w:sz w:val="28"/>
          <w:szCs w:val="28"/>
          <w:rPrChange w:id="3781" w:author="Галина" w:date="2018-12-20T08:42:00Z">
            <w:rPr/>
          </w:rPrChange>
        </w:rPr>
        <w:pPrChange w:id="3782" w:author="Галина" w:date="2018-12-19T11:37:00Z">
          <w:pPr>
            <w:widowControl w:val="0"/>
            <w:ind w:firstLine="709"/>
            <w:jc w:val="both"/>
          </w:pPr>
        </w:pPrChange>
      </w:pPr>
      <w:r w:rsidRPr="00C23EA1">
        <w:rPr>
          <w:sz w:val="28"/>
          <w:szCs w:val="28"/>
          <w:rPrChange w:id="3783" w:author="Галина" w:date="2018-12-20T08:42:00Z">
            <w:rPr/>
          </w:rPrChange>
        </w:rPr>
        <w:t>-</w:t>
      </w:r>
      <w:r w:rsidR="00DB200D" w:rsidRPr="00C23EA1">
        <w:rPr>
          <w:sz w:val="28"/>
          <w:szCs w:val="28"/>
          <w:rPrChange w:id="3784" w:author="Галина" w:date="2018-12-20T08:42:00Z">
            <w:rPr/>
          </w:rPrChange>
        </w:rPr>
        <w:t xml:space="preserve"> </w:t>
      </w:r>
      <w:r w:rsidR="00A6772C" w:rsidRPr="00C23EA1">
        <w:rPr>
          <w:sz w:val="28"/>
          <w:szCs w:val="28"/>
          <w:rPrChange w:id="3785" w:author="Галина" w:date="2018-12-20T08:42:00Z">
            <w:rPr/>
          </w:rPrChange>
        </w:rPr>
        <w:t>создание комфортных социально-бытовых условий проживания.</w:t>
      </w:r>
    </w:p>
    <w:p w:rsidR="00A6772C" w:rsidRPr="00C23EA1" w:rsidRDefault="00A6772C">
      <w:pPr>
        <w:spacing w:line="240" w:lineRule="atLeast"/>
        <w:ind w:firstLine="709"/>
        <w:jc w:val="both"/>
        <w:rPr>
          <w:b/>
          <w:rPrChange w:id="3786" w:author="Галина" w:date="2018-12-20T08:42:00Z">
            <w:rPr>
              <w:b w:val="0"/>
            </w:rPr>
          </w:rPrChange>
        </w:rPr>
        <w:pPrChange w:id="3787" w:author="Галина" w:date="2018-12-19T11:37:00Z">
          <w:pPr>
            <w:pStyle w:val="23"/>
          </w:pPr>
        </w:pPrChange>
      </w:pPr>
      <w:r w:rsidRPr="00C23EA1">
        <w:rPr>
          <w:sz w:val="28"/>
          <w:szCs w:val="28"/>
          <w:rPrChange w:id="3788" w:author="Галина" w:date="2018-12-20T08:42:00Z">
            <w:rPr/>
          </w:rPrChange>
        </w:rPr>
        <w:t xml:space="preserve">Реализация инвестиционных проектов в значительной мере поможет добиться поставленной цели. </w:t>
      </w:r>
      <w:proofErr w:type="gramStart"/>
      <w:r w:rsidRPr="00C23EA1">
        <w:rPr>
          <w:sz w:val="28"/>
          <w:szCs w:val="28"/>
          <w:rPrChange w:id="3789" w:author="Галина" w:date="2018-12-20T08:42:00Z">
            <w:rPr/>
          </w:rPrChange>
        </w:rPr>
        <w:t>В</w:t>
      </w:r>
      <w:proofErr w:type="gramEnd"/>
      <w:r w:rsidRPr="00C23EA1">
        <w:rPr>
          <w:sz w:val="28"/>
          <w:szCs w:val="28"/>
          <w:rPrChange w:id="3790" w:author="Галина" w:date="2018-12-20T08:42:00Z">
            <w:rPr/>
          </w:rPrChange>
        </w:rPr>
        <w:t xml:space="preserve"> </w:t>
      </w:r>
      <w:proofErr w:type="gramStart"/>
      <w:r w:rsidRPr="00C23EA1">
        <w:rPr>
          <w:sz w:val="28"/>
          <w:szCs w:val="28"/>
          <w:rPrChange w:id="3791" w:author="Галина" w:date="2018-12-20T08:42:00Z">
            <w:rPr/>
          </w:rPrChange>
        </w:rPr>
        <w:t>с</w:t>
      </w:r>
      <w:proofErr w:type="gramEnd"/>
      <w:r w:rsidRPr="00C23EA1">
        <w:rPr>
          <w:sz w:val="28"/>
          <w:szCs w:val="28"/>
          <w:rPrChange w:id="3792" w:author="Галина" w:date="2018-12-20T08:42:00Z">
            <w:rPr/>
          </w:rPrChange>
        </w:rPr>
        <w:t>. Разъезжее - строительство новой школы, в с. Ермаковское – строительство детского сада</w:t>
      </w:r>
      <w:r w:rsidR="00784901" w:rsidRPr="00C23EA1">
        <w:rPr>
          <w:sz w:val="28"/>
          <w:szCs w:val="28"/>
          <w:rPrChange w:id="3793" w:author="Галина" w:date="2018-12-20T08:42:00Z">
            <w:rPr/>
          </w:rPrChange>
        </w:rPr>
        <w:t>, школы</w:t>
      </w:r>
      <w:r w:rsidRPr="00C23EA1">
        <w:rPr>
          <w:sz w:val="28"/>
          <w:szCs w:val="28"/>
          <w:rPrChange w:id="3794" w:author="Галина" w:date="2018-12-20T08:42:00Z">
            <w:rPr/>
          </w:rPrChange>
        </w:rPr>
        <w:t xml:space="preserve"> и спортивно-оздоровительного комплекса, в с. Арадан строительство узловой железнод</w:t>
      </w:r>
      <w:r w:rsidRPr="00C23EA1">
        <w:rPr>
          <w:sz w:val="28"/>
          <w:szCs w:val="28"/>
          <w:rPrChange w:id="3795" w:author="Галина" w:date="2018-12-20T08:42:00Z">
            <w:rPr/>
          </w:rPrChange>
        </w:rPr>
        <w:t>о</w:t>
      </w:r>
      <w:r w:rsidRPr="00C23EA1">
        <w:rPr>
          <w:sz w:val="28"/>
          <w:szCs w:val="28"/>
          <w:rPrChange w:id="3796" w:author="Галина" w:date="2018-12-20T08:42:00Z">
            <w:rPr/>
          </w:rPrChange>
        </w:rPr>
        <w:t xml:space="preserve">рожной станции существенно </w:t>
      </w:r>
      <w:r w:rsidR="00BF31C6" w:rsidRPr="00C23EA1">
        <w:rPr>
          <w:sz w:val="28"/>
          <w:szCs w:val="28"/>
          <w:rPrChange w:id="3797" w:author="Галина" w:date="2018-12-20T08:42:00Z">
            <w:rPr/>
          </w:rPrChange>
        </w:rPr>
        <w:t>повысят</w:t>
      </w:r>
      <w:r w:rsidRPr="00C23EA1">
        <w:rPr>
          <w:sz w:val="28"/>
          <w:szCs w:val="28"/>
          <w:rPrChange w:id="3798" w:author="Галина" w:date="2018-12-20T08:42:00Z">
            <w:rPr/>
          </w:rPrChange>
        </w:rPr>
        <w:t xml:space="preserve"> численность поселения. </w:t>
      </w:r>
    </w:p>
    <w:p w:rsidR="00A6772C" w:rsidRPr="00101C2B" w:rsidDel="00CF2091" w:rsidRDefault="006930FD">
      <w:pPr>
        <w:rPr>
          <w:del w:id="3799" w:author="Галина" w:date="2018-12-19T14:10:00Z"/>
        </w:rPr>
        <w:pPrChange w:id="3800" w:author="Галина" w:date="2018-12-19T14:10:00Z">
          <w:pPr>
            <w:widowControl w:val="0"/>
            <w:jc w:val="both"/>
          </w:pPr>
        </w:pPrChange>
      </w:pPr>
      <w:r w:rsidRPr="00820B66">
        <w:t xml:space="preserve"> </w:t>
      </w:r>
    </w:p>
    <w:p w:rsidR="006930FD" w:rsidRPr="00101C2B" w:rsidRDefault="00433786">
      <w:pPr>
        <w:pPrChange w:id="3801" w:author="Галина" w:date="2018-12-19T14:10:00Z">
          <w:pPr>
            <w:pStyle w:val="23"/>
            <w:jc w:val="center"/>
          </w:pPr>
        </w:pPrChange>
      </w:pPr>
      <w:bookmarkStart w:id="3802" w:name="_Toc533080092"/>
      <w:r w:rsidRPr="00CF2091">
        <w:rPr>
          <w:u w:val="single"/>
          <w:rPrChange w:id="3803" w:author="Галина" w:date="2018-12-19T14:10:00Z">
            <w:rPr>
              <w:bCs/>
              <w:iCs/>
            </w:rPr>
          </w:rPrChange>
        </w:rPr>
        <w:t>2.</w:t>
      </w:r>
      <w:r w:rsidR="00F37419" w:rsidRPr="00CF2091">
        <w:rPr>
          <w:u w:val="single"/>
          <w:rPrChange w:id="3804" w:author="Галина" w:date="2018-12-19T14:10:00Z">
            <w:rPr>
              <w:bCs/>
              <w:iCs/>
            </w:rPr>
          </w:rPrChange>
        </w:rPr>
        <w:t>4</w:t>
      </w:r>
      <w:r w:rsidRPr="00CF2091">
        <w:rPr>
          <w:u w:val="single"/>
          <w:rPrChange w:id="3805" w:author="Галина" w:date="2018-12-19T14:10:00Z">
            <w:rPr>
              <w:bCs/>
              <w:iCs/>
            </w:rPr>
          </w:rPrChange>
        </w:rPr>
        <w:t xml:space="preserve">. </w:t>
      </w:r>
      <w:r w:rsidR="00F37419" w:rsidRPr="00CF2091">
        <w:rPr>
          <w:u w:val="single"/>
          <w:rPrChange w:id="3806" w:author="Галина" w:date="2018-12-19T14:10:00Z">
            <w:rPr/>
          </w:rPrChange>
        </w:rPr>
        <w:t>Повышение качества и доступности услуг социальной сферы.</w:t>
      </w:r>
      <w:bookmarkEnd w:id="3802"/>
    </w:p>
    <w:p w:rsidR="006930FD" w:rsidRPr="00C23EA1" w:rsidDel="00CF2091" w:rsidRDefault="006930FD">
      <w:pPr>
        <w:spacing w:line="240" w:lineRule="atLeast"/>
        <w:ind w:firstLine="709"/>
        <w:jc w:val="both"/>
        <w:rPr>
          <w:del w:id="3807" w:author="Галина" w:date="2018-12-19T14:10:00Z"/>
          <w:rFonts w:eastAsia="Calibri"/>
          <w:sz w:val="28"/>
          <w:szCs w:val="28"/>
          <w:rPrChange w:id="3808" w:author="Галина" w:date="2018-12-20T08:43:00Z">
            <w:rPr>
              <w:del w:id="3809" w:author="Галина" w:date="2018-12-19T14:10:00Z"/>
              <w:rFonts w:eastAsia="Calibri"/>
              <w:lang w:eastAsia="en-US"/>
            </w:rPr>
          </w:rPrChange>
        </w:rPr>
        <w:pPrChange w:id="3810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</w:p>
    <w:p w:rsidR="006930FD" w:rsidRPr="00C23EA1" w:rsidRDefault="00F37419">
      <w:pPr>
        <w:spacing w:line="240" w:lineRule="atLeast"/>
        <w:ind w:firstLine="709"/>
        <w:jc w:val="both"/>
        <w:rPr>
          <w:rFonts w:eastAsia="Calibri"/>
          <w:sz w:val="28"/>
          <w:szCs w:val="28"/>
          <w:rPrChange w:id="3811" w:author="Галина" w:date="2018-12-20T08:43:00Z">
            <w:rPr>
              <w:rFonts w:eastAsia="Calibri"/>
              <w:lang w:eastAsia="en-US"/>
            </w:rPr>
          </w:rPrChange>
        </w:rPr>
        <w:pPrChange w:id="3812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r w:rsidRPr="00C23EA1">
        <w:rPr>
          <w:rFonts w:eastAsia="Calibri"/>
          <w:sz w:val="28"/>
          <w:szCs w:val="28"/>
          <w:rPrChange w:id="3813" w:author="Галина" w:date="2018-12-20T08:43:00Z">
            <w:rPr>
              <w:rFonts w:eastAsia="Calibri"/>
              <w:lang w:eastAsia="en-US"/>
            </w:rPr>
          </w:rPrChange>
        </w:rPr>
        <w:t>Необходимое условие для    повышения качества жизни населения - с</w:t>
      </w:r>
      <w:r w:rsidRPr="00C23EA1">
        <w:rPr>
          <w:rFonts w:eastAsia="Calibri"/>
          <w:sz w:val="28"/>
          <w:szCs w:val="28"/>
          <w:rPrChange w:id="3814" w:author="Галина" w:date="2018-12-20T08:43:00Z">
            <w:rPr>
              <w:rFonts w:eastAsia="Calibri"/>
              <w:lang w:eastAsia="en-US"/>
            </w:rPr>
          </w:rPrChange>
        </w:rPr>
        <w:t>о</w:t>
      </w:r>
      <w:r w:rsidRPr="00C23EA1">
        <w:rPr>
          <w:rFonts w:eastAsia="Calibri"/>
          <w:sz w:val="28"/>
          <w:szCs w:val="28"/>
          <w:rPrChange w:id="3815" w:author="Галина" w:date="2018-12-20T08:43:00Z">
            <w:rPr>
              <w:rFonts w:eastAsia="Calibri"/>
              <w:lang w:eastAsia="en-US"/>
            </w:rPr>
          </w:rPrChange>
        </w:rPr>
        <w:t xml:space="preserve">циальная поддержка населения (в </w:t>
      </w:r>
      <w:proofErr w:type="spellStart"/>
      <w:r w:rsidRPr="00C23EA1">
        <w:rPr>
          <w:rFonts w:eastAsia="Calibri"/>
          <w:sz w:val="28"/>
          <w:szCs w:val="28"/>
          <w:rPrChange w:id="3816" w:author="Галина" w:date="2018-12-20T08:43:00Z">
            <w:rPr>
              <w:rFonts w:eastAsia="Calibri"/>
              <w:lang w:eastAsia="en-US"/>
            </w:rPr>
          </w:rPrChange>
        </w:rPr>
        <w:t>т.ч</w:t>
      </w:r>
      <w:proofErr w:type="spellEnd"/>
      <w:r w:rsidRPr="00C23EA1">
        <w:rPr>
          <w:rFonts w:eastAsia="Calibri"/>
          <w:sz w:val="28"/>
          <w:szCs w:val="28"/>
          <w:rPrChange w:id="3817" w:author="Галина" w:date="2018-12-20T08:43:00Z">
            <w:rPr>
              <w:rFonts w:eastAsia="Calibri"/>
              <w:lang w:eastAsia="en-US"/>
            </w:rPr>
          </w:rPrChange>
        </w:rPr>
        <w:t>. граждан с ограниченными возможн</w:t>
      </w:r>
      <w:r w:rsidRPr="00C23EA1">
        <w:rPr>
          <w:rFonts w:eastAsia="Calibri"/>
          <w:sz w:val="28"/>
          <w:szCs w:val="28"/>
          <w:rPrChange w:id="3818" w:author="Галина" w:date="2018-12-20T08:43:00Z">
            <w:rPr>
              <w:rFonts w:eastAsia="Calibri"/>
              <w:lang w:eastAsia="en-US"/>
            </w:rPr>
          </w:rPrChange>
        </w:rPr>
        <w:t>о</w:t>
      </w:r>
      <w:r w:rsidRPr="00C23EA1">
        <w:rPr>
          <w:rFonts w:eastAsia="Calibri"/>
          <w:sz w:val="28"/>
          <w:szCs w:val="28"/>
          <w:rPrChange w:id="3819" w:author="Галина" w:date="2018-12-20T08:43:00Z">
            <w:rPr>
              <w:rFonts w:eastAsia="Calibri"/>
              <w:lang w:eastAsia="en-US"/>
            </w:rPr>
          </w:rPrChange>
        </w:rPr>
        <w:t>стями здоровья), развитие эффективной системы здравоохранения, формир</w:t>
      </w:r>
      <w:r w:rsidRPr="00C23EA1">
        <w:rPr>
          <w:rFonts w:eastAsia="Calibri"/>
          <w:sz w:val="28"/>
          <w:szCs w:val="28"/>
          <w:rPrChange w:id="3820" w:author="Галина" w:date="2018-12-20T08:43:00Z">
            <w:rPr>
              <w:rFonts w:eastAsia="Calibri"/>
              <w:lang w:eastAsia="en-US"/>
            </w:rPr>
          </w:rPrChange>
        </w:rPr>
        <w:t>о</w:t>
      </w:r>
      <w:r w:rsidRPr="00C23EA1">
        <w:rPr>
          <w:rFonts w:eastAsia="Calibri"/>
          <w:sz w:val="28"/>
          <w:szCs w:val="28"/>
          <w:rPrChange w:id="3821" w:author="Галина" w:date="2018-12-20T08:43:00Z">
            <w:rPr>
              <w:rFonts w:eastAsia="Calibri"/>
              <w:lang w:eastAsia="en-US"/>
            </w:rPr>
          </w:rPrChange>
        </w:rPr>
        <w:t>вание здорового образа жизни,  улучшение демографической ситуации, с</w:t>
      </w:r>
      <w:r w:rsidRPr="00C23EA1">
        <w:rPr>
          <w:rFonts w:eastAsia="Calibri"/>
          <w:sz w:val="28"/>
          <w:szCs w:val="28"/>
          <w:rPrChange w:id="3822" w:author="Галина" w:date="2018-12-20T08:43:00Z">
            <w:rPr>
              <w:rFonts w:eastAsia="Calibri"/>
              <w:lang w:eastAsia="en-US"/>
            </w:rPr>
          </w:rPrChange>
        </w:rPr>
        <w:t>о</w:t>
      </w:r>
      <w:r w:rsidRPr="00C23EA1">
        <w:rPr>
          <w:rFonts w:eastAsia="Calibri"/>
          <w:sz w:val="28"/>
          <w:szCs w:val="28"/>
          <w:rPrChange w:id="3823" w:author="Галина" w:date="2018-12-20T08:43:00Z">
            <w:rPr>
              <w:rFonts w:eastAsia="Calibri"/>
              <w:lang w:eastAsia="en-US"/>
            </w:rPr>
          </w:rPrChange>
        </w:rPr>
        <w:t>вершенствование системы образования, развитие культуры, решение акт</w:t>
      </w:r>
      <w:r w:rsidRPr="00C23EA1">
        <w:rPr>
          <w:rFonts w:eastAsia="Calibri"/>
          <w:sz w:val="28"/>
          <w:szCs w:val="28"/>
          <w:rPrChange w:id="3824" w:author="Галина" w:date="2018-12-20T08:43:00Z">
            <w:rPr>
              <w:rFonts w:eastAsia="Calibri"/>
              <w:lang w:eastAsia="en-US"/>
            </w:rPr>
          </w:rPrChange>
        </w:rPr>
        <w:t>у</w:t>
      </w:r>
      <w:r w:rsidRPr="00C23EA1">
        <w:rPr>
          <w:rFonts w:eastAsia="Calibri"/>
          <w:sz w:val="28"/>
          <w:szCs w:val="28"/>
          <w:rPrChange w:id="3825" w:author="Галина" w:date="2018-12-20T08:43:00Z">
            <w:rPr>
              <w:rFonts w:eastAsia="Calibri"/>
              <w:lang w:eastAsia="en-US"/>
            </w:rPr>
          </w:rPrChange>
        </w:rPr>
        <w:t>альных вопросов ЖКХ.</w:t>
      </w:r>
    </w:p>
    <w:p w:rsidR="00D506B3" w:rsidRPr="00276B91" w:rsidRDefault="00D506B3">
      <w:pPr>
        <w:rPr>
          <w:ins w:id="3826" w:author="Галина" w:date="2018-12-19T11:39:00Z"/>
          <w:rPrChange w:id="3827" w:author="Галина" w:date="2018-12-19T14:16:00Z">
            <w:rPr>
              <w:ins w:id="3828" w:author="Галина" w:date="2018-12-19T11:39:00Z"/>
              <w:rFonts w:eastAsia="Calibri"/>
            </w:rPr>
          </w:rPrChange>
        </w:rPr>
        <w:pPrChange w:id="3829" w:author="Галина" w:date="2018-12-19T14:16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3830" w:author="Галина" w:date="2018-12-19T11:39:00Z">
        <w:r w:rsidRPr="00276B91">
          <w:rPr>
            <w:rPrChange w:id="3831" w:author="Галина" w:date="2018-12-19T14:16:00Z">
              <w:rPr>
                <w:rFonts w:eastAsia="Calibri"/>
              </w:rPr>
            </w:rPrChange>
          </w:rPr>
          <w:t>2.4.1</w:t>
        </w:r>
      </w:ins>
      <w:ins w:id="3832" w:author="Галина" w:date="2018-12-19T14:19:00Z">
        <w:r w:rsidR="008434F3">
          <w:t>.</w:t>
        </w:r>
      </w:ins>
      <w:ins w:id="3833" w:author="Галина" w:date="2018-12-19T11:41:00Z">
        <w:r w:rsidRPr="00276B91">
          <w:rPr>
            <w:rPrChange w:id="3834" w:author="Галина" w:date="2018-12-19T14:16:00Z">
              <w:rPr>
                <w:rFonts w:eastAsia="Calibri"/>
                <w:b/>
                <w:i/>
                <w:u w:val="single"/>
              </w:rPr>
            </w:rPrChange>
          </w:rPr>
          <w:t xml:space="preserve"> Здравоохранение</w:t>
        </w:r>
      </w:ins>
    </w:p>
    <w:p w:rsidR="006930FD" w:rsidRPr="00C23EA1" w:rsidDel="005F2E85" w:rsidRDefault="006930FD">
      <w:pPr>
        <w:spacing w:line="240" w:lineRule="atLeast"/>
        <w:ind w:firstLine="709"/>
        <w:jc w:val="both"/>
        <w:rPr>
          <w:del w:id="3835" w:author="Галина" w:date="2018-07-13T11:02:00Z"/>
          <w:rFonts w:eastAsia="Calibri"/>
          <w:sz w:val="28"/>
          <w:szCs w:val="28"/>
          <w:rPrChange w:id="3836" w:author="Галина" w:date="2018-12-20T08:43:00Z">
            <w:rPr>
              <w:del w:id="3837" w:author="Галина" w:date="2018-07-13T11:02:00Z"/>
              <w:rFonts w:eastAsia="Calibri"/>
              <w:lang w:eastAsia="en-US"/>
            </w:rPr>
          </w:rPrChange>
        </w:rPr>
        <w:pPrChange w:id="3838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3839" w:author="Галина" w:date="2018-07-13T11:02:00Z">
        <w:r w:rsidRPr="00C23EA1" w:rsidDel="005F2E85">
          <w:rPr>
            <w:rFonts w:eastAsia="Calibri"/>
            <w:sz w:val="28"/>
            <w:szCs w:val="28"/>
            <w:rPrChange w:id="3840" w:author="Галина" w:date="2018-12-20T08:43:00Z">
              <w:rPr>
                <w:rFonts w:eastAsia="Calibri"/>
                <w:lang w:eastAsia="en-US"/>
              </w:rPr>
            </w:rPrChange>
          </w:rPr>
          <w:delText>Приоритетными направлениями  по охране здоровья населения Ерм</w:delText>
        </w:r>
        <w:r w:rsidRPr="00C23EA1" w:rsidDel="005F2E85">
          <w:rPr>
            <w:rFonts w:eastAsia="Calibri"/>
            <w:sz w:val="28"/>
            <w:szCs w:val="28"/>
            <w:rPrChange w:id="3841" w:author="Галина" w:date="2018-12-20T08:43:00Z">
              <w:rPr>
                <w:rFonts w:eastAsia="Calibri"/>
                <w:lang w:eastAsia="en-US"/>
              </w:rPr>
            </w:rPrChange>
          </w:rPr>
          <w:delText>а</w:delText>
        </w:r>
        <w:r w:rsidRPr="00C23EA1" w:rsidDel="005F2E85">
          <w:rPr>
            <w:rFonts w:eastAsia="Calibri"/>
            <w:sz w:val="28"/>
            <w:szCs w:val="28"/>
            <w:rPrChange w:id="3842" w:author="Галина" w:date="2018-12-20T08:43:00Z">
              <w:rPr>
                <w:rFonts w:eastAsia="Calibri"/>
                <w:lang w:eastAsia="en-US"/>
              </w:rPr>
            </w:rPrChange>
          </w:rPr>
          <w:delText xml:space="preserve">ковского района являются: </w:delText>
        </w:r>
      </w:del>
    </w:p>
    <w:p w:rsidR="006930FD" w:rsidRPr="00C23EA1" w:rsidDel="005F2E85" w:rsidRDefault="006930FD">
      <w:pPr>
        <w:spacing w:line="240" w:lineRule="atLeast"/>
        <w:ind w:firstLine="709"/>
        <w:jc w:val="both"/>
        <w:rPr>
          <w:del w:id="3843" w:author="Галина" w:date="2018-07-13T11:02:00Z"/>
          <w:rFonts w:eastAsia="Calibri"/>
          <w:sz w:val="28"/>
          <w:szCs w:val="28"/>
          <w:rPrChange w:id="3844" w:author="Галина" w:date="2018-12-20T08:43:00Z">
            <w:rPr>
              <w:del w:id="3845" w:author="Галина" w:date="2018-07-13T11:02:00Z"/>
              <w:rFonts w:eastAsia="Calibri"/>
              <w:lang w:eastAsia="en-US"/>
            </w:rPr>
          </w:rPrChange>
        </w:rPr>
        <w:pPrChange w:id="3846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3847" w:author="Галина" w:date="2018-07-13T11:02:00Z">
        <w:r w:rsidRPr="00C23EA1" w:rsidDel="005F2E85">
          <w:rPr>
            <w:rFonts w:eastAsia="Calibri"/>
            <w:sz w:val="28"/>
            <w:szCs w:val="28"/>
            <w:rPrChange w:id="3848" w:author="Галина" w:date="2018-12-20T08:43:00Z">
              <w:rPr>
                <w:rFonts w:eastAsia="Calibri"/>
                <w:lang w:eastAsia="en-US"/>
              </w:rPr>
            </w:rPrChange>
          </w:rPr>
          <w:delText>1. Сохранение основ государственной (бесплатной) системы здрав</w:delText>
        </w:r>
        <w:r w:rsidRPr="00C23EA1" w:rsidDel="005F2E85">
          <w:rPr>
            <w:rFonts w:eastAsia="Calibri"/>
            <w:sz w:val="28"/>
            <w:szCs w:val="28"/>
            <w:rPrChange w:id="3849" w:author="Галина" w:date="2018-12-20T08:43:00Z">
              <w:rPr>
                <w:rFonts w:eastAsia="Calibri"/>
                <w:lang w:eastAsia="en-US"/>
              </w:rPr>
            </w:rPrChange>
          </w:rPr>
          <w:delText>о</w:delText>
        </w:r>
        <w:r w:rsidRPr="00C23EA1" w:rsidDel="005F2E85">
          <w:rPr>
            <w:rFonts w:eastAsia="Calibri"/>
            <w:sz w:val="28"/>
            <w:szCs w:val="28"/>
            <w:rPrChange w:id="3850" w:author="Галина" w:date="2018-12-20T08:43:00Z">
              <w:rPr>
                <w:rFonts w:eastAsia="Calibri"/>
                <w:lang w:eastAsia="en-US"/>
              </w:rPr>
            </w:rPrChange>
          </w:rPr>
          <w:delText>охранения, с</w:delText>
        </w:r>
        <w:r w:rsidRPr="00C23EA1" w:rsidDel="005F2E85">
          <w:rPr>
            <w:rFonts w:eastAsia="Calibri"/>
            <w:sz w:val="28"/>
            <w:szCs w:val="28"/>
            <w:rPrChange w:id="3851" w:author="Галина" w:date="2018-12-20T08:43:00Z">
              <w:rPr>
                <w:rFonts w:eastAsia="Calibri"/>
                <w:lang w:eastAsia="en-US"/>
              </w:rPr>
            </w:rPrChange>
          </w:rPr>
          <w:delText>о</w:delText>
        </w:r>
        <w:r w:rsidRPr="00C23EA1" w:rsidDel="005F2E85">
          <w:rPr>
            <w:rFonts w:eastAsia="Calibri"/>
            <w:sz w:val="28"/>
            <w:szCs w:val="28"/>
            <w:rPrChange w:id="3852" w:author="Галина" w:date="2018-12-20T08:43:00Z">
              <w:rPr>
                <w:rFonts w:eastAsia="Calibri"/>
                <w:lang w:eastAsia="en-US"/>
              </w:rPr>
            </w:rPrChange>
          </w:rPr>
          <w:delText xml:space="preserve">блюдение конституционных прав граждан на охрану здоровья. </w:delText>
        </w:r>
      </w:del>
    </w:p>
    <w:p w:rsidR="006930FD" w:rsidRPr="00C23EA1" w:rsidDel="005F2E85" w:rsidRDefault="006930FD">
      <w:pPr>
        <w:spacing w:line="240" w:lineRule="atLeast"/>
        <w:ind w:firstLine="709"/>
        <w:jc w:val="both"/>
        <w:rPr>
          <w:del w:id="3853" w:author="Галина" w:date="2018-07-13T11:02:00Z"/>
          <w:rFonts w:eastAsia="Calibri"/>
          <w:sz w:val="28"/>
          <w:szCs w:val="28"/>
          <w:rPrChange w:id="3854" w:author="Галина" w:date="2018-12-20T08:43:00Z">
            <w:rPr>
              <w:del w:id="3855" w:author="Галина" w:date="2018-07-13T11:02:00Z"/>
              <w:rFonts w:eastAsia="Calibri"/>
              <w:lang w:eastAsia="en-US"/>
            </w:rPr>
          </w:rPrChange>
        </w:rPr>
        <w:pPrChange w:id="3856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3857" w:author="Галина" w:date="2018-07-13T11:02:00Z">
        <w:r w:rsidRPr="00C23EA1" w:rsidDel="005F2E85">
          <w:rPr>
            <w:rFonts w:eastAsia="Calibri"/>
            <w:sz w:val="28"/>
            <w:szCs w:val="28"/>
            <w:rPrChange w:id="3858" w:author="Галина" w:date="2018-12-20T08:43:00Z">
              <w:rPr>
                <w:rFonts w:eastAsia="Calibri"/>
                <w:lang w:eastAsia="en-US"/>
              </w:rPr>
            </w:rPrChange>
          </w:rPr>
          <w:delText>2. Приоритет и развитие профилактической направленности в деятел</w:delText>
        </w:r>
        <w:r w:rsidRPr="00C23EA1" w:rsidDel="005F2E85">
          <w:rPr>
            <w:rFonts w:eastAsia="Calibri"/>
            <w:sz w:val="28"/>
            <w:szCs w:val="28"/>
            <w:rPrChange w:id="3859" w:author="Галина" w:date="2018-12-20T08:43:00Z">
              <w:rPr>
                <w:rFonts w:eastAsia="Calibri"/>
                <w:lang w:eastAsia="en-US"/>
              </w:rPr>
            </w:rPrChange>
          </w:rPr>
          <w:delText>ь</w:delText>
        </w:r>
        <w:r w:rsidRPr="00C23EA1" w:rsidDel="005F2E85">
          <w:rPr>
            <w:rFonts w:eastAsia="Calibri"/>
            <w:sz w:val="28"/>
            <w:szCs w:val="28"/>
            <w:rPrChange w:id="3860" w:author="Галина" w:date="2018-12-20T08:43:00Z">
              <w:rPr>
                <w:rFonts w:eastAsia="Calibri"/>
                <w:lang w:eastAsia="en-US"/>
              </w:rPr>
            </w:rPrChange>
          </w:rPr>
          <w:delText xml:space="preserve">ности системы здравоохранения. </w:delText>
        </w:r>
      </w:del>
    </w:p>
    <w:p w:rsidR="006930FD" w:rsidRPr="00C23EA1" w:rsidDel="005F2E85" w:rsidRDefault="006930FD">
      <w:pPr>
        <w:spacing w:line="240" w:lineRule="atLeast"/>
        <w:ind w:firstLine="709"/>
        <w:jc w:val="both"/>
        <w:rPr>
          <w:del w:id="3861" w:author="Галина" w:date="2018-07-13T11:02:00Z"/>
          <w:rFonts w:eastAsia="Calibri"/>
          <w:sz w:val="28"/>
          <w:szCs w:val="28"/>
          <w:rPrChange w:id="3862" w:author="Галина" w:date="2018-12-20T08:43:00Z">
            <w:rPr>
              <w:del w:id="3863" w:author="Галина" w:date="2018-07-13T11:02:00Z"/>
              <w:rFonts w:eastAsia="Calibri"/>
              <w:lang w:eastAsia="en-US"/>
            </w:rPr>
          </w:rPrChange>
        </w:rPr>
        <w:pPrChange w:id="3864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3865" w:author="Галина" w:date="2018-07-13T11:02:00Z">
        <w:r w:rsidRPr="00C23EA1" w:rsidDel="005F2E85">
          <w:rPr>
            <w:rFonts w:eastAsia="Calibri"/>
            <w:sz w:val="28"/>
            <w:szCs w:val="28"/>
            <w:rPrChange w:id="3866" w:author="Галина" w:date="2018-12-20T08:43:00Z">
              <w:rPr>
                <w:rFonts w:eastAsia="Calibri"/>
                <w:lang w:eastAsia="en-US"/>
              </w:rPr>
            </w:rPrChange>
          </w:rPr>
          <w:delText>3. Обеспечение качества и доступности медицинской помощи и лека</w:delText>
        </w:r>
        <w:r w:rsidRPr="00C23EA1" w:rsidDel="005F2E85">
          <w:rPr>
            <w:rFonts w:eastAsia="Calibri"/>
            <w:sz w:val="28"/>
            <w:szCs w:val="28"/>
            <w:rPrChange w:id="3867" w:author="Галина" w:date="2018-12-20T08:43:00Z">
              <w:rPr>
                <w:rFonts w:eastAsia="Calibri"/>
                <w:lang w:eastAsia="en-US"/>
              </w:rPr>
            </w:rPrChange>
          </w:rPr>
          <w:delText>р</w:delText>
        </w:r>
        <w:r w:rsidRPr="00C23EA1" w:rsidDel="005F2E85">
          <w:rPr>
            <w:rFonts w:eastAsia="Calibri"/>
            <w:sz w:val="28"/>
            <w:szCs w:val="28"/>
            <w:rPrChange w:id="3868" w:author="Галина" w:date="2018-12-20T08:43:00Z">
              <w:rPr>
                <w:rFonts w:eastAsia="Calibri"/>
                <w:lang w:eastAsia="en-US"/>
              </w:rPr>
            </w:rPrChange>
          </w:rPr>
          <w:delText xml:space="preserve">ственного обеспечения. </w:delText>
        </w:r>
      </w:del>
    </w:p>
    <w:p w:rsidR="008F78EF" w:rsidRPr="00C23EA1" w:rsidRDefault="008F78EF">
      <w:pPr>
        <w:spacing w:line="240" w:lineRule="atLeast"/>
        <w:ind w:firstLine="709"/>
        <w:jc w:val="both"/>
        <w:rPr>
          <w:ins w:id="3869" w:author="Галина" w:date="2018-12-06T10:31:00Z"/>
          <w:rFonts w:eastAsia="Calibri"/>
          <w:sz w:val="28"/>
          <w:szCs w:val="28"/>
          <w:rPrChange w:id="3870" w:author="Галина" w:date="2018-12-20T08:43:00Z">
            <w:rPr>
              <w:ins w:id="3871" w:author="Галина" w:date="2018-12-06T10:31:00Z"/>
              <w:rFonts w:eastAsia="Calibri"/>
              <w:lang w:eastAsia="en-US"/>
            </w:rPr>
          </w:rPrChange>
        </w:rPr>
        <w:pPrChange w:id="3872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3873" w:author="Галина" w:date="2018-12-06T10:31:00Z">
        <w:r w:rsidRPr="00C23EA1">
          <w:rPr>
            <w:rFonts w:eastAsia="Calibri"/>
            <w:sz w:val="28"/>
            <w:szCs w:val="28"/>
            <w:rPrChange w:id="3874" w:author="Галина" w:date="2018-12-20T08:43:00Z">
              <w:rPr>
                <w:rFonts w:eastAsia="Calibri"/>
                <w:lang w:eastAsia="en-US"/>
              </w:rPr>
            </w:rPrChange>
          </w:rPr>
          <w:t>Основные задачи стратегии в сфере  здравоохранения направлены на создание условий  для оказания  медицинской помощи населению в рамках Закона Красноярского края от 24.10.2013 № 5-1712 «Об осуществлении орг</w:t>
        </w:r>
        <w:r w:rsidRPr="00C23EA1">
          <w:rPr>
            <w:rFonts w:eastAsia="Calibri"/>
            <w:sz w:val="28"/>
            <w:szCs w:val="28"/>
            <w:rPrChange w:id="3875" w:author="Галина" w:date="2018-12-20T08:43:00Z">
              <w:rPr>
                <w:rFonts w:eastAsia="Calibri"/>
                <w:lang w:eastAsia="en-US"/>
              </w:rPr>
            </w:rPrChange>
          </w:rPr>
          <w:t>а</w:t>
        </w:r>
        <w:r w:rsidRPr="00C23EA1">
          <w:rPr>
            <w:rFonts w:eastAsia="Calibri"/>
            <w:sz w:val="28"/>
            <w:szCs w:val="28"/>
            <w:rPrChange w:id="3876" w:author="Галина" w:date="2018-12-20T08:43:00Z">
              <w:rPr>
                <w:rFonts w:eastAsia="Calibri"/>
                <w:lang w:eastAsia="en-US"/>
              </w:rPr>
            </w:rPrChange>
          </w:rPr>
          <w:t>нами  местного самоуправления муниципальных районов и городских окр</w:t>
        </w:r>
        <w:r w:rsidRPr="00C23EA1">
          <w:rPr>
            <w:rFonts w:eastAsia="Calibri"/>
            <w:sz w:val="28"/>
            <w:szCs w:val="28"/>
            <w:rPrChange w:id="3877" w:author="Галина" w:date="2018-12-20T08:43:00Z">
              <w:rPr>
                <w:rFonts w:eastAsia="Calibri"/>
                <w:lang w:eastAsia="en-US"/>
              </w:rPr>
            </w:rPrChange>
          </w:rPr>
          <w:t>у</w:t>
        </w:r>
        <w:r w:rsidRPr="00C23EA1">
          <w:rPr>
            <w:rFonts w:eastAsia="Calibri"/>
            <w:sz w:val="28"/>
            <w:szCs w:val="28"/>
            <w:rPrChange w:id="3878" w:author="Галина" w:date="2018-12-20T08:43:00Z">
              <w:rPr>
                <w:rFonts w:eastAsia="Calibri"/>
                <w:lang w:eastAsia="en-US"/>
              </w:rPr>
            </w:rPrChange>
          </w:rPr>
          <w:t>гов отдельных полномочий в сфере охраны здоровья граждан».</w:t>
        </w:r>
      </w:ins>
    </w:p>
    <w:p w:rsidR="008F78EF" w:rsidRPr="00C23EA1" w:rsidRDefault="008F78EF">
      <w:pPr>
        <w:spacing w:line="240" w:lineRule="atLeast"/>
        <w:ind w:firstLine="709"/>
        <w:jc w:val="both"/>
        <w:rPr>
          <w:ins w:id="3879" w:author="Галина" w:date="2018-12-06T10:31:00Z"/>
          <w:rFonts w:eastAsia="Calibri"/>
          <w:sz w:val="28"/>
          <w:szCs w:val="28"/>
          <w:rPrChange w:id="3880" w:author="Галина" w:date="2018-12-20T08:43:00Z">
            <w:rPr>
              <w:ins w:id="3881" w:author="Галина" w:date="2018-12-06T10:31:00Z"/>
              <w:rFonts w:eastAsia="Calibri"/>
              <w:lang w:eastAsia="en-US"/>
            </w:rPr>
          </w:rPrChange>
        </w:rPr>
        <w:pPrChange w:id="3882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3883" w:author="Галина" w:date="2018-12-06T10:31:00Z">
        <w:r w:rsidRPr="00C23EA1">
          <w:rPr>
            <w:rFonts w:eastAsia="Calibri"/>
            <w:sz w:val="28"/>
            <w:szCs w:val="28"/>
            <w:rPrChange w:id="3884" w:author="Галина" w:date="2018-12-20T08:43:00Z">
              <w:rPr>
                <w:rFonts w:eastAsia="Calibri"/>
                <w:lang w:eastAsia="en-US"/>
              </w:rPr>
            </w:rPrChange>
          </w:rPr>
          <w:t>Практическими действиями администрации в сфере охраны здоровья граждан являются:</w:t>
        </w:r>
      </w:ins>
    </w:p>
    <w:p w:rsidR="008F78EF" w:rsidRPr="00C23EA1" w:rsidRDefault="008F78EF">
      <w:pPr>
        <w:spacing w:line="240" w:lineRule="atLeast"/>
        <w:ind w:firstLine="709"/>
        <w:jc w:val="both"/>
        <w:rPr>
          <w:ins w:id="3885" w:author="Галина" w:date="2018-12-06T10:31:00Z"/>
          <w:rFonts w:eastAsia="Calibri"/>
          <w:sz w:val="28"/>
          <w:szCs w:val="28"/>
          <w:rPrChange w:id="3886" w:author="Галина" w:date="2018-12-20T08:43:00Z">
            <w:rPr>
              <w:ins w:id="3887" w:author="Галина" w:date="2018-12-06T10:31:00Z"/>
              <w:rFonts w:eastAsia="Calibri"/>
              <w:lang w:eastAsia="en-US"/>
            </w:rPr>
          </w:rPrChange>
        </w:rPr>
        <w:pPrChange w:id="3888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3889" w:author="Галина" w:date="2018-12-06T10:31:00Z">
        <w:r w:rsidRPr="00C23EA1">
          <w:rPr>
            <w:rFonts w:eastAsia="Calibri"/>
            <w:sz w:val="28"/>
            <w:szCs w:val="28"/>
            <w:rPrChange w:id="3890" w:author="Галина" w:date="2018-12-20T08:43:00Z">
              <w:rPr>
                <w:rFonts w:eastAsia="Calibri"/>
                <w:lang w:eastAsia="en-US"/>
              </w:rPr>
            </w:rPrChange>
          </w:rPr>
          <w:t>1. Создание условий для оказания медицинской помощи населению, в частности:</w:t>
        </w:r>
      </w:ins>
    </w:p>
    <w:p w:rsidR="008F78EF" w:rsidRPr="00C23EA1" w:rsidRDefault="008F78EF">
      <w:pPr>
        <w:spacing w:line="240" w:lineRule="atLeast"/>
        <w:ind w:firstLine="709"/>
        <w:jc w:val="both"/>
        <w:rPr>
          <w:ins w:id="3891" w:author="Галина" w:date="2018-12-06T10:31:00Z"/>
          <w:rFonts w:eastAsia="Calibri"/>
          <w:sz w:val="28"/>
          <w:szCs w:val="28"/>
          <w:rPrChange w:id="3892" w:author="Галина" w:date="2018-12-20T08:43:00Z">
            <w:rPr>
              <w:ins w:id="3893" w:author="Галина" w:date="2018-12-06T10:31:00Z"/>
              <w:rFonts w:eastAsia="Calibri"/>
              <w:lang w:eastAsia="en-US"/>
            </w:rPr>
          </w:rPrChange>
        </w:rPr>
        <w:pPrChange w:id="3894" w:author="Галина" w:date="2018-12-19T11:38:00Z">
          <w:pPr>
            <w:autoSpaceDE w:val="0"/>
            <w:autoSpaceDN w:val="0"/>
            <w:adjustRightInd w:val="0"/>
            <w:spacing w:line="240" w:lineRule="atLeast"/>
            <w:ind w:firstLine="567"/>
            <w:jc w:val="both"/>
            <w:outlineLvl w:val="1"/>
          </w:pPr>
        </w:pPrChange>
      </w:pPr>
      <w:ins w:id="3895" w:author="Галина" w:date="2018-12-06T10:31:00Z">
        <w:r w:rsidRPr="00C23EA1">
          <w:rPr>
            <w:rFonts w:eastAsia="Calibri"/>
            <w:sz w:val="28"/>
            <w:szCs w:val="28"/>
            <w:rPrChange w:id="3896" w:author="Галина" w:date="2018-12-20T08:43:00Z">
              <w:rPr>
                <w:rFonts w:eastAsia="Calibri"/>
                <w:lang w:eastAsia="en-US"/>
              </w:rPr>
            </w:rPrChange>
          </w:rPr>
          <w:t xml:space="preserve">- обеспечение качественными коммунальными услугами объектов здравоохранения; </w:t>
        </w:r>
      </w:ins>
    </w:p>
    <w:p w:rsidR="008F78EF" w:rsidRPr="00C23EA1" w:rsidRDefault="008F78EF">
      <w:pPr>
        <w:spacing w:line="240" w:lineRule="atLeast"/>
        <w:ind w:firstLine="709"/>
        <w:jc w:val="both"/>
        <w:rPr>
          <w:ins w:id="3897" w:author="Галина" w:date="2018-12-06T10:31:00Z"/>
          <w:rFonts w:eastAsia="Calibri"/>
          <w:sz w:val="28"/>
          <w:szCs w:val="28"/>
          <w:rPrChange w:id="3898" w:author="Галина" w:date="2018-12-20T08:43:00Z">
            <w:rPr>
              <w:ins w:id="3899" w:author="Галина" w:date="2018-12-06T10:31:00Z"/>
              <w:rFonts w:eastAsia="Calibri"/>
              <w:lang w:eastAsia="en-US"/>
            </w:rPr>
          </w:rPrChange>
        </w:rPr>
        <w:pPrChange w:id="3900" w:author="Галина" w:date="2018-12-19T11:38:00Z">
          <w:pPr>
            <w:autoSpaceDE w:val="0"/>
            <w:autoSpaceDN w:val="0"/>
            <w:adjustRightInd w:val="0"/>
            <w:spacing w:line="240" w:lineRule="atLeast"/>
            <w:ind w:firstLine="567"/>
            <w:jc w:val="both"/>
            <w:outlineLvl w:val="1"/>
          </w:pPr>
        </w:pPrChange>
      </w:pPr>
      <w:ins w:id="3901" w:author="Галина" w:date="2018-12-06T10:31:00Z">
        <w:r w:rsidRPr="00C23EA1">
          <w:rPr>
            <w:rFonts w:eastAsia="Calibri"/>
            <w:sz w:val="28"/>
            <w:szCs w:val="28"/>
            <w:rPrChange w:id="3902" w:author="Галина" w:date="2018-12-20T08:43:00Z">
              <w:rPr>
                <w:rFonts w:eastAsia="Calibri"/>
                <w:lang w:eastAsia="en-US"/>
              </w:rPr>
            </w:rPrChange>
          </w:rPr>
          <w:t xml:space="preserve">- </w:t>
        </w:r>
        <w:proofErr w:type="gramStart"/>
        <w:r w:rsidRPr="00C23EA1">
          <w:rPr>
            <w:rFonts w:eastAsia="Calibri"/>
            <w:sz w:val="28"/>
            <w:szCs w:val="28"/>
            <w:rPrChange w:id="3903" w:author="Галина" w:date="2018-12-20T08:43:00Z">
              <w:rPr>
                <w:rFonts w:eastAsia="Calibri"/>
                <w:lang w:eastAsia="en-US"/>
              </w:rPr>
            </w:rPrChange>
          </w:rPr>
          <w:t>обеспечение</w:t>
        </w:r>
        <w:proofErr w:type="gramEnd"/>
        <w:r w:rsidRPr="00C23EA1">
          <w:rPr>
            <w:rFonts w:eastAsia="Calibri"/>
            <w:sz w:val="28"/>
            <w:szCs w:val="28"/>
            <w:rPrChange w:id="3904" w:author="Галина" w:date="2018-12-20T08:43:00Z">
              <w:rPr>
                <w:rFonts w:eastAsia="Calibri"/>
                <w:lang w:eastAsia="en-US"/>
              </w:rPr>
            </w:rPrChange>
          </w:rPr>
          <w:t xml:space="preserve"> услугами связи, включая доступ к информационно-телекоммуникационной сети Интернет;</w:t>
        </w:r>
      </w:ins>
    </w:p>
    <w:p w:rsidR="008F78EF" w:rsidRPr="00C23EA1" w:rsidRDefault="008F78EF">
      <w:pPr>
        <w:spacing w:line="240" w:lineRule="atLeast"/>
        <w:ind w:firstLine="709"/>
        <w:jc w:val="both"/>
        <w:rPr>
          <w:ins w:id="3905" w:author="Галина" w:date="2018-12-06T10:31:00Z"/>
          <w:rFonts w:eastAsia="Calibri"/>
          <w:sz w:val="28"/>
          <w:szCs w:val="28"/>
          <w:rPrChange w:id="3906" w:author="Галина" w:date="2018-12-20T08:43:00Z">
            <w:rPr>
              <w:ins w:id="3907" w:author="Галина" w:date="2018-12-06T10:31:00Z"/>
              <w:rFonts w:eastAsia="Calibri"/>
              <w:lang w:eastAsia="en-US"/>
            </w:rPr>
          </w:rPrChange>
        </w:rPr>
        <w:pPrChange w:id="3908" w:author="Галина" w:date="2018-12-19T11:38:00Z">
          <w:pPr>
            <w:autoSpaceDE w:val="0"/>
            <w:autoSpaceDN w:val="0"/>
            <w:adjustRightInd w:val="0"/>
            <w:spacing w:line="240" w:lineRule="atLeast"/>
            <w:ind w:firstLine="567"/>
            <w:jc w:val="both"/>
            <w:outlineLvl w:val="1"/>
          </w:pPr>
        </w:pPrChange>
      </w:pPr>
      <w:ins w:id="3909" w:author="Галина" w:date="2018-12-06T10:31:00Z">
        <w:r w:rsidRPr="00C23EA1">
          <w:rPr>
            <w:rFonts w:eastAsia="Calibri"/>
            <w:sz w:val="28"/>
            <w:szCs w:val="28"/>
            <w:rPrChange w:id="3910" w:author="Галина" w:date="2018-12-20T08:43:00Z">
              <w:rPr>
                <w:rFonts w:eastAsia="Calibri"/>
                <w:lang w:eastAsia="en-US"/>
              </w:rPr>
            </w:rPrChange>
          </w:rPr>
          <w:t>- обеспечение транспортной доступности для  всех групп населения, в том числе инвалидов, путем осуществления дорожной деятельности в отн</w:t>
        </w:r>
        <w:r w:rsidRPr="00C23EA1">
          <w:rPr>
            <w:rFonts w:eastAsia="Calibri"/>
            <w:sz w:val="28"/>
            <w:szCs w:val="28"/>
            <w:rPrChange w:id="3911" w:author="Галина" w:date="2018-12-20T08:43:00Z">
              <w:rPr>
                <w:rFonts w:eastAsia="Calibri"/>
                <w:lang w:eastAsia="en-US"/>
              </w:rPr>
            </w:rPrChange>
          </w:rPr>
          <w:t>о</w:t>
        </w:r>
        <w:r w:rsidRPr="00C23EA1">
          <w:rPr>
            <w:rFonts w:eastAsia="Calibri"/>
            <w:sz w:val="28"/>
            <w:szCs w:val="28"/>
            <w:rPrChange w:id="3912" w:author="Галина" w:date="2018-12-20T08:43:00Z">
              <w:rPr>
                <w:rFonts w:eastAsia="Calibri"/>
                <w:lang w:eastAsia="en-US"/>
              </w:rPr>
            </w:rPrChange>
          </w:rPr>
          <w:t>шении автомобильных дорог местного значения и обеспечения безопасности дорожного движения;</w:t>
        </w:r>
      </w:ins>
    </w:p>
    <w:p w:rsidR="008F78EF" w:rsidRPr="00C23EA1" w:rsidRDefault="008F78EF">
      <w:pPr>
        <w:spacing w:line="240" w:lineRule="atLeast"/>
        <w:ind w:firstLine="709"/>
        <w:jc w:val="both"/>
        <w:rPr>
          <w:ins w:id="3913" w:author="Галина" w:date="2018-12-06T10:31:00Z"/>
          <w:rFonts w:eastAsia="Calibri"/>
          <w:sz w:val="28"/>
          <w:szCs w:val="28"/>
          <w:rPrChange w:id="3914" w:author="Галина" w:date="2018-12-20T08:43:00Z">
            <w:rPr>
              <w:ins w:id="3915" w:author="Галина" w:date="2018-12-06T10:31:00Z"/>
              <w:rFonts w:eastAsia="Calibri"/>
              <w:lang w:eastAsia="en-US"/>
            </w:rPr>
          </w:rPrChange>
        </w:rPr>
        <w:pPrChange w:id="3916" w:author="Галина" w:date="2018-12-19T11:38:00Z">
          <w:pPr>
            <w:autoSpaceDE w:val="0"/>
            <w:autoSpaceDN w:val="0"/>
            <w:adjustRightInd w:val="0"/>
            <w:spacing w:line="240" w:lineRule="atLeast"/>
            <w:ind w:firstLine="567"/>
            <w:jc w:val="both"/>
            <w:outlineLvl w:val="1"/>
          </w:pPr>
        </w:pPrChange>
      </w:pPr>
      <w:ins w:id="3917" w:author="Галина" w:date="2018-12-06T10:31:00Z">
        <w:r w:rsidRPr="00C23EA1">
          <w:rPr>
            <w:rFonts w:eastAsia="Calibri"/>
            <w:sz w:val="28"/>
            <w:szCs w:val="28"/>
            <w:rPrChange w:id="3918" w:author="Галина" w:date="2018-12-20T08:43:00Z">
              <w:rPr>
                <w:rFonts w:eastAsia="Calibri"/>
                <w:lang w:eastAsia="en-US"/>
              </w:rPr>
            </w:rPrChange>
          </w:rPr>
          <w:t>- содействие в благоустройстве территории;</w:t>
        </w:r>
      </w:ins>
    </w:p>
    <w:p w:rsidR="008F78EF" w:rsidRPr="00C23EA1" w:rsidRDefault="008F78EF">
      <w:pPr>
        <w:spacing w:line="240" w:lineRule="atLeast"/>
        <w:ind w:firstLine="709"/>
        <w:jc w:val="both"/>
        <w:rPr>
          <w:ins w:id="3919" w:author="Галина" w:date="2018-12-06T10:31:00Z"/>
          <w:rFonts w:eastAsia="Calibri"/>
          <w:sz w:val="28"/>
          <w:szCs w:val="28"/>
          <w:rPrChange w:id="3920" w:author="Галина" w:date="2018-12-20T08:43:00Z">
            <w:rPr>
              <w:ins w:id="3921" w:author="Галина" w:date="2018-12-06T10:31:00Z"/>
              <w:rFonts w:eastAsia="Calibri"/>
              <w:lang w:eastAsia="en-US"/>
            </w:rPr>
          </w:rPrChange>
        </w:rPr>
        <w:pPrChange w:id="3922" w:author="Галина" w:date="2018-12-19T11:38:00Z">
          <w:pPr>
            <w:autoSpaceDE w:val="0"/>
            <w:autoSpaceDN w:val="0"/>
            <w:adjustRightInd w:val="0"/>
            <w:spacing w:line="240" w:lineRule="atLeast"/>
            <w:ind w:firstLine="567"/>
            <w:jc w:val="both"/>
            <w:outlineLvl w:val="1"/>
          </w:pPr>
        </w:pPrChange>
      </w:pPr>
      <w:ins w:id="3923" w:author="Галина" w:date="2018-12-06T10:31:00Z">
        <w:r w:rsidRPr="00C23EA1">
          <w:rPr>
            <w:rFonts w:eastAsia="Calibri"/>
            <w:sz w:val="28"/>
            <w:szCs w:val="28"/>
            <w:rPrChange w:id="3924" w:author="Галина" w:date="2018-12-20T08:43:00Z">
              <w:rPr>
                <w:rFonts w:eastAsia="Calibri"/>
                <w:lang w:eastAsia="en-US"/>
              </w:rPr>
            </w:rPrChange>
          </w:rPr>
          <w:t>- предоставление муниципального имущества;</w:t>
        </w:r>
      </w:ins>
    </w:p>
    <w:p w:rsidR="008F78EF" w:rsidRPr="00C23EA1" w:rsidRDefault="008F78EF">
      <w:pPr>
        <w:spacing w:line="240" w:lineRule="atLeast"/>
        <w:ind w:firstLine="709"/>
        <w:jc w:val="both"/>
        <w:rPr>
          <w:ins w:id="3925" w:author="Галина" w:date="2018-12-06T10:31:00Z"/>
          <w:rFonts w:eastAsia="Calibri"/>
          <w:sz w:val="28"/>
          <w:szCs w:val="28"/>
          <w:rPrChange w:id="3926" w:author="Галина" w:date="2018-12-20T08:43:00Z">
            <w:rPr>
              <w:ins w:id="3927" w:author="Галина" w:date="2018-12-06T10:31:00Z"/>
              <w:rFonts w:eastAsia="Calibri"/>
              <w:lang w:eastAsia="en-US"/>
            </w:rPr>
          </w:rPrChange>
        </w:rPr>
        <w:pPrChange w:id="3928" w:author="Галина" w:date="2018-12-19T11:38:00Z">
          <w:pPr>
            <w:autoSpaceDE w:val="0"/>
            <w:autoSpaceDN w:val="0"/>
            <w:adjustRightInd w:val="0"/>
            <w:spacing w:line="240" w:lineRule="atLeast"/>
            <w:ind w:firstLine="567"/>
            <w:jc w:val="both"/>
            <w:outlineLvl w:val="1"/>
          </w:pPr>
        </w:pPrChange>
      </w:pPr>
      <w:ins w:id="3929" w:author="Галина" w:date="2018-12-06T10:31:00Z">
        <w:r w:rsidRPr="00C23EA1">
          <w:rPr>
            <w:rFonts w:eastAsia="Calibri"/>
            <w:sz w:val="28"/>
            <w:szCs w:val="28"/>
            <w:rPrChange w:id="3930" w:author="Галина" w:date="2018-12-20T08:43:00Z">
              <w:rPr>
                <w:rFonts w:eastAsia="Calibri"/>
                <w:lang w:eastAsia="en-US"/>
              </w:rPr>
            </w:rPrChange>
          </w:rPr>
          <w:t>- предоставление налоговых льгот, в частности льгота по земельному налогу.</w:t>
        </w:r>
      </w:ins>
    </w:p>
    <w:p w:rsidR="008F78EF" w:rsidRPr="00C23EA1" w:rsidRDefault="008F78EF">
      <w:pPr>
        <w:spacing w:line="240" w:lineRule="atLeast"/>
        <w:ind w:firstLine="709"/>
        <w:jc w:val="both"/>
        <w:rPr>
          <w:ins w:id="3931" w:author="Галина" w:date="2018-12-06T10:31:00Z"/>
          <w:rFonts w:eastAsia="Calibri"/>
          <w:sz w:val="28"/>
          <w:szCs w:val="28"/>
          <w:rPrChange w:id="3932" w:author="Галина" w:date="2018-12-20T08:43:00Z">
            <w:rPr>
              <w:ins w:id="3933" w:author="Галина" w:date="2018-12-06T10:31:00Z"/>
              <w:rFonts w:eastAsia="Calibri"/>
              <w:lang w:eastAsia="en-US"/>
            </w:rPr>
          </w:rPrChange>
        </w:rPr>
        <w:pPrChange w:id="3934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3935" w:author="Галина" w:date="2018-12-06T10:31:00Z">
        <w:r w:rsidRPr="00C23EA1">
          <w:rPr>
            <w:rFonts w:eastAsia="Calibri"/>
            <w:sz w:val="28"/>
            <w:szCs w:val="28"/>
            <w:rPrChange w:id="3936" w:author="Галина" w:date="2018-12-20T08:43:00Z">
              <w:rPr>
                <w:rFonts w:eastAsia="Calibri"/>
                <w:lang w:eastAsia="en-US"/>
              </w:rPr>
            </w:rPrChange>
          </w:rPr>
          <w:t>2. Создание благоприятных условий в целях привлечения медицинских и фармацевтических работников, в частности:</w:t>
        </w:r>
      </w:ins>
    </w:p>
    <w:p w:rsidR="008F78EF" w:rsidRPr="00C23EA1" w:rsidRDefault="008F78EF">
      <w:pPr>
        <w:spacing w:line="240" w:lineRule="atLeast"/>
        <w:ind w:firstLine="709"/>
        <w:jc w:val="both"/>
        <w:rPr>
          <w:ins w:id="3937" w:author="Галина" w:date="2018-12-06T10:31:00Z"/>
          <w:rFonts w:eastAsia="Calibri"/>
          <w:sz w:val="28"/>
          <w:szCs w:val="28"/>
          <w:rPrChange w:id="3938" w:author="Галина" w:date="2018-12-20T08:43:00Z">
            <w:rPr>
              <w:ins w:id="3939" w:author="Галина" w:date="2018-12-06T10:31:00Z"/>
              <w:rFonts w:eastAsia="Calibri"/>
              <w:lang w:eastAsia="en-US"/>
            </w:rPr>
          </w:rPrChange>
        </w:rPr>
        <w:pPrChange w:id="3940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3941" w:author="Галина" w:date="2018-12-06T10:31:00Z">
        <w:r w:rsidRPr="00C23EA1">
          <w:rPr>
            <w:rFonts w:eastAsia="Calibri"/>
            <w:sz w:val="28"/>
            <w:szCs w:val="28"/>
            <w:rPrChange w:id="3942" w:author="Галина" w:date="2018-12-20T08:43:00Z">
              <w:rPr>
                <w:rFonts w:eastAsia="Calibri"/>
                <w:lang w:eastAsia="en-US"/>
              </w:rPr>
            </w:rPrChange>
          </w:rPr>
          <w:t>- предоставление жилых помещений, реализация муниципальной пр</w:t>
        </w:r>
        <w:r w:rsidRPr="00C23EA1">
          <w:rPr>
            <w:rFonts w:eastAsia="Calibri"/>
            <w:sz w:val="28"/>
            <w:szCs w:val="28"/>
            <w:rPrChange w:id="3943" w:author="Галина" w:date="2018-12-20T08:43:00Z">
              <w:rPr>
                <w:rFonts w:eastAsia="Calibri"/>
                <w:lang w:eastAsia="en-US"/>
              </w:rPr>
            </w:rPrChange>
          </w:rPr>
          <w:t>о</w:t>
        </w:r>
        <w:r w:rsidRPr="00C23EA1">
          <w:rPr>
            <w:rFonts w:eastAsia="Calibri"/>
            <w:sz w:val="28"/>
            <w:szCs w:val="28"/>
            <w:rPrChange w:id="3944" w:author="Галина" w:date="2018-12-20T08:43:00Z">
              <w:rPr>
                <w:rFonts w:eastAsia="Calibri"/>
                <w:lang w:eastAsia="en-US"/>
              </w:rPr>
            </w:rPrChange>
          </w:rPr>
          <w:t>граммы по улучшению жилищных условий граждан, в том числе работников здравоохранения;</w:t>
        </w:r>
      </w:ins>
    </w:p>
    <w:p w:rsidR="008F78EF" w:rsidRPr="00C23EA1" w:rsidRDefault="008F78EF">
      <w:pPr>
        <w:spacing w:line="240" w:lineRule="atLeast"/>
        <w:ind w:firstLine="709"/>
        <w:jc w:val="both"/>
        <w:rPr>
          <w:ins w:id="3945" w:author="Галина" w:date="2018-12-06T10:31:00Z"/>
          <w:rFonts w:eastAsia="Calibri"/>
          <w:sz w:val="28"/>
          <w:szCs w:val="28"/>
          <w:rPrChange w:id="3946" w:author="Галина" w:date="2018-12-20T08:43:00Z">
            <w:rPr>
              <w:ins w:id="3947" w:author="Галина" w:date="2018-12-06T10:31:00Z"/>
              <w:rFonts w:eastAsia="Calibri"/>
              <w:lang w:eastAsia="en-US"/>
            </w:rPr>
          </w:rPrChange>
        </w:rPr>
        <w:pPrChange w:id="3948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3949" w:author="Галина" w:date="2018-12-06T10:31:00Z">
        <w:r w:rsidRPr="00C23EA1">
          <w:rPr>
            <w:rFonts w:eastAsia="Calibri"/>
            <w:sz w:val="28"/>
            <w:szCs w:val="28"/>
            <w:rPrChange w:id="3950" w:author="Галина" w:date="2018-12-20T08:43:00Z">
              <w:rPr>
                <w:rFonts w:eastAsia="Calibri"/>
                <w:lang w:eastAsia="en-US"/>
              </w:rPr>
            </w:rPrChange>
          </w:rPr>
          <w:t>-  установление мер социальной поддержки медицинским работникам (компенсация на приобретение твердого топлива, коммунальные и жили</w:t>
        </w:r>
        <w:r w:rsidRPr="00C23EA1">
          <w:rPr>
            <w:rFonts w:eastAsia="Calibri"/>
            <w:sz w:val="28"/>
            <w:szCs w:val="28"/>
            <w:rPrChange w:id="3951" w:author="Галина" w:date="2018-12-20T08:43:00Z">
              <w:rPr>
                <w:rFonts w:eastAsia="Calibri"/>
                <w:lang w:eastAsia="en-US"/>
              </w:rPr>
            </w:rPrChange>
          </w:rPr>
          <w:t>щ</w:t>
        </w:r>
        <w:r w:rsidRPr="00C23EA1">
          <w:rPr>
            <w:rFonts w:eastAsia="Calibri"/>
            <w:sz w:val="28"/>
            <w:szCs w:val="28"/>
            <w:rPrChange w:id="3952" w:author="Галина" w:date="2018-12-20T08:43:00Z">
              <w:rPr>
                <w:rFonts w:eastAsia="Calibri"/>
                <w:lang w:eastAsia="en-US"/>
              </w:rPr>
            </w:rPrChange>
          </w:rPr>
          <w:t>ные услуги).</w:t>
        </w:r>
      </w:ins>
    </w:p>
    <w:p w:rsidR="008F78EF" w:rsidRPr="00C23EA1" w:rsidRDefault="008F78EF">
      <w:pPr>
        <w:spacing w:line="240" w:lineRule="atLeast"/>
        <w:ind w:firstLine="709"/>
        <w:jc w:val="both"/>
        <w:rPr>
          <w:ins w:id="3953" w:author="Галина" w:date="2018-12-06T10:31:00Z"/>
          <w:rFonts w:eastAsia="Calibri"/>
          <w:sz w:val="28"/>
          <w:szCs w:val="28"/>
          <w:rPrChange w:id="3954" w:author="Галина" w:date="2018-12-20T08:43:00Z">
            <w:rPr>
              <w:ins w:id="3955" w:author="Галина" w:date="2018-12-06T10:31:00Z"/>
              <w:rFonts w:eastAsia="Calibri"/>
              <w:lang w:eastAsia="en-US"/>
            </w:rPr>
          </w:rPrChange>
        </w:rPr>
        <w:pPrChange w:id="3956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3957" w:author="Галина" w:date="2018-12-06T10:31:00Z">
        <w:r w:rsidRPr="00C23EA1">
          <w:rPr>
            <w:rFonts w:eastAsia="Calibri"/>
            <w:sz w:val="28"/>
            <w:szCs w:val="28"/>
            <w:rPrChange w:id="3958" w:author="Галина" w:date="2018-12-20T08:43:00Z">
              <w:rPr>
                <w:rFonts w:eastAsia="Calibri"/>
                <w:lang w:eastAsia="en-US"/>
              </w:rPr>
            </w:rPrChange>
          </w:rPr>
          <w:t>3. Информирование населения муниципального образования о возмо</w:t>
        </w:r>
        <w:r w:rsidRPr="00C23EA1">
          <w:rPr>
            <w:rFonts w:eastAsia="Calibri"/>
            <w:sz w:val="28"/>
            <w:szCs w:val="28"/>
            <w:rPrChange w:id="3959" w:author="Галина" w:date="2018-12-20T08:43:00Z">
              <w:rPr>
                <w:rFonts w:eastAsia="Calibri"/>
                <w:lang w:eastAsia="en-US"/>
              </w:rPr>
            </w:rPrChange>
          </w:rPr>
          <w:t>ж</w:t>
        </w:r>
        <w:r w:rsidRPr="00C23EA1">
          <w:rPr>
            <w:rFonts w:eastAsia="Calibri"/>
            <w:sz w:val="28"/>
            <w:szCs w:val="28"/>
            <w:rPrChange w:id="3960" w:author="Галина" w:date="2018-12-20T08:43:00Z">
              <w:rPr>
                <w:rFonts w:eastAsia="Calibri"/>
                <w:lang w:eastAsia="en-US"/>
              </w:rPr>
            </w:rPrChange>
          </w:rPr>
          <w:t>ности распространения социально значимых заболеваний и заболеваний, предоставляющих опасность для окружающих, а также об угрозе возникн</w:t>
        </w:r>
        <w:r w:rsidRPr="00C23EA1">
          <w:rPr>
            <w:rFonts w:eastAsia="Calibri"/>
            <w:sz w:val="28"/>
            <w:szCs w:val="28"/>
            <w:rPrChange w:id="3961" w:author="Галина" w:date="2018-12-20T08:43:00Z">
              <w:rPr>
                <w:rFonts w:eastAsia="Calibri"/>
                <w:lang w:eastAsia="en-US"/>
              </w:rPr>
            </w:rPrChange>
          </w:rPr>
          <w:t>о</w:t>
        </w:r>
        <w:r w:rsidRPr="00C23EA1">
          <w:rPr>
            <w:rFonts w:eastAsia="Calibri"/>
            <w:sz w:val="28"/>
            <w:szCs w:val="28"/>
            <w:rPrChange w:id="3962" w:author="Галина" w:date="2018-12-20T08:43:00Z">
              <w:rPr>
                <w:rFonts w:eastAsia="Calibri"/>
                <w:lang w:eastAsia="en-US"/>
              </w:rPr>
            </w:rPrChange>
          </w:rPr>
          <w:t>вения и о возникновении эпидемий, в частности:</w:t>
        </w:r>
      </w:ins>
    </w:p>
    <w:p w:rsidR="008F78EF" w:rsidRPr="00C23EA1" w:rsidRDefault="008F78EF">
      <w:pPr>
        <w:spacing w:line="240" w:lineRule="atLeast"/>
        <w:ind w:firstLine="709"/>
        <w:jc w:val="both"/>
        <w:rPr>
          <w:ins w:id="3963" w:author="Галина" w:date="2018-12-06T10:31:00Z"/>
          <w:rFonts w:eastAsia="Calibri"/>
          <w:sz w:val="28"/>
          <w:szCs w:val="28"/>
          <w:rPrChange w:id="3964" w:author="Галина" w:date="2018-12-20T08:43:00Z">
            <w:rPr>
              <w:ins w:id="3965" w:author="Галина" w:date="2018-12-06T10:31:00Z"/>
              <w:rFonts w:eastAsia="Calibri"/>
              <w:lang w:eastAsia="en-US"/>
            </w:rPr>
          </w:rPrChange>
        </w:rPr>
        <w:pPrChange w:id="3966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3967" w:author="Галина" w:date="2018-12-06T10:31:00Z">
        <w:r w:rsidRPr="00C23EA1">
          <w:rPr>
            <w:rFonts w:eastAsia="Calibri"/>
            <w:sz w:val="28"/>
            <w:szCs w:val="28"/>
            <w:rPrChange w:id="3968" w:author="Галина" w:date="2018-12-20T08:43:00Z">
              <w:rPr>
                <w:rFonts w:eastAsia="Calibri"/>
                <w:lang w:eastAsia="en-US"/>
              </w:rPr>
            </w:rPrChange>
          </w:rPr>
          <w:t>- доведение до населения через средства массовой информации инфо</w:t>
        </w:r>
        <w:r w:rsidRPr="00C23EA1">
          <w:rPr>
            <w:rFonts w:eastAsia="Calibri"/>
            <w:sz w:val="28"/>
            <w:szCs w:val="28"/>
            <w:rPrChange w:id="3969" w:author="Галина" w:date="2018-12-20T08:43:00Z">
              <w:rPr>
                <w:rFonts w:eastAsia="Calibri"/>
                <w:lang w:eastAsia="en-US"/>
              </w:rPr>
            </w:rPrChange>
          </w:rPr>
          <w:t>р</w:t>
        </w:r>
        <w:r w:rsidRPr="00C23EA1">
          <w:rPr>
            <w:rFonts w:eastAsia="Calibri"/>
            <w:sz w:val="28"/>
            <w:szCs w:val="28"/>
            <w:rPrChange w:id="3970" w:author="Галина" w:date="2018-12-20T08:43:00Z">
              <w:rPr>
                <w:rFonts w:eastAsia="Calibri"/>
                <w:lang w:eastAsia="en-US"/>
              </w:rPr>
            </w:rPrChange>
          </w:rPr>
          <w:t>мацию, сеть Интернет, публичные выступления информацию о перечне с</w:t>
        </w:r>
        <w:r w:rsidRPr="00C23EA1">
          <w:rPr>
            <w:rFonts w:eastAsia="Calibri"/>
            <w:sz w:val="28"/>
            <w:szCs w:val="28"/>
            <w:rPrChange w:id="3971" w:author="Галина" w:date="2018-12-20T08:43:00Z">
              <w:rPr>
                <w:rFonts w:eastAsia="Calibri"/>
                <w:lang w:eastAsia="en-US"/>
              </w:rPr>
            </w:rPrChange>
          </w:rPr>
          <w:t>о</w:t>
        </w:r>
        <w:r w:rsidRPr="00C23EA1">
          <w:rPr>
            <w:rFonts w:eastAsia="Calibri"/>
            <w:sz w:val="28"/>
            <w:szCs w:val="28"/>
            <w:rPrChange w:id="3972" w:author="Галина" w:date="2018-12-20T08:43:00Z">
              <w:rPr>
                <w:rFonts w:eastAsia="Calibri"/>
                <w:lang w:eastAsia="en-US"/>
              </w:rPr>
            </w:rPrChange>
          </w:rPr>
          <w:t xml:space="preserve">циально значимых заболеваниях, о причинах их возникновения и условиях распространения, об уровне заболевания на территории района, об уровне смертности, об эпидемиях, прогноз  и  профилактика заболеваний.           </w:t>
        </w:r>
      </w:ins>
    </w:p>
    <w:p w:rsidR="008F78EF" w:rsidRPr="00C23EA1" w:rsidRDefault="008F78EF">
      <w:pPr>
        <w:spacing w:line="240" w:lineRule="atLeast"/>
        <w:ind w:firstLine="709"/>
        <w:jc w:val="both"/>
        <w:rPr>
          <w:ins w:id="3973" w:author="Галина" w:date="2018-12-06T10:31:00Z"/>
          <w:sz w:val="28"/>
          <w:szCs w:val="28"/>
          <w:rPrChange w:id="3974" w:author="Галина" w:date="2018-12-20T08:43:00Z">
            <w:rPr>
              <w:ins w:id="3975" w:author="Галина" w:date="2018-12-06T10:31:00Z"/>
            </w:rPr>
          </w:rPrChange>
        </w:rPr>
        <w:pPrChange w:id="3976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3977" w:author="Галина" w:date="2018-12-06T10:31:00Z">
        <w:r w:rsidRPr="00C23EA1">
          <w:rPr>
            <w:rFonts w:eastAsia="Calibri"/>
            <w:sz w:val="28"/>
            <w:szCs w:val="28"/>
            <w:rPrChange w:id="3978" w:author="Галина" w:date="2018-12-20T08:43:00Z">
              <w:rPr>
                <w:rFonts w:eastAsia="Calibri"/>
                <w:lang w:eastAsia="en-US"/>
              </w:rPr>
            </w:rPrChange>
          </w:rPr>
          <w:t xml:space="preserve">4. </w:t>
        </w:r>
        <w:proofErr w:type="gramStart"/>
        <w:r w:rsidRPr="00C23EA1">
          <w:rPr>
            <w:sz w:val="28"/>
            <w:szCs w:val="28"/>
            <w:rPrChange w:id="3979" w:author="Галина" w:date="2018-12-20T08:43:00Z">
              <w:rPr/>
            </w:rPrChange>
          </w:rPr>
          <w:t>В целях профилактики заболеваний и формирования здорового обр</w:t>
        </w:r>
        <w:r w:rsidRPr="00C23EA1">
          <w:rPr>
            <w:sz w:val="28"/>
            <w:szCs w:val="28"/>
            <w:rPrChange w:id="3980" w:author="Галина" w:date="2018-12-20T08:43:00Z">
              <w:rPr/>
            </w:rPrChange>
          </w:rPr>
          <w:t>а</w:t>
        </w:r>
        <w:r w:rsidRPr="00C23EA1">
          <w:rPr>
            <w:sz w:val="28"/>
            <w:szCs w:val="28"/>
            <w:rPrChange w:id="3981" w:author="Галина" w:date="2018-12-20T08:43:00Z">
              <w:rPr/>
            </w:rPrChange>
          </w:rPr>
          <w:t>за жизни будут реализованы   мероприятия, направленные на предупрежд</w:t>
        </w:r>
        <w:r w:rsidRPr="00C23EA1">
          <w:rPr>
            <w:sz w:val="28"/>
            <w:szCs w:val="28"/>
            <w:rPrChange w:id="3982" w:author="Галина" w:date="2018-12-20T08:43:00Z">
              <w:rPr/>
            </w:rPrChange>
          </w:rPr>
          <w:t>е</w:t>
        </w:r>
        <w:r w:rsidRPr="00C23EA1">
          <w:rPr>
            <w:sz w:val="28"/>
            <w:szCs w:val="28"/>
            <w:rPrChange w:id="3983" w:author="Галина" w:date="2018-12-20T08:43:00Z">
              <w:rPr/>
            </w:rPrChange>
          </w:rPr>
          <w:t>ние возникновения, распространения и раннее выявление заболеваний, на снижение риска их развития, предупреждение и устранение отрицательного воздействия на здоровье граждан факторов внутренней и внешней среды, информирование граждан о факторах риска для их здоровья, формирование мотивации к ведению здорового образа жизни и создание условий для фо</w:t>
        </w:r>
        <w:r w:rsidRPr="00C23EA1">
          <w:rPr>
            <w:sz w:val="28"/>
            <w:szCs w:val="28"/>
            <w:rPrChange w:id="3984" w:author="Галина" w:date="2018-12-20T08:43:00Z">
              <w:rPr/>
            </w:rPrChange>
          </w:rPr>
          <w:t>р</w:t>
        </w:r>
        <w:r w:rsidRPr="00C23EA1">
          <w:rPr>
            <w:sz w:val="28"/>
            <w:szCs w:val="28"/>
            <w:rPrChange w:id="3985" w:author="Галина" w:date="2018-12-20T08:43:00Z">
              <w:rPr/>
            </w:rPrChange>
          </w:rPr>
          <w:t>мирования здорового</w:t>
        </w:r>
        <w:proofErr w:type="gramEnd"/>
        <w:r w:rsidRPr="00C23EA1">
          <w:rPr>
            <w:sz w:val="28"/>
            <w:szCs w:val="28"/>
            <w:rPrChange w:id="3986" w:author="Галина" w:date="2018-12-20T08:43:00Z">
              <w:rPr/>
            </w:rPrChange>
          </w:rPr>
          <w:t xml:space="preserve"> образа жизни, в том числе для занятий физической культурой и спортом.</w:t>
        </w:r>
      </w:ins>
    </w:p>
    <w:p w:rsidR="008F78EF" w:rsidRPr="00C23EA1" w:rsidRDefault="008F78EF">
      <w:pPr>
        <w:spacing w:line="240" w:lineRule="atLeast"/>
        <w:ind w:firstLine="709"/>
        <w:jc w:val="both"/>
        <w:rPr>
          <w:ins w:id="3987" w:author="Галина" w:date="2018-12-06T10:31:00Z"/>
          <w:rFonts w:eastAsia="Calibri"/>
          <w:sz w:val="28"/>
          <w:szCs w:val="28"/>
          <w:rPrChange w:id="3988" w:author="Галина" w:date="2018-12-20T08:43:00Z">
            <w:rPr>
              <w:ins w:id="3989" w:author="Галина" w:date="2018-12-06T10:31:00Z"/>
              <w:rFonts w:eastAsia="Calibri"/>
              <w:lang w:eastAsia="en-US"/>
            </w:rPr>
          </w:rPrChange>
        </w:rPr>
        <w:pPrChange w:id="3990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3991" w:author="Галина" w:date="2018-12-06T10:31:00Z">
        <w:r w:rsidRPr="00C23EA1">
          <w:rPr>
            <w:rFonts w:eastAsia="Calibri"/>
            <w:sz w:val="28"/>
            <w:szCs w:val="28"/>
            <w:rPrChange w:id="3992" w:author="Галина" w:date="2018-12-20T08:43:00Z">
              <w:rPr>
                <w:rFonts w:eastAsia="Calibri"/>
                <w:lang w:eastAsia="en-US"/>
              </w:rPr>
            </w:rPrChange>
          </w:rPr>
          <w:t>В  рамках государственной программы «Развитие здравоохранения» предполагается реализация  следующих мероприятий;</w:t>
        </w:r>
      </w:ins>
    </w:p>
    <w:p w:rsidR="008F78EF" w:rsidRPr="00C23EA1" w:rsidRDefault="008F78EF">
      <w:pPr>
        <w:spacing w:line="240" w:lineRule="atLeast"/>
        <w:ind w:firstLine="709"/>
        <w:jc w:val="both"/>
        <w:rPr>
          <w:ins w:id="3993" w:author="Галина" w:date="2018-12-06T10:31:00Z"/>
          <w:rFonts w:eastAsia="Calibri"/>
          <w:sz w:val="28"/>
          <w:szCs w:val="28"/>
          <w:rPrChange w:id="3994" w:author="Галина" w:date="2018-12-20T08:43:00Z">
            <w:rPr>
              <w:ins w:id="3995" w:author="Галина" w:date="2018-12-06T10:31:00Z"/>
              <w:rFonts w:eastAsia="Calibri"/>
              <w:lang w:eastAsia="en-US"/>
            </w:rPr>
          </w:rPrChange>
        </w:rPr>
        <w:pPrChange w:id="3996" w:author="Галина" w:date="2018-12-19T11:38:00Z">
          <w:pPr>
            <w:pStyle w:val="a6"/>
            <w:numPr>
              <w:numId w:val="34"/>
            </w:numPr>
            <w:autoSpaceDE w:val="0"/>
            <w:autoSpaceDN w:val="0"/>
            <w:adjustRightInd w:val="0"/>
            <w:ind w:left="0" w:firstLine="340"/>
            <w:jc w:val="both"/>
            <w:outlineLvl w:val="1"/>
          </w:pPr>
        </w:pPrChange>
      </w:pPr>
      <w:ins w:id="3997" w:author="Галина" w:date="2018-12-06T10:31:00Z">
        <w:r w:rsidRPr="00C23EA1">
          <w:rPr>
            <w:rFonts w:eastAsia="Calibri"/>
            <w:sz w:val="28"/>
            <w:szCs w:val="28"/>
            <w:rPrChange w:id="3998" w:author="Галина" w:date="2018-12-20T08:43:00Z">
              <w:rPr>
                <w:rFonts w:eastAsia="Calibri"/>
                <w:lang w:eastAsia="en-US"/>
              </w:rPr>
            </w:rPrChange>
          </w:rPr>
          <w:t>капитальный ремонт районной больницы, в том числе – детская ко</w:t>
        </w:r>
        <w:r w:rsidRPr="00C23EA1">
          <w:rPr>
            <w:rFonts w:eastAsia="Calibri"/>
            <w:sz w:val="28"/>
            <w:szCs w:val="28"/>
            <w:rPrChange w:id="3999" w:author="Галина" w:date="2018-12-20T08:43:00Z">
              <w:rPr>
                <w:rFonts w:eastAsia="Calibri"/>
                <w:lang w:eastAsia="en-US"/>
              </w:rPr>
            </w:rPrChange>
          </w:rPr>
          <w:t>н</w:t>
        </w:r>
        <w:r w:rsidRPr="00C23EA1">
          <w:rPr>
            <w:rFonts w:eastAsia="Calibri"/>
            <w:sz w:val="28"/>
            <w:szCs w:val="28"/>
            <w:rPrChange w:id="4000" w:author="Галина" w:date="2018-12-20T08:43:00Z">
              <w:rPr>
                <w:rFonts w:eastAsia="Calibri"/>
                <w:lang w:eastAsia="en-US"/>
              </w:rPr>
            </w:rPrChange>
          </w:rPr>
          <w:t>сультация, женская консультация и родильное отделение;</w:t>
        </w:r>
      </w:ins>
    </w:p>
    <w:p w:rsidR="008F78EF" w:rsidRPr="00C23EA1" w:rsidRDefault="008F78EF">
      <w:pPr>
        <w:spacing w:line="240" w:lineRule="atLeast"/>
        <w:ind w:firstLine="709"/>
        <w:jc w:val="both"/>
        <w:rPr>
          <w:ins w:id="4001" w:author="Галина" w:date="2018-12-06T10:31:00Z"/>
          <w:rFonts w:eastAsia="Calibri"/>
          <w:sz w:val="28"/>
          <w:szCs w:val="28"/>
          <w:rPrChange w:id="4002" w:author="Галина" w:date="2018-12-20T08:43:00Z">
            <w:rPr>
              <w:ins w:id="4003" w:author="Галина" w:date="2018-12-06T10:31:00Z"/>
              <w:rFonts w:eastAsia="Calibri"/>
              <w:lang w:eastAsia="en-US"/>
            </w:rPr>
          </w:rPrChange>
        </w:rPr>
        <w:pPrChange w:id="4004" w:author="Галина" w:date="2018-12-19T11:38:00Z">
          <w:pPr>
            <w:pStyle w:val="a6"/>
            <w:numPr>
              <w:numId w:val="34"/>
            </w:numPr>
            <w:autoSpaceDE w:val="0"/>
            <w:autoSpaceDN w:val="0"/>
            <w:adjustRightInd w:val="0"/>
            <w:ind w:left="0" w:firstLine="340"/>
            <w:jc w:val="both"/>
            <w:outlineLvl w:val="1"/>
          </w:pPr>
        </w:pPrChange>
      </w:pPr>
      <w:ins w:id="4005" w:author="Галина" w:date="2018-12-06T10:31:00Z">
        <w:r w:rsidRPr="00C23EA1">
          <w:rPr>
            <w:rFonts w:eastAsia="Calibri"/>
            <w:sz w:val="28"/>
            <w:szCs w:val="28"/>
            <w:rPrChange w:id="4006" w:author="Галина" w:date="2018-12-20T08:43:00Z">
              <w:rPr>
                <w:rFonts w:eastAsia="Calibri"/>
                <w:lang w:eastAsia="en-US"/>
              </w:rPr>
            </w:rPrChange>
          </w:rPr>
          <w:t xml:space="preserve">капитальный и текущий ремонт шести  </w:t>
        </w:r>
        <w:proofErr w:type="spellStart"/>
        <w:r w:rsidRPr="00C23EA1">
          <w:rPr>
            <w:rFonts w:eastAsia="Calibri"/>
            <w:sz w:val="28"/>
            <w:szCs w:val="28"/>
            <w:rPrChange w:id="4007" w:author="Галина" w:date="2018-12-20T08:43:00Z">
              <w:rPr>
                <w:rFonts w:eastAsia="Calibri"/>
                <w:lang w:eastAsia="en-US"/>
              </w:rPr>
            </w:rPrChange>
          </w:rPr>
          <w:t>ФАПов</w:t>
        </w:r>
        <w:proofErr w:type="spellEnd"/>
        <w:r w:rsidRPr="00C23EA1">
          <w:rPr>
            <w:rFonts w:eastAsia="Calibri"/>
            <w:sz w:val="28"/>
            <w:szCs w:val="28"/>
            <w:rPrChange w:id="4008" w:author="Галина" w:date="2018-12-20T08:43:00Z">
              <w:rPr>
                <w:rFonts w:eastAsia="Calibri"/>
                <w:lang w:eastAsia="en-US"/>
              </w:rPr>
            </w:rPrChange>
          </w:rPr>
          <w:t>;</w:t>
        </w:r>
      </w:ins>
    </w:p>
    <w:p w:rsidR="008F78EF" w:rsidRPr="00C23EA1" w:rsidRDefault="008F78EF">
      <w:pPr>
        <w:spacing w:line="240" w:lineRule="atLeast"/>
        <w:ind w:firstLine="709"/>
        <w:jc w:val="both"/>
        <w:rPr>
          <w:ins w:id="4009" w:author="Галина" w:date="2018-12-06T10:31:00Z"/>
          <w:rFonts w:eastAsia="Calibri"/>
          <w:sz w:val="28"/>
          <w:szCs w:val="28"/>
          <w:rPrChange w:id="4010" w:author="Галина" w:date="2018-12-20T08:43:00Z">
            <w:rPr>
              <w:ins w:id="4011" w:author="Галина" w:date="2018-12-06T10:31:00Z"/>
              <w:rFonts w:eastAsia="Calibri"/>
              <w:lang w:eastAsia="en-US"/>
            </w:rPr>
          </w:rPrChange>
        </w:rPr>
        <w:pPrChange w:id="4012" w:author="Галина" w:date="2018-12-19T11:38:00Z">
          <w:pPr>
            <w:pStyle w:val="a6"/>
            <w:numPr>
              <w:numId w:val="34"/>
            </w:numPr>
            <w:autoSpaceDE w:val="0"/>
            <w:autoSpaceDN w:val="0"/>
            <w:adjustRightInd w:val="0"/>
            <w:ind w:left="0" w:firstLine="340"/>
            <w:jc w:val="both"/>
            <w:outlineLvl w:val="1"/>
          </w:pPr>
        </w:pPrChange>
      </w:pPr>
      <w:ins w:id="4013" w:author="Галина" w:date="2018-12-06T10:31:00Z">
        <w:r w:rsidRPr="00C23EA1">
          <w:rPr>
            <w:rFonts w:eastAsia="Calibri"/>
            <w:sz w:val="28"/>
            <w:szCs w:val="28"/>
            <w:rPrChange w:id="4014" w:author="Галина" w:date="2018-12-20T08:43:00Z">
              <w:rPr>
                <w:rFonts w:eastAsia="Calibri"/>
                <w:lang w:eastAsia="en-US"/>
              </w:rPr>
            </w:rPrChange>
          </w:rPr>
          <w:t>капитальный  и текущий ремонт четырех  врачебный амбулат</w:t>
        </w:r>
        <w:r w:rsidRPr="00C23EA1">
          <w:rPr>
            <w:rFonts w:eastAsia="Calibri"/>
            <w:sz w:val="28"/>
            <w:szCs w:val="28"/>
            <w:rPrChange w:id="4015" w:author="Галина" w:date="2018-12-20T08:43:00Z">
              <w:rPr>
                <w:rFonts w:eastAsia="Calibri"/>
                <w:lang w:eastAsia="en-US"/>
              </w:rPr>
            </w:rPrChange>
          </w:rPr>
          <w:t>о</w:t>
        </w:r>
        <w:r w:rsidRPr="00C23EA1">
          <w:rPr>
            <w:rFonts w:eastAsia="Calibri"/>
            <w:sz w:val="28"/>
            <w:szCs w:val="28"/>
            <w:rPrChange w:id="4016" w:author="Галина" w:date="2018-12-20T08:43:00Z">
              <w:rPr>
                <w:rFonts w:eastAsia="Calibri"/>
                <w:lang w:eastAsia="en-US"/>
              </w:rPr>
            </w:rPrChange>
          </w:rPr>
          <w:t>рий;</w:t>
        </w:r>
      </w:ins>
    </w:p>
    <w:p w:rsidR="008F78EF" w:rsidRPr="00C23EA1" w:rsidRDefault="008F78EF">
      <w:pPr>
        <w:spacing w:line="240" w:lineRule="atLeast"/>
        <w:ind w:firstLine="709"/>
        <w:jc w:val="both"/>
        <w:rPr>
          <w:ins w:id="4017" w:author="Галина" w:date="2018-12-06T10:31:00Z"/>
          <w:rFonts w:eastAsia="Calibri"/>
          <w:sz w:val="28"/>
          <w:szCs w:val="28"/>
          <w:rPrChange w:id="4018" w:author="Галина" w:date="2018-12-20T08:43:00Z">
            <w:rPr>
              <w:ins w:id="4019" w:author="Галина" w:date="2018-12-06T10:31:00Z"/>
              <w:rFonts w:eastAsia="Calibri"/>
              <w:lang w:eastAsia="en-US"/>
            </w:rPr>
          </w:rPrChange>
        </w:rPr>
        <w:pPrChange w:id="4020" w:author="Галина" w:date="2018-12-19T11:38:00Z">
          <w:pPr>
            <w:pStyle w:val="a6"/>
            <w:numPr>
              <w:numId w:val="34"/>
            </w:numPr>
            <w:autoSpaceDE w:val="0"/>
            <w:autoSpaceDN w:val="0"/>
            <w:adjustRightInd w:val="0"/>
            <w:ind w:left="0" w:firstLine="340"/>
            <w:jc w:val="both"/>
            <w:outlineLvl w:val="1"/>
          </w:pPr>
        </w:pPrChange>
      </w:pPr>
      <w:ins w:id="4021" w:author="Галина" w:date="2018-12-06T10:31:00Z">
        <w:r w:rsidRPr="00C23EA1">
          <w:rPr>
            <w:rFonts w:eastAsia="Calibri"/>
            <w:sz w:val="28"/>
            <w:szCs w:val="28"/>
            <w:rPrChange w:id="4022" w:author="Галина" w:date="2018-12-20T08:43:00Z">
              <w:rPr>
                <w:rFonts w:eastAsia="Calibri"/>
                <w:lang w:eastAsia="en-US"/>
              </w:rPr>
            </w:rPrChange>
          </w:rPr>
          <w:t xml:space="preserve">установка шести модульных </w:t>
        </w:r>
        <w:proofErr w:type="spellStart"/>
        <w:r w:rsidRPr="00C23EA1">
          <w:rPr>
            <w:rFonts w:eastAsia="Calibri"/>
            <w:sz w:val="28"/>
            <w:szCs w:val="28"/>
            <w:rPrChange w:id="4023" w:author="Галина" w:date="2018-12-20T08:43:00Z">
              <w:rPr>
                <w:rFonts w:eastAsia="Calibri"/>
                <w:lang w:eastAsia="en-US"/>
              </w:rPr>
            </w:rPrChange>
          </w:rPr>
          <w:t>ФАПов</w:t>
        </w:r>
        <w:proofErr w:type="spellEnd"/>
        <w:r w:rsidRPr="00C23EA1">
          <w:rPr>
            <w:rFonts w:eastAsia="Calibri"/>
            <w:sz w:val="28"/>
            <w:szCs w:val="28"/>
            <w:rPrChange w:id="4024" w:author="Галина" w:date="2018-12-20T08:43:00Z">
              <w:rPr>
                <w:rFonts w:eastAsia="Calibri"/>
                <w:lang w:eastAsia="en-US"/>
              </w:rPr>
            </w:rPrChange>
          </w:rPr>
          <w:t>;</w:t>
        </w:r>
      </w:ins>
    </w:p>
    <w:p w:rsidR="008F78EF" w:rsidRPr="00C23EA1" w:rsidRDefault="008F78EF">
      <w:pPr>
        <w:spacing w:line="240" w:lineRule="atLeast"/>
        <w:ind w:firstLine="709"/>
        <w:jc w:val="both"/>
        <w:rPr>
          <w:ins w:id="4025" w:author="Галина" w:date="2018-12-06T10:31:00Z"/>
          <w:rFonts w:eastAsia="Calibri"/>
          <w:sz w:val="28"/>
          <w:szCs w:val="28"/>
          <w:rPrChange w:id="4026" w:author="Галина" w:date="2018-12-20T08:43:00Z">
            <w:rPr>
              <w:ins w:id="4027" w:author="Галина" w:date="2018-12-06T10:31:00Z"/>
              <w:rFonts w:eastAsia="Calibri"/>
              <w:lang w:eastAsia="en-US"/>
            </w:rPr>
          </w:rPrChange>
        </w:rPr>
        <w:pPrChange w:id="4028" w:author="Галина" w:date="2018-12-19T11:38:00Z">
          <w:pPr>
            <w:pStyle w:val="a6"/>
            <w:numPr>
              <w:numId w:val="34"/>
            </w:numPr>
            <w:autoSpaceDE w:val="0"/>
            <w:autoSpaceDN w:val="0"/>
            <w:adjustRightInd w:val="0"/>
            <w:ind w:left="0" w:firstLine="340"/>
            <w:jc w:val="both"/>
            <w:outlineLvl w:val="1"/>
          </w:pPr>
        </w:pPrChange>
      </w:pPr>
      <w:ins w:id="4029" w:author="Галина" w:date="2018-12-06T10:31:00Z">
        <w:r w:rsidRPr="00C23EA1">
          <w:rPr>
            <w:rFonts w:eastAsia="Calibri"/>
            <w:sz w:val="28"/>
            <w:szCs w:val="28"/>
            <w:rPrChange w:id="4030" w:author="Галина" w:date="2018-12-20T08:43:00Z">
              <w:rPr>
                <w:rFonts w:eastAsia="Calibri"/>
                <w:lang w:eastAsia="en-US"/>
              </w:rPr>
            </w:rPrChange>
          </w:rPr>
          <w:t>приобретение 5 автомобилей скорой медицинской помощи;</w:t>
        </w:r>
      </w:ins>
    </w:p>
    <w:p w:rsidR="008F78EF" w:rsidRPr="00C23EA1" w:rsidRDefault="008F78EF">
      <w:pPr>
        <w:spacing w:line="240" w:lineRule="atLeast"/>
        <w:ind w:firstLine="709"/>
        <w:jc w:val="both"/>
        <w:rPr>
          <w:ins w:id="4031" w:author="Галина" w:date="2018-12-06T10:31:00Z"/>
          <w:rFonts w:eastAsia="Calibri"/>
          <w:sz w:val="28"/>
          <w:szCs w:val="28"/>
          <w:rPrChange w:id="4032" w:author="Галина" w:date="2018-12-20T08:43:00Z">
            <w:rPr>
              <w:ins w:id="4033" w:author="Галина" w:date="2018-12-06T10:31:00Z"/>
              <w:rFonts w:eastAsia="Calibri"/>
              <w:lang w:eastAsia="en-US"/>
            </w:rPr>
          </w:rPrChange>
        </w:rPr>
        <w:pPrChange w:id="4034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4035" w:author="Галина" w:date="2018-12-06T10:31:00Z">
        <w:r w:rsidRPr="00C23EA1">
          <w:rPr>
            <w:rFonts w:eastAsia="Calibri"/>
            <w:sz w:val="28"/>
            <w:szCs w:val="28"/>
            <w:rPrChange w:id="4036" w:author="Галина" w:date="2018-12-20T08:43:00Z">
              <w:rPr>
                <w:rFonts w:eastAsia="Calibri"/>
                <w:lang w:eastAsia="en-US"/>
              </w:rPr>
            </w:rPrChange>
          </w:rPr>
          <w:t>В результате совместных действий к 2030 году будут достигнуты сл</w:t>
        </w:r>
        <w:r w:rsidRPr="00C23EA1">
          <w:rPr>
            <w:rFonts w:eastAsia="Calibri"/>
            <w:sz w:val="28"/>
            <w:szCs w:val="28"/>
            <w:rPrChange w:id="4037" w:author="Галина" w:date="2018-12-20T08:43:00Z">
              <w:rPr>
                <w:rFonts w:eastAsia="Calibri"/>
                <w:lang w:eastAsia="en-US"/>
              </w:rPr>
            </w:rPrChange>
          </w:rPr>
          <w:t>е</w:t>
        </w:r>
        <w:r w:rsidRPr="00C23EA1">
          <w:rPr>
            <w:rFonts w:eastAsia="Calibri"/>
            <w:sz w:val="28"/>
            <w:szCs w:val="28"/>
            <w:rPrChange w:id="4038" w:author="Галина" w:date="2018-12-20T08:43:00Z">
              <w:rPr>
                <w:rFonts w:eastAsia="Calibri"/>
                <w:lang w:eastAsia="en-US"/>
              </w:rPr>
            </w:rPrChange>
          </w:rPr>
          <w:t>дующие результаты:</w:t>
        </w:r>
      </w:ins>
    </w:p>
    <w:p w:rsidR="008F78EF" w:rsidRPr="00C23EA1" w:rsidRDefault="008F78EF">
      <w:pPr>
        <w:spacing w:line="240" w:lineRule="atLeast"/>
        <w:ind w:firstLine="709"/>
        <w:jc w:val="both"/>
        <w:rPr>
          <w:ins w:id="4039" w:author="Галина" w:date="2018-12-06T10:31:00Z"/>
          <w:rFonts w:eastAsia="Calibri"/>
          <w:sz w:val="28"/>
          <w:szCs w:val="28"/>
          <w:rPrChange w:id="4040" w:author="Галина" w:date="2018-12-20T08:43:00Z">
            <w:rPr>
              <w:ins w:id="4041" w:author="Галина" w:date="2018-12-06T10:31:00Z"/>
              <w:rFonts w:eastAsia="Calibri"/>
              <w:lang w:eastAsia="en-US"/>
            </w:rPr>
          </w:rPrChange>
        </w:rPr>
        <w:pPrChange w:id="4042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4043" w:author="Галина" w:date="2018-12-06T10:31:00Z">
        <w:r w:rsidRPr="00C23EA1">
          <w:rPr>
            <w:rFonts w:eastAsia="Calibri"/>
            <w:sz w:val="28"/>
            <w:szCs w:val="28"/>
            <w:rPrChange w:id="4044" w:author="Галина" w:date="2018-12-20T08:43:00Z">
              <w:rPr>
                <w:rFonts w:eastAsia="Calibri"/>
                <w:lang w:eastAsia="en-US"/>
              </w:rPr>
            </w:rPrChange>
          </w:rPr>
          <w:t>Ожидаемая продолжительность жизни при рождении 77 лет,</w:t>
        </w:r>
      </w:ins>
    </w:p>
    <w:p w:rsidR="008F78EF" w:rsidRPr="00C23EA1" w:rsidRDefault="008F78EF">
      <w:pPr>
        <w:spacing w:line="240" w:lineRule="atLeast"/>
        <w:ind w:firstLine="709"/>
        <w:jc w:val="both"/>
        <w:rPr>
          <w:ins w:id="4045" w:author="Галина" w:date="2018-12-06T10:31:00Z"/>
          <w:sz w:val="28"/>
          <w:szCs w:val="28"/>
          <w:rPrChange w:id="4046" w:author="Галина" w:date="2018-12-20T08:43:00Z">
            <w:rPr>
              <w:ins w:id="4047" w:author="Галина" w:date="2018-12-06T10:31:00Z"/>
            </w:rPr>
          </w:rPrChange>
        </w:rPr>
        <w:pPrChange w:id="4048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4049" w:author="Галина" w:date="2018-12-06T10:31:00Z">
        <w:r w:rsidRPr="00C23EA1">
          <w:rPr>
            <w:sz w:val="28"/>
            <w:szCs w:val="28"/>
            <w:rPrChange w:id="4050" w:author="Галина" w:date="2018-12-20T08:43:00Z">
              <w:rPr/>
            </w:rPrChange>
          </w:rPr>
          <w:t>Общая смертность населения 340 человек в год;</w:t>
        </w:r>
      </w:ins>
    </w:p>
    <w:p w:rsidR="008F78EF" w:rsidRPr="00C23EA1" w:rsidDel="005B7F1C" w:rsidRDefault="008F78EF">
      <w:pPr>
        <w:spacing w:line="240" w:lineRule="atLeast"/>
        <w:ind w:firstLine="709"/>
        <w:jc w:val="both"/>
        <w:rPr>
          <w:ins w:id="4051" w:author="Галина" w:date="2018-12-06T10:31:00Z"/>
          <w:del w:id="4052" w:author="314-2" w:date="2019-09-23T14:05:00Z"/>
          <w:sz w:val="28"/>
          <w:szCs w:val="28"/>
          <w:rPrChange w:id="4053" w:author="Галина" w:date="2018-12-20T08:43:00Z">
            <w:rPr>
              <w:ins w:id="4054" w:author="Галина" w:date="2018-12-06T10:31:00Z"/>
              <w:del w:id="4055" w:author="314-2" w:date="2019-09-23T14:05:00Z"/>
            </w:rPr>
          </w:rPrChange>
        </w:rPr>
        <w:pPrChange w:id="4056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4057" w:author="Галина" w:date="2018-12-06T10:31:00Z">
        <w:del w:id="4058" w:author="314-2" w:date="2019-09-23T14:05:00Z">
          <w:r w:rsidRPr="00C23EA1" w:rsidDel="005B7F1C">
            <w:rPr>
              <w:sz w:val="28"/>
              <w:szCs w:val="28"/>
              <w:rPrChange w:id="4059" w:author="Галина" w:date="2018-12-20T08:43:00Z">
                <w:rPr/>
              </w:rPrChange>
            </w:rPr>
            <w:delText>Материнская смертность</w:delText>
          </w:r>
        </w:del>
      </w:ins>
    </w:p>
    <w:p w:rsidR="008F78EF" w:rsidRPr="00C23EA1" w:rsidDel="005B7F1C" w:rsidRDefault="008F78EF">
      <w:pPr>
        <w:spacing w:line="240" w:lineRule="atLeast"/>
        <w:ind w:firstLine="709"/>
        <w:jc w:val="both"/>
        <w:rPr>
          <w:ins w:id="4060" w:author="Галина" w:date="2018-12-06T10:31:00Z"/>
          <w:del w:id="4061" w:author="314-2" w:date="2019-09-23T14:05:00Z"/>
          <w:sz w:val="28"/>
          <w:szCs w:val="28"/>
          <w:rPrChange w:id="4062" w:author="Галина" w:date="2018-12-20T08:43:00Z">
            <w:rPr>
              <w:ins w:id="4063" w:author="Галина" w:date="2018-12-06T10:31:00Z"/>
              <w:del w:id="4064" w:author="314-2" w:date="2019-09-23T14:05:00Z"/>
            </w:rPr>
          </w:rPrChange>
        </w:rPr>
        <w:pPrChange w:id="4065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4066" w:author="Галина" w:date="2018-12-06T10:31:00Z">
        <w:del w:id="4067" w:author="314-2" w:date="2019-09-23T14:05:00Z">
          <w:r w:rsidRPr="00C23EA1" w:rsidDel="005B7F1C">
            <w:rPr>
              <w:sz w:val="28"/>
              <w:szCs w:val="28"/>
              <w:rPrChange w:id="4068" w:author="Галина" w:date="2018-12-20T08:43:00Z">
                <w:rPr/>
              </w:rPrChange>
            </w:rPr>
            <w:delText>Численность умерших за период в возрасте до 1 года</w:delText>
          </w:r>
        </w:del>
      </w:ins>
    </w:p>
    <w:p w:rsidR="008F78EF" w:rsidRPr="00C23EA1" w:rsidDel="005B7F1C" w:rsidRDefault="008F78EF">
      <w:pPr>
        <w:spacing w:line="240" w:lineRule="atLeast"/>
        <w:ind w:firstLine="709"/>
        <w:jc w:val="both"/>
        <w:rPr>
          <w:ins w:id="4069" w:author="Галина" w:date="2018-12-06T10:31:00Z"/>
          <w:del w:id="4070" w:author="314-2" w:date="2019-09-23T14:05:00Z"/>
          <w:sz w:val="28"/>
          <w:szCs w:val="28"/>
          <w:rPrChange w:id="4071" w:author="Галина" w:date="2018-12-20T08:43:00Z">
            <w:rPr>
              <w:ins w:id="4072" w:author="Галина" w:date="2018-12-06T10:31:00Z"/>
              <w:del w:id="4073" w:author="314-2" w:date="2019-09-23T14:05:00Z"/>
            </w:rPr>
          </w:rPrChange>
        </w:rPr>
        <w:pPrChange w:id="4074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4075" w:author="Галина" w:date="2018-12-06T10:31:00Z">
        <w:del w:id="4076" w:author="314-2" w:date="2019-09-23T14:05:00Z">
          <w:r w:rsidRPr="00C23EA1" w:rsidDel="005B7F1C">
            <w:rPr>
              <w:sz w:val="28"/>
              <w:szCs w:val="28"/>
              <w:rPrChange w:id="4077" w:author="Галина" w:date="2018-12-20T08:43:00Z">
                <w:rPr/>
              </w:rPrChange>
            </w:rPr>
            <w:delText>Численность умерших  от болезней системы кровообращения</w:delText>
          </w:r>
        </w:del>
      </w:ins>
    </w:p>
    <w:p w:rsidR="008F78EF" w:rsidRPr="00C23EA1" w:rsidDel="005B7F1C" w:rsidRDefault="008F78EF">
      <w:pPr>
        <w:spacing w:line="240" w:lineRule="atLeast"/>
        <w:ind w:firstLine="709"/>
        <w:jc w:val="both"/>
        <w:rPr>
          <w:ins w:id="4078" w:author="Галина" w:date="2018-12-06T10:31:00Z"/>
          <w:del w:id="4079" w:author="314-2" w:date="2019-09-23T14:05:00Z"/>
          <w:sz w:val="28"/>
          <w:szCs w:val="28"/>
          <w:rPrChange w:id="4080" w:author="Галина" w:date="2018-12-20T08:43:00Z">
            <w:rPr>
              <w:ins w:id="4081" w:author="Галина" w:date="2018-12-06T10:31:00Z"/>
              <w:del w:id="4082" w:author="314-2" w:date="2019-09-23T14:05:00Z"/>
            </w:rPr>
          </w:rPrChange>
        </w:rPr>
        <w:pPrChange w:id="4083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4084" w:author="Галина" w:date="2018-12-06T10:31:00Z">
        <w:del w:id="4085" w:author="314-2" w:date="2019-09-23T14:05:00Z">
          <w:r w:rsidRPr="00C23EA1" w:rsidDel="005B7F1C">
            <w:rPr>
              <w:sz w:val="28"/>
              <w:szCs w:val="28"/>
              <w:rPrChange w:id="4086" w:author="Галина" w:date="2018-12-20T08:43:00Z">
                <w:rPr/>
              </w:rPrChange>
            </w:rPr>
            <w:delText>Численность умерших  от новообразований</w:delText>
          </w:r>
        </w:del>
      </w:ins>
    </w:p>
    <w:p w:rsidR="008F78EF" w:rsidRPr="00C23EA1" w:rsidRDefault="008F78EF">
      <w:pPr>
        <w:spacing w:line="240" w:lineRule="atLeast"/>
        <w:ind w:firstLine="709"/>
        <w:jc w:val="both"/>
        <w:rPr>
          <w:ins w:id="4087" w:author="Галина" w:date="2018-12-06T10:31:00Z"/>
          <w:sz w:val="28"/>
          <w:szCs w:val="28"/>
          <w:rPrChange w:id="4088" w:author="Галина" w:date="2018-12-20T08:43:00Z">
            <w:rPr>
              <w:ins w:id="4089" w:author="Галина" w:date="2018-12-06T10:31:00Z"/>
            </w:rPr>
          </w:rPrChange>
        </w:rPr>
        <w:pPrChange w:id="4090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4091" w:author="Галина" w:date="2018-12-06T10:31:00Z">
        <w:del w:id="4092" w:author="314-2" w:date="2019-09-23T14:05:00Z">
          <w:r w:rsidRPr="00C23EA1" w:rsidDel="005B7F1C">
            <w:rPr>
              <w:sz w:val="28"/>
              <w:szCs w:val="28"/>
              <w:rPrChange w:id="4093" w:author="Галина" w:date="2018-12-20T08:43:00Z">
                <w:rPr/>
              </w:rPrChange>
            </w:rPr>
            <w:delText>Численность умерших  от внешних причин</w:delText>
          </w:r>
        </w:del>
      </w:ins>
      <w:ins w:id="4094" w:author="314-2" w:date="2019-09-23T14:05:00Z">
        <w:r w:rsidR="005B7F1C">
          <w:rPr>
            <w:sz w:val="28"/>
            <w:szCs w:val="28"/>
          </w:rPr>
          <w:t xml:space="preserve"> </w:t>
        </w:r>
      </w:ins>
    </w:p>
    <w:p w:rsidR="006930FD" w:rsidRPr="00276B91" w:rsidDel="00A354A7" w:rsidRDefault="006930FD">
      <w:pPr>
        <w:rPr>
          <w:del w:id="4095" w:author="Галина" w:date="2018-12-04T16:00:00Z"/>
          <w:rPrChange w:id="4096" w:author="Галина" w:date="2018-12-19T14:17:00Z">
            <w:rPr>
              <w:del w:id="4097" w:author="Галина" w:date="2018-12-04T16:00:00Z"/>
              <w:rFonts w:eastAsia="Calibri"/>
              <w:lang w:eastAsia="en-US"/>
            </w:rPr>
          </w:rPrChange>
        </w:rPr>
        <w:pPrChange w:id="4098" w:author="Галина" w:date="2018-12-19T14:23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4099" w:author="Галина" w:date="2018-12-04T16:00:00Z">
        <w:r w:rsidRPr="00276B91" w:rsidDel="00A354A7">
          <w:rPr>
            <w:rPrChange w:id="4100" w:author="Галина" w:date="2018-12-19T14:17:00Z">
              <w:rPr>
                <w:rFonts w:eastAsia="Calibri"/>
                <w:lang w:eastAsia="en-US"/>
              </w:rPr>
            </w:rPrChange>
          </w:rPr>
          <w:delText>Практическими действиями, способствующими развитию системы здравоохранения в Е</w:delText>
        </w:r>
        <w:r w:rsidRPr="00276B91" w:rsidDel="00A354A7">
          <w:rPr>
            <w:rPrChange w:id="4101" w:author="Галина" w:date="2018-12-19T14:17:00Z">
              <w:rPr>
                <w:rFonts w:eastAsia="Calibri"/>
                <w:lang w:eastAsia="en-US"/>
              </w:rPr>
            </w:rPrChange>
          </w:rPr>
          <w:delText>р</w:delText>
        </w:r>
        <w:r w:rsidRPr="00276B91" w:rsidDel="00A354A7">
          <w:rPr>
            <w:rPrChange w:id="4102" w:author="Галина" w:date="2018-12-19T14:17:00Z">
              <w:rPr>
                <w:rFonts w:eastAsia="Calibri"/>
                <w:lang w:eastAsia="en-US"/>
              </w:rPr>
            </w:rPrChange>
          </w:rPr>
          <w:delText>маковском  районе, являются:</w:delText>
        </w:r>
      </w:del>
    </w:p>
    <w:p w:rsidR="006930FD" w:rsidRPr="00276B91" w:rsidDel="00A354A7" w:rsidRDefault="006930FD">
      <w:pPr>
        <w:rPr>
          <w:del w:id="4103" w:author="Галина" w:date="2018-12-04T16:00:00Z"/>
          <w:rPrChange w:id="4104" w:author="Галина" w:date="2018-12-19T14:17:00Z">
            <w:rPr>
              <w:del w:id="4105" w:author="Галина" w:date="2018-12-04T16:00:00Z"/>
              <w:rFonts w:eastAsia="Calibri"/>
              <w:lang w:eastAsia="en-US"/>
            </w:rPr>
          </w:rPrChange>
        </w:rPr>
        <w:pPrChange w:id="4106" w:author="Галина" w:date="2018-12-19T14:23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4107" w:author="Галина" w:date="2018-12-04T16:00:00Z">
        <w:r w:rsidRPr="00276B91" w:rsidDel="00A354A7">
          <w:rPr>
            <w:rPrChange w:id="4108" w:author="Галина" w:date="2018-12-19T14:17:00Z">
              <w:rPr>
                <w:rFonts w:eastAsia="Calibri"/>
                <w:lang w:eastAsia="en-US"/>
              </w:rPr>
            </w:rPrChange>
          </w:rPr>
          <w:delText>-улучшение материально-технической базы, проведение ремонтов и техническое п</w:delText>
        </w:r>
        <w:r w:rsidRPr="00276B91" w:rsidDel="00A354A7">
          <w:rPr>
            <w:rPrChange w:id="4109" w:author="Галина" w:date="2018-12-19T14:17:00Z">
              <w:rPr>
                <w:rFonts w:eastAsia="Calibri"/>
                <w:lang w:eastAsia="en-US"/>
              </w:rPr>
            </w:rPrChange>
          </w:rPr>
          <w:delText>е</w:delText>
        </w:r>
        <w:r w:rsidRPr="00276B91" w:rsidDel="00A354A7">
          <w:rPr>
            <w:rPrChange w:id="4110" w:author="Галина" w:date="2018-12-19T14:17:00Z">
              <w:rPr>
                <w:rFonts w:eastAsia="Calibri"/>
                <w:lang w:eastAsia="en-US"/>
              </w:rPr>
            </w:rPrChange>
          </w:rPr>
          <w:delText>р</w:delText>
        </w:r>
        <w:r w:rsidRPr="00276B91" w:rsidDel="00A354A7">
          <w:rPr>
            <w:rPrChange w:id="4111" w:author="Галина" w:date="2018-12-19T14:17:00Z">
              <w:rPr>
                <w:rFonts w:eastAsia="Calibri"/>
                <w:lang w:eastAsia="en-US"/>
              </w:rPr>
            </w:rPrChange>
          </w:rPr>
          <w:delText>е</w:delText>
        </w:r>
        <w:r w:rsidRPr="00276B91" w:rsidDel="00A354A7">
          <w:rPr>
            <w:rPrChange w:id="4112" w:author="Галина" w:date="2018-12-19T14:17:00Z">
              <w:rPr>
                <w:rFonts w:eastAsia="Calibri"/>
                <w:lang w:eastAsia="en-US"/>
              </w:rPr>
            </w:rPrChange>
          </w:rPr>
          <w:delText>оснащение лечебных учреждений района;</w:delText>
        </w:r>
      </w:del>
    </w:p>
    <w:p w:rsidR="006930FD" w:rsidRPr="00276B91" w:rsidDel="00A354A7" w:rsidRDefault="006930FD">
      <w:pPr>
        <w:rPr>
          <w:del w:id="4113" w:author="Галина" w:date="2018-12-04T16:00:00Z"/>
          <w:rPrChange w:id="4114" w:author="Галина" w:date="2018-12-19T14:17:00Z">
            <w:rPr>
              <w:del w:id="4115" w:author="Галина" w:date="2018-12-04T16:00:00Z"/>
              <w:rFonts w:eastAsia="Calibri"/>
              <w:lang w:eastAsia="en-US"/>
            </w:rPr>
          </w:rPrChange>
        </w:rPr>
        <w:pPrChange w:id="4116" w:author="Галина" w:date="2018-12-19T14:23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4117" w:author="Галина" w:date="2018-12-04T16:00:00Z">
        <w:r w:rsidRPr="00276B91" w:rsidDel="00A354A7">
          <w:rPr>
            <w:rPrChange w:id="4118" w:author="Галина" w:date="2018-12-19T14:17:00Z">
              <w:rPr>
                <w:rFonts w:eastAsia="Calibri"/>
                <w:lang w:eastAsia="en-US"/>
              </w:rPr>
            </w:rPrChange>
          </w:rPr>
          <w:delText>-информатизация здравоохранения, в том числе: электронная запись на прием к вр</w:delText>
        </w:r>
        <w:r w:rsidRPr="00276B91" w:rsidDel="00A354A7">
          <w:rPr>
            <w:rPrChange w:id="4119" w:author="Галина" w:date="2018-12-19T14:17:00Z">
              <w:rPr>
                <w:rFonts w:eastAsia="Calibri"/>
                <w:lang w:eastAsia="en-US"/>
              </w:rPr>
            </w:rPrChange>
          </w:rPr>
          <w:delText>а</w:delText>
        </w:r>
        <w:r w:rsidRPr="00276B91" w:rsidDel="00A354A7">
          <w:rPr>
            <w:rPrChange w:id="4120" w:author="Галина" w:date="2018-12-19T14:17:00Z">
              <w:rPr>
                <w:rFonts w:eastAsia="Calibri"/>
                <w:lang w:eastAsia="en-US"/>
              </w:rPr>
            </w:rPrChange>
          </w:rPr>
          <w:delText xml:space="preserve">чу, внедрение телемедицинских технологий; </w:delText>
        </w:r>
      </w:del>
    </w:p>
    <w:p w:rsidR="006930FD" w:rsidRPr="00276B91" w:rsidDel="00A354A7" w:rsidRDefault="006930FD">
      <w:pPr>
        <w:rPr>
          <w:del w:id="4121" w:author="Галина" w:date="2018-12-04T16:00:00Z"/>
          <w:rPrChange w:id="4122" w:author="Галина" w:date="2018-12-19T14:17:00Z">
            <w:rPr>
              <w:del w:id="4123" w:author="Галина" w:date="2018-12-04T16:00:00Z"/>
              <w:rFonts w:eastAsia="Calibri"/>
              <w:lang w:eastAsia="en-US"/>
            </w:rPr>
          </w:rPrChange>
        </w:rPr>
        <w:pPrChange w:id="4124" w:author="Галина" w:date="2018-12-19T14:23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4125" w:author="Галина" w:date="2018-12-04T16:00:00Z">
        <w:r w:rsidRPr="00276B91" w:rsidDel="00A354A7">
          <w:rPr>
            <w:rPrChange w:id="4126" w:author="Галина" w:date="2018-12-19T14:17:00Z">
              <w:rPr>
                <w:rFonts w:eastAsia="Calibri"/>
                <w:lang w:eastAsia="en-US"/>
              </w:rPr>
            </w:rPrChange>
          </w:rPr>
          <w:delText>-целевая подготовка врачей и среднего медицинского персонала, повышение зар</w:delText>
        </w:r>
        <w:r w:rsidRPr="00276B91" w:rsidDel="00A354A7">
          <w:rPr>
            <w:rPrChange w:id="4127" w:author="Галина" w:date="2018-12-19T14:17:00Z">
              <w:rPr>
                <w:rFonts w:eastAsia="Calibri"/>
                <w:lang w:eastAsia="en-US"/>
              </w:rPr>
            </w:rPrChange>
          </w:rPr>
          <w:delText>а</w:delText>
        </w:r>
        <w:r w:rsidRPr="00276B91" w:rsidDel="00A354A7">
          <w:rPr>
            <w:rPrChange w:id="4128" w:author="Галина" w:date="2018-12-19T14:17:00Z">
              <w:rPr>
                <w:rFonts w:eastAsia="Calibri"/>
                <w:lang w:eastAsia="en-US"/>
              </w:rPr>
            </w:rPrChange>
          </w:rPr>
          <w:delText>ботной платы и решение социальных вопросов для закрепления медицинских кадров, ос</w:delText>
        </w:r>
        <w:r w:rsidRPr="00276B91" w:rsidDel="00A354A7">
          <w:rPr>
            <w:rPrChange w:id="4129" w:author="Галина" w:date="2018-12-19T14:17:00Z">
              <w:rPr>
                <w:rFonts w:eastAsia="Calibri"/>
                <w:lang w:eastAsia="en-US"/>
              </w:rPr>
            </w:rPrChange>
          </w:rPr>
          <w:delText>о</w:delText>
        </w:r>
        <w:r w:rsidRPr="00276B91" w:rsidDel="00A354A7">
          <w:rPr>
            <w:rPrChange w:id="4130" w:author="Галина" w:date="2018-12-19T14:17:00Z">
              <w:rPr>
                <w:rFonts w:eastAsia="Calibri"/>
                <w:lang w:eastAsia="en-US"/>
              </w:rPr>
            </w:rPrChange>
          </w:rPr>
          <w:delText>бенно в сельской местности;</w:delText>
        </w:r>
      </w:del>
    </w:p>
    <w:p w:rsidR="006930FD" w:rsidRPr="00276B91" w:rsidDel="00A354A7" w:rsidRDefault="006930FD">
      <w:pPr>
        <w:rPr>
          <w:del w:id="4131" w:author="Галина" w:date="2018-12-04T16:00:00Z"/>
          <w:rPrChange w:id="4132" w:author="Галина" w:date="2018-12-19T14:17:00Z">
            <w:rPr>
              <w:del w:id="4133" w:author="Галина" w:date="2018-12-04T16:00:00Z"/>
              <w:rFonts w:eastAsia="Calibri"/>
              <w:lang w:eastAsia="en-US"/>
            </w:rPr>
          </w:rPrChange>
        </w:rPr>
        <w:pPrChange w:id="4134" w:author="Галина" w:date="2018-12-19T14:23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4135" w:author="Галина" w:date="2018-12-04T16:00:00Z">
        <w:r w:rsidRPr="00276B91" w:rsidDel="00A354A7">
          <w:rPr>
            <w:rPrChange w:id="4136" w:author="Галина" w:date="2018-12-19T14:17:00Z">
              <w:rPr>
                <w:rFonts w:eastAsia="Calibri"/>
                <w:lang w:eastAsia="en-US"/>
              </w:rPr>
            </w:rPrChange>
          </w:rPr>
          <w:delText xml:space="preserve"> -внедрение новых организационных технологий в оказании медицинской помощи мат</w:delText>
        </w:r>
        <w:r w:rsidRPr="00276B91" w:rsidDel="00A354A7">
          <w:rPr>
            <w:rPrChange w:id="4137" w:author="Галина" w:date="2018-12-19T14:17:00Z">
              <w:rPr>
                <w:rFonts w:eastAsia="Calibri"/>
                <w:lang w:eastAsia="en-US"/>
              </w:rPr>
            </w:rPrChange>
          </w:rPr>
          <w:delText>е</w:delText>
        </w:r>
        <w:r w:rsidRPr="00276B91" w:rsidDel="00A354A7">
          <w:rPr>
            <w:rPrChange w:id="4138" w:author="Галина" w:date="2018-12-19T14:17:00Z">
              <w:rPr>
                <w:rFonts w:eastAsia="Calibri"/>
                <w:lang w:eastAsia="en-US"/>
              </w:rPr>
            </w:rPrChange>
          </w:rPr>
          <w:delText xml:space="preserve">рям и детям; </w:delText>
        </w:r>
      </w:del>
    </w:p>
    <w:p w:rsidR="006930FD" w:rsidRPr="00276B91" w:rsidDel="00A354A7" w:rsidRDefault="006930FD">
      <w:pPr>
        <w:rPr>
          <w:del w:id="4139" w:author="Галина" w:date="2018-12-04T16:00:00Z"/>
          <w:rPrChange w:id="4140" w:author="Галина" w:date="2018-12-19T14:17:00Z">
            <w:rPr>
              <w:del w:id="4141" w:author="Галина" w:date="2018-12-04T16:00:00Z"/>
              <w:rFonts w:eastAsia="Calibri"/>
              <w:lang w:eastAsia="en-US"/>
            </w:rPr>
          </w:rPrChange>
        </w:rPr>
        <w:pPrChange w:id="4142" w:author="Галина" w:date="2018-12-19T14:23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4143" w:author="Галина" w:date="2018-12-04T16:00:00Z">
        <w:r w:rsidRPr="00276B91" w:rsidDel="00A354A7">
          <w:rPr>
            <w:rPrChange w:id="4144" w:author="Галина" w:date="2018-12-19T14:17:00Z">
              <w:rPr>
                <w:rFonts w:eastAsia="Calibri"/>
                <w:lang w:eastAsia="en-US"/>
              </w:rPr>
            </w:rPrChange>
          </w:rPr>
          <w:delText>-реализация мероприятий по обеспечению приоритета профилактической напра</w:delText>
        </w:r>
        <w:r w:rsidRPr="00276B91" w:rsidDel="00A354A7">
          <w:rPr>
            <w:rPrChange w:id="4145" w:author="Галина" w:date="2018-12-19T14:17:00Z">
              <w:rPr>
                <w:rFonts w:eastAsia="Calibri"/>
                <w:lang w:eastAsia="en-US"/>
              </w:rPr>
            </w:rPrChange>
          </w:rPr>
          <w:delText>в</w:delText>
        </w:r>
        <w:r w:rsidRPr="00276B91" w:rsidDel="00A354A7">
          <w:rPr>
            <w:rPrChange w:id="4146" w:author="Галина" w:date="2018-12-19T14:17:00Z">
              <w:rPr>
                <w:rFonts w:eastAsia="Calibri"/>
                <w:lang w:eastAsia="en-US"/>
              </w:rPr>
            </w:rPrChange>
          </w:rPr>
          <w:delText>ленности деятельности системы здравоохранения, включая вакцинацию и эффективную диспанс</w:delText>
        </w:r>
        <w:r w:rsidRPr="00276B91" w:rsidDel="00A354A7">
          <w:rPr>
            <w:rPrChange w:id="4147" w:author="Галина" w:date="2018-12-19T14:17:00Z">
              <w:rPr>
                <w:rFonts w:eastAsia="Calibri"/>
                <w:lang w:eastAsia="en-US"/>
              </w:rPr>
            </w:rPrChange>
          </w:rPr>
          <w:delText>е</w:delText>
        </w:r>
        <w:r w:rsidRPr="00276B91" w:rsidDel="00A354A7">
          <w:rPr>
            <w:rPrChange w:id="4148" w:author="Галина" w:date="2018-12-19T14:17:00Z">
              <w:rPr>
                <w:rFonts w:eastAsia="Calibri"/>
                <w:lang w:eastAsia="en-US"/>
              </w:rPr>
            </w:rPrChange>
          </w:rPr>
          <w:delText>ризацию населения, развитие первичной медико-санитарной помощи, в том чи</w:delText>
        </w:r>
        <w:r w:rsidRPr="00276B91" w:rsidDel="00A354A7">
          <w:rPr>
            <w:rPrChange w:id="4149" w:author="Галина" w:date="2018-12-19T14:17:00Z">
              <w:rPr>
                <w:rFonts w:eastAsia="Calibri"/>
                <w:lang w:eastAsia="en-US"/>
              </w:rPr>
            </w:rPrChange>
          </w:rPr>
          <w:delText>с</w:delText>
        </w:r>
        <w:r w:rsidRPr="00276B91" w:rsidDel="00A354A7">
          <w:rPr>
            <w:rPrChange w:id="4150" w:author="Галина" w:date="2018-12-19T14:17:00Z">
              <w:rPr>
                <w:rFonts w:eastAsia="Calibri"/>
                <w:lang w:eastAsia="en-US"/>
              </w:rPr>
            </w:rPrChange>
          </w:rPr>
          <w:delText>ле семе</w:delText>
        </w:r>
        <w:r w:rsidRPr="00276B91" w:rsidDel="00A354A7">
          <w:rPr>
            <w:rPrChange w:id="4151" w:author="Галина" w:date="2018-12-19T14:17:00Z">
              <w:rPr>
                <w:rFonts w:eastAsia="Calibri"/>
                <w:lang w:eastAsia="en-US"/>
              </w:rPr>
            </w:rPrChange>
          </w:rPr>
          <w:delText>й</w:delText>
        </w:r>
        <w:r w:rsidRPr="00276B91" w:rsidDel="00A354A7">
          <w:rPr>
            <w:rPrChange w:id="4152" w:author="Галина" w:date="2018-12-19T14:17:00Z">
              <w:rPr>
                <w:rFonts w:eastAsia="Calibri"/>
                <w:lang w:eastAsia="en-US"/>
              </w:rPr>
            </w:rPrChange>
          </w:rPr>
          <w:delText xml:space="preserve">ной медицины, как основы по оказанию первичной медико-санитарной помощи; </w:delText>
        </w:r>
      </w:del>
    </w:p>
    <w:p w:rsidR="006930FD" w:rsidRPr="00276B91" w:rsidDel="00A354A7" w:rsidRDefault="006930FD">
      <w:pPr>
        <w:rPr>
          <w:del w:id="4153" w:author="Галина" w:date="2018-12-04T16:00:00Z"/>
          <w:rPrChange w:id="4154" w:author="Галина" w:date="2018-12-19T14:17:00Z">
            <w:rPr>
              <w:del w:id="4155" w:author="Галина" w:date="2018-12-04T16:00:00Z"/>
              <w:rFonts w:eastAsia="Calibri"/>
              <w:lang w:eastAsia="en-US"/>
            </w:rPr>
          </w:rPrChange>
        </w:rPr>
        <w:pPrChange w:id="4156" w:author="Галина" w:date="2018-12-19T14:23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4157" w:author="Галина" w:date="2018-12-04T16:00:00Z">
        <w:r w:rsidRPr="00276B91" w:rsidDel="00A354A7">
          <w:rPr>
            <w:rPrChange w:id="4158" w:author="Галина" w:date="2018-12-19T14:17:00Z">
              <w:rPr>
                <w:rFonts w:eastAsia="Calibri"/>
                <w:lang w:eastAsia="en-US"/>
              </w:rPr>
            </w:rPrChange>
          </w:rPr>
          <w:delText>- оптимизация системы медицинской помощи: - в амбулаторном секторе - на основе ра</w:delText>
        </w:r>
        <w:r w:rsidRPr="00276B91" w:rsidDel="00A354A7">
          <w:rPr>
            <w:rPrChange w:id="4159" w:author="Галина" w:date="2018-12-19T14:17:00Z">
              <w:rPr>
                <w:rFonts w:eastAsia="Calibri"/>
                <w:lang w:eastAsia="en-US"/>
              </w:rPr>
            </w:rPrChange>
          </w:rPr>
          <w:delText>з</w:delText>
        </w:r>
        <w:r w:rsidRPr="00276B91" w:rsidDel="00A354A7">
          <w:rPr>
            <w:rPrChange w:id="4160" w:author="Галина" w:date="2018-12-19T14:17:00Z">
              <w:rPr>
                <w:rFonts w:eastAsia="Calibri"/>
                <w:lang w:eastAsia="en-US"/>
              </w:rPr>
            </w:rPrChange>
          </w:rPr>
          <w:delText>вития стационарозамещающих технологий;</w:delText>
        </w:r>
      </w:del>
    </w:p>
    <w:p w:rsidR="006930FD" w:rsidRPr="00276B91" w:rsidDel="00A354A7" w:rsidRDefault="006930FD">
      <w:pPr>
        <w:rPr>
          <w:del w:id="4161" w:author="Галина" w:date="2018-12-04T16:00:00Z"/>
          <w:rPrChange w:id="4162" w:author="Галина" w:date="2018-12-19T14:17:00Z">
            <w:rPr>
              <w:del w:id="4163" w:author="Галина" w:date="2018-12-04T16:00:00Z"/>
              <w:rFonts w:eastAsia="Calibri"/>
              <w:lang w:eastAsia="en-US"/>
            </w:rPr>
          </w:rPrChange>
        </w:rPr>
        <w:pPrChange w:id="4164" w:author="Галина" w:date="2018-12-19T14:23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4165" w:author="Галина" w:date="2018-12-04T16:00:00Z">
        <w:r w:rsidRPr="00276B91" w:rsidDel="00A354A7">
          <w:rPr>
            <w:rPrChange w:id="4166" w:author="Галина" w:date="2018-12-19T14:17:00Z">
              <w:rPr>
                <w:rFonts w:eastAsia="Calibri"/>
                <w:lang w:eastAsia="en-US"/>
              </w:rPr>
            </w:rPrChange>
          </w:rPr>
          <w:delText>- в стационарном секторе - оптимизация структуры стационарных медицинских учрежд</w:delText>
        </w:r>
        <w:r w:rsidRPr="00276B91" w:rsidDel="00A354A7">
          <w:rPr>
            <w:rPrChange w:id="4167" w:author="Галина" w:date="2018-12-19T14:17:00Z">
              <w:rPr>
                <w:rFonts w:eastAsia="Calibri"/>
                <w:lang w:eastAsia="en-US"/>
              </w:rPr>
            </w:rPrChange>
          </w:rPr>
          <w:delText>е</w:delText>
        </w:r>
        <w:r w:rsidRPr="00276B91" w:rsidDel="00A354A7">
          <w:rPr>
            <w:rPrChange w:id="4168" w:author="Галина" w:date="2018-12-19T14:17:00Z">
              <w:rPr>
                <w:rFonts w:eastAsia="Calibri"/>
                <w:lang w:eastAsia="en-US"/>
              </w:rPr>
            </w:rPrChange>
          </w:rPr>
          <w:delText xml:space="preserve">ний. </w:delText>
        </w:r>
      </w:del>
    </w:p>
    <w:p w:rsidR="006930FD" w:rsidRPr="00276B91" w:rsidDel="008F78EF" w:rsidRDefault="006930FD">
      <w:pPr>
        <w:rPr>
          <w:del w:id="4169" w:author="Галина" w:date="2018-12-06T10:31:00Z"/>
          <w:rPrChange w:id="4170" w:author="Галина" w:date="2018-12-19T14:17:00Z">
            <w:rPr>
              <w:del w:id="4171" w:author="Галина" w:date="2018-12-06T10:31:00Z"/>
              <w:rFonts w:eastAsia="Calibri"/>
              <w:lang w:eastAsia="en-US"/>
            </w:rPr>
          </w:rPrChange>
        </w:rPr>
        <w:pPrChange w:id="4172" w:author="Галина" w:date="2018-12-19T14:23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4173" w:author="Галина" w:date="2018-12-06T10:31:00Z">
        <w:r w:rsidRPr="00276B91" w:rsidDel="008F78EF">
          <w:rPr>
            <w:rPrChange w:id="4174" w:author="Галина" w:date="2018-12-19T14:17:00Z">
              <w:rPr>
                <w:rFonts w:eastAsia="Calibri"/>
                <w:lang w:eastAsia="en-US"/>
              </w:rPr>
            </w:rPrChange>
          </w:rPr>
          <w:delText>Все эти мероприятия будут решаться в рамках государственной программы «Разв</w:delText>
        </w:r>
        <w:r w:rsidRPr="00276B91" w:rsidDel="008F78EF">
          <w:rPr>
            <w:rPrChange w:id="4175" w:author="Галина" w:date="2018-12-19T14:17:00Z">
              <w:rPr>
                <w:rFonts w:eastAsia="Calibri"/>
                <w:lang w:eastAsia="en-US"/>
              </w:rPr>
            </w:rPrChange>
          </w:rPr>
          <w:delText>и</w:delText>
        </w:r>
        <w:r w:rsidRPr="00276B91" w:rsidDel="008F78EF">
          <w:rPr>
            <w:rPrChange w:id="4176" w:author="Галина" w:date="2018-12-19T14:17:00Z">
              <w:rPr>
                <w:rFonts w:eastAsia="Calibri"/>
                <w:lang w:eastAsia="en-US"/>
              </w:rPr>
            </w:rPrChange>
          </w:rPr>
          <w:delText>тие здравоохранения», активной пропаганды здорового образа жизни</w:delText>
        </w:r>
        <w:r w:rsidR="000B0007" w:rsidRPr="00276B91" w:rsidDel="008F78EF">
          <w:rPr>
            <w:rPrChange w:id="4177" w:author="Галина" w:date="2018-12-19T14:17:00Z">
              <w:rPr>
                <w:rFonts w:eastAsia="Calibri"/>
                <w:lang w:eastAsia="en-US"/>
              </w:rPr>
            </w:rPrChange>
          </w:rPr>
          <w:delText>»</w:delText>
        </w:r>
        <w:r w:rsidR="00F37419" w:rsidRPr="00276B91" w:rsidDel="008F78EF">
          <w:rPr>
            <w:rPrChange w:id="4178" w:author="Галина" w:date="2018-12-19T14:17:00Z">
              <w:rPr>
                <w:rFonts w:eastAsia="Calibri"/>
                <w:lang w:eastAsia="en-US"/>
              </w:rPr>
            </w:rPrChange>
          </w:rPr>
          <w:delText xml:space="preserve">. </w:delText>
        </w:r>
        <w:r w:rsidRPr="00276B91" w:rsidDel="008F78EF">
          <w:rPr>
            <w:rPrChange w:id="4179" w:author="Галина" w:date="2018-12-19T14:17:00Z">
              <w:rPr>
                <w:rFonts w:eastAsia="Calibri"/>
                <w:lang w:eastAsia="en-US"/>
              </w:rPr>
            </w:rPrChange>
          </w:rPr>
          <w:delText>К 2030 году общий коэффициент смертности   сократится</w:delText>
        </w:r>
      </w:del>
      <w:del w:id="4180" w:author="Галина" w:date="2018-07-10T10:21:00Z">
        <w:r w:rsidRPr="00276B91" w:rsidDel="003424FA">
          <w:rPr>
            <w:rPrChange w:id="4181" w:author="Галина" w:date="2018-12-19T14:17:00Z">
              <w:rPr>
                <w:rFonts w:eastAsia="Calibri"/>
                <w:lang w:eastAsia="en-US"/>
              </w:rPr>
            </w:rPrChange>
          </w:rPr>
          <w:delText xml:space="preserve"> на 30%.</w:delText>
        </w:r>
      </w:del>
      <w:del w:id="4182" w:author="Галина" w:date="2018-12-06T10:31:00Z">
        <w:r w:rsidRPr="00276B91" w:rsidDel="008F78EF">
          <w:rPr>
            <w:rPrChange w:id="4183" w:author="Галина" w:date="2018-12-19T14:17:00Z">
              <w:rPr>
                <w:rFonts w:eastAsia="Calibri"/>
                <w:lang w:eastAsia="en-US"/>
              </w:rPr>
            </w:rPrChange>
          </w:rPr>
          <w:delText xml:space="preserve">  </w:delText>
        </w:r>
      </w:del>
    </w:p>
    <w:p w:rsidR="00F37419" w:rsidRPr="00276B91" w:rsidDel="00D506B3" w:rsidRDefault="00F37419">
      <w:pPr>
        <w:rPr>
          <w:del w:id="4184" w:author="Галина" w:date="2018-07-10T10:21:00Z"/>
          <w:rPrChange w:id="4185" w:author="Галина" w:date="2018-12-19T14:17:00Z">
            <w:rPr>
              <w:del w:id="4186" w:author="Галина" w:date="2018-07-10T10:21:00Z"/>
              <w:rFonts w:eastAsia="Calibri"/>
            </w:rPr>
          </w:rPrChange>
        </w:rPr>
        <w:pPrChange w:id="4187" w:author="Галина" w:date="2018-12-19T14:23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</w:p>
    <w:p w:rsidR="008434F3" w:rsidRDefault="00C74227">
      <w:pPr>
        <w:rPr>
          <w:ins w:id="4188" w:author="Галина" w:date="2018-12-19T14:22:00Z"/>
          <w:rFonts w:eastAsia="Calibri"/>
        </w:rPr>
        <w:pPrChange w:id="4189" w:author="Галина" w:date="2018-12-19T14:23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4190" w:author="Галина" w:date="2018-12-19T15:38:00Z">
        <w:r>
          <w:rPr>
            <w:rFonts w:eastAsia="Calibri"/>
          </w:rPr>
          <w:t>2.4.2.</w:t>
        </w:r>
      </w:ins>
      <w:ins w:id="4191" w:author="Галина" w:date="2018-12-19T15:40:00Z">
        <w:r w:rsidR="0036709F">
          <w:rPr>
            <w:rFonts w:eastAsia="Calibri"/>
          </w:rPr>
          <w:t xml:space="preserve"> </w:t>
        </w:r>
      </w:ins>
      <w:ins w:id="4192" w:author="Галина" w:date="2018-12-19T15:38:00Z">
        <w:r>
          <w:rPr>
            <w:rFonts w:eastAsia="Calibri"/>
          </w:rPr>
          <w:t>Образование</w:t>
        </w:r>
      </w:ins>
    </w:p>
    <w:p w:rsidR="006930FD" w:rsidRPr="00C23EA1" w:rsidRDefault="006930FD">
      <w:pPr>
        <w:spacing w:line="240" w:lineRule="atLeast"/>
        <w:ind w:firstLine="709"/>
        <w:jc w:val="both"/>
        <w:rPr>
          <w:rFonts w:eastAsia="Calibri"/>
          <w:sz w:val="28"/>
          <w:szCs w:val="28"/>
          <w:rPrChange w:id="4193" w:author="Галина" w:date="2018-12-20T08:43:00Z">
            <w:rPr>
              <w:rFonts w:eastAsia="Calibri"/>
              <w:lang w:eastAsia="en-US"/>
            </w:rPr>
          </w:rPrChange>
        </w:rPr>
        <w:pPrChange w:id="4194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r w:rsidRPr="00C23EA1">
        <w:rPr>
          <w:rFonts w:eastAsia="Calibri"/>
          <w:sz w:val="28"/>
          <w:szCs w:val="28"/>
          <w:rPrChange w:id="4195" w:author="Галина" w:date="2018-12-20T08:43:00Z">
            <w:rPr>
              <w:rFonts w:eastAsia="Calibri"/>
              <w:lang w:eastAsia="en-US"/>
            </w:rPr>
          </w:rPrChange>
        </w:rPr>
        <w:t>В результате реализации приоритетных направлений развития образ</w:t>
      </w:r>
      <w:r w:rsidRPr="00C23EA1">
        <w:rPr>
          <w:rFonts w:eastAsia="Calibri"/>
          <w:sz w:val="28"/>
          <w:szCs w:val="28"/>
          <w:rPrChange w:id="4196" w:author="Галина" w:date="2018-12-20T08:43:00Z">
            <w:rPr>
              <w:rFonts w:eastAsia="Calibri"/>
              <w:lang w:eastAsia="en-US"/>
            </w:rPr>
          </w:rPrChange>
        </w:rPr>
        <w:t>о</w:t>
      </w:r>
      <w:r w:rsidRPr="00C23EA1">
        <w:rPr>
          <w:rFonts w:eastAsia="Calibri"/>
          <w:sz w:val="28"/>
          <w:szCs w:val="28"/>
          <w:rPrChange w:id="4197" w:author="Галина" w:date="2018-12-20T08:43:00Z">
            <w:rPr>
              <w:rFonts w:eastAsia="Calibri"/>
              <w:lang w:eastAsia="en-US"/>
            </w:rPr>
          </w:rPrChange>
        </w:rPr>
        <w:t>вания к 2030 году:</w:t>
      </w:r>
    </w:p>
    <w:p w:rsidR="006930FD" w:rsidRPr="00C23EA1" w:rsidRDefault="006930FD">
      <w:pPr>
        <w:spacing w:line="240" w:lineRule="atLeast"/>
        <w:ind w:firstLine="709"/>
        <w:jc w:val="both"/>
        <w:rPr>
          <w:rFonts w:eastAsia="Calibri"/>
          <w:sz w:val="28"/>
          <w:szCs w:val="28"/>
          <w:rPrChange w:id="4198" w:author="Галина" w:date="2018-12-20T08:43:00Z">
            <w:rPr>
              <w:rFonts w:eastAsia="Calibri"/>
              <w:lang w:eastAsia="en-US"/>
            </w:rPr>
          </w:rPrChange>
        </w:rPr>
        <w:pPrChange w:id="4199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r w:rsidRPr="00C23EA1">
        <w:rPr>
          <w:rFonts w:eastAsia="Calibri"/>
          <w:sz w:val="28"/>
          <w:szCs w:val="28"/>
          <w:rPrChange w:id="4200" w:author="Галина" w:date="2018-12-20T08:43:00Z">
            <w:rPr>
              <w:rFonts w:eastAsia="Calibri"/>
              <w:lang w:eastAsia="en-US"/>
            </w:rPr>
          </w:rPrChange>
        </w:rPr>
        <w:t>•</w:t>
      </w:r>
      <w:r w:rsidRPr="00C23EA1">
        <w:rPr>
          <w:rFonts w:eastAsia="Calibri"/>
          <w:sz w:val="28"/>
          <w:szCs w:val="28"/>
          <w:rPrChange w:id="4201" w:author="Галина" w:date="2018-12-20T08:43:00Z">
            <w:rPr>
              <w:rFonts w:eastAsia="Calibri"/>
              <w:lang w:eastAsia="en-US"/>
            </w:rPr>
          </w:rPrChange>
        </w:rPr>
        <w:tab/>
        <w:t>в сельской местности будут действовать учреждения нового типа, осуществляющие многопрофильное предоставление образовательных и с</w:t>
      </w:r>
      <w:r w:rsidRPr="00C23EA1">
        <w:rPr>
          <w:rFonts w:eastAsia="Calibri"/>
          <w:sz w:val="28"/>
          <w:szCs w:val="28"/>
          <w:rPrChange w:id="4202" w:author="Галина" w:date="2018-12-20T08:43:00Z">
            <w:rPr>
              <w:rFonts w:eastAsia="Calibri"/>
              <w:lang w:eastAsia="en-US"/>
            </w:rPr>
          </w:rPrChange>
        </w:rPr>
        <w:t>о</w:t>
      </w:r>
      <w:r w:rsidRPr="00C23EA1">
        <w:rPr>
          <w:rFonts w:eastAsia="Calibri"/>
          <w:sz w:val="28"/>
          <w:szCs w:val="28"/>
          <w:rPrChange w:id="4203" w:author="Галина" w:date="2018-12-20T08:43:00Z">
            <w:rPr>
              <w:rFonts w:eastAsia="Calibri"/>
              <w:lang w:eastAsia="en-US"/>
            </w:rPr>
          </w:rPrChange>
        </w:rPr>
        <w:t>циально-культурных услуг и обеспечивающие реализацию комплексного подхода к решению задач образования и с</w:t>
      </w:r>
      <w:r w:rsidRPr="00C23EA1">
        <w:rPr>
          <w:rFonts w:eastAsia="Calibri"/>
          <w:sz w:val="28"/>
          <w:szCs w:val="28"/>
          <w:rPrChange w:id="4204" w:author="Галина" w:date="2018-12-20T08:43:00Z">
            <w:rPr>
              <w:rFonts w:eastAsia="Calibri"/>
              <w:lang w:eastAsia="en-US"/>
            </w:rPr>
          </w:rPrChange>
        </w:rPr>
        <w:t>о</w:t>
      </w:r>
      <w:r w:rsidRPr="00C23EA1">
        <w:rPr>
          <w:rFonts w:eastAsia="Calibri"/>
          <w:sz w:val="28"/>
          <w:szCs w:val="28"/>
          <w:rPrChange w:id="4205" w:author="Галина" w:date="2018-12-20T08:43:00Z">
            <w:rPr>
              <w:rFonts w:eastAsia="Calibri"/>
              <w:lang w:eastAsia="en-US"/>
            </w:rPr>
          </w:rPrChange>
        </w:rPr>
        <w:t>циализации детей;</w:t>
      </w:r>
    </w:p>
    <w:p w:rsidR="006930FD" w:rsidRPr="00C23EA1" w:rsidRDefault="006930FD">
      <w:pPr>
        <w:spacing w:line="240" w:lineRule="atLeast"/>
        <w:ind w:firstLine="709"/>
        <w:jc w:val="both"/>
        <w:rPr>
          <w:rFonts w:eastAsia="Calibri"/>
          <w:sz w:val="28"/>
          <w:szCs w:val="28"/>
          <w:rPrChange w:id="4206" w:author="Галина" w:date="2018-12-20T08:43:00Z">
            <w:rPr>
              <w:rFonts w:eastAsia="Calibri"/>
              <w:lang w:eastAsia="en-US"/>
            </w:rPr>
          </w:rPrChange>
        </w:rPr>
        <w:pPrChange w:id="4207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r w:rsidRPr="00C23EA1">
        <w:rPr>
          <w:rFonts w:eastAsia="Calibri"/>
          <w:sz w:val="28"/>
          <w:szCs w:val="28"/>
          <w:rPrChange w:id="4208" w:author="Галина" w:date="2018-12-20T08:43:00Z">
            <w:rPr>
              <w:rFonts w:eastAsia="Calibri"/>
              <w:lang w:eastAsia="en-US"/>
            </w:rPr>
          </w:rPrChange>
        </w:rPr>
        <w:t>•</w:t>
      </w:r>
      <w:r w:rsidRPr="00C23EA1">
        <w:rPr>
          <w:rFonts w:eastAsia="Calibri"/>
          <w:sz w:val="28"/>
          <w:szCs w:val="28"/>
          <w:rPrChange w:id="4209" w:author="Галина" w:date="2018-12-20T08:43:00Z">
            <w:rPr>
              <w:rFonts w:eastAsia="Calibri"/>
              <w:lang w:eastAsia="en-US"/>
            </w:rPr>
          </w:rPrChange>
        </w:rPr>
        <w:tab/>
        <w:t>всем детям   в возрасте от 5 до 18 лет будут созданы условия для занятий дополн</w:t>
      </w:r>
      <w:r w:rsidRPr="00C23EA1">
        <w:rPr>
          <w:rFonts w:eastAsia="Calibri"/>
          <w:sz w:val="28"/>
          <w:szCs w:val="28"/>
          <w:rPrChange w:id="4210" w:author="Галина" w:date="2018-12-20T08:43:00Z">
            <w:rPr>
              <w:rFonts w:eastAsia="Calibri"/>
              <w:lang w:eastAsia="en-US"/>
            </w:rPr>
          </w:rPrChange>
        </w:rPr>
        <w:t>и</w:t>
      </w:r>
      <w:r w:rsidRPr="00C23EA1">
        <w:rPr>
          <w:rFonts w:eastAsia="Calibri"/>
          <w:sz w:val="28"/>
          <w:szCs w:val="28"/>
          <w:rPrChange w:id="4211" w:author="Галина" w:date="2018-12-20T08:43:00Z">
            <w:rPr>
              <w:rFonts w:eastAsia="Calibri"/>
              <w:lang w:eastAsia="en-US"/>
            </w:rPr>
          </w:rPrChange>
        </w:rPr>
        <w:t>тельным образованием;</w:t>
      </w:r>
    </w:p>
    <w:p w:rsidR="006930FD" w:rsidRPr="00C23EA1" w:rsidRDefault="006930FD">
      <w:pPr>
        <w:spacing w:line="240" w:lineRule="atLeast"/>
        <w:ind w:firstLine="709"/>
        <w:jc w:val="both"/>
        <w:rPr>
          <w:rFonts w:eastAsia="Calibri"/>
          <w:sz w:val="28"/>
          <w:szCs w:val="28"/>
          <w:rPrChange w:id="4212" w:author="Галина" w:date="2018-12-20T08:43:00Z">
            <w:rPr>
              <w:rFonts w:eastAsia="Calibri"/>
              <w:lang w:eastAsia="en-US"/>
            </w:rPr>
          </w:rPrChange>
        </w:rPr>
        <w:pPrChange w:id="4213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r w:rsidRPr="00C23EA1">
        <w:rPr>
          <w:rFonts w:eastAsia="Calibri"/>
          <w:sz w:val="28"/>
          <w:szCs w:val="28"/>
          <w:rPrChange w:id="4214" w:author="Галина" w:date="2018-12-20T08:43:00Z">
            <w:rPr>
              <w:rFonts w:eastAsia="Calibri"/>
              <w:lang w:eastAsia="en-US"/>
            </w:rPr>
          </w:rPrChange>
        </w:rPr>
        <w:t>•</w:t>
      </w:r>
      <w:r w:rsidRPr="00C23EA1">
        <w:rPr>
          <w:rFonts w:eastAsia="Calibri"/>
          <w:sz w:val="28"/>
          <w:szCs w:val="28"/>
          <w:rPrChange w:id="4215" w:author="Галина" w:date="2018-12-20T08:43:00Z">
            <w:rPr>
              <w:rFonts w:eastAsia="Calibri"/>
              <w:lang w:eastAsia="en-US"/>
            </w:rPr>
          </w:rPrChange>
        </w:rPr>
        <w:tab/>
        <w:t xml:space="preserve"> все педагоги будут владеть компетенцией реализации образов</w:t>
      </w:r>
      <w:r w:rsidRPr="00C23EA1">
        <w:rPr>
          <w:rFonts w:eastAsia="Calibri"/>
          <w:sz w:val="28"/>
          <w:szCs w:val="28"/>
          <w:rPrChange w:id="4216" w:author="Галина" w:date="2018-12-20T08:43:00Z">
            <w:rPr>
              <w:rFonts w:eastAsia="Calibri"/>
              <w:lang w:eastAsia="en-US"/>
            </w:rPr>
          </w:rPrChange>
        </w:rPr>
        <w:t>а</w:t>
      </w:r>
      <w:r w:rsidRPr="00C23EA1">
        <w:rPr>
          <w:rFonts w:eastAsia="Calibri"/>
          <w:sz w:val="28"/>
          <w:szCs w:val="28"/>
          <w:rPrChange w:id="4217" w:author="Галина" w:date="2018-12-20T08:43:00Z">
            <w:rPr>
              <w:rFonts w:eastAsia="Calibri"/>
              <w:lang w:eastAsia="en-US"/>
            </w:rPr>
          </w:rPrChange>
        </w:rPr>
        <w:t xml:space="preserve">тельных программ с применением электронного обучения, дистанционных и </w:t>
      </w:r>
      <w:proofErr w:type="spellStart"/>
      <w:r w:rsidRPr="00C23EA1">
        <w:rPr>
          <w:rFonts w:eastAsia="Calibri"/>
          <w:sz w:val="28"/>
          <w:szCs w:val="28"/>
          <w:rPrChange w:id="4218" w:author="Галина" w:date="2018-12-20T08:43:00Z">
            <w:rPr>
              <w:rFonts w:eastAsia="Calibri"/>
              <w:lang w:eastAsia="en-US"/>
            </w:rPr>
          </w:rPrChange>
        </w:rPr>
        <w:t>межпредметных</w:t>
      </w:r>
      <w:proofErr w:type="spellEnd"/>
      <w:r w:rsidRPr="00C23EA1">
        <w:rPr>
          <w:rFonts w:eastAsia="Calibri"/>
          <w:sz w:val="28"/>
          <w:szCs w:val="28"/>
          <w:rPrChange w:id="4219" w:author="Галина" w:date="2018-12-20T08:43:00Z">
            <w:rPr>
              <w:rFonts w:eastAsia="Calibri"/>
              <w:lang w:eastAsia="en-US"/>
            </w:rPr>
          </w:rPrChange>
        </w:rPr>
        <w:t xml:space="preserve"> образовательных технологий;</w:t>
      </w:r>
    </w:p>
    <w:p w:rsidR="006930FD" w:rsidRPr="008434F3" w:rsidDel="003424FA" w:rsidRDefault="00CF63C0">
      <w:pPr>
        <w:rPr>
          <w:del w:id="4220" w:author="Галина" w:date="2018-07-10T10:22:00Z"/>
          <w:rPrChange w:id="4221" w:author="Галина" w:date="2018-12-19T14:23:00Z">
            <w:rPr>
              <w:del w:id="4222" w:author="Галина" w:date="2018-07-10T10:22:00Z"/>
              <w:rFonts w:eastAsia="Calibri"/>
              <w:lang w:eastAsia="en-US"/>
            </w:rPr>
          </w:rPrChange>
        </w:rPr>
        <w:pPrChange w:id="4223" w:author="Галина" w:date="2018-12-19T14:23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4224" w:author="Галина" w:date="2018-12-19T15:38:00Z">
        <w:r>
          <w:t>2.4.3.</w:t>
        </w:r>
      </w:ins>
      <w:ins w:id="4225" w:author="Галина" w:date="2018-12-19T15:40:00Z">
        <w:r w:rsidR="0036709F">
          <w:t xml:space="preserve"> </w:t>
        </w:r>
      </w:ins>
      <w:ins w:id="4226" w:author="Галина" w:date="2018-12-19T15:38:00Z">
        <w:r>
          <w:t>Культура</w:t>
        </w:r>
      </w:ins>
      <w:del w:id="4227" w:author="Галина" w:date="2018-07-10T10:22:00Z">
        <w:r w:rsidR="006930FD" w:rsidRPr="008434F3" w:rsidDel="003424FA">
          <w:rPr>
            <w:rPrChange w:id="4228" w:author="Галина" w:date="2018-12-19T14:23:00Z">
              <w:rPr>
                <w:rFonts w:eastAsia="Calibri"/>
                <w:lang w:eastAsia="en-US"/>
              </w:rPr>
            </w:rPrChange>
          </w:rPr>
          <w:delText xml:space="preserve"> </w:delText>
        </w:r>
      </w:del>
    </w:p>
    <w:p w:rsidR="00FB3342" w:rsidRPr="008434F3" w:rsidDel="003424FA" w:rsidRDefault="00FB3342">
      <w:pPr>
        <w:rPr>
          <w:del w:id="4229" w:author="Галина" w:date="2018-07-10T10:22:00Z"/>
          <w:rPrChange w:id="4230" w:author="Галина" w:date="2018-12-19T14:23:00Z">
            <w:rPr>
              <w:del w:id="4231" w:author="Галина" w:date="2018-07-10T10:22:00Z"/>
              <w:rFonts w:eastAsia="Calibri"/>
              <w:lang w:eastAsia="en-US"/>
            </w:rPr>
          </w:rPrChange>
        </w:rPr>
        <w:pPrChange w:id="4232" w:author="Галина" w:date="2018-12-19T14:23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</w:p>
    <w:p w:rsidR="00FB3342" w:rsidRPr="008434F3" w:rsidDel="00D57312" w:rsidRDefault="00FB3342">
      <w:pPr>
        <w:rPr>
          <w:del w:id="4233" w:author="Галина" w:date="2018-07-13T11:04:00Z"/>
          <w:rPrChange w:id="4234" w:author="Галина" w:date="2018-12-19T14:23:00Z">
            <w:rPr>
              <w:del w:id="4235" w:author="Галина" w:date="2018-07-13T11:04:00Z"/>
              <w:rFonts w:eastAsia="Calibri"/>
              <w:lang w:eastAsia="en-US"/>
            </w:rPr>
          </w:rPrChange>
        </w:rPr>
        <w:pPrChange w:id="4236" w:author="Галина" w:date="2018-12-19T14:23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4237" w:author="Галина" w:date="2018-07-13T11:04:00Z">
        <w:r w:rsidRPr="008434F3" w:rsidDel="00D57312">
          <w:rPr>
            <w:rPrChange w:id="4238" w:author="Галина" w:date="2018-12-19T14:23:00Z">
              <w:rPr>
                <w:rFonts w:eastAsia="Calibri"/>
                <w:lang w:eastAsia="en-US"/>
              </w:rPr>
            </w:rPrChange>
          </w:rPr>
          <w:delText>Основной целью Стратегии культурной политики в МО является – обеспечение ра</w:delText>
        </w:r>
        <w:r w:rsidRPr="008434F3" w:rsidDel="00D57312">
          <w:rPr>
            <w:rPrChange w:id="4239" w:author="Галина" w:date="2018-12-19T14:23:00Z">
              <w:rPr>
                <w:rFonts w:eastAsia="Calibri"/>
                <w:lang w:eastAsia="en-US"/>
              </w:rPr>
            </w:rPrChange>
          </w:rPr>
          <w:delText>з</w:delText>
        </w:r>
        <w:r w:rsidRPr="008434F3" w:rsidDel="00D57312">
          <w:rPr>
            <w:rPrChange w:id="4240" w:author="Галина" w:date="2018-12-19T14:23:00Z">
              <w:rPr>
                <w:rFonts w:eastAsia="Calibri"/>
                <w:lang w:eastAsia="en-US"/>
              </w:rPr>
            </w:rPrChange>
          </w:rPr>
          <w:delText>вития духовно-нравственной, творческой, социально ответственной личности, способной к а</w:delText>
        </w:r>
        <w:r w:rsidRPr="008434F3" w:rsidDel="00D57312">
          <w:rPr>
            <w:rPrChange w:id="4241" w:author="Галина" w:date="2018-12-19T14:23:00Z">
              <w:rPr>
                <w:rFonts w:eastAsia="Calibri"/>
                <w:lang w:eastAsia="en-US"/>
              </w:rPr>
            </w:rPrChange>
          </w:rPr>
          <w:delText>к</w:delText>
        </w:r>
        <w:r w:rsidRPr="008434F3" w:rsidDel="00D57312">
          <w:rPr>
            <w:rPrChange w:id="4242" w:author="Галина" w:date="2018-12-19T14:23:00Z">
              <w:rPr>
                <w:rFonts w:eastAsia="Calibri"/>
                <w:lang w:eastAsia="en-US"/>
              </w:rPr>
            </w:rPrChange>
          </w:rPr>
          <w:delText>тивному участию в реализации основных направлений культурной политики и соц</w:delText>
        </w:r>
        <w:r w:rsidRPr="008434F3" w:rsidDel="00D57312">
          <w:rPr>
            <w:rPrChange w:id="4243" w:author="Галина" w:date="2018-12-19T14:23:00Z">
              <w:rPr>
                <w:rFonts w:eastAsia="Calibri"/>
                <w:lang w:eastAsia="en-US"/>
              </w:rPr>
            </w:rPrChange>
          </w:rPr>
          <w:delText>и</w:delText>
        </w:r>
        <w:r w:rsidRPr="008434F3" w:rsidDel="00D57312">
          <w:rPr>
            <w:rPrChange w:id="4244" w:author="Галина" w:date="2018-12-19T14:23:00Z">
              <w:rPr>
                <w:rFonts w:eastAsia="Calibri"/>
                <w:lang w:eastAsia="en-US"/>
              </w:rPr>
            </w:rPrChange>
          </w:rPr>
          <w:delText xml:space="preserve">ально-экономического развития района. </w:delText>
        </w:r>
      </w:del>
    </w:p>
    <w:p w:rsidR="00FB3342" w:rsidRPr="008434F3" w:rsidDel="00D57312" w:rsidRDefault="00FB3342">
      <w:pPr>
        <w:rPr>
          <w:del w:id="4245" w:author="Галина" w:date="2018-07-13T11:04:00Z"/>
          <w:rPrChange w:id="4246" w:author="Галина" w:date="2018-12-19T14:23:00Z">
            <w:rPr>
              <w:del w:id="4247" w:author="Галина" w:date="2018-07-13T11:04:00Z"/>
              <w:rFonts w:eastAsia="Calibri"/>
              <w:lang w:eastAsia="en-US"/>
            </w:rPr>
          </w:rPrChange>
        </w:rPr>
        <w:pPrChange w:id="4248" w:author="Галина" w:date="2018-12-19T14:23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4249" w:author="Галина" w:date="2018-07-13T11:04:00Z">
        <w:r w:rsidRPr="008434F3" w:rsidDel="00D57312">
          <w:rPr>
            <w:rPrChange w:id="4250" w:author="Галина" w:date="2018-12-19T14:23:00Z">
              <w:rPr>
                <w:rFonts w:eastAsia="Calibri"/>
                <w:lang w:eastAsia="en-US"/>
              </w:rPr>
            </w:rPrChange>
          </w:rPr>
          <w:delText>Реализация цели предполагает решение следующих задач:</w:delText>
        </w:r>
      </w:del>
    </w:p>
    <w:p w:rsidR="00FB3342" w:rsidRPr="008434F3" w:rsidDel="00D57312" w:rsidRDefault="00FB3342">
      <w:pPr>
        <w:rPr>
          <w:del w:id="4251" w:author="Галина" w:date="2018-07-13T11:04:00Z"/>
          <w:rPrChange w:id="4252" w:author="Галина" w:date="2018-12-19T14:23:00Z">
            <w:rPr>
              <w:del w:id="4253" w:author="Галина" w:date="2018-07-13T11:04:00Z"/>
              <w:rFonts w:eastAsia="Calibri"/>
              <w:lang w:eastAsia="en-US"/>
            </w:rPr>
          </w:rPrChange>
        </w:rPr>
        <w:pPrChange w:id="4254" w:author="Галина" w:date="2018-12-19T14:23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4255" w:author="Галина" w:date="2018-07-13T11:04:00Z">
        <w:r w:rsidRPr="008434F3" w:rsidDel="00D57312">
          <w:rPr>
            <w:rPrChange w:id="4256" w:author="Галина" w:date="2018-12-19T14:23:00Z">
              <w:rPr>
                <w:rFonts w:eastAsia="Calibri"/>
                <w:lang w:eastAsia="en-US"/>
              </w:rPr>
            </w:rPrChange>
          </w:rPr>
          <w:delText>- повышение значимости и обеспечение сохранности национальных, культурных, духо</w:delText>
        </w:r>
        <w:r w:rsidRPr="008434F3" w:rsidDel="00D57312">
          <w:rPr>
            <w:rPrChange w:id="4257" w:author="Галина" w:date="2018-12-19T14:23:00Z">
              <w:rPr>
                <w:rFonts w:eastAsia="Calibri"/>
                <w:lang w:eastAsia="en-US"/>
              </w:rPr>
            </w:rPrChange>
          </w:rPr>
          <w:delText>в</w:delText>
        </w:r>
        <w:r w:rsidRPr="008434F3" w:rsidDel="00D57312">
          <w:rPr>
            <w:rPrChange w:id="4258" w:author="Галина" w:date="2018-12-19T14:23:00Z">
              <w:rPr>
                <w:rFonts w:eastAsia="Calibri"/>
                <w:lang w:eastAsia="en-US"/>
              </w:rPr>
            </w:rPrChange>
          </w:rPr>
          <w:delText>ных ценностей;</w:delText>
        </w:r>
      </w:del>
    </w:p>
    <w:p w:rsidR="00FB3342" w:rsidRPr="008434F3" w:rsidDel="00D57312" w:rsidRDefault="00FB3342">
      <w:pPr>
        <w:rPr>
          <w:del w:id="4259" w:author="Галина" w:date="2018-07-13T11:04:00Z"/>
          <w:rPrChange w:id="4260" w:author="Галина" w:date="2018-12-19T14:23:00Z">
            <w:rPr>
              <w:del w:id="4261" w:author="Галина" w:date="2018-07-13T11:04:00Z"/>
              <w:rFonts w:eastAsia="Calibri"/>
              <w:lang w:eastAsia="en-US"/>
            </w:rPr>
          </w:rPrChange>
        </w:rPr>
        <w:pPrChange w:id="4262" w:author="Галина" w:date="2018-12-19T14:23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4263" w:author="Галина" w:date="2018-07-13T11:04:00Z">
        <w:r w:rsidRPr="008434F3" w:rsidDel="00D57312">
          <w:rPr>
            <w:rPrChange w:id="4264" w:author="Галина" w:date="2018-12-19T14:23:00Z">
              <w:rPr>
                <w:rFonts w:eastAsia="Calibri"/>
                <w:lang w:eastAsia="en-US"/>
              </w:rPr>
            </w:rPrChange>
          </w:rPr>
          <w:delText>- модернизация материально-технических, организационных и кадровых ресурсов для поддержки и развития учреждений культуры, творческих коллективов, мастеров и умел</w:delText>
        </w:r>
        <w:r w:rsidRPr="008434F3" w:rsidDel="00D57312">
          <w:rPr>
            <w:rPrChange w:id="4265" w:author="Галина" w:date="2018-12-19T14:23:00Z">
              <w:rPr>
                <w:rFonts w:eastAsia="Calibri"/>
                <w:lang w:eastAsia="en-US"/>
              </w:rPr>
            </w:rPrChange>
          </w:rPr>
          <w:delText>ь</w:delText>
        </w:r>
        <w:r w:rsidRPr="008434F3" w:rsidDel="00D57312">
          <w:rPr>
            <w:rPrChange w:id="4266" w:author="Галина" w:date="2018-12-19T14:23:00Z">
              <w:rPr>
                <w:rFonts w:eastAsia="Calibri"/>
                <w:lang w:eastAsia="en-US"/>
              </w:rPr>
            </w:rPrChange>
          </w:rPr>
          <w:delText>цев района;</w:delText>
        </w:r>
      </w:del>
    </w:p>
    <w:p w:rsidR="00FB3342" w:rsidRPr="008434F3" w:rsidDel="005F2E85" w:rsidRDefault="00FB3342">
      <w:pPr>
        <w:rPr>
          <w:del w:id="4267" w:author="Галина" w:date="2018-07-13T11:03:00Z"/>
          <w:rPrChange w:id="4268" w:author="Галина" w:date="2018-12-19T14:23:00Z">
            <w:rPr>
              <w:del w:id="4269" w:author="Галина" w:date="2018-07-13T11:03:00Z"/>
              <w:rFonts w:eastAsia="Calibri"/>
              <w:lang w:eastAsia="en-US"/>
            </w:rPr>
          </w:rPrChange>
        </w:rPr>
        <w:pPrChange w:id="4270" w:author="Галина" w:date="2018-12-19T14:23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4271" w:author="Галина" w:date="2018-07-13T11:03:00Z">
        <w:r w:rsidRPr="008434F3" w:rsidDel="005F2E85">
          <w:rPr>
            <w:rPrChange w:id="4272" w:author="Галина" w:date="2018-12-19T14:23:00Z">
              <w:rPr>
                <w:rFonts w:eastAsia="Calibri"/>
                <w:lang w:eastAsia="en-US"/>
              </w:rPr>
            </w:rPrChange>
          </w:rPr>
          <w:delText>- создание благоприятных условий для развития и реализации имеющегося творч</w:delText>
        </w:r>
        <w:r w:rsidRPr="008434F3" w:rsidDel="005F2E85">
          <w:rPr>
            <w:rPrChange w:id="4273" w:author="Галина" w:date="2018-12-19T14:23:00Z">
              <w:rPr>
                <w:rFonts w:eastAsia="Calibri"/>
                <w:lang w:eastAsia="en-US"/>
              </w:rPr>
            </w:rPrChange>
          </w:rPr>
          <w:delText>е</w:delText>
        </w:r>
        <w:r w:rsidRPr="008434F3" w:rsidDel="005F2E85">
          <w:rPr>
            <w:rPrChange w:id="4274" w:author="Галина" w:date="2018-12-19T14:23:00Z">
              <w:rPr>
                <w:rFonts w:eastAsia="Calibri"/>
                <w:lang w:eastAsia="en-US"/>
              </w:rPr>
            </w:rPrChange>
          </w:rPr>
          <w:delText>ского потенциала;</w:delText>
        </w:r>
      </w:del>
    </w:p>
    <w:p w:rsidR="00FB3342" w:rsidRPr="008434F3" w:rsidDel="001A5347" w:rsidRDefault="00FB3342">
      <w:pPr>
        <w:rPr>
          <w:del w:id="4275" w:author="Галина" w:date="2018-07-13T11:04:00Z"/>
          <w:rPrChange w:id="4276" w:author="Галина" w:date="2018-12-19T14:23:00Z">
            <w:rPr>
              <w:del w:id="4277" w:author="Галина" w:date="2018-07-13T11:04:00Z"/>
              <w:rFonts w:eastAsia="Calibri"/>
            </w:rPr>
          </w:rPrChange>
        </w:rPr>
        <w:pPrChange w:id="4278" w:author="Галина" w:date="2018-12-19T14:23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4279" w:author="Галина" w:date="2018-07-13T11:04:00Z">
        <w:r w:rsidRPr="008434F3" w:rsidDel="00D57312">
          <w:rPr>
            <w:rPrChange w:id="4280" w:author="Галина" w:date="2018-12-19T14:23:00Z">
              <w:rPr>
                <w:rFonts w:eastAsia="Calibri"/>
                <w:lang w:eastAsia="en-US"/>
              </w:rPr>
            </w:rPrChange>
          </w:rPr>
          <w:delText>- активное внедрение современных технологий, инновационных проектов в сферу культ</w:delText>
        </w:r>
        <w:r w:rsidRPr="008434F3" w:rsidDel="00D57312">
          <w:rPr>
            <w:rPrChange w:id="4281" w:author="Галина" w:date="2018-12-19T14:23:00Z">
              <w:rPr>
                <w:rFonts w:eastAsia="Calibri"/>
                <w:lang w:eastAsia="en-US"/>
              </w:rPr>
            </w:rPrChange>
          </w:rPr>
          <w:delText>у</w:delText>
        </w:r>
        <w:r w:rsidRPr="008434F3" w:rsidDel="00D57312">
          <w:rPr>
            <w:rPrChange w:id="4282" w:author="Галина" w:date="2018-12-19T14:23:00Z">
              <w:rPr>
                <w:rFonts w:eastAsia="Calibri"/>
                <w:lang w:eastAsia="en-US"/>
              </w:rPr>
            </w:rPrChange>
          </w:rPr>
          <w:delText>ры.</w:delText>
        </w:r>
      </w:del>
    </w:p>
    <w:p w:rsidR="001A5347" w:rsidRPr="008434F3" w:rsidRDefault="001A5347">
      <w:pPr>
        <w:rPr>
          <w:ins w:id="4283" w:author="Галина" w:date="2018-12-19T13:45:00Z"/>
          <w:rPrChange w:id="4284" w:author="Галина" w:date="2018-12-19T14:23:00Z">
            <w:rPr>
              <w:ins w:id="4285" w:author="Галина" w:date="2018-12-19T13:45:00Z"/>
              <w:rFonts w:eastAsia="Calibri"/>
              <w:lang w:eastAsia="en-US"/>
            </w:rPr>
          </w:rPrChange>
        </w:rPr>
        <w:pPrChange w:id="4286" w:author="Галина" w:date="2018-12-19T14:23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</w:p>
    <w:p w:rsidR="009869EB" w:rsidRPr="00C23EA1" w:rsidRDefault="009869EB">
      <w:pPr>
        <w:spacing w:line="240" w:lineRule="atLeast"/>
        <w:ind w:firstLine="709"/>
        <w:jc w:val="both"/>
        <w:rPr>
          <w:ins w:id="4287" w:author="Галина" w:date="2018-12-18T10:25:00Z"/>
          <w:rFonts w:eastAsia="Calibri"/>
          <w:sz w:val="28"/>
          <w:szCs w:val="28"/>
          <w:rPrChange w:id="4288" w:author="Галина" w:date="2018-12-20T08:43:00Z">
            <w:rPr>
              <w:ins w:id="4289" w:author="Галина" w:date="2018-12-18T10:25:00Z"/>
              <w:rFonts w:eastAsia="Calibri"/>
              <w:lang w:eastAsia="en-US"/>
            </w:rPr>
          </w:rPrChange>
        </w:rPr>
        <w:pPrChange w:id="4290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4291" w:author="Галина" w:date="2018-12-18T10:25:00Z">
        <w:r w:rsidRPr="00C23EA1">
          <w:rPr>
            <w:rFonts w:eastAsia="Calibri"/>
            <w:sz w:val="28"/>
            <w:szCs w:val="28"/>
            <w:rPrChange w:id="4292" w:author="Галина" w:date="2018-12-20T08:43:00Z">
              <w:rPr>
                <w:rFonts w:eastAsia="Calibri"/>
                <w:lang w:eastAsia="en-US"/>
              </w:rPr>
            </w:rPrChange>
          </w:rPr>
          <w:t>Для сохранения и развития культуры как одного из стратегических р</w:t>
        </w:r>
        <w:r w:rsidRPr="00C23EA1">
          <w:rPr>
            <w:rFonts w:eastAsia="Calibri"/>
            <w:sz w:val="28"/>
            <w:szCs w:val="28"/>
            <w:rPrChange w:id="4293" w:author="Галина" w:date="2018-12-20T08:43:00Z">
              <w:rPr>
                <w:rFonts w:eastAsia="Calibri"/>
                <w:lang w:eastAsia="en-US"/>
              </w:rPr>
            </w:rPrChange>
          </w:rPr>
          <w:t>е</w:t>
        </w:r>
        <w:r w:rsidRPr="00C23EA1">
          <w:rPr>
            <w:rFonts w:eastAsia="Calibri"/>
            <w:sz w:val="28"/>
            <w:szCs w:val="28"/>
            <w:rPrChange w:id="4294" w:author="Галина" w:date="2018-12-20T08:43:00Z">
              <w:rPr>
                <w:rFonts w:eastAsia="Calibri"/>
                <w:lang w:eastAsia="en-US"/>
              </w:rPr>
            </w:rPrChange>
          </w:rPr>
          <w:t>сурсов развития района и важного фактора качества жизни населения можно обозначить следующие приоритетные направления:</w:t>
        </w:r>
      </w:ins>
    </w:p>
    <w:p w:rsidR="009869EB" w:rsidRPr="00C23EA1" w:rsidRDefault="009869EB">
      <w:pPr>
        <w:spacing w:line="240" w:lineRule="atLeast"/>
        <w:ind w:firstLine="709"/>
        <w:jc w:val="both"/>
        <w:rPr>
          <w:ins w:id="4295" w:author="Галина" w:date="2018-12-18T10:25:00Z"/>
          <w:rFonts w:eastAsia="Calibri"/>
          <w:sz w:val="28"/>
          <w:szCs w:val="28"/>
          <w:rPrChange w:id="4296" w:author="Галина" w:date="2018-12-20T08:43:00Z">
            <w:rPr>
              <w:ins w:id="4297" w:author="Галина" w:date="2018-12-18T10:25:00Z"/>
              <w:rFonts w:eastAsia="Calibri"/>
              <w:lang w:eastAsia="en-US"/>
            </w:rPr>
          </w:rPrChange>
        </w:rPr>
        <w:pPrChange w:id="4298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4299" w:author="Галина" w:date="2018-12-18T10:25:00Z">
        <w:r w:rsidRPr="00C23EA1">
          <w:rPr>
            <w:rFonts w:eastAsia="Calibri"/>
            <w:sz w:val="28"/>
            <w:szCs w:val="28"/>
            <w:rPrChange w:id="4300" w:author="Галина" w:date="2018-12-20T08:43:00Z">
              <w:rPr>
                <w:rFonts w:eastAsia="Calibri"/>
                <w:lang w:eastAsia="en-US"/>
              </w:rPr>
            </w:rPrChange>
          </w:rPr>
          <w:t xml:space="preserve">-  модернизация материально-технической базы отрасли;  </w:t>
        </w:r>
      </w:ins>
    </w:p>
    <w:p w:rsidR="009869EB" w:rsidRPr="00C23EA1" w:rsidRDefault="009869EB">
      <w:pPr>
        <w:spacing w:line="240" w:lineRule="atLeast"/>
        <w:ind w:firstLine="709"/>
        <w:jc w:val="both"/>
        <w:rPr>
          <w:ins w:id="4301" w:author="Галина" w:date="2018-12-18T10:25:00Z"/>
          <w:rFonts w:eastAsia="Calibri"/>
          <w:sz w:val="28"/>
          <w:szCs w:val="28"/>
          <w:rPrChange w:id="4302" w:author="Галина" w:date="2018-12-20T08:43:00Z">
            <w:rPr>
              <w:ins w:id="4303" w:author="Галина" w:date="2018-12-18T10:25:00Z"/>
              <w:rFonts w:eastAsia="Calibri"/>
              <w:lang w:eastAsia="en-US"/>
            </w:rPr>
          </w:rPrChange>
        </w:rPr>
        <w:pPrChange w:id="4304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4305" w:author="Галина" w:date="2018-12-18T10:25:00Z">
        <w:r w:rsidRPr="00C23EA1">
          <w:rPr>
            <w:rFonts w:eastAsia="Calibri"/>
            <w:sz w:val="28"/>
            <w:szCs w:val="28"/>
            <w:rPrChange w:id="4306" w:author="Галина" w:date="2018-12-20T08:43:00Z">
              <w:rPr>
                <w:rFonts w:eastAsia="Calibri"/>
                <w:lang w:eastAsia="en-US"/>
              </w:rPr>
            </w:rPrChange>
          </w:rPr>
          <w:t xml:space="preserve">- совершенствование содержания и качества услуг в сфере культуры; </w:t>
        </w:r>
      </w:ins>
    </w:p>
    <w:p w:rsidR="009869EB" w:rsidRPr="00C23EA1" w:rsidRDefault="009869EB">
      <w:pPr>
        <w:spacing w:line="240" w:lineRule="atLeast"/>
        <w:ind w:firstLine="709"/>
        <w:jc w:val="both"/>
        <w:rPr>
          <w:ins w:id="4307" w:author="Галина" w:date="2018-12-18T10:25:00Z"/>
          <w:rFonts w:eastAsia="Calibri"/>
          <w:sz w:val="28"/>
          <w:szCs w:val="28"/>
          <w:rPrChange w:id="4308" w:author="Галина" w:date="2018-12-20T08:43:00Z">
            <w:rPr>
              <w:ins w:id="4309" w:author="Галина" w:date="2018-12-18T10:25:00Z"/>
              <w:rFonts w:eastAsia="Calibri"/>
              <w:lang w:eastAsia="en-US"/>
            </w:rPr>
          </w:rPrChange>
        </w:rPr>
        <w:pPrChange w:id="4310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4311" w:author="Галина" w:date="2018-12-18T10:25:00Z">
        <w:r w:rsidRPr="00C23EA1">
          <w:rPr>
            <w:rFonts w:eastAsia="Calibri"/>
            <w:sz w:val="28"/>
            <w:szCs w:val="28"/>
            <w:rPrChange w:id="4312" w:author="Галина" w:date="2018-12-20T08:43:00Z">
              <w:rPr>
                <w:rFonts w:eastAsia="Calibri"/>
                <w:lang w:eastAsia="en-US"/>
              </w:rPr>
            </w:rPrChange>
          </w:rPr>
          <w:t>- обеспечение равного доступа всех категорий пользователей к реги</w:t>
        </w:r>
        <w:r w:rsidRPr="00C23EA1">
          <w:rPr>
            <w:rFonts w:eastAsia="Calibri"/>
            <w:sz w:val="28"/>
            <w:szCs w:val="28"/>
            <w:rPrChange w:id="4313" w:author="Галина" w:date="2018-12-20T08:43:00Z">
              <w:rPr>
                <w:rFonts w:eastAsia="Calibri"/>
                <w:lang w:eastAsia="en-US"/>
              </w:rPr>
            </w:rPrChange>
          </w:rPr>
          <w:t>о</w:t>
        </w:r>
        <w:r w:rsidRPr="00C23EA1">
          <w:rPr>
            <w:rFonts w:eastAsia="Calibri"/>
            <w:sz w:val="28"/>
            <w:szCs w:val="28"/>
            <w:rPrChange w:id="4314" w:author="Галина" w:date="2018-12-20T08:43:00Z">
              <w:rPr>
                <w:rFonts w:eastAsia="Calibri"/>
                <w:lang w:eastAsia="en-US"/>
              </w:rPr>
            </w:rPrChange>
          </w:rPr>
          <w:t>нальным, российским и мировым информационно - библиотечным ресурсам на основе внедрения новых информационных технологий;</w:t>
        </w:r>
      </w:ins>
    </w:p>
    <w:p w:rsidR="009869EB" w:rsidRPr="00C23EA1" w:rsidRDefault="009869EB">
      <w:pPr>
        <w:spacing w:line="240" w:lineRule="atLeast"/>
        <w:ind w:firstLine="709"/>
        <w:jc w:val="both"/>
        <w:rPr>
          <w:ins w:id="4315" w:author="Галина" w:date="2018-12-18T10:25:00Z"/>
          <w:rFonts w:eastAsia="Calibri"/>
          <w:sz w:val="28"/>
          <w:szCs w:val="28"/>
          <w:rPrChange w:id="4316" w:author="Галина" w:date="2018-12-20T08:43:00Z">
            <w:rPr>
              <w:ins w:id="4317" w:author="Галина" w:date="2018-12-18T10:25:00Z"/>
              <w:rFonts w:eastAsia="Calibri"/>
              <w:lang w:eastAsia="en-US"/>
            </w:rPr>
          </w:rPrChange>
        </w:rPr>
        <w:pPrChange w:id="4318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4319" w:author="Галина" w:date="2018-12-18T10:25:00Z">
        <w:r w:rsidRPr="00C23EA1">
          <w:rPr>
            <w:rFonts w:eastAsia="Calibri"/>
            <w:sz w:val="28"/>
            <w:szCs w:val="28"/>
            <w:rPrChange w:id="4320" w:author="Галина" w:date="2018-12-20T08:43:00Z">
              <w:rPr>
                <w:rFonts w:eastAsia="Calibri"/>
                <w:lang w:eastAsia="en-US"/>
              </w:rPr>
            </w:rPrChange>
          </w:rPr>
          <w:t>- сохранение в Ермаковской детской школе иску</w:t>
        </w:r>
        <w:proofErr w:type="gramStart"/>
        <w:r w:rsidRPr="00C23EA1">
          <w:rPr>
            <w:rFonts w:eastAsia="Calibri"/>
            <w:sz w:val="28"/>
            <w:szCs w:val="28"/>
            <w:rPrChange w:id="4321" w:author="Галина" w:date="2018-12-20T08:43:00Z">
              <w:rPr>
                <w:rFonts w:eastAsia="Calibri"/>
                <w:lang w:eastAsia="en-US"/>
              </w:rPr>
            </w:rPrChange>
          </w:rPr>
          <w:t>сств тв</w:t>
        </w:r>
        <w:proofErr w:type="gramEnd"/>
        <w:r w:rsidRPr="00C23EA1">
          <w:rPr>
            <w:rFonts w:eastAsia="Calibri"/>
            <w:sz w:val="28"/>
            <w:szCs w:val="28"/>
            <w:rPrChange w:id="4322" w:author="Галина" w:date="2018-12-20T08:43:00Z">
              <w:rPr>
                <w:rFonts w:eastAsia="Calibri"/>
                <w:lang w:eastAsia="en-US"/>
              </w:rPr>
            </w:rPrChange>
          </w:rPr>
          <w:t>орческой среды, способствующей раннему выявлению одаренных детей, увеличению колич</w:t>
        </w:r>
        <w:r w:rsidRPr="00C23EA1">
          <w:rPr>
            <w:rFonts w:eastAsia="Calibri"/>
            <w:sz w:val="28"/>
            <w:szCs w:val="28"/>
            <w:rPrChange w:id="4323" w:author="Галина" w:date="2018-12-20T08:43:00Z">
              <w:rPr>
                <w:rFonts w:eastAsia="Calibri"/>
                <w:lang w:eastAsia="en-US"/>
              </w:rPr>
            </w:rPrChange>
          </w:rPr>
          <w:t>е</w:t>
        </w:r>
        <w:r w:rsidRPr="00C23EA1">
          <w:rPr>
            <w:rFonts w:eastAsia="Calibri"/>
            <w:sz w:val="28"/>
            <w:szCs w:val="28"/>
            <w:rPrChange w:id="4324" w:author="Галина" w:date="2018-12-20T08:43:00Z">
              <w:rPr>
                <w:rFonts w:eastAsia="Calibri"/>
                <w:lang w:eastAsia="en-US"/>
              </w:rPr>
            </w:rPrChange>
          </w:rPr>
          <w:t>ства обучающихся по предпрофессиональным программам в области иску</w:t>
        </w:r>
        <w:r w:rsidRPr="00C23EA1">
          <w:rPr>
            <w:rFonts w:eastAsia="Calibri"/>
            <w:sz w:val="28"/>
            <w:szCs w:val="28"/>
            <w:rPrChange w:id="4325" w:author="Галина" w:date="2018-12-20T08:43:00Z">
              <w:rPr>
                <w:rFonts w:eastAsia="Calibri"/>
                <w:lang w:eastAsia="en-US"/>
              </w:rPr>
            </w:rPrChange>
          </w:rPr>
          <w:t>с</w:t>
        </w:r>
        <w:r w:rsidRPr="00C23EA1">
          <w:rPr>
            <w:rFonts w:eastAsia="Calibri"/>
            <w:sz w:val="28"/>
            <w:szCs w:val="28"/>
            <w:rPrChange w:id="4326" w:author="Галина" w:date="2018-12-20T08:43:00Z">
              <w:rPr>
                <w:rFonts w:eastAsia="Calibri"/>
                <w:lang w:eastAsia="en-US"/>
              </w:rPr>
            </w:rPrChange>
          </w:rPr>
          <w:t>ств, просветительской деятельности, доступности ДШИ для различных кат</w:t>
        </w:r>
        <w:r w:rsidRPr="00C23EA1">
          <w:rPr>
            <w:rFonts w:eastAsia="Calibri"/>
            <w:sz w:val="28"/>
            <w:szCs w:val="28"/>
            <w:rPrChange w:id="4327" w:author="Галина" w:date="2018-12-20T08:43:00Z">
              <w:rPr>
                <w:rFonts w:eastAsia="Calibri"/>
                <w:lang w:eastAsia="en-US"/>
              </w:rPr>
            </w:rPrChange>
          </w:rPr>
          <w:t>е</w:t>
        </w:r>
        <w:r w:rsidRPr="00C23EA1">
          <w:rPr>
            <w:rFonts w:eastAsia="Calibri"/>
            <w:sz w:val="28"/>
            <w:szCs w:val="28"/>
            <w:rPrChange w:id="4328" w:author="Галина" w:date="2018-12-20T08:43:00Z">
              <w:rPr>
                <w:rFonts w:eastAsia="Calibri"/>
                <w:lang w:eastAsia="en-US"/>
              </w:rPr>
            </w:rPrChange>
          </w:rPr>
          <w:t>горий детей и качеству подготовки выпускников;</w:t>
        </w:r>
      </w:ins>
    </w:p>
    <w:p w:rsidR="009869EB" w:rsidRPr="00C23EA1" w:rsidRDefault="009869EB">
      <w:pPr>
        <w:spacing w:line="240" w:lineRule="atLeast"/>
        <w:ind w:firstLine="709"/>
        <w:jc w:val="both"/>
        <w:rPr>
          <w:ins w:id="4329" w:author="Галина" w:date="2018-12-18T10:25:00Z"/>
          <w:rFonts w:eastAsia="Calibri"/>
          <w:sz w:val="28"/>
          <w:szCs w:val="28"/>
          <w:rPrChange w:id="4330" w:author="Галина" w:date="2018-12-20T08:43:00Z">
            <w:rPr>
              <w:ins w:id="4331" w:author="Галина" w:date="2018-12-18T10:25:00Z"/>
              <w:rFonts w:eastAsia="Calibri"/>
              <w:lang w:eastAsia="en-US"/>
            </w:rPr>
          </w:rPrChange>
        </w:rPr>
        <w:pPrChange w:id="4332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4333" w:author="Галина" w:date="2018-12-18T10:25:00Z">
        <w:r w:rsidRPr="00C23EA1">
          <w:rPr>
            <w:rFonts w:eastAsia="Calibri"/>
            <w:sz w:val="28"/>
            <w:szCs w:val="28"/>
            <w:rPrChange w:id="4334" w:author="Галина" w:date="2018-12-20T08:43:00Z">
              <w:rPr>
                <w:rFonts w:eastAsia="Calibri"/>
                <w:lang w:eastAsia="en-US"/>
              </w:rPr>
            </w:rPrChange>
          </w:rPr>
          <w:t>- развитие межрегиональных и международных связей, осуществление культурного обмена;</w:t>
        </w:r>
      </w:ins>
    </w:p>
    <w:p w:rsidR="009869EB" w:rsidRPr="00C23EA1" w:rsidRDefault="009869EB">
      <w:pPr>
        <w:spacing w:line="240" w:lineRule="atLeast"/>
        <w:ind w:firstLine="709"/>
        <w:jc w:val="both"/>
        <w:rPr>
          <w:ins w:id="4335" w:author="Галина" w:date="2018-12-18T10:25:00Z"/>
          <w:rFonts w:eastAsia="Calibri"/>
          <w:sz w:val="28"/>
          <w:szCs w:val="28"/>
          <w:rPrChange w:id="4336" w:author="Галина" w:date="2018-12-20T08:43:00Z">
            <w:rPr>
              <w:ins w:id="4337" w:author="Галина" w:date="2018-12-18T10:25:00Z"/>
              <w:rFonts w:eastAsia="Calibri"/>
              <w:lang w:eastAsia="en-US"/>
            </w:rPr>
          </w:rPrChange>
        </w:rPr>
        <w:pPrChange w:id="4338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4339" w:author="Галина" w:date="2018-12-18T10:25:00Z">
        <w:r w:rsidRPr="00C23EA1">
          <w:rPr>
            <w:rFonts w:eastAsia="Calibri"/>
            <w:sz w:val="28"/>
            <w:szCs w:val="28"/>
            <w:rPrChange w:id="4340" w:author="Галина" w:date="2018-12-20T08:43:00Z">
              <w:rPr>
                <w:rFonts w:eastAsia="Calibri"/>
                <w:lang w:eastAsia="en-US"/>
              </w:rPr>
            </w:rPrChange>
          </w:rPr>
          <w:t xml:space="preserve">- сохранение, использование и популяризация объектов культурного наследия района; </w:t>
        </w:r>
      </w:ins>
    </w:p>
    <w:p w:rsidR="009869EB" w:rsidRPr="00C23EA1" w:rsidRDefault="009869EB">
      <w:pPr>
        <w:spacing w:line="240" w:lineRule="atLeast"/>
        <w:ind w:firstLine="709"/>
        <w:jc w:val="both"/>
        <w:rPr>
          <w:ins w:id="4341" w:author="Галина" w:date="2018-12-18T10:25:00Z"/>
          <w:rFonts w:eastAsia="Calibri"/>
          <w:sz w:val="28"/>
          <w:szCs w:val="28"/>
          <w:rPrChange w:id="4342" w:author="Галина" w:date="2018-12-20T08:43:00Z">
            <w:rPr>
              <w:ins w:id="4343" w:author="Галина" w:date="2018-12-18T10:25:00Z"/>
              <w:rFonts w:eastAsia="Calibri"/>
              <w:lang w:eastAsia="en-US"/>
            </w:rPr>
          </w:rPrChange>
        </w:rPr>
        <w:pPrChange w:id="4344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4345" w:author="Галина" w:date="2018-12-18T10:25:00Z">
        <w:r w:rsidRPr="00C23EA1">
          <w:rPr>
            <w:rFonts w:eastAsia="Calibri"/>
            <w:sz w:val="28"/>
            <w:szCs w:val="28"/>
            <w:rPrChange w:id="4346" w:author="Галина" w:date="2018-12-20T08:43:00Z">
              <w:rPr>
                <w:rFonts w:eastAsia="Calibri"/>
                <w:lang w:eastAsia="en-US"/>
              </w:rPr>
            </w:rPrChange>
          </w:rPr>
          <w:t xml:space="preserve">- развитие народных промыслов и ремесел; </w:t>
        </w:r>
      </w:ins>
    </w:p>
    <w:p w:rsidR="009869EB" w:rsidRPr="00C23EA1" w:rsidRDefault="009869EB">
      <w:pPr>
        <w:spacing w:line="240" w:lineRule="atLeast"/>
        <w:ind w:firstLine="709"/>
        <w:jc w:val="both"/>
        <w:rPr>
          <w:ins w:id="4347" w:author="Галина" w:date="2018-12-18T10:25:00Z"/>
          <w:rFonts w:eastAsia="Calibri"/>
          <w:sz w:val="28"/>
          <w:szCs w:val="28"/>
          <w:rPrChange w:id="4348" w:author="Галина" w:date="2018-12-20T08:43:00Z">
            <w:rPr>
              <w:ins w:id="4349" w:author="Галина" w:date="2018-12-18T10:25:00Z"/>
              <w:rFonts w:eastAsia="Calibri"/>
              <w:lang w:eastAsia="en-US"/>
            </w:rPr>
          </w:rPrChange>
        </w:rPr>
        <w:pPrChange w:id="4350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4351" w:author="Галина" w:date="2018-12-18T10:25:00Z">
        <w:r w:rsidRPr="00C23EA1">
          <w:rPr>
            <w:rFonts w:eastAsia="Calibri"/>
            <w:sz w:val="28"/>
            <w:szCs w:val="28"/>
            <w:rPrChange w:id="4352" w:author="Галина" w:date="2018-12-20T08:43:00Z">
              <w:rPr>
                <w:rFonts w:eastAsia="Calibri"/>
                <w:lang w:eastAsia="en-US"/>
              </w:rPr>
            </w:rPrChange>
          </w:rPr>
          <w:t>- сохранение этнической самобытности и национальной идентичности поселений района, формирование неповторимого имиджа и в дальнейшем брендов;</w:t>
        </w:r>
        <w:r w:rsidRPr="00C23EA1">
          <w:rPr>
            <w:rFonts w:eastAsia="Calibri"/>
            <w:sz w:val="28"/>
            <w:szCs w:val="28"/>
            <w:rPrChange w:id="4353" w:author="Галина" w:date="2018-12-20T08:43:00Z">
              <w:rPr>
                <w:rFonts w:eastAsia="Calibri"/>
                <w:lang w:eastAsia="en-US"/>
              </w:rPr>
            </w:rPrChange>
          </w:rPr>
          <w:tab/>
          <w:t xml:space="preserve"> </w:t>
        </w:r>
      </w:ins>
    </w:p>
    <w:p w:rsidR="009869EB" w:rsidRPr="00C23EA1" w:rsidRDefault="009869EB">
      <w:pPr>
        <w:spacing w:line="240" w:lineRule="atLeast"/>
        <w:ind w:firstLine="709"/>
        <w:jc w:val="both"/>
        <w:rPr>
          <w:ins w:id="4354" w:author="Галина" w:date="2018-12-18T10:25:00Z"/>
          <w:rFonts w:eastAsia="Calibri"/>
          <w:sz w:val="28"/>
          <w:szCs w:val="28"/>
          <w:rPrChange w:id="4355" w:author="Галина" w:date="2018-12-20T08:43:00Z">
            <w:rPr>
              <w:ins w:id="4356" w:author="Галина" w:date="2018-12-18T10:25:00Z"/>
              <w:rFonts w:eastAsia="Calibri"/>
              <w:lang w:eastAsia="en-US"/>
            </w:rPr>
          </w:rPrChange>
        </w:rPr>
        <w:pPrChange w:id="4357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4358" w:author="Галина" w:date="2018-12-18T10:25:00Z">
        <w:r w:rsidRPr="00C23EA1">
          <w:rPr>
            <w:rFonts w:eastAsia="Calibri"/>
            <w:sz w:val="28"/>
            <w:szCs w:val="28"/>
            <w:rPrChange w:id="4359" w:author="Галина" w:date="2018-12-20T08:43:00Z">
              <w:rPr>
                <w:rFonts w:eastAsia="Calibri"/>
                <w:lang w:eastAsia="en-US"/>
              </w:rPr>
            </w:rPrChange>
          </w:rPr>
          <w:t>- популяризация деятельности творческих коллективов, как клубных формирований, дающих возможность для самовыражения и реализации творческих способностей;</w:t>
        </w:r>
      </w:ins>
    </w:p>
    <w:p w:rsidR="009869EB" w:rsidRPr="00C23EA1" w:rsidRDefault="009869EB">
      <w:pPr>
        <w:spacing w:line="240" w:lineRule="atLeast"/>
        <w:ind w:firstLine="709"/>
        <w:jc w:val="both"/>
        <w:rPr>
          <w:ins w:id="4360" w:author="Галина" w:date="2018-12-18T10:25:00Z"/>
          <w:rFonts w:eastAsia="Calibri"/>
          <w:sz w:val="28"/>
          <w:szCs w:val="28"/>
          <w:rPrChange w:id="4361" w:author="Галина" w:date="2018-12-20T08:43:00Z">
            <w:rPr>
              <w:ins w:id="4362" w:author="Галина" w:date="2018-12-18T10:25:00Z"/>
              <w:rFonts w:eastAsia="Calibri"/>
              <w:lang w:eastAsia="en-US"/>
            </w:rPr>
          </w:rPrChange>
        </w:rPr>
        <w:pPrChange w:id="4363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4364" w:author="Галина" w:date="2018-12-18T10:25:00Z">
        <w:r w:rsidRPr="00C23EA1">
          <w:rPr>
            <w:rFonts w:eastAsia="Calibri"/>
            <w:sz w:val="28"/>
            <w:szCs w:val="28"/>
            <w:rPrChange w:id="4365" w:author="Галина" w:date="2018-12-20T08:43:00Z">
              <w:rPr>
                <w:rFonts w:eastAsia="Calibri"/>
                <w:lang w:eastAsia="en-US"/>
              </w:rPr>
            </w:rPrChange>
          </w:rPr>
          <w:t xml:space="preserve">-  укрепление и развитие межотраслевых и </w:t>
        </w:r>
        <w:proofErr w:type="spellStart"/>
        <w:r w:rsidRPr="00C23EA1">
          <w:rPr>
            <w:rFonts w:eastAsia="Calibri"/>
            <w:sz w:val="28"/>
            <w:szCs w:val="28"/>
            <w:rPrChange w:id="4366" w:author="Галина" w:date="2018-12-20T08:43:00Z">
              <w:rPr>
                <w:rFonts w:eastAsia="Calibri"/>
                <w:lang w:eastAsia="en-US"/>
              </w:rPr>
            </w:rPrChange>
          </w:rPr>
          <w:t>межсферных</w:t>
        </w:r>
        <w:proofErr w:type="spellEnd"/>
        <w:r w:rsidRPr="00C23EA1">
          <w:rPr>
            <w:rFonts w:eastAsia="Calibri"/>
            <w:sz w:val="28"/>
            <w:szCs w:val="28"/>
            <w:rPrChange w:id="4367" w:author="Галина" w:date="2018-12-20T08:43:00Z">
              <w:rPr>
                <w:rFonts w:eastAsia="Calibri"/>
                <w:lang w:eastAsia="en-US"/>
              </w:rPr>
            </w:rPrChange>
          </w:rPr>
          <w:t xml:space="preserve"> связей;</w:t>
        </w:r>
      </w:ins>
    </w:p>
    <w:p w:rsidR="009869EB" w:rsidRPr="00C23EA1" w:rsidRDefault="009869EB">
      <w:pPr>
        <w:spacing w:line="240" w:lineRule="atLeast"/>
        <w:ind w:firstLine="709"/>
        <w:jc w:val="both"/>
        <w:rPr>
          <w:ins w:id="4368" w:author="Галина" w:date="2018-12-18T10:25:00Z"/>
          <w:rFonts w:eastAsia="Calibri"/>
          <w:sz w:val="28"/>
          <w:szCs w:val="28"/>
          <w:rPrChange w:id="4369" w:author="Галина" w:date="2018-12-20T08:43:00Z">
            <w:rPr>
              <w:ins w:id="4370" w:author="Галина" w:date="2018-12-18T10:25:00Z"/>
              <w:rFonts w:eastAsia="Calibri"/>
              <w:lang w:eastAsia="en-US"/>
            </w:rPr>
          </w:rPrChange>
        </w:rPr>
        <w:pPrChange w:id="4371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4372" w:author="Галина" w:date="2018-12-18T10:25:00Z">
        <w:r w:rsidRPr="00C23EA1">
          <w:rPr>
            <w:rFonts w:eastAsia="Calibri"/>
            <w:sz w:val="28"/>
            <w:szCs w:val="28"/>
            <w:rPrChange w:id="4373" w:author="Галина" w:date="2018-12-20T08:43:00Z">
              <w:rPr>
                <w:rFonts w:eastAsia="Calibri"/>
                <w:lang w:eastAsia="en-US"/>
              </w:rPr>
            </w:rPrChange>
          </w:rPr>
          <w:t>- вовлечение старшего поколения в активную творческую и общ</w:t>
        </w:r>
        <w:r w:rsidRPr="00C23EA1">
          <w:rPr>
            <w:rFonts w:eastAsia="Calibri"/>
            <w:sz w:val="28"/>
            <w:szCs w:val="28"/>
            <w:rPrChange w:id="4374" w:author="Галина" w:date="2018-12-20T08:43:00Z">
              <w:rPr>
                <w:rFonts w:eastAsia="Calibri"/>
                <w:lang w:eastAsia="en-US"/>
              </w:rPr>
            </w:rPrChange>
          </w:rPr>
          <w:t>е</w:t>
        </w:r>
        <w:r w:rsidRPr="00C23EA1">
          <w:rPr>
            <w:rFonts w:eastAsia="Calibri"/>
            <w:sz w:val="28"/>
            <w:szCs w:val="28"/>
            <w:rPrChange w:id="4375" w:author="Галина" w:date="2018-12-20T08:43:00Z">
              <w:rPr>
                <w:rFonts w:eastAsia="Calibri"/>
                <w:lang w:eastAsia="en-US"/>
              </w:rPr>
            </w:rPrChange>
          </w:rPr>
          <w:t xml:space="preserve">ственную деятельность; </w:t>
        </w:r>
      </w:ins>
    </w:p>
    <w:p w:rsidR="009869EB" w:rsidRPr="00C23EA1" w:rsidRDefault="009869EB">
      <w:pPr>
        <w:spacing w:line="240" w:lineRule="atLeast"/>
        <w:ind w:firstLine="709"/>
        <w:jc w:val="both"/>
        <w:rPr>
          <w:ins w:id="4376" w:author="Галина" w:date="2018-12-18T10:25:00Z"/>
          <w:rFonts w:eastAsia="Calibri"/>
          <w:sz w:val="28"/>
          <w:szCs w:val="28"/>
          <w:rPrChange w:id="4377" w:author="Галина" w:date="2018-12-20T08:43:00Z">
            <w:rPr>
              <w:ins w:id="4378" w:author="Галина" w:date="2018-12-18T10:25:00Z"/>
              <w:rFonts w:eastAsia="Calibri"/>
              <w:lang w:eastAsia="en-US"/>
            </w:rPr>
          </w:rPrChange>
        </w:rPr>
        <w:pPrChange w:id="4379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4380" w:author="Галина" w:date="2018-12-18T10:25:00Z">
        <w:r w:rsidRPr="00C23EA1">
          <w:rPr>
            <w:rFonts w:eastAsia="Calibri"/>
            <w:sz w:val="28"/>
            <w:szCs w:val="28"/>
            <w:rPrChange w:id="4381" w:author="Галина" w:date="2018-12-20T08:43:00Z">
              <w:rPr>
                <w:rFonts w:eastAsia="Calibri"/>
                <w:lang w:eastAsia="en-US"/>
              </w:rPr>
            </w:rPrChange>
          </w:rPr>
          <w:t>- художественное образование для детей и взрослых.</w:t>
        </w:r>
      </w:ins>
    </w:p>
    <w:p w:rsidR="009869EB" w:rsidRPr="00C23EA1" w:rsidRDefault="009869EB">
      <w:pPr>
        <w:spacing w:line="240" w:lineRule="atLeast"/>
        <w:ind w:firstLine="709"/>
        <w:jc w:val="both"/>
        <w:rPr>
          <w:ins w:id="4382" w:author="Галина" w:date="2018-12-18T10:25:00Z"/>
          <w:rFonts w:eastAsia="Calibri"/>
          <w:sz w:val="28"/>
          <w:szCs w:val="28"/>
          <w:rPrChange w:id="4383" w:author="Галина" w:date="2018-12-20T08:43:00Z">
            <w:rPr>
              <w:ins w:id="4384" w:author="Галина" w:date="2018-12-18T10:25:00Z"/>
              <w:rFonts w:eastAsia="Calibri"/>
              <w:lang w:eastAsia="en-US"/>
            </w:rPr>
          </w:rPrChange>
        </w:rPr>
        <w:pPrChange w:id="4385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</w:p>
    <w:p w:rsidR="009869EB" w:rsidRPr="00C23EA1" w:rsidRDefault="009869EB">
      <w:pPr>
        <w:spacing w:line="240" w:lineRule="atLeast"/>
        <w:ind w:firstLine="709"/>
        <w:jc w:val="both"/>
        <w:rPr>
          <w:ins w:id="4386" w:author="Галина" w:date="2018-12-18T10:25:00Z"/>
          <w:rFonts w:eastAsia="Calibri"/>
          <w:sz w:val="28"/>
          <w:szCs w:val="28"/>
          <w:rPrChange w:id="4387" w:author="Галина" w:date="2018-12-20T08:43:00Z">
            <w:rPr>
              <w:ins w:id="4388" w:author="Галина" w:date="2018-12-18T10:25:00Z"/>
              <w:rFonts w:eastAsia="Calibri"/>
              <w:lang w:eastAsia="en-US"/>
            </w:rPr>
          </w:rPrChange>
        </w:rPr>
        <w:pPrChange w:id="4389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4390" w:author="Галина" w:date="2018-12-18T10:25:00Z">
        <w:r w:rsidRPr="00C23EA1">
          <w:rPr>
            <w:rFonts w:eastAsia="Calibri"/>
            <w:sz w:val="28"/>
            <w:szCs w:val="28"/>
            <w:rPrChange w:id="4391" w:author="Галина" w:date="2018-12-20T08:43:00Z">
              <w:rPr>
                <w:rFonts w:eastAsia="Calibri"/>
                <w:lang w:eastAsia="en-US"/>
              </w:rPr>
            </w:rPrChange>
          </w:rPr>
          <w:t>К 2030 году в районе будут достигнуты следующие результаты:</w:t>
        </w:r>
      </w:ins>
    </w:p>
    <w:p w:rsidR="009869EB" w:rsidRPr="00C23EA1" w:rsidRDefault="009869EB">
      <w:pPr>
        <w:spacing w:line="240" w:lineRule="atLeast"/>
        <w:ind w:firstLine="709"/>
        <w:jc w:val="both"/>
        <w:rPr>
          <w:ins w:id="4392" w:author="Галина" w:date="2018-12-18T10:25:00Z"/>
          <w:rFonts w:eastAsia="Calibri"/>
          <w:sz w:val="28"/>
          <w:szCs w:val="28"/>
          <w:rPrChange w:id="4393" w:author="Галина" w:date="2018-12-20T08:43:00Z">
            <w:rPr>
              <w:ins w:id="4394" w:author="Галина" w:date="2018-12-18T10:25:00Z"/>
              <w:rFonts w:eastAsia="Calibri"/>
              <w:lang w:eastAsia="en-US"/>
            </w:rPr>
          </w:rPrChange>
        </w:rPr>
        <w:pPrChange w:id="4395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4396" w:author="Галина" w:date="2018-12-18T10:25:00Z">
        <w:r w:rsidRPr="00C23EA1">
          <w:rPr>
            <w:rFonts w:eastAsia="Calibri"/>
            <w:sz w:val="28"/>
            <w:szCs w:val="28"/>
            <w:rPrChange w:id="4397" w:author="Галина" w:date="2018-12-20T08:43:00Z">
              <w:rPr>
                <w:rFonts w:eastAsia="Calibri"/>
                <w:lang w:eastAsia="en-US"/>
              </w:rPr>
            </w:rPrChange>
          </w:rPr>
          <w:t>•</w:t>
        </w:r>
        <w:r w:rsidRPr="00C23EA1">
          <w:rPr>
            <w:rFonts w:eastAsia="Calibri"/>
            <w:sz w:val="28"/>
            <w:szCs w:val="28"/>
            <w:rPrChange w:id="4398" w:author="Галина" w:date="2018-12-20T08:43:00Z">
              <w:rPr>
                <w:rFonts w:eastAsia="Calibri"/>
                <w:lang w:eastAsia="en-US"/>
              </w:rPr>
            </w:rPrChange>
          </w:rPr>
          <w:tab/>
          <w:t>100% учреждений культуры клубного типа будут находиться в удовлетворительном состоянии;</w:t>
        </w:r>
      </w:ins>
    </w:p>
    <w:p w:rsidR="009869EB" w:rsidRPr="00C23EA1" w:rsidRDefault="009869EB">
      <w:pPr>
        <w:spacing w:line="240" w:lineRule="atLeast"/>
        <w:ind w:firstLine="709"/>
        <w:jc w:val="both"/>
        <w:rPr>
          <w:ins w:id="4399" w:author="Галина" w:date="2018-12-18T10:25:00Z"/>
          <w:rFonts w:eastAsia="Calibri"/>
          <w:sz w:val="28"/>
          <w:szCs w:val="28"/>
          <w:rPrChange w:id="4400" w:author="Галина" w:date="2018-12-20T08:43:00Z">
            <w:rPr>
              <w:ins w:id="4401" w:author="Галина" w:date="2018-12-18T10:25:00Z"/>
              <w:rFonts w:eastAsia="Calibri"/>
              <w:lang w:eastAsia="en-US"/>
            </w:rPr>
          </w:rPrChange>
        </w:rPr>
        <w:pPrChange w:id="4402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4403" w:author="Галина" w:date="2018-12-18T10:25:00Z">
        <w:r w:rsidRPr="00C23EA1">
          <w:rPr>
            <w:rFonts w:eastAsia="Calibri"/>
            <w:sz w:val="28"/>
            <w:szCs w:val="28"/>
            <w:rPrChange w:id="4404" w:author="Галина" w:date="2018-12-20T08:43:00Z">
              <w:rPr>
                <w:rFonts w:eastAsia="Calibri"/>
                <w:lang w:eastAsia="en-US"/>
              </w:rPr>
            </w:rPrChange>
          </w:rPr>
          <w:t>•</w:t>
        </w:r>
        <w:r w:rsidRPr="00C23EA1">
          <w:rPr>
            <w:rFonts w:eastAsia="Calibri"/>
            <w:sz w:val="28"/>
            <w:szCs w:val="28"/>
            <w:rPrChange w:id="4405" w:author="Галина" w:date="2018-12-20T08:43:00Z">
              <w:rPr>
                <w:rFonts w:eastAsia="Calibri"/>
                <w:lang w:eastAsia="en-US"/>
              </w:rPr>
            </w:rPrChange>
          </w:rPr>
          <w:tab/>
          <w:t>проведен капитальный ремонт в 45 % сельских библиотеках (2016 – 0%);</w:t>
        </w:r>
      </w:ins>
    </w:p>
    <w:p w:rsidR="009869EB" w:rsidRPr="00C23EA1" w:rsidRDefault="009869EB">
      <w:pPr>
        <w:spacing w:line="240" w:lineRule="atLeast"/>
        <w:ind w:firstLine="709"/>
        <w:jc w:val="both"/>
        <w:rPr>
          <w:ins w:id="4406" w:author="Галина" w:date="2018-12-18T10:25:00Z"/>
          <w:rFonts w:eastAsia="Calibri"/>
          <w:sz w:val="28"/>
          <w:szCs w:val="28"/>
          <w:rPrChange w:id="4407" w:author="Галина" w:date="2018-12-20T08:43:00Z">
            <w:rPr>
              <w:ins w:id="4408" w:author="Галина" w:date="2018-12-18T10:25:00Z"/>
              <w:rFonts w:eastAsia="Calibri"/>
              <w:lang w:eastAsia="en-US"/>
            </w:rPr>
          </w:rPrChange>
        </w:rPr>
        <w:pPrChange w:id="4409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4410" w:author="Галина" w:date="2018-12-18T10:25:00Z">
        <w:r w:rsidRPr="00C23EA1">
          <w:rPr>
            <w:rFonts w:eastAsia="Calibri"/>
            <w:sz w:val="28"/>
            <w:szCs w:val="28"/>
            <w:rPrChange w:id="4411" w:author="Галина" w:date="2018-12-20T08:43:00Z">
              <w:rPr>
                <w:rFonts w:eastAsia="Calibri"/>
                <w:lang w:eastAsia="en-US"/>
              </w:rPr>
            </w:rPrChange>
          </w:rPr>
          <w:t>•</w:t>
        </w:r>
        <w:r w:rsidRPr="00C23EA1">
          <w:rPr>
            <w:rFonts w:eastAsia="Calibri"/>
            <w:sz w:val="28"/>
            <w:szCs w:val="28"/>
            <w:rPrChange w:id="4412" w:author="Галина" w:date="2018-12-20T08:43:00Z">
              <w:rPr>
                <w:rFonts w:eastAsia="Calibri"/>
                <w:lang w:eastAsia="en-US"/>
              </w:rPr>
            </w:rPrChange>
          </w:rPr>
          <w:tab/>
          <w:t>проведена реконструкция/построены Дома культуры в п. Танз</w:t>
        </w:r>
        <w:r w:rsidRPr="00C23EA1">
          <w:rPr>
            <w:rFonts w:eastAsia="Calibri"/>
            <w:sz w:val="28"/>
            <w:szCs w:val="28"/>
            <w:rPrChange w:id="4413" w:author="Галина" w:date="2018-12-20T08:43:00Z">
              <w:rPr>
                <w:rFonts w:eastAsia="Calibri"/>
                <w:lang w:eastAsia="en-US"/>
              </w:rPr>
            </w:rPrChange>
          </w:rPr>
          <w:t>ы</w:t>
        </w:r>
        <w:r w:rsidRPr="00C23EA1">
          <w:rPr>
            <w:rFonts w:eastAsia="Calibri"/>
            <w:sz w:val="28"/>
            <w:szCs w:val="28"/>
            <w:rPrChange w:id="4414" w:author="Галина" w:date="2018-12-20T08:43:00Z">
              <w:rPr>
                <w:rFonts w:eastAsia="Calibri"/>
                <w:lang w:eastAsia="en-US"/>
              </w:rPr>
            </w:rPrChange>
          </w:rPr>
          <w:t xml:space="preserve">бей и </w:t>
        </w:r>
        <w:proofErr w:type="gramStart"/>
        <w:r w:rsidRPr="00C23EA1">
          <w:rPr>
            <w:rFonts w:eastAsia="Calibri"/>
            <w:sz w:val="28"/>
            <w:szCs w:val="28"/>
            <w:rPrChange w:id="4415" w:author="Галина" w:date="2018-12-20T08:43:00Z">
              <w:rPr>
                <w:rFonts w:eastAsia="Calibri"/>
                <w:lang w:eastAsia="en-US"/>
              </w:rPr>
            </w:rPrChange>
          </w:rPr>
          <w:t>в</w:t>
        </w:r>
        <w:proofErr w:type="gramEnd"/>
        <w:r w:rsidRPr="00C23EA1">
          <w:rPr>
            <w:rFonts w:eastAsia="Calibri"/>
            <w:sz w:val="28"/>
            <w:szCs w:val="28"/>
            <w:rPrChange w:id="4416" w:author="Галина" w:date="2018-12-20T08:43:00Z">
              <w:rPr>
                <w:rFonts w:eastAsia="Calibri"/>
                <w:lang w:eastAsia="en-US"/>
              </w:rPr>
            </w:rPrChange>
          </w:rPr>
          <w:t xml:space="preserve"> с. Верхнеусинское;</w:t>
        </w:r>
      </w:ins>
    </w:p>
    <w:p w:rsidR="009869EB" w:rsidRPr="00C23EA1" w:rsidRDefault="009869EB">
      <w:pPr>
        <w:spacing w:line="240" w:lineRule="atLeast"/>
        <w:ind w:firstLine="709"/>
        <w:jc w:val="both"/>
        <w:rPr>
          <w:ins w:id="4417" w:author="Галина" w:date="2018-12-18T10:25:00Z"/>
          <w:rFonts w:eastAsia="Calibri"/>
          <w:sz w:val="28"/>
          <w:szCs w:val="28"/>
          <w:rPrChange w:id="4418" w:author="Галина" w:date="2018-12-20T08:43:00Z">
            <w:rPr>
              <w:ins w:id="4419" w:author="Галина" w:date="2018-12-18T10:25:00Z"/>
              <w:rFonts w:eastAsia="Calibri"/>
              <w:lang w:eastAsia="en-US"/>
            </w:rPr>
          </w:rPrChange>
        </w:rPr>
        <w:pPrChange w:id="4420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4421" w:author="Галина" w:date="2018-12-18T10:25:00Z">
        <w:r w:rsidRPr="00C23EA1">
          <w:rPr>
            <w:rFonts w:eastAsia="Calibri"/>
            <w:sz w:val="28"/>
            <w:szCs w:val="28"/>
            <w:rPrChange w:id="4422" w:author="Галина" w:date="2018-12-20T08:43:00Z">
              <w:rPr>
                <w:rFonts w:eastAsia="Calibri"/>
                <w:lang w:eastAsia="en-US"/>
              </w:rPr>
            </w:rPrChange>
          </w:rPr>
          <w:t>•</w:t>
        </w:r>
        <w:r w:rsidRPr="00C23EA1">
          <w:rPr>
            <w:rFonts w:eastAsia="Calibri"/>
            <w:sz w:val="28"/>
            <w:szCs w:val="28"/>
            <w:rPrChange w:id="4423" w:author="Галина" w:date="2018-12-20T08:43:00Z">
              <w:rPr>
                <w:rFonts w:eastAsia="Calibri"/>
                <w:lang w:eastAsia="en-US"/>
              </w:rPr>
            </w:rPrChange>
          </w:rPr>
          <w:tab/>
          <w:t>обеспечены стабильные показатели по основным видам деятел</w:t>
        </w:r>
        <w:r w:rsidRPr="00C23EA1">
          <w:rPr>
            <w:rFonts w:eastAsia="Calibri"/>
            <w:sz w:val="28"/>
            <w:szCs w:val="28"/>
            <w:rPrChange w:id="4424" w:author="Галина" w:date="2018-12-20T08:43:00Z">
              <w:rPr>
                <w:rFonts w:eastAsia="Calibri"/>
                <w:lang w:eastAsia="en-US"/>
              </w:rPr>
            </w:rPrChange>
          </w:rPr>
          <w:t>ь</w:t>
        </w:r>
        <w:r w:rsidRPr="00C23EA1">
          <w:rPr>
            <w:rFonts w:eastAsia="Calibri"/>
            <w:sz w:val="28"/>
            <w:szCs w:val="28"/>
            <w:rPrChange w:id="4425" w:author="Галина" w:date="2018-12-20T08:43:00Z">
              <w:rPr>
                <w:rFonts w:eastAsia="Calibri"/>
                <w:lang w:eastAsia="en-US"/>
              </w:rPr>
            </w:rPrChange>
          </w:rPr>
          <w:t>ности учреждений культуры;</w:t>
        </w:r>
      </w:ins>
    </w:p>
    <w:p w:rsidR="009869EB" w:rsidRPr="00C23EA1" w:rsidRDefault="009869EB">
      <w:pPr>
        <w:spacing w:line="240" w:lineRule="atLeast"/>
        <w:ind w:firstLine="709"/>
        <w:jc w:val="both"/>
        <w:rPr>
          <w:ins w:id="4426" w:author="Галина" w:date="2018-12-18T10:25:00Z"/>
          <w:rFonts w:eastAsia="Calibri"/>
          <w:sz w:val="28"/>
          <w:szCs w:val="28"/>
          <w:rPrChange w:id="4427" w:author="Галина" w:date="2018-12-20T08:43:00Z">
            <w:rPr>
              <w:ins w:id="4428" w:author="Галина" w:date="2018-12-18T10:25:00Z"/>
              <w:rFonts w:eastAsia="Calibri"/>
              <w:lang w:eastAsia="en-US"/>
            </w:rPr>
          </w:rPrChange>
        </w:rPr>
        <w:pPrChange w:id="4429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4430" w:author="Галина" w:date="2018-12-18T10:25:00Z">
        <w:r w:rsidRPr="00C23EA1">
          <w:rPr>
            <w:rFonts w:eastAsia="Calibri"/>
            <w:sz w:val="28"/>
            <w:szCs w:val="28"/>
            <w:rPrChange w:id="4431" w:author="Галина" w:date="2018-12-20T08:43:00Z">
              <w:rPr>
                <w:rFonts w:eastAsia="Calibri"/>
                <w:lang w:eastAsia="en-US"/>
              </w:rPr>
            </w:rPrChange>
          </w:rPr>
          <w:t>•</w:t>
        </w:r>
        <w:r w:rsidRPr="00C23EA1">
          <w:rPr>
            <w:rFonts w:eastAsia="Calibri"/>
            <w:sz w:val="28"/>
            <w:szCs w:val="28"/>
            <w:rPrChange w:id="4432" w:author="Галина" w:date="2018-12-20T08:43:00Z">
              <w:rPr>
                <w:rFonts w:eastAsia="Calibri"/>
                <w:lang w:eastAsia="en-US"/>
              </w:rPr>
            </w:rPrChange>
          </w:rPr>
          <w:tab/>
          <w:t>профессиональные сообщества, творческие объединения и общ</w:t>
        </w:r>
        <w:r w:rsidRPr="00C23EA1">
          <w:rPr>
            <w:rFonts w:eastAsia="Calibri"/>
            <w:sz w:val="28"/>
            <w:szCs w:val="28"/>
            <w:rPrChange w:id="4433" w:author="Галина" w:date="2018-12-20T08:43:00Z">
              <w:rPr>
                <w:rFonts w:eastAsia="Calibri"/>
                <w:lang w:eastAsia="en-US"/>
              </w:rPr>
            </w:rPrChange>
          </w:rPr>
          <w:t>е</w:t>
        </w:r>
        <w:r w:rsidRPr="00C23EA1">
          <w:rPr>
            <w:rFonts w:eastAsia="Calibri"/>
            <w:sz w:val="28"/>
            <w:szCs w:val="28"/>
            <w:rPrChange w:id="4434" w:author="Галина" w:date="2018-12-20T08:43:00Z">
              <w:rPr>
                <w:rFonts w:eastAsia="Calibri"/>
                <w:lang w:eastAsia="en-US"/>
              </w:rPr>
            </w:rPrChange>
          </w:rPr>
          <w:t>ственные организации включены в реализацию  культурной политики;</w:t>
        </w:r>
      </w:ins>
    </w:p>
    <w:p w:rsidR="009869EB" w:rsidRPr="00C23EA1" w:rsidRDefault="009869EB">
      <w:pPr>
        <w:spacing w:line="240" w:lineRule="atLeast"/>
        <w:ind w:firstLine="709"/>
        <w:jc w:val="both"/>
        <w:rPr>
          <w:ins w:id="4435" w:author="Галина" w:date="2018-12-18T10:25:00Z"/>
          <w:rFonts w:eastAsia="Calibri"/>
          <w:sz w:val="28"/>
          <w:szCs w:val="28"/>
          <w:rPrChange w:id="4436" w:author="Галина" w:date="2018-12-20T08:43:00Z">
            <w:rPr>
              <w:ins w:id="4437" w:author="Галина" w:date="2018-12-18T10:25:00Z"/>
              <w:rFonts w:eastAsia="Calibri"/>
              <w:lang w:eastAsia="en-US"/>
            </w:rPr>
          </w:rPrChange>
        </w:rPr>
        <w:pPrChange w:id="4438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4439" w:author="Галина" w:date="2018-12-18T10:25:00Z">
        <w:r w:rsidRPr="00C23EA1">
          <w:rPr>
            <w:rFonts w:eastAsia="Calibri"/>
            <w:sz w:val="28"/>
            <w:szCs w:val="28"/>
            <w:rPrChange w:id="4440" w:author="Галина" w:date="2018-12-20T08:43:00Z">
              <w:rPr>
                <w:rFonts w:eastAsia="Calibri"/>
                <w:lang w:eastAsia="en-US"/>
              </w:rPr>
            </w:rPrChange>
          </w:rPr>
          <w:t>•</w:t>
        </w:r>
        <w:r w:rsidRPr="00C23EA1">
          <w:rPr>
            <w:rFonts w:eastAsia="Calibri"/>
            <w:sz w:val="28"/>
            <w:szCs w:val="28"/>
            <w:rPrChange w:id="4441" w:author="Галина" w:date="2018-12-20T08:43:00Z">
              <w:rPr>
                <w:rFonts w:eastAsia="Calibri"/>
                <w:lang w:eastAsia="en-US"/>
              </w:rPr>
            </w:rPrChange>
          </w:rPr>
          <w:tab/>
          <w:t>обеспечено использование исторического и культурного насл</w:t>
        </w:r>
        <w:r w:rsidRPr="00C23EA1">
          <w:rPr>
            <w:rFonts w:eastAsia="Calibri"/>
            <w:sz w:val="28"/>
            <w:szCs w:val="28"/>
            <w:rPrChange w:id="4442" w:author="Галина" w:date="2018-12-20T08:43:00Z">
              <w:rPr>
                <w:rFonts w:eastAsia="Calibri"/>
                <w:lang w:eastAsia="en-US"/>
              </w:rPr>
            </w:rPrChange>
          </w:rPr>
          <w:t>е</w:t>
        </w:r>
        <w:r w:rsidRPr="00C23EA1">
          <w:rPr>
            <w:rFonts w:eastAsia="Calibri"/>
            <w:sz w:val="28"/>
            <w:szCs w:val="28"/>
            <w:rPrChange w:id="4443" w:author="Галина" w:date="2018-12-20T08:43:00Z">
              <w:rPr>
                <w:rFonts w:eastAsia="Calibri"/>
                <w:lang w:eastAsia="en-US"/>
              </w:rPr>
            </w:rPrChange>
          </w:rPr>
          <w:t>дия для воспитания и образования подрастающего поколения и в формиров</w:t>
        </w:r>
        <w:r w:rsidRPr="00C23EA1">
          <w:rPr>
            <w:rFonts w:eastAsia="Calibri"/>
            <w:sz w:val="28"/>
            <w:szCs w:val="28"/>
            <w:rPrChange w:id="4444" w:author="Галина" w:date="2018-12-20T08:43:00Z">
              <w:rPr>
                <w:rFonts w:eastAsia="Calibri"/>
                <w:lang w:eastAsia="en-US"/>
              </w:rPr>
            </w:rPrChange>
          </w:rPr>
          <w:t>а</w:t>
        </w:r>
        <w:r w:rsidRPr="00C23EA1">
          <w:rPr>
            <w:rFonts w:eastAsia="Calibri"/>
            <w:sz w:val="28"/>
            <w:szCs w:val="28"/>
            <w:rPrChange w:id="4445" w:author="Галина" w:date="2018-12-20T08:43:00Z">
              <w:rPr>
                <w:rFonts w:eastAsia="Calibri"/>
                <w:lang w:eastAsia="en-US"/>
              </w:rPr>
            </w:rPrChange>
          </w:rPr>
          <w:t>нии туристического продукта;</w:t>
        </w:r>
      </w:ins>
    </w:p>
    <w:p w:rsidR="009869EB" w:rsidRPr="00C23EA1" w:rsidRDefault="009869EB">
      <w:pPr>
        <w:spacing w:line="240" w:lineRule="atLeast"/>
        <w:ind w:firstLine="709"/>
        <w:jc w:val="both"/>
        <w:rPr>
          <w:ins w:id="4446" w:author="Галина" w:date="2018-12-18T10:25:00Z"/>
          <w:rFonts w:eastAsia="Calibri"/>
          <w:sz w:val="28"/>
          <w:szCs w:val="28"/>
          <w:rPrChange w:id="4447" w:author="Галина" w:date="2018-12-20T08:43:00Z">
            <w:rPr>
              <w:ins w:id="4448" w:author="Галина" w:date="2018-12-18T10:25:00Z"/>
              <w:rFonts w:eastAsia="Calibri"/>
              <w:lang w:eastAsia="en-US"/>
            </w:rPr>
          </w:rPrChange>
        </w:rPr>
        <w:pPrChange w:id="4449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4450" w:author="Галина" w:date="2018-12-18T10:25:00Z">
        <w:r w:rsidRPr="00C23EA1">
          <w:rPr>
            <w:rFonts w:eastAsia="Calibri"/>
            <w:sz w:val="28"/>
            <w:szCs w:val="28"/>
            <w:rPrChange w:id="4451" w:author="Галина" w:date="2018-12-20T08:43:00Z">
              <w:rPr>
                <w:rFonts w:eastAsia="Calibri"/>
                <w:lang w:eastAsia="en-US"/>
              </w:rPr>
            </w:rPrChange>
          </w:rPr>
          <w:t>•</w:t>
        </w:r>
        <w:r w:rsidRPr="00C23EA1">
          <w:rPr>
            <w:rFonts w:eastAsia="Calibri"/>
            <w:sz w:val="28"/>
            <w:szCs w:val="28"/>
            <w:rPrChange w:id="4452" w:author="Галина" w:date="2018-12-20T08:43:00Z">
              <w:rPr>
                <w:rFonts w:eastAsia="Calibri"/>
                <w:lang w:eastAsia="en-US"/>
              </w:rPr>
            </w:rPrChange>
          </w:rPr>
          <w:tab/>
          <w:t xml:space="preserve">- 100 % библиотек района и учреждений клубного типа будут подключены к сети Интернет; </w:t>
        </w:r>
      </w:ins>
    </w:p>
    <w:p w:rsidR="009869EB" w:rsidRPr="00C23EA1" w:rsidRDefault="009869EB">
      <w:pPr>
        <w:spacing w:line="240" w:lineRule="atLeast"/>
        <w:ind w:firstLine="709"/>
        <w:jc w:val="both"/>
        <w:rPr>
          <w:ins w:id="4453" w:author="Галина" w:date="2018-12-18T10:25:00Z"/>
          <w:rFonts w:eastAsia="Calibri"/>
          <w:sz w:val="28"/>
          <w:szCs w:val="28"/>
          <w:rPrChange w:id="4454" w:author="Галина" w:date="2018-12-20T08:43:00Z">
            <w:rPr>
              <w:ins w:id="4455" w:author="Галина" w:date="2018-12-18T10:25:00Z"/>
              <w:rFonts w:eastAsia="Calibri"/>
              <w:lang w:eastAsia="en-US"/>
            </w:rPr>
          </w:rPrChange>
        </w:rPr>
        <w:pPrChange w:id="4456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4457" w:author="Галина" w:date="2018-12-18T10:25:00Z">
        <w:r w:rsidRPr="00C23EA1">
          <w:rPr>
            <w:rFonts w:eastAsia="Calibri"/>
            <w:sz w:val="28"/>
            <w:szCs w:val="28"/>
            <w:rPrChange w:id="4458" w:author="Галина" w:date="2018-12-20T08:43:00Z">
              <w:rPr>
                <w:rFonts w:eastAsia="Calibri"/>
                <w:lang w:eastAsia="en-US"/>
              </w:rPr>
            </w:rPrChange>
          </w:rPr>
          <w:t>•</w:t>
        </w:r>
        <w:r w:rsidRPr="00C23EA1">
          <w:rPr>
            <w:rFonts w:eastAsia="Calibri"/>
            <w:sz w:val="28"/>
            <w:szCs w:val="28"/>
            <w:rPrChange w:id="4459" w:author="Галина" w:date="2018-12-20T08:43:00Z">
              <w:rPr>
                <w:rFonts w:eastAsia="Calibri"/>
                <w:lang w:eastAsia="en-US"/>
              </w:rPr>
            </w:rPrChange>
          </w:rPr>
          <w:tab/>
          <w:t>уровень профильного образования специалистов в отрасли в</w:t>
        </w:r>
        <w:r w:rsidRPr="00C23EA1">
          <w:rPr>
            <w:rFonts w:eastAsia="Calibri"/>
            <w:sz w:val="28"/>
            <w:szCs w:val="28"/>
            <w:rPrChange w:id="4460" w:author="Галина" w:date="2018-12-20T08:43:00Z">
              <w:rPr>
                <w:rFonts w:eastAsia="Calibri"/>
                <w:lang w:eastAsia="en-US"/>
              </w:rPr>
            </w:rPrChange>
          </w:rPr>
          <w:t>ы</w:t>
        </w:r>
        <w:r w:rsidRPr="00C23EA1">
          <w:rPr>
            <w:rFonts w:eastAsia="Calibri"/>
            <w:sz w:val="28"/>
            <w:szCs w:val="28"/>
            <w:rPrChange w:id="4461" w:author="Галина" w:date="2018-12-20T08:43:00Z">
              <w:rPr>
                <w:rFonts w:eastAsia="Calibri"/>
                <w:lang w:eastAsia="en-US"/>
              </w:rPr>
            </w:rPrChange>
          </w:rPr>
          <w:t xml:space="preserve">растет с 70% (в 2016 г.) до 100%;  </w:t>
        </w:r>
      </w:ins>
    </w:p>
    <w:p w:rsidR="009869EB" w:rsidRPr="00C23EA1" w:rsidRDefault="009869EB">
      <w:pPr>
        <w:spacing w:line="240" w:lineRule="atLeast"/>
        <w:ind w:firstLine="709"/>
        <w:jc w:val="both"/>
        <w:rPr>
          <w:ins w:id="4462" w:author="Галина" w:date="2018-12-18T10:25:00Z"/>
          <w:rFonts w:eastAsia="Calibri"/>
          <w:sz w:val="28"/>
          <w:szCs w:val="28"/>
          <w:rPrChange w:id="4463" w:author="Галина" w:date="2018-12-20T08:43:00Z">
            <w:rPr>
              <w:ins w:id="4464" w:author="Галина" w:date="2018-12-18T10:25:00Z"/>
              <w:rFonts w:eastAsia="Calibri"/>
              <w:lang w:eastAsia="en-US"/>
            </w:rPr>
          </w:rPrChange>
        </w:rPr>
        <w:pPrChange w:id="4465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4466" w:author="Галина" w:date="2018-12-18T10:25:00Z">
        <w:r w:rsidRPr="00C23EA1">
          <w:rPr>
            <w:rFonts w:eastAsia="Calibri"/>
            <w:sz w:val="28"/>
            <w:szCs w:val="28"/>
            <w:rPrChange w:id="4467" w:author="Галина" w:date="2018-12-20T08:43:00Z">
              <w:rPr>
                <w:rFonts w:eastAsia="Calibri"/>
                <w:lang w:eastAsia="en-US"/>
              </w:rPr>
            </w:rPrChange>
          </w:rPr>
          <w:t>•</w:t>
        </w:r>
        <w:r w:rsidRPr="00C23EA1">
          <w:rPr>
            <w:rFonts w:eastAsia="Calibri"/>
            <w:sz w:val="28"/>
            <w:szCs w:val="28"/>
            <w:rPrChange w:id="4468" w:author="Галина" w:date="2018-12-20T08:43:00Z">
              <w:rPr>
                <w:rFonts w:eastAsia="Calibri"/>
                <w:lang w:eastAsia="en-US"/>
              </w:rPr>
            </w:rPrChange>
          </w:rPr>
          <w:tab/>
          <w:t>не менее 12 % детей в возрасте 7-15 лет будет охвачено дополн</w:t>
        </w:r>
        <w:r w:rsidRPr="00C23EA1">
          <w:rPr>
            <w:rFonts w:eastAsia="Calibri"/>
            <w:sz w:val="28"/>
            <w:szCs w:val="28"/>
            <w:rPrChange w:id="4469" w:author="Галина" w:date="2018-12-20T08:43:00Z">
              <w:rPr>
                <w:rFonts w:eastAsia="Calibri"/>
                <w:lang w:eastAsia="en-US"/>
              </w:rPr>
            </w:rPrChange>
          </w:rPr>
          <w:t>и</w:t>
        </w:r>
        <w:r w:rsidRPr="00C23EA1">
          <w:rPr>
            <w:rFonts w:eastAsia="Calibri"/>
            <w:sz w:val="28"/>
            <w:szCs w:val="28"/>
            <w:rPrChange w:id="4470" w:author="Галина" w:date="2018-12-20T08:43:00Z">
              <w:rPr>
                <w:rFonts w:eastAsia="Calibri"/>
                <w:lang w:eastAsia="en-US"/>
              </w:rPr>
            </w:rPrChange>
          </w:rPr>
          <w:t>тельным образованием в области культуры и искусства;</w:t>
        </w:r>
      </w:ins>
    </w:p>
    <w:p w:rsidR="009869EB" w:rsidRPr="00C23EA1" w:rsidRDefault="009869EB">
      <w:pPr>
        <w:spacing w:line="240" w:lineRule="atLeast"/>
        <w:ind w:firstLine="709"/>
        <w:jc w:val="both"/>
        <w:rPr>
          <w:ins w:id="4471" w:author="Галина" w:date="2018-12-18T10:25:00Z"/>
          <w:rFonts w:eastAsia="Calibri"/>
          <w:sz w:val="28"/>
          <w:szCs w:val="28"/>
          <w:rPrChange w:id="4472" w:author="Галина" w:date="2018-12-20T08:43:00Z">
            <w:rPr>
              <w:ins w:id="4473" w:author="Галина" w:date="2018-12-18T10:25:00Z"/>
              <w:rFonts w:eastAsia="Calibri"/>
              <w:lang w:eastAsia="en-US"/>
            </w:rPr>
          </w:rPrChange>
        </w:rPr>
        <w:pPrChange w:id="4474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4475" w:author="Галина" w:date="2018-12-18T10:25:00Z">
        <w:r w:rsidRPr="00C23EA1">
          <w:rPr>
            <w:rFonts w:eastAsia="Calibri"/>
            <w:sz w:val="28"/>
            <w:szCs w:val="28"/>
            <w:rPrChange w:id="4476" w:author="Галина" w:date="2018-12-20T08:43:00Z">
              <w:rPr>
                <w:rFonts w:eastAsia="Calibri"/>
                <w:lang w:eastAsia="en-US"/>
              </w:rPr>
            </w:rPrChange>
          </w:rPr>
          <w:t>•</w:t>
        </w:r>
        <w:r w:rsidRPr="00C23EA1">
          <w:rPr>
            <w:rFonts w:eastAsia="Calibri"/>
            <w:sz w:val="28"/>
            <w:szCs w:val="28"/>
            <w:rPrChange w:id="4477" w:author="Галина" w:date="2018-12-20T08:43:00Z">
              <w:rPr>
                <w:rFonts w:eastAsia="Calibri"/>
                <w:lang w:eastAsia="en-US"/>
              </w:rPr>
            </w:rPrChange>
          </w:rPr>
          <w:tab/>
          <w:t>объекты культурно-исторического наследия будут использоват</w:t>
        </w:r>
        <w:r w:rsidRPr="00C23EA1">
          <w:rPr>
            <w:rFonts w:eastAsia="Calibri"/>
            <w:sz w:val="28"/>
            <w:szCs w:val="28"/>
            <w:rPrChange w:id="4478" w:author="Галина" w:date="2018-12-20T08:43:00Z">
              <w:rPr>
                <w:rFonts w:eastAsia="Calibri"/>
                <w:lang w:eastAsia="en-US"/>
              </w:rPr>
            </w:rPrChange>
          </w:rPr>
          <w:t>ь</w:t>
        </w:r>
        <w:r w:rsidRPr="00C23EA1">
          <w:rPr>
            <w:rFonts w:eastAsia="Calibri"/>
            <w:sz w:val="28"/>
            <w:szCs w:val="28"/>
            <w:rPrChange w:id="4479" w:author="Галина" w:date="2018-12-20T08:43:00Z">
              <w:rPr>
                <w:rFonts w:eastAsia="Calibri"/>
                <w:lang w:eastAsia="en-US"/>
              </w:rPr>
            </w:rPrChange>
          </w:rPr>
          <w:t>ся при формировании туристского продукта;</w:t>
        </w:r>
      </w:ins>
    </w:p>
    <w:p w:rsidR="009869EB" w:rsidRPr="00C23EA1" w:rsidRDefault="009869EB">
      <w:pPr>
        <w:spacing w:line="240" w:lineRule="atLeast"/>
        <w:ind w:firstLine="709"/>
        <w:jc w:val="both"/>
        <w:rPr>
          <w:ins w:id="4480" w:author="Галина" w:date="2018-12-18T10:25:00Z"/>
          <w:rFonts w:eastAsia="Calibri"/>
          <w:sz w:val="28"/>
          <w:szCs w:val="28"/>
          <w:rPrChange w:id="4481" w:author="Галина" w:date="2018-12-20T08:43:00Z">
            <w:rPr>
              <w:ins w:id="4482" w:author="Галина" w:date="2018-12-18T10:25:00Z"/>
              <w:rFonts w:eastAsia="Calibri"/>
              <w:lang w:eastAsia="en-US"/>
            </w:rPr>
          </w:rPrChange>
        </w:rPr>
        <w:pPrChange w:id="4483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4484" w:author="Галина" w:date="2018-12-18T10:25:00Z">
        <w:r w:rsidRPr="00C23EA1">
          <w:rPr>
            <w:rFonts w:eastAsia="Calibri"/>
            <w:sz w:val="28"/>
            <w:szCs w:val="28"/>
            <w:rPrChange w:id="4485" w:author="Галина" w:date="2018-12-20T08:43:00Z">
              <w:rPr>
                <w:rFonts w:eastAsia="Calibri"/>
                <w:lang w:eastAsia="en-US"/>
              </w:rPr>
            </w:rPrChange>
          </w:rPr>
          <w:t>•</w:t>
        </w:r>
        <w:r w:rsidRPr="00C23EA1">
          <w:rPr>
            <w:rFonts w:eastAsia="Calibri"/>
            <w:sz w:val="28"/>
            <w:szCs w:val="28"/>
            <w:rPrChange w:id="4486" w:author="Галина" w:date="2018-12-20T08:43:00Z">
              <w:rPr>
                <w:rFonts w:eastAsia="Calibri"/>
                <w:lang w:eastAsia="en-US"/>
              </w:rPr>
            </w:rPrChange>
          </w:rPr>
          <w:tab/>
          <w:t>открыты два филиала ДШИ в поселениях района;</w:t>
        </w:r>
      </w:ins>
    </w:p>
    <w:p w:rsidR="009869EB" w:rsidRPr="00C23EA1" w:rsidRDefault="009869EB">
      <w:pPr>
        <w:spacing w:line="240" w:lineRule="atLeast"/>
        <w:ind w:firstLine="709"/>
        <w:jc w:val="both"/>
        <w:rPr>
          <w:ins w:id="4487" w:author="Галина" w:date="2018-12-18T10:25:00Z"/>
          <w:rFonts w:eastAsia="Calibri"/>
          <w:sz w:val="28"/>
          <w:szCs w:val="28"/>
          <w:rPrChange w:id="4488" w:author="Галина" w:date="2018-12-20T08:43:00Z">
            <w:rPr>
              <w:ins w:id="4489" w:author="Галина" w:date="2018-12-18T10:25:00Z"/>
              <w:rFonts w:eastAsia="Calibri"/>
              <w:lang w:eastAsia="en-US"/>
            </w:rPr>
          </w:rPrChange>
        </w:rPr>
        <w:pPrChange w:id="4490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4491" w:author="Галина" w:date="2018-12-18T10:25:00Z">
        <w:r w:rsidRPr="00C23EA1">
          <w:rPr>
            <w:rFonts w:eastAsia="Calibri"/>
            <w:sz w:val="28"/>
            <w:szCs w:val="28"/>
            <w:rPrChange w:id="4492" w:author="Галина" w:date="2018-12-20T08:43:00Z">
              <w:rPr>
                <w:rFonts w:eastAsia="Calibri"/>
                <w:lang w:eastAsia="en-US"/>
              </w:rPr>
            </w:rPrChange>
          </w:rPr>
          <w:t>•</w:t>
        </w:r>
        <w:r w:rsidRPr="00C23EA1">
          <w:rPr>
            <w:rFonts w:eastAsia="Calibri"/>
            <w:sz w:val="28"/>
            <w:szCs w:val="28"/>
            <w:rPrChange w:id="4493" w:author="Галина" w:date="2018-12-20T08:43:00Z">
              <w:rPr>
                <w:rFonts w:eastAsia="Calibri"/>
                <w:lang w:eastAsia="en-US"/>
              </w:rPr>
            </w:rPrChange>
          </w:rPr>
          <w:tab/>
          <w:t xml:space="preserve">построен и внедрен механизм </w:t>
        </w:r>
        <w:proofErr w:type="spellStart"/>
        <w:r w:rsidRPr="00C23EA1">
          <w:rPr>
            <w:rFonts w:eastAsia="Calibri"/>
            <w:sz w:val="28"/>
            <w:szCs w:val="28"/>
            <w:rPrChange w:id="4494" w:author="Галина" w:date="2018-12-20T08:43:00Z">
              <w:rPr>
                <w:rFonts w:eastAsia="Calibri"/>
                <w:lang w:eastAsia="en-US"/>
              </w:rPr>
            </w:rPrChange>
          </w:rPr>
          <w:t>частно</w:t>
        </w:r>
        <w:proofErr w:type="spellEnd"/>
        <w:r w:rsidRPr="00C23EA1">
          <w:rPr>
            <w:rFonts w:eastAsia="Calibri"/>
            <w:sz w:val="28"/>
            <w:szCs w:val="28"/>
            <w:rPrChange w:id="4495" w:author="Галина" w:date="2018-12-20T08:43:00Z">
              <w:rPr>
                <w:rFonts w:eastAsia="Calibri"/>
                <w:lang w:eastAsia="en-US"/>
              </w:rPr>
            </w:rPrChange>
          </w:rPr>
          <w:t>-государственного партне</w:t>
        </w:r>
        <w:r w:rsidRPr="00C23EA1">
          <w:rPr>
            <w:rFonts w:eastAsia="Calibri"/>
            <w:sz w:val="28"/>
            <w:szCs w:val="28"/>
            <w:rPrChange w:id="4496" w:author="Галина" w:date="2018-12-20T08:43:00Z">
              <w:rPr>
                <w:rFonts w:eastAsia="Calibri"/>
                <w:lang w:eastAsia="en-US"/>
              </w:rPr>
            </w:rPrChange>
          </w:rPr>
          <w:t>р</w:t>
        </w:r>
        <w:r w:rsidRPr="00C23EA1">
          <w:rPr>
            <w:rFonts w:eastAsia="Calibri"/>
            <w:sz w:val="28"/>
            <w:szCs w:val="28"/>
            <w:rPrChange w:id="4497" w:author="Галина" w:date="2018-12-20T08:43:00Z">
              <w:rPr>
                <w:rFonts w:eastAsia="Calibri"/>
                <w:lang w:eastAsia="en-US"/>
              </w:rPr>
            </w:rPrChange>
          </w:rPr>
          <w:t>ства для привлечения инвестиций в культуру</w:t>
        </w:r>
      </w:ins>
    </w:p>
    <w:p w:rsidR="009869EB" w:rsidRPr="00C23EA1" w:rsidRDefault="009869EB">
      <w:pPr>
        <w:spacing w:line="240" w:lineRule="atLeast"/>
        <w:ind w:firstLine="709"/>
        <w:jc w:val="both"/>
        <w:rPr>
          <w:ins w:id="4498" w:author="Галина" w:date="2018-12-18T10:25:00Z"/>
          <w:rFonts w:eastAsia="Calibri"/>
          <w:sz w:val="28"/>
          <w:szCs w:val="28"/>
          <w:rPrChange w:id="4499" w:author="Галина" w:date="2018-12-20T08:43:00Z">
            <w:rPr>
              <w:ins w:id="4500" w:author="Галина" w:date="2018-12-18T10:25:00Z"/>
              <w:rFonts w:eastAsia="Calibri"/>
              <w:lang w:eastAsia="en-US"/>
            </w:rPr>
          </w:rPrChange>
        </w:rPr>
        <w:pPrChange w:id="4501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4502" w:author="Галина" w:date="2018-12-18T10:25:00Z">
        <w:r w:rsidRPr="00C23EA1">
          <w:rPr>
            <w:rFonts w:eastAsia="Calibri"/>
            <w:sz w:val="28"/>
            <w:szCs w:val="28"/>
            <w:rPrChange w:id="4503" w:author="Галина" w:date="2018-12-20T08:43:00Z">
              <w:rPr>
                <w:rFonts w:eastAsia="Calibri"/>
                <w:lang w:eastAsia="en-US"/>
              </w:rPr>
            </w:rPrChange>
          </w:rPr>
          <w:t>•</w:t>
        </w:r>
        <w:r w:rsidRPr="00C23EA1">
          <w:rPr>
            <w:rFonts w:eastAsia="Calibri"/>
            <w:sz w:val="28"/>
            <w:szCs w:val="28"/>
            <w:rPrChange w:id="4504" w:author="Галина" w:date="2018-12-20T08:43:00Z">
              <w:rPr>
                <w:rFonts w:eastAsia="Calibri"/>
                <w:lang w:eastAsia="en-US"/>
              </w:rPr>
            </w:rPrChange>
          </w:rPr>
          <w:tab/>
          <w:t>5 поселений и Ермаковский район имеет оригинальный культу</w:t>
        </w:r>
        <w:r w:rsidRPr="00C23EA1">
          <w:rPr>
            <w:rFonts w:eastAsia="Calibri"/>
            <w:sz w:val="28"/>
            <w:szCs w:val="28"/>
            <w:rPrChange w:id="4505" w:author="Галина" w:date="2018-12-20T08:43:00Z">
              <w:rPr>
                <w:rFonts w:eastAsia="Calibri"/>
                <w:lang w:eastAsia="en-US"/>
              </w:rPr>
            </w:rPrChange>
          </w:rPr>
          <w:t>р</w:t>
        </w:r>
        <w:r w:rsidRPr="00C23EA1">
          <w:rPr>
            <w:rFonts w:eastAsia="Calibri"/>
            <w:sz w:val="28"/>
            <w:szCs w:val="28"/>
            <w:rPrChange w:id="4506" w:author="Галина" w:date="2018-12-20T08:43:00Z">
              <w:rPr>
                <w:rFonts w:eastAsia="Calibri"/>
                <w:lang w:eastAsia="en-US"/>
              </w:rPr>
            </w:rPrChange>
          </w:rPr>
          <w:t>ный и туристический бренд и имидж;</w:t>
        </w:r>
      </w:ins>
    </w:p>
    <w:p w:rsidR="009869EB" w:rsidRPr="00C23EA1" w:rsidRDefault="009869EB">
      <w:pPr>
        <w:spacing w:line="240" w:lineRule="atLeast"/>
        <w:ind w:firstLine="709"/>
        <w:jc w:val="both"/>
        <w:rPr>
          <w:ins w:id="4507" w:author="Галина" w:date="2018-12-18T10:25:00Z"/>
          <w:rFonts w:eastAsia="Calibri"/>
          <w:sz w:val="28"/>
          <w:szCs w:val="28"/>
          <w:rPrChange w:id="4508" w:author="Галина" w:date="2018-12-20T08:43:00Z">
            <w:rPr>
              <w:ins w:id="4509" w:author="Галина" w:date="2018-12-18T10:25:00Z"/>
              <w:rFonts w:eastAsia="Calibri"/>
              <w:lang w:eastAsia="en-US"/>
            </w:rPr>
          </w:rPrChange>
        </w:rPr>
        <w:pPrChange w:id="4510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4511" w:author="Галина" w:date="2018-12-18T10:25:00Z">
        <w:r w:rsidRPr="00C23EA1">
          <w:rPr>
            <w:rFonts w:eastAsia="Calibri"/>
            <w:sz w:val="28"/>
            <w:szCs w:val="28"/>
            <w:rPrChange w:id="4512" w:author="Галина" w:date="2018-12-20T08:43:00Z">
              <w:rPr>
                <w:rFonts w:eastAsia="Calibri"/>
                <w:lang w:eastAsia="en-US"/>
              </w:rPr>
            </w:rPrChange>
          </w:rPr>
          <w:t>•</w:t>
        </w:r>
        <w:r w:rsidRPr="00C23EA1">
          <w:rPr>
            <w:rFonts w:eastAsia="Calibri"/>
            <w:sz w:val="28"/>
            <w:szCs w:val="28"/>
            <w:rPrChange w:id="4513" w:author="Галина" w:date="2018-12-20T08:43:00Z">
              <w:rPr>
                <w:rFonts w:eastAsia="Calibri"/>
                <w:lang w:eastAsia="en-US"/>
              </w:rPr>
            </w:rPrChange>
          </w:rPr>
          <w:tab/>
        </w:r>
        <w:proofErr w:type="gramStart"/>
        <w:r w:rsidRPr="00C23EA1">
          <w:rPr>
            <w:rFonts w:eastAsia="Calibri"/>
            <w:sz w:val="28"/>
            <w:szCs w:val="28"/>
            <w:rPrChange w:id="4514" w:author="Галина" w:date="2018-12-20T08:43:00Z">
              <w:rPr>
                <w:rFonts w:eastAsia="Calibri"/>
                <w:lang w:eastAsia="en-US"/>
              </w:rPr>
            </w:rPrChange>
          </w:rPr>
          <w:t>в</w:t>
        </w:r>
        <w:proofErr w:type="gramEnd"/>
        <w:r w:rsidRPr="00C23EA1">
          <w:rPr>
            <w:rFonts w:eastAsia="Calibri"/>
            <w:sz w:val="28"/>
            <w:szCs w:val="28"/>
            <w:rPrChange w:id="4515" w:author="Галина" w:date="2018-12-20T08:43:00Z">
              <w:rPr>
                <w:rFonts w:eastAsia="Calibri"/>
                <w:lang w:eastAsia="en-US"/>
              </w:rPr>
            </w:rPrChange>
          </w:rPr>
          <w:t xml:space="preserve"> </w:t>
        </w:r>
        <w:proofErr w:type="gramStart"/>
        <w:r w:rsidRPr="00C23EA1">
          <w:rPr>
            <w:rFonts w:eastAsia="Calibri"/>
            <w:sz w:val="28"/>
            <w:szCs w:val="28"/>
            <w:rPrChange w:id="4516" w:author="Галина" w:date="2018-12-20T08:43:00Z">
              <w:rPr>
                <w:rFonts w:eastAsia="Calibri"/>
                <w:lang w:eastAsia="en-US"/>
              </w:rPr>
            </w:rPrChange>
          </w:rPr>
          <w:t>с</w:t>
        </w:r>
        <w:proofErr w:type="gramEnd"/>
        <w:r w:rsidRPr="00C23EA1">
          <w:rPr>
            <w:rFonts w:eastAsia="Calibri"/>
            <w:sz w:val="28"/>
            <w:szCs w:val="28"/>
            <w:rPrChange w:id="4517" w:author="Галина" w:date="2018-12-20T08:43:00Z">
              <w:rPr>
                <w:rFonts w:eastAsia="Calibri"/>
                <w:lang w:eastAsia="en-US"/>
              </w:rPr>
            </w:rPrChange>
          </w:rPr>
          <w:t>. Ермаковское будет открыто учреждение музейного типа;</w:t>
        </w:r>
      </w:ins>
    </w:p>
    <w:p w:rsidR="009869EB" w:rsidRPr="00C23EA1" w:rsidRDefault="009869EB">
      <w:pPr>
        <w:spacing w:line="240" w:lineRule="atLeast"/>
        <w:ind w:firstLine="709"/>
        <w:jc w:val="both"/>
        <w:rPr>
          <w:ins w:id="4518" w:author="Галина" w:date="2018-12-18T10:25:00Z"/>
          <w:rFonts w:eastAsia="Calibri"/>
          <w:sz w:val="28"/>
          <w:szCs w:val="28"/>
          <w:rPrChange w:id="4519" w:author="Галина" w:date="2018-12-20T08:43:00Z">
            <w:rPr>
              <w:ins w:id="4520" w:author="Галина" w:date="2018-12-18T10:25:00Z"/>
              <w:rFonts w:eastAsia="Calibri"/>
              <w:lang w:eastAsia="en-US"/>
            </w:rPr>
          </w:rPrChange>
        </w:rPr>
        <w:pPrChange w:id="4521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4522" w:author="Галина" w:date="2018-12-18T10:25:00Z">
        <w:r w:rsidRPr="00C23EA1">
          <w:rPr>
            <w:rFonts w:eastAsia="Calibri"/>
            <w:sz w:val="28"/>
            <w:szCs w:val="28"/>
            <w:rPrChange w:id="4523" w:author="Галина" w:date="2018-12-20T08:43:00Z">
              <w:rPr>
                <w:rFonts w:eastAsia="Calibri"/>
                <w:lang w:eastAsia="en-US"/>
              </w:rPr>
            </w:rPrChange>
          </w:rPr>
          <w:t>•</w:t>
        </w:r>
        <w:r w:rsidRPr="00C23EA1">
          <w:rPr>
            <w:rFonts w:eastAsia="Calibri"/>
            <w:sz w:val="28"/>
            <w:szCs w:val="28"/>
            <w:rPrChange w:id="4524" w:author="Галина" w:date="2018-12-20T08:43:00Z">
              <w:rPr>
                <w:rFonts w:eastAsia="Calibri"/>
                <w:lang w:eastAsia="en-US"/>
              </w:rPr>
            </w:rPrChange>
          </w:rPr>
          <w:tab/>
        </w:r>
        <w:proofErr w:type="gramStart"/>
        <w:r w:rsidRPr="00C23EA1">
          <w:rPr>
            <w:rFonts w:eastAsia="Calibri"/>
            <w:sz w:val="28"/>
            <w:szCs w:val="28"/>
            <w:rPrChange w:id="4525" w:author="Галина" w:date="2018-12-20T08:43:00Z">
              <w:rPr>
                <w:rFonts w:eastAsia="Calibri"/>
                <w:lang w:eastAsia="en-US"/>
              </w:rPr>
            </w:rPrChange>
          </w:rPr>
          <w:t>в</w:t>
        </w:r>
        <w:proofErr w:type="gramEnd"/>
        <w:r w:rsidRPr="00C23EA1">
          <w:rPr>
            <w:rFonts w:eastAsia="Calibri"/>
            <w:sz w:val="28"/>
            <w:szCs w:val="28"/>
            <w:rPrChange w:id="4526" w:author="Галина" w:date="2018-12-20T08:43:00Z">
              <w:rPr>
                <w:rFonts w:eastAsia="Calibri"/>
                <w:lang w:eastAsia="en-US"/>
              </w:rPr>
            </w:rPrChange>
          </w:rPr>
          <w:t xml:space="preserve"> </w:t>
        </w:r>
        <w:proofErr w:type="gramStart"/>
        <w:r w:rsidRPr="00C23EA1">
          <w:rPr>
            <w:rFonts w:eastAsia="Calibri"/>
            <w:sz w:val="28"/>
            <w:szCs w:val="28"/>
            <w:rPrChange w:id="4527" w:author="Галина" w:date="2018-12-20T08:43:00Z">
              <w:rPr>
                <w:rFonts w:eastAsia="Calibri"/>
                <w:lang w:eastAsia="en-US"/>
              </w:rPr>
            </w:rPrChange>
          </w:rPr>
          <w:t>с</w:t>
        </w:r>
        <w:proofErr w:type="gramEnd"/>
        <w:r w:rsidRPr="00C23EA1">
          <w:rPr>
            <w:rFonts w:eastAsia="Calibri"/>
            <w:sz w:val="28"/>
            <w:szCs w:val="28"/>
            <w:rPrChange w:id="4528" w:author="Галина" w:date="2018-12-20T08:43:00Z">
              <w:rPr>
                <w:rFonts w:eastAsia="Calibri"/>
                <w:lang w:eastAsia="en-US"/>
              </w:rPr>
            </w:rPrChange>
          </w:rPr>
          <w:t>. Ермаковское будет открыт Дом ремёсел;</w:t>
        </w:r>
      </w:ins>
    </w:p>
    <w:p w:rsidR="009869EB" w:rsidRPr="00C23EA1" w:rsidRDefault="009869EB">
      <w:pPr>
        <w:spacing w:line="240" w:lineRule="atLeast"/>
        <w:ind w:firstLine="709"/>
        <w:jc w:val="both"/>
        <w:rPr>
          <w:ins w:id="4529" w:author="Галина" w:date="2018-12-18T10:25:00Z"/>
          <w:rFonts w:eastAsia="Calibri"/>
          <w:sz w:val="28"/>
          <w:szCs w:val="28"/>
          <w:rPrChange w:id="4530" w:author="Галина" w:date="2018-12-20T08:43:00Z">
            <w:rPr>
              <w:ins w:id="4531" w:author="Галина" w:date="2018-12-18T10:25:00Z"/>
              <w:rFonts w:eastAsia="Calibri"/>
              <w:lang w:eastAsia="en-US"/>
            </w:rPr>
          </w:rPrChange>
        </w:rPr>
        <w:pPrChange w:id="4532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4533" w:author="Галина" w:date="2018-12-18T10:25:00Z">
        <w:r w:rsidRPr="00C23EA1">
          <w:rPr>
            <w:rFonts w:eastAsia="Calibri"/>
            <w:sz w:val="28"/>
            <w:szCs w:val="28"/>
            <w:rPrChange w:id="4534" w:author="Галина" w:date="2018-12-20T08:43:00Z">
              <w:rPr>
                <w:rFonts w:eastAsia="Calibri"/>
                <w:lang w:eastAsia="en-US"/>
              </w:rPr>
            </w:rPrChange>
          </w:rPr>
          <w:t>•</w:t>
        </w:r>
        <w:r w:rsidRPr="00C23EA1">
          <w:rPr>
            <w:rFonts w:eastAsia="Calibri"/>
            <w:sz w:val="28"/>
            <w:szCs w:val="28"/>
            <w:rPrChange w:id="4535" w:author="Галина" w:date="2018-12-20T08:43:00Z">
              <w:rPr>
                <w:rFonts w:eastAsia="Calibri"/>
                <w:lang w:eastAsia="en-US"/>
              </w:rPr>
            </w:rPrChange>
          </w:rPr>
          <w:tab/>
          <w:t>учреждения культуры будут обеспечены современными тран</w:t>
        </w:r>
        <w:r w:rsidRPr="00C23EA1">
          <w:rPr>
            <w:rFonts w:eastAsia="Calibri"/>
            <w:sz w:val="28"/>
            <w:szCs w:val="28"/>
            <w:rPrChange w:id="4536" w:author="Галина" w:date="2018-12-20T08:43:00Z">
              <w:rPr>
                <w:rFonts w:eastAsia="Calibri"/>
                <w:lang w:eastAsia="en-US"/>
              </w:rPr>
            </w:rPrChange>
          </w:rPr>
          <w:t>с</w:t>
        </w:r>
        <w:r w:rsidRPr="00C23EA1">
          <w:rPr>
            <w:rFonts w:eastAsia="Calibri"/>
            <w:sz w:val="28"/>
            <w:szCs w:val="28"/>
            <w:rPrChange w:id="4537" w:author="Галина" w:date="2018-12-20T08:43:00Z">
              <w:rPr>
                <w:rFonts w:eastAsia="Calibri"/>
                <w:lang w:eastAsia="en-US"/>
              </w:rPr>
            </w:rPrChange>
          </w:rPr>
          <w:t>портными средствами, позволяющими безопасно доставлять детские и взро</w:t>
        </w:r>
        <w:r w:rsidRPr="00C23EA1">
          <w:rPr>
            <w:rFonts w:eastAsia="Calibri"/>
            <w:sz w:val="28"/>
            <w:szCs w:val="28"/>
            <w:rPrChange w:id="4538" w:author="Галина" w:date="2018-12-20T08:43:00Z">
              <w:rPr>
                <w:rFonts w:eastAsia="Calibri"/>
                <w:lang w:eastAsia="en-US"/>
              </w:rPr>
            </w:rPrChange>
          </w:rPr>
          <w:t>с</w:t>
        </w:r>
        <w:r w:rsidRPr="00C23EA1">
          <w:rPr>
            <w:rFonts w:eastAsia="Calibri"/>
            <w:sz w:val="28"/>
            <w:szCs w:val="28"/>
            <w:rPrChange w:id="4539" w:author="Галина" w:date="2018-12-20T08:43:00Z">
              <w:rPr>
                <w:rFonts w:eastAsia="Calibri"/>
                <w:lang w:eastAsia="en-US"/>
              </w:rPr>
            </w:rPrChange>
          </w:rPr>
          <w:t>лые творческие коллективы к месту проведения конкурсов и фестивалей, осуществлять библиотечное обслуживание и гастрольную деятельность по району, расширять культурные связи с другими территориями Красноярского края, Р. Хакасия и Тыва.</w:t>
        </w:r>
      </w:ins>
    </w:p>
    <w:p w:rsidR="00FB3342" w:rsidRPr="00276B91" w:rsidDel="009869EB" w:rsidRDefault="00FB3342">
      <w:pPr>
        <w:rPr>
          <w:del w:id="4540" w:author="Галина" w:date="2018-12-18T10:25:00Z"/>
          <w:rPrChange w:id="4541" w:author="Галина" w:date="2018-12-19T14:17:00Z">
            <w:rPr>
              <w:del w:id="4542" w:author="Галина" w:date="2018-12-18T10:25:00Z"/>
              <w:rFonts w:eastAsia="Calibri"/>
              <w:lang w:eastAsia="en-US"/>
            </w:rPr>
          </w:rPrChange>
        </w:rPr>
        <w:pPrChange w:id="4543" w:author="Галина" w:date="2018-12-19T14:17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4544" w:author="Галина" w:date="2018-12-18T10:25:00Z">
        <w:r w:rsidRPr="00276B91" w:rsidDel="009869EB">
          <w:rPr>
            <w:rPrChange w:id="4545" w:author="Галина" w:date="2018-12-19T14:17:00Z">
              <w:rPr>
                <w:rFonts w:eastAsia="Calibri"/>
                <w:lang w:eastAsia="en-US"/>
              </w:rPr>
            </w:rPrChange>
          </w:rPr>
          <w:delText>Для сохранения и развития культуры как одного из стратегических ресурсов разв</w:delText>
        </w:r>
        <w:r w:rsidRPr="00276B91" w:rsidDel="009869EB">
          <w:rPr>
            <w:rPrChange w:id="4546" w:author="Галина" w:date="2018-12-19T14:17:00Z">
              <w:rPr>
                <w:rFonts w:eastAsia="Calibri"/>
                <w:lang w:eastAsia="en-US"/>
              </w:rPr>
            </w:rPrChange>
          </w:rPr>
          <w:delText>и</w:delText>
        </w:r>
        <w:r w:rsidRPr="00276B91" w:rsidDel="009869EB">
          <w:rPr>
            <w:rPrChange w:id="4547" w:author="Галина" w:date="2018-12-19T14:17:00Z">
              <w:rPr>
                <w:rFonts w:eastAsia="Calibri"/>
                <w:lang w:eastAsia="en-US"/>
              </w:rPr>
            </w:rPrChange>
          </w:rPr>
          <w:delText>тия района можно обозначить следующие приоритетные направления:</w:delText>
        </w:r>
      </w:del>
    </w:p>
    <w:p w:rsidR="00FB3342" w:rsidRPr="00276B91" w:rsidDel="00D57312" w:rsidRDefault="00FB3342">
      <w:pPr>
        <w:rPr>
          <w:del w:id="4548" w:author="Галина" w:date="2018-07-13T11:04:00Z"/>
          <w:rPrChange w:id="4549" w:author="Галина" w:date="2018-12-19T14:17:00Z">
            <w:rPr>
              <w:del w:id="4550" w:author="Галина" w:date="2018-07-13T11:04:00Z"/>
              <w:rFonts w:eastAsia="Calibri"/>
              <w:lang w:eastAsia="en-US"/>
            </w:rPr>
          </w:rPrChange>
        </w:rPr>
        <w:pPrChange w:id="4551" w:author="Галина" w:date="2018-12-19T14:17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4552" w:author="Галина" w:date="2018-07-13T11:04:00Z">
        <w:r w:rsidRPr="00276B91" w:rsidDel="00D57312">
          <w:rPr>
            <w:rPrChange w:id="4553" w:author="Галина" w:date="2018-12-19T14:17:00Z">
              <w:rPr>
                <w:rFonts w:eastAsia="Calibri"/>
                <w:lang w:eastAsia="en-US"/>
              </w:rPr>
            </w:rPrChange>
          </w:rPr>
          <w:delText>Приоритетные направления развития культуры в районе:</w:delText>
        </w:r>
      </w:del>
    </w:p>
    <w:p w:rsidR="00FB3342" w:rsidRPr="00276B91" w:rsidDel="009869EB" w:rsidRDefault="00FB3342">
      <w:pPr>
        <w:rPr>
          <w:del w:id="4554" w:author="Галина" w:date="2018-12-18T10:25:00Z"/>
          <w:rPrChange w:id="4555" w:author="Галина" w:date="2018-12-19T14:17:00Z">
            <w:rPr>
              <w:del w:id="4556" w:author="Галина" w:date="2018-12-18T10:25:00Z"/>
              <w:rFonts w:eastAsia="Calibri"/>
              <w:lang w:eastAsia="en-US"/>
            </w:rPr>
          </w:rPrChange>
        </w:rPr>
        <w:pPrChange w:id="4557" w:author="Галина" w:date="2018-12-19T14:17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4558" w:author="Галина" w:date="2018-12-18T10:25:00Z">
        <w:r w:rsidRPr="00276B91" w:rsidDel="009869EB">
          <w:rPr>
            <w:rPrChange w:id="4559" w:author="Галина" w:date="2018-12-19T14:17:00Z">
              <w:rPr>
                <w:rFonts w:eastAsia="Calibri"/>
                <w:lang w:eastAsia="en-US"/>
              </w:rPr>
            </w:rPrChange>
          </w:rPr>
          <w:delText xml:space="preserve">-  модернизация материально-технической базы отрасли;  </w:delText>
        </w:r>
      </w:del>
    </w:p>
    <w:p w:rsidR="00FB3342" w:rsidRPr="00276B91" w:rsidDel="009869EB" w:rsidRDefault="00FB3342">
      <w:pPr>
        <w:rPr>
          <w:del w:id="4560" w:author="Галина" w:date="2018-12-18T10:25:00Z"/>
          <w:rPrChange w:id="4561" w:author="Галина" w:date="2018-12-19T14:17:00Z">
            <w:rPr>
              <w:del w:id="4562" w:author="Галина" w:date="2018-12-18T10:25:00Z"/>
              <w:rFonts w:eastAsia="Calibri"/>
              <w:lang w:eastAsia="en-US"/>
            </w:rPr>
          </w:rPrChange>
        </w:rPr>
        <w:pPrChange w:id="4563" w:author="Галина" w:date="2018-12-19T14:17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4564" w:author="Галина" w:date="2018-12-18T10:25:00Z">
        <w:r w:rsidRPr="00276B91" w:rsidDel="009869EB">
          <w:rPr>
            <w:rPrChange w:id="4565" w:author="Галина" w:date="2018-12-19T14:17:00Z">
              <w:rPr>
                <w:rFonts w:eastAsia="Calibri"/>
                <w:lang w:eastAsia="en-US"/>
              </w:rPr>
            </w:rPrChange>
          </w:rPr>
          <w:delText xml:space="preserve">-  совершенствование содержания и качества услуг в сфере культуры; </w:delText>
        </w:r>
      </w:del>
    </w:p>
    <w:p w:rsidR="00FB3342" w:rsidRPr="00276B91" w:rsidDel="009869EB" w:rsidRDefault="00FB3342">
      <w:pPr>
        <w:rPr>
          <w:del w:id="4566" w:author="Галина" w:date="2018-12-18T10:25:00Z"/>
          <w:rPrChange w:id="4567" w:author="Галина" w:date="2018-12-19T14:17:00Z">
            <w:rPr>
              <w:del w:id="4568" w:author="Галина" w:date="2018-12-18T10:25:00Z"/>
              <w:rFonts w:eastAsia="Calibri"/>
              <w:lang w:eastAsia="en-US"/>
            </w:rPr>
          </w:rPrChange>
        </w:rPr>
        <w:pPrChange w:id="4569" w:author="Галина" w:date="2018-12-19T14:17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4570" w:author="Галина" w:date="2018-12-18T10:25:00Z">
        <w:r w:rsidRPr="00276B91" w:rsidDel="009869EB">
          <w:rPr>
            <w:rPrChange w:id="4571" w:author="Галина" w:date="2018-12-19T14:17:00Z">
              <w:rPr>
                <w:rFonts w:eastAsia="Calibri"/>
                <w:lang w:eastAsia="en-US"/>
              </w:rPr>
            </w:rPrChange>
          </w:rPr>
          <w:delText>- реализация комплекса мер по поддержке традиционной народной культуры и раб</w:delText>
        </w:r>
        <w:r w:rsidRPr="00276B91" w:rsidDel="009869EB">
          <w:rPr>
            <w:rPrChange w:id="4572" w:author="Галина" w:date="2018-12-19T14:17:00Z">
              <w:rPr>
                <w:rFonts w:eastAsia="Calibri"/>
                <w:lang w:eastAsia="en-US"/>
              </w:rPr>
            </w:rPrChange>
          </w:rPr>
          <w:delText>о</w:delText>
        </w:r>
        <w:r w:rsidRPr="00276B91" w:rsidDel="009869EB">
          <w:rPr>
            <w:rPrChange w:id="4573" w:author="Галина" w:date="2018-12-19T14:17:00Z">
              <w:rPr>
                <w:rFonts w:eastAsia="Calibri"/>
                <w:lang w:eastAsia="en-US"/>
              </w:rPr>
            </w:rPrChange>
          </w:rPr>
          <w:delText>ты учреждений культуры по основным направлениям деятельности;</w:delText>
        </w:r>
      </w:del>
    </w:p>
    <w:p w:rsidR="00FB3342" w:rsidRPr="00276B91" w:rsidDel="009869EB" w:rsidRDefault="00FB3342">
      <w:pPr>
        <w:rPr>
          <w:del w:id="4574" w:author="Галина" w:date="2018-12-18T10:25:00Z"/>
          <w:rPrChange w:id="4575" w:author="Галина" w:date="2018-12-19T14:17:00Z">
            <w:rPr>
              <w:del w:id="4576" w:author="Галина" w:date="2018-12-18T10:25:00Z"/>
              <w:rFonts w:eastAsia="Calibri"/>
              <w:lang w:eastAsia="en-US"/>
            </w:rPr>
          </w:rPrChange>
        </w:rPr>
        <w:pPrChange w:id="4577" w:author="Галина" w:date="2018-12-19T14:17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4578" w:author="Галина" w:date="2018-12-18T10:25:00Z">
        <w:r w:rsidRPr="00276B91" w:rsidDel="009869EB">
          <w:rPr>
            <w:rPrChange w:id="4579" w:author="Галина" w:date="2018-12-19T14:17:00Z">
              <w:rPr>
                <w:rFonts w:eastAsia="Calibri"/>
                <w:lang w:eastAsia="en-US"/>
              </w:rPr>
            </w:rPrChange>
          </w:rPr>
          <w:delText>- сохранение, использование и популяризация объектов культурного наследия рай</w:delText>
        </w:r>
        <w:r w:rsidRPr="00276B91" w:rsidDel="009869EB">
          <w:rPr>
            <w:rPrChange w:id="4580" w:author="Галина" w:date="2018-12-19T14:17:00Z">
              <w:rPr>
                <w:rFonts w:eastAsia="Calibri"/>
                <w:lang w:eastAsia="en-US"/>
              </w:rPr>
            </w:rPrChange>
          </w:rPr>
          <w:delText>о</w:delText>
        </w:r>
        <w:r w:rsidRPr="00276B91" w:rsidDel="009869EB">
          <w:rPr>
            <w:rPrChange w:id="4581" w:author="Галина" w:date="2018-12-19T14:17:00Z">
              <w:rPr>
                <w:rFonts w:eastAsia="Calibri"/>
                <w:lang w:eastAsia="en-US"/>
              </w:rPr>
            </w:rPrChange>
          </w:rPr>
          <w:delText xml:space="preserve">на; </w:delText>
        </w:r>
      </w:del>
    </w:p>
    <w:p w:rsidR="00FB3342" w:rsidRPr="00276B91" w:rsidDel="009869EB" w:rsidRDefault="00FB3342">
      <w:pPr>
        <w:rPr>
          <w:del w:id="4582" w:author="Галина" w:date="2018-12-18T10:25:00Z"/>
          <w:rPrChange w:id="4583" w:author="Галина" w:date="2018-12-19T14:17:00Z">
            <w:rPr>
              <w:del w:id="4584" w:author="Галина" w:date="2018-12-18T10:25:00Z"/>
              <w:rFonts w:eastAsia="Calibri"/>
              <w:lang w:eastAsia="en-US"/>
            </w:rPr>
          </w:rPrChange>
        </w:rPr>
        <w:pPrChange w:id="4585" w:author="Галина" w:date="2018-12-19T14:17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4586" w:author="Галина" w:date="2018-12-18T10:25:00Z">
        <w:r w:rsidRPr="00276B91" w:rsidDel="009869EB">
          <w:rPr>
            <w:rPrChange w:id="4587" w:author="Галина" w:date="2018-12-19T14:17:00Z">
              <w:rPr>
                <w:rFonts w:eastAsia="Calibri"/>
                <w:lang w:eastAsia="en-US"/>
              </w:rPr>
            </w:rPrChange>
          </w:rPr>
          <w:delText>- формирование реестра объектов культурного и археологического наследия мун</w:delText>
        </w:r>
        <w:r w:rsidRPr="00276B91" w:rsidDel="009869EB">
          <w:rPr>
            <w:rPrChange w:id="4588" w:author="Галина" w:date="2018-12-19T14:17:00Z">
              <w:rPr>
                <w:rFonts w:eastAsia="Calibri"/>
                <w:lang w:eastAsia="en-US"/>
              </w:rPr>
            </w:rPrChange>
          </w:rPr>
          <w:delText>и</w:delText>
        </w:r>
        <w:r w:rsidRPr="00276B91" w:rsidDel="009869EB">
          <w:rPr>
            <w:rPrChange w:id="4589" w:author="Галина" w:date="2018-12-19T14:17:00Z">
              <w:rPr>
                <w:rFonts w:eastAsia="Calibri"/>
                <w:lang w:eastAsia="en-US"/>
              </w:rPr>
            </w:rPrChange>
          </w:rPr>
          <w:delText>ципал</w:delText>
        </w:r>
        <w:r w:rsidRPr="00276B91" w:rsidDel="009869EB">
          <w:rPr>
            <w:rPrChange w:id="4590" w:author="Галина" w:date="2018-12-19T14:17:00Z">
              <w:rPr>
                <w:rFonts w:eastAsia="Calibri"/>
                <w:lang w:eastAsia="en-US"/>
              </w:rPr>
            </w:rPrChange>
          </w:rPr>
          <w:delText>ь</w:delText>
        </w:r>
        <w:r w:rsidRPr="00276B91" w:rsidDel="009869EB">
          <w:rPr>
            <w:rPrChange w:id="4591" w:author="Галина" w:date="2018-12-19T14:17:00Z">
              <w:rPr>
                <w:rFonts w:eastAsia="Calibri"/>
                <w:lang w:eastAsia="en-US"/>
              </w:rPr>
            </w:rPrChange>
          </w:rPr>
          <w:delText>ного значения;</w:delText>
        </w:r>
      </w:del>
    </w:p>
    <w:p w:rsidR="00FB3342" w:rsidRPr="00276B91" w:rsidDel="009869EB" w:rsidRDefault="00FB3342">
      <w:pPr>
        <w:rPr>
          <w:del w:id="4592" w:author="Галина" w:date="2018-12-18T10:25:00Z"/>
          <w:rPrChange w:id="4593" w:author="Галина" w:date="2018-12-19T14:17:00Z">
            <w:rPr>
              <w:del w:id="4594" w:author="Галина" w:date="2018-12-18T10:25:00Z"/>
              <w:rFonts w:eastAsia="Calibri"/>
              <w:lang w:eastAsia="en-US"/>
            </w:rPr>
          </w:rPrChange>
        </w:rPr>
        <w:pPrChange w:id="4595" w:author="Галина" w:date="2018-12-19T14:17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4596" w:author="Галина" w:date="2018-12-18T10:25:00Z">
        <w:r w:rsidRPr="00276B91" w:rsidDel="009869EB">
          <w:rPr>
            <w:rPrChange w:id="4597" w:author="Галина" w:date="2018-12-19T14:17:00Z">
              <w:rPr>
                <w:rFonts w:eastAsia="Calibri"/>
                <w:lang w:eastAsia="en-US"/>
              </w:rPr>
            </w:rPrChange>
          </w:rPr>
          <w:delText>-  Развитие народных промыслов и ремесел</w:delText>
        </w:r>
        <w:r w:rsidRPr="00276B91" w:rsidDel="009869EB">
          <w:rPr>
            <w:rPrChange w:id="4598" w:author="Галина" w:date="2018-12-19T14:17:00Z">
              <w:rPr>
                <w:rFonts w:eastAsia="Calibri"/>
                <w:lang w:eastAsia="en-US"/>
              </w:rPr>
            </w:rPrChange>
          </w:rPr>
          <w:tab/>
          <w:delText>–</w:delText>
        </w:r>
        <w:r w:rsidRPr="00276B91" w:rsidDel="009869EB">
          <w:rPr>
            <w:rPrChange w:id="4599" w:author="Галина" w:date="2018-12-19T14:17:00Z">
              <w:rPr>
                <w:rFonts w:eastAsia="Calibri"/>
                <w:lang w:eastAsia="en-US"/>
              </w:rPr>
            </w:rPrChange>
          </w:rPr>
          <w:tab/>
          <w:delText>Обеспечение участия маст</w:delText>
        </w:r>
        <w:r w:rsidRPr="00276B91" w:rsidDel="009869EB">
          <w:rPr>
            <w:rPrChange w:id="4600" w:author="Галина" w:date="2018-12-19T14:17:00Z">
              <w:rPr>
                <w:rFonts w:eastAsia="Calibri"/>
                <w:lang w:eastAsia="en-US"/>
              </w:rPr>
            </w:rPrChange>
          </w:rPr>
          <w:delText>е</w:delText>
        </w:r>
        <w:r w:rsidRPr="00276B91" w:rsidDel="009869EB">
          <w:rPr>
            <w:rPrChange w:id="4601" w:author="Галина" w:date="2018-12-19T14:17:00Z">
              <w:rPr>
                <w:rFonts w:eastAsia="Calibri"/>
                <w:lang w:eastAsia="en-US"/>
              </w:rPr>
            </w:rPrChange>
          </w:rPr>
          <w:delText>ров и ремесленников района в выставках, фестивалях и ярмарках за пределами района;</w:delText>
        </w:r>
      </w:del>
    </w:p>
    <w:p w:rsidR="00FB3342" w:rsidRPr="00276B91" w:rsidDel="009869EB" w:rsidRDefault="00FB3342">
      <w:pPr>
        <w:rPr>
          <w:del w:id="4602" w:author="Галина" w:date="2018-12-18T10:25:00Z"/>
          <w:rPrChange w:id="4603" w:author="Галина" w:date="2018-12-19T14:17:00Z">
            <w:rPr>
              <w:del w:id="4604" w:author="Галина" w:date="2018-12-18T10:25:00Z"/>
              <w:rFonts w:eastAsia="Calibri"/>
              <w:lang w:eastAsia="en-US"/>
            </w:rPr>
          </w:rPrChange>
        </w:rPr>
        <w:pPrChange w:id="4605" w:author="Галина" w:date="2018-12-19T14:17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4606" w:author="Галина" w:date="2018-12-18T10:25:00Z">
        <w:r w:rsidRPr="00276B91" w:rsidDel="009869EB">
          <w:rPr>
            <w:rPrChange w:id="4607" w:author="Галина" w:date="2018-12-19T14:17:00Z">
              <w:rPr>
                <w:rFonts w:eastAsia="Calibri"/>
                <w:lang w:eastAsia="en-US"/>
              </w:rPr>
            </w:rPrChange>
          </w:rPr>
          <w:delText>- Развитие казачьего движения и казачьей тематики как основного бренда террит</w:delText>
        </w:r>
        <w:r w:rsidRPr="00276B91" w:rsidDel="009869EB">
          <w:rPr>
            <w:rPrChange w:id="4608" w:author="Галина" w:date="2018-12-19T14:17:00Z">
              <w:rPr>
                <w:rFonts w:eastAsia="Calibri"/>
                <w:lang w:eastAsia="en-US"/>
              </w:rPr>
            </w:rPrChange>
          </w:rPr>
          <w:delText>о</w:delText>
        </w:r>
        <w:r w:rsidRPr="00276B91" w:rsidDel="009869EB">
          <w:rPr>
            <w:rPrChange w:id="4609" w:author="Галина" w:date="2018-12-19T14:17:00Z">
              <w:rPr>
                <w:rFonts w:eastAsia="Calibri"/>
                <w:lang w:eastAsia="en-US"/>
              </w:rPr>
            </w:rPrChange>
          </w:rPr>
          <w:delText>рии;</w:delText>
        </w:r>
        <w:r w:rsidRPr="00276B91" w:rsidDel="009869EB">
          <w:rPr>
            <w:rPrChange w:id="4610" w:author="Галина" w:date="2018-12-19T14:17:00Z">
              <w:rPr>
                <w:rFonts w:eastAsia="Calibri"/>
                <w:lang w:eastAsia="en-US"/>
              </w:rPr>
            </w:rPrChange>
          </w:rPr>
          <w:tab/>
          <w:delText xml:space="preserve"> </w:delText>
        </w:r>
      </w:del>
    </w:p>
    <w:p w:rsidR="00FB3342" w:rsidRPr="00276B91" w:rsidDel="009869EB" w:rsidRDefault="00FB3342">
      <w:pPr>
        <w:rPr>
          <w:del w:id="4611" w:author="Галина" w:date="2018-12-18T10:25:00Z"/>
          <w:rPrChange w:id="4612" w:author="Галина" w:date="2018-12-19T14:17:00Z">
            <w:rPr>
              <w:del w:id="4613" w:author="Галина" w:date="2018-12-18T10:25:00Z"/>
              <w:rFonts w:eastAsia="Calibri"/>
              <w:lang w:eastAsia="en-US"/>
            </w:rPr>
          </w:rPrChange>
        </w:rPr>
        <w:pPrChange w:id="4614" w:author="Галина" w:date="2018-12-19T14:17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4615" w:author="Галина" w:date="2018-12-18T10:25:00Z">
        <w:r w:rsidRPr="00276B91" w:rsidDel="009869EB">
          <w:rPr>
            <w:rPrChange w:id="4616" w:author="Галина" w:date="2018-12-19T14:17:00Z">
              <w:rPr>
                <w:rFonts w:eastAsia="Calibri"/>
                <w:lang w:eastAsia="en-US"/>
              </w:rPr>
            </w:rPrChange>
          </w:rPr>
          <w:delText>-  Развитие межрегиональных и международных связей;</w:delText>
        </w:r>
        <w:r w:rsidRPr="00276B91" w:rsidDel="009869EB">
          <w:rPr>
            <w:rPrChange w:id="4617" w:author="Галина" w:date="2018-12-19T14:17:00Z">
              <w:rPr>
                <w:rFonts w:eastAsia="Calibri"/>
                <w:lang w:eastAsia="en-US"/>
              </w:rPr>
            </w:rPrChange>
          </w:rPr>
          <w:tab/>
        </w:r>
      </w:del>
    </w:p>
    <w:p w:rsidR="00FB3342" w:rsidRPr="00276B91" w:rsidDel="009869EB" w:rsidRDefault="00FB3342">
      <w:pPr>
        <w:rPr>
          <w:del w:id="4618" w:author="Галина" w:date="2018-12-18T10:25:00Z"/>
          <w:rPrChange w:id="4619" w:author="Галина" w:date="2018-12-19T14:17:00Z">
            <w:rPr>
              <w:del w:id="4620" w:author="Галина" w:date="2018-12-18T10:25:00Z"/>
              <w:rFonts w:eastAsia="Calibri"/>
              <w:lang w:eastAsia="en-US"/>
            </w:rPr>
          </w:rPrChange>
        </w:rPr>
        <w:pPrChange w:id="4621" w:author="Галина" w:date="2018-12-19T14:17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</w:p>
    <w:p w:rsidR="00FB3342" w:rsidRPr="00276B91" w:rsidDel="009869EB" w:rsidRDefault="00FB3342">
      <w:pPr>
        <w:rPr>
          <w:del w:id="4622" w:author="Галина" w:date="2018-12-18T10:25:00Z"/>
          <w:rPrChange w:id="4623" w:author="Галина" w:date="2018-12-19T14:17:00Z">
            <w:rPr>
              <w:del w:id="4624" w:author="Галина" w:date="2018-12-18T10:25:00Z"/>
              <w:rFonts w:eastAsia="Calibri"/>
              <w:lang w:eastAsia="en-US"/>
            </w:rPr>
          </w:rPrChange>
        </w:rPr>
        <w:pPrChange w:id="4625" w:author="Галина" w:date="2018-12-19T14:17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4626" w:author="Галина" w:date="2018-12-18T10:25:00Z">
        <w:r w:rsidRPr="00276B91" w:rsidDel="009869EB">
          <w:rPr>
            <w:rPrChange w:id="4627" w:author="Галина" w:date="2018-12-19T14:17:00Z">
              <w:rPr>
                <w:rFonts w:eastAsia="Calibri"/>
                <w:lang w:eastAsia="en-US"/>
              </w:rPr>
            </w:rPrChange>
          </w:rPr>
          <w:delText>К 2030 году в районе будут достигнуты следующие результаты:</w:delText>
        </w:r>
      </w:del>
    </w:p>
    <w:p w:rsidR="00FB3342" w:rsidRPr="00276B91" w:rsidDel="009869EB" w:rsidRDefault="00FB3342">
      <w:pPr>
        <w:rPr>
          <w:del w:id="4628" w:author="Галина" w:date="2018-12-18T10:25:00Z"/>
          <w:rPrChange w:id="4629" w:author="Галина" w:date="2018-12-19T14:17:00Z">
            <w:rPr>
              <w:del w:id="4630" w:author="Галина" w:date="2018-12-18T10:25:00Z"/>
              <w:rFonts w:eastAsia="Calibri"/>
              <w:lang w:eastAsia="en-US"/>
            </w:rPr>
          </w:rPrChange>
        </w:rPr>
        <w:pPrChange w:id="4631" w:author="Галина" w:date="2018-12-19T14:17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4632" w:author="Галина" w:date="2018-12-18T10:25:00Z">
        <w:r w:rsidRPr="00276B91" w:rsidDel="009869EB">
          <w:rPr>
            <w:rPrChange w:id="4633" w:author="Галина" w:date="2018-12-19T14:17:00Z">
              <w:rPr>
                <w:rFonts w:eastAsia="Calibri"/>
                <w:lang w:eastAsia="en-US"/>
              </w:rPr>
            </w:rPrChange>
          </w:rPr>
          <w:delText>•</w:delText>
        </w:r>
        <w:r w:rsidRPr="00276B91" w:rsidDel="009869EB">
          <w:rPr>
            <w:rPrChange w:id="4634" w:author="Галина" w:date="2018-12-19T14:17:00Z">
              <w:rPr>
                <w:rFonts w:eastAsia="Calibri"/>
                <w:lang w:eastAsia="en-US"/>
              </w:rPr>
            </w:rPrChange>
          </w:rPr>
          <w:tab/>
          <w:delText>100% учреждений культуры клубного типа будут находиться в удовлетворител</w:delText>
        </w:r>
        <w:r w:rsidRPr="00276B91" w:rsidDel="009869EB">
          <w:rPr>
            <w:rPrChange w:id="4635" w:author="Галина" w:date="2018-12-19T14:17:00Z">
              <w:rPr>
                <w:rFonts w:eastAsia="Calibri"/>
                <w:lang w:eastAsia="en-US"/>
              </w:rPr>
            </w:rPrChange>
          </w:rPr>
          <w:delText>ь</w:delText>
        </w:r>
        <w:r w:rsidRPr="00276B91" w:rsidDel="009869EB">
          <w:rPr>
            <w:rPrChange w:id="4636" w:author="Галина" w:date="2018-12-19T14:17:00Z">
              <w:rPr>
                <w:rFonts w:eastAsia="Calibri"/>
                <w:lang w:eastAsia="en-US"/>
              </w:rPr>
            </w:rPrChange>
          </w:rPr>
          <w:delText>ном состоянии;</w:delText>
        </w:r>
      </w:del>
    </w:p>
    <w:p w:rsidR="00FB3342" w:rsidRPr="00276B91" w:rsidDel="009869EB" w:rsidRDefault="00FB3342">
      <w:pPr>
        <w:rPr>
          <w:del w:id="4637" w:author="Галина" w:date="2018-12-18T10:25:00Z"/>
          <w:rPrChange w:id="4638" w:author="Галина" w:date="2018-12-19T14:17:00Z">
            <w:rPr>
              <w:del w:id="4639" w:author="Галина" w:date="2018-12-18T10:25:00Z"/>
              <w:rFonts w:eastAsia="Calibri"/>
              <w:lang w:eastAsia="en-US"/>
            </w:rPr>
          </w:rPrChange>
        </w:rPr>
        <w:pPrChange w:id="4640" w:author="Галина" w:date="2018-12-19T14:17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4641" w:author="Галина" w:date="2018-12-18T10:25:00Z">
        <w:r w:rsidRPr="00276B91" w:rsidDel="009869EB">
          <w:rPr>
            <w:rPrChange w:id="4642" w:author="Галина" w:date="2018-12-19T14:17:00Z">
              <w:rPr>
                <w:rFonts w:eastAsia="Calibri"/>
                <w:lang w:eastAsia="en-US"/>
              </w:rPr>
            </w:rPrChange>
          </w:rPr>
          <w:delText>•</w:delText>
        </w:r>
        <w:r w:rsidRPr="00276B91" w:rsidDel="009869EB">
          <w:rPr>
            <w:rPrChange w:id="4643" w:author="Галина" w:date="2018-12-19T14:17:00Z">
              <w:rPr>
                <w:rFonts w:eastAsia="Calibri"/>
                <w:lang w:eastAsia="en-US"/>
              </w:rPr>
            </w:rPrChange>
          </w:rPr>
          <w:tab/>
          <w:delText>проведен капитальный ремонт в 45 % сельских библиотеках (2016 – 0%);</w:delText>
        </w:r>
      </w:del>
    </w:p>
    <w:p w:rsidR="00FB3342" w:rsidRPr="00276B91" w:rsidDel="009869EB" w:rsidRDefault="00FB3342">
      <w:pPr>
        <w:rPr>
          <w:del w:id="4644" w:author="Галина" w:date="2018-12-18T10:25:00Z"/>
          <w:rPrChange w:id="4645" w:author="Галина" w:date="2018-12-19T14:17:00Z">
            <w:rPr>
              <w:del w:id="4646" w:author="Галина" w:date="2018-12-18T10:25:00Z"/>
              <w:rFonts w:eastAsia="Calibri"/>
              <w:lang w:eastAsia="en-US"/>
            </w:rPr>
          </w:rPrChange>
        </w:rPr>
        <w:pPrChange w:id="4647" w:author="Галина" w:date="2018-12-19T14:17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4648" w:author="Галина" w:date="2018-12-18T10:25:00Z">
        <w:r w:rsidRPr="00276B91" w:rsidDel="009869EB">
          <w:rPr>
            <w:rPrChange w:id="4649" w:author="Галина" w:date="2018-12-19T14:17:00Z">
              <w:rPr>
                <w:rFonts w:eastAsia="Calibri"/>
                <w:lang w:eastAsia="en-US"/>
              </w:rPr>
            </w:rPrChange>
          </w:rPr>
          <w:delText>•</w:delText>
        </w:r>
        <w:r w:rsidRPr="00276B91" w:rsidDel="009869EB">
          <w:rPr>
            <w:rPrChange w:id="4650" w:author="Галина" w:date="2018-12-19T14:17:00Z">
              <w:rPr>
                <w:rFonts w:eastAsia="Calibri"/>
                <w:lang w:eastAsia="en-US"/>
              </w:rPr>
            </w:rPrChange>
          </w:rPr>
          <w:tab/>
          <w:delText>проведена реконструкция/построен Дом культуры в п. Танзыбей;</w:delText>
        </w:r>
      </w:del>
    </w:p>
    <w:p w:rsidR="00FB3342" w:rsidRPr="00276B91" w:rsidDel="009869EB" w:rsidRDefault="00FB3342">
      <w:pPr>
        <w:rPr>
          <w:del w:id="4651" w:author="Галина" w:date="2018-12-18T10:25:00Z"/>
          <w:rPrChange w:id="4652" w:author="Галина" w:date="2018-12-19T14:17:00Z">
            <w:rPr>
              <w:del w:id="4653" w:author="Галина" w:date="2018-12-18T10:25:00Z"/>
              <w:rFonts w:eastAsia="Calibri"/>
              <w:lang w:eastAsia="en-US"/>
            </w:rPr>
          </w:rPrChange>
        </w:rPr>
        <w:pPrChange w:id="4654" w:author="Галина" w:date="2018-12-19T14:17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4655" w:author="Галина" w:date="2018-12-18T10:25:00Z">
        <w:r w:rsidRPr="00276B91" w:rsidDel="009869EB">
          <w:rPr>
            <w:rPrChange w:id="4656" w:author="Галина" w:date="2018-12-19T14:17:00Z">
              <w:rPr>
                <w:rFonts w:eastAsia="Calibri"/>
                <w:lang w:eastAsia="en-US"/>
              </w:rPr>
            </w:rPrChange>
          </w:rPr>
          <w:delText>•</w:delText>
        </w:r>
        <w:r w:rsidRPr="00276B91" w:rsidDel="009869EB">
          <w:rPr>
            <w:rPrChange w:id="4657" w:author="Галина" w:date="2018-12-19T14:17:00Z">
              <w:rPr>
                <w:rFonts w:eastAsia="Calibri"/>
                <w:lang w:eastAsia="en-US"/>
              </w:rPr>
            </w:rPrChange>
          </w:rPr>
          <w:tab/>
          <w:delText>обеспечены стабильные показатели по основным видам деятельности учреждений культуры;</w:delText>
        </w:r>
      </w:del>
    </w:p>
    <w:p w:rsidR="00FB3342" w:rsidRPr="00276B91" w:rsidDel="009869EB" w:rsidRDefault="00FB3342">
      <w:pPr>
        <w:rPr>
          <w:del w:id="4658" w:author="Галина" w:date="2018-12-18T10:25:00Z"/>
          <w:rPrChange w:id="4659" w:author="Галина" w:date="2018-12-19T14:17:00Z">
            <w:rPr>
              <w:del w:id="4660" w:author="Галина" w:date="2018-12-18T10:25:00Z"/>
              <w:rFonts w:eastAsia="Calibri"/>
              <w:lang w:eastAsia="en-US"/>
            </w:rPr>
          </w:rPrChange>
        </w:rPr>
        <w:pPrChange w:id="4661" w:author="Галина" w:date="2018-12-19T14:17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4662" w:author="Галина" w:date="2018-12-18T10:25:00Z">
        <w:r w:rsidRPr="00276B91" w:rsidDel="009869EB">
          <w:rPr>
            <w:rPrChange w:id="4663" w:author="Галина" w:date="2018-12-19T14:17:00Z">
              <w:rPr>
                <w:rFonts w:eastAsia="Calibri"/>
                <w:lang w:eastAsia="en-US"/>
              </w:rPr>
            </w:rPrChange>
          </w:rPr>
          <w:lastRenderedPageBreak/>
          <w:delText>•</w:delText>
        </w:r>
        <w:r w:rsidRPr="00276B91" w:rsidDel="009869EB">
          <w:rPr>
            <w:rPrChange w:id="4664" w:author="Галина" w:date="2018-12-19T14:17:00Z">
              <w:rPr>
                <w:rFonts w:eastAsia="Calibri"/>
                <w:lang w:eastAsia="en-US"/>
              </w:rPr>
            </w:rPrChange>
          </w:rPr>
          <w:tab/>
          <w:delText>профессиональные сообщества, творческие объединения и общественные орган</w:delText>
        </w:r>
        <w:r w:rsidRPr="00276B91" w:rsidDel="009869EB">
          <w:rPr>
            <w:rPrChange w:id="4665" w:author="Галина" w:date="2018-12-19T14:17:00Z">
              <w:rPr>
                <w:rFonts w:eastAsia="Calibri"/>
                <w:lang w:eastAsia="en-US"/>
              </w:rPr>
            </w:rPrChange>
          </w:rPr>
          <w:delText>и</w:delText>
        </w:r>
        <w:r w:rsidRPr="00276B91" w:rsidDel="009869EB">
          <w:rPr>
            <w:rPrChange w:id="4666" w:author="Галина" w:date="2018-12-19T14:17:00Z">
              <w:rPr>
                <w:rFonts w:eastAsia="Calibri"/>
                <w:lang w:eastAsia="en-US"/>
              </w:rPr>
            </w:rPrChange>
          </w:rPr>
          <w:delText>зации включены в реализацию  культурной политики;</w:delText>
        </w:r>
      </w:del>
    </w:p>
    <w:p w:rsidR="00FB3342" w:rsidRPr="00276B91" w:rsidDel="009869EB" w:rsidRDefault="00FB3342">
      <w:pPr>
        <w:rPr>
          <w:del w:id="4667" w:author="Галина" w:date="2018-12-18T10:25:00Z"/>
          <w:rPrChange w:id="4668" w:author="Галина" w:date="2018-12-19T14:17:00Z">
            <w:rPr>
              <w:del w:id="4669" w:author="Галина" w:date="2018-12-18T10:25:00Z"/>
              <w:rFonts w:eastAsia="Calibri"/>
              <w:lang w:eastAsia="en-US"/>
            </w:rPr>
          </w:rPrChange>
        </w:rPr>
        <w:pPrChange w:id="4670" w:author="Галина" w:date="2018-12-19T14:17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4671" w:author="Галина" w:date="2018-12-18T10:25:00Z">
        <w:r w:rsidRPr="00276B91" w:rsidDel="009869EB">
          <w:rPr>
            <w:rPrChange w:id="4672" w:author="Галина" w:date="2018-12-19T14:17:00Z">
              <w:rPr>
                <w:rFonts w:eastAsia="Calibri"/>
                <w:lang w:eastAsia="en-US"/>
              </w:rPr>
            </w:rPrChange>
          </w:rPr>
          <w:delText>•</w:delText>
        </w:r>
        <w:r w:rsidRPr="00276B91" w:rsidDel="009869EB">
          <w:rPr>
            <w:rPrChange w:id="4673" w:author="Галина" w:date="2018-12-19T14:17:00Z">
              <w:rPr>
                <w:rFonts w:eastAsia="Calibri"/>
                <w:lang w:eastAsia="en-US"/>
              </w:rPr>
            </w:rPrChange>
          </w:rPr>
          <w:tab/>
          <w:delText>обеспечено использование исторического и культурного наследия для воспитания и образования подрастающего поколения и в формировании туристического продукта;</w:delText>
        </w:r>
      </w:del>
    </w:p>
    <w:p w:rsidR="00FB3342" w:rsidRPr="00276B91" w:rsidDel="009869EB" w:rsidRDefault="00FB3342">
      <w:pPr>
        <w:rPr>
          <w:del w:id="4674" w:author="Галина" w:date="2018-12-18T10:25:00Z"/>
          <w:rPrChange w:id="4675" w:author="Галина" w:date="2018-12-19T14:17:00Z">
            <w:rPr>
              <w:del w:id="4676" w:author="Галина" w:date="2018-12-18T10:25:00Z"/>
              <w:rFonts w:eastAsia="Calibri"/>
              <w:lang w:eastAsia="en-US"/>
            </w:rPr>
          </w:rPrChange>
        </w:rPr>
        <w:pPrChange w:id="4677" w:author="Галина" w:date="2018-12-19T14:17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4678" w:author="Галина" w:date="2018-12-18T10:25:00Z">
        <w:r w:rsidRPr="00276B91" w:rsidDel="009869EB">
          <w:rPr>
            <w:rPrChange w:id="4679" w:author="Галина" w:date="2018-12-19T14:17:00Z">
              <w:rPr>
                <w:rFonts w:eastAsia="Calibri"/>
                <w:lang w:eastAsia="en-US"/>
              </w:rPr>
            </w:rPrChange>
          </w:rPr>
          <w:delText>• 100 % библиотек района и учреждений клубного типа будут подключены к сети Инте</w:delText>
        </w:r>
        <w:r w:rsidRPr="00276B91" w:rsidDel="009869EB">
          <w:rPr>
            <w:rPrChange w:id="4680" w:author="Галина" w:date="2018-12-19T14:17:00Z">
              <w:rPr>
                <w:rFonts w:eastAsia="Calibri"/>
                <w:lang w:eastAsia="en-US"/>
              </w:rPr>
            </w:rPrChange>
          </w:rPr>
          <w:delText>р</w:delText>
        </w:r>
        <w:r w:rsidRPr="00276B91" w:rsidDel="009869EB">
          <w:rPr>
            <w:rPrChange w:id="4681" w:author="Галина" w:date="2018-12-19T14:17:00Z">
              <w:rPr>
                <w:rFonts w:eastAsia="Calibri"/>
                <w:lang w:eastAsia="en-US"/>
              </w:rPr>
            </w:rPrChange>
          </w:rPr>
          <w:delText xml:space="preserve">нет; </w:delText>
        </w:r>
      </w:del>
    </w:p>
    <w:p w:rsidR="00FB3342" w:rsidRPr="00276B91" w:rsidDel="009869EB" w:rsidRDefault="00FB3342">
      <w:pPr>
        <w:rPr>
          <w:del w:id="4682" w:author="Галина" w:date="2018-12-18T10:25:00Z"/>
          <w:rPrChange w:id="4683" w:author="Галина" w:date="2018-12-19T14:17:00Z">
            <w:rPr>
              <w:del w:id="4684" w:author="Галина" w:date="2018-12-18T10:25:00Z"/>
              <w:rFonts w:eastAsia="Calibri"/>
              <w:lang w:eastAsia="en-US"/>
            </w:rPr>
          </w:rPrChange>
        </w:rPr>
        <w:pPrChange w:id="4685" w:author="Галина" w:date="2018-12-19T14:17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4686" w:author="Галина" w:date="2018-12-18T10:25:00Z">
        <w:r w:rsidRPr="00276B91" w:rsidDel="009869EB">
          <w:rPr>
            <w:rPrChange w:id="4687" w:author="Галина" w:date="2018-12-19T14:17:00Z">
              <w:rPr>
                <w:rFonts w:eastAsia="Calibri"/>
                <w:lang w:eastAsia="en-US"/>
              </w:rPr>
            </w:rPrChange>
          </w:rPr>
          <w:delText>•</w:delText>
        </w:r>
        <w:r w:rsidRPr="00276B91" w:rsidDel="009869EB">
          <w:rPr>
            <w:rPrChange w:id="4688" w:author="Галина" w:date="2018-12-19T14:17:00Z">
              <w:rPr>
                <w:rFonts w:eastAsia="Calibri"/>
                <w:lang w:eastAsia="en-US"/>
              </w:rPr>
            </w:rPrChange>
          </w:rPr>
          <w:tab/>
          <w:delText xml:space="preserve">уровень профильного образования специалистов в отрасли вырастет с 70% (в 2016 г.) до 100%;  </w:delText>
        </w:r>
      </w:del>
    </w:p>
    <w:p w:rsidR="00FB3342" w:rsidRPr="00276B91" w:rsidDel="009869EB" w:rsidRDefault="00FB3342">
      <w:pPr>
        <w:rPr>
          <w:del w:id="4689" w:author="Галина" w:date="2018-12-18T10:25:00Z"/>
          <w:rPrChange w:id="4690" w:author="Галина" w:date="2018-12-19T14:17:00Z">
            <w:rPr>
              <w:del w:id="4691" w:author="Галина" w:date="2018-12-18T10:25:00Z"/>
              <w:rFonts w:eastAsia="Calibri"/>
              <w:lang w:eastAsia="en-US"/>
            </w:rPr>
          </w:rPrChange>
        </w:rPr>
        <w:pPrChange w:id="4692" w:author="Галина" w:date="2018-12-19T14:17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4693" w:author="Галина" w:date="2018-12-18T10:25:00Z">
        <w:r w:rsidRPr="00276B91" w:rsidDel="009869EB">
          <w:rPr>
            <w:rPrChange w:id="4694" w:author="Галина" w:date="2018-12-19T14:17:00Z">
              <w:rPr>
                <w:rFonts w:eastAsia="Calibri"/>
                <w:lang w:eastAsia="en-US"/>
              </w:rPr>
            </w:rPrChange>
          </w:rPr>
          <w:delText>•</w:delText>
        </w:r>
        <w:r w:rsidRPr="00276B91" w:rsidDel="009869EB">
          <w:rPr>
            <w:rPrChange w:id="4695" w:author="Галина" w:date="2018-12-19T14:17:00Z">
              <w:rPr>
                <w:rFonts w:eastAsia="Calibri"/>
                <w:lang w:eastAsia="en-US"/>
              </w:rPr>
            </w:rPrChange>
          </w:rPr>
          <w:tab/>
          <w:delText>не менее 12 % детей в возрасте 7-15 лет будет охвачено дополнительным образов</w:delText>
        </w:r>
        <w:r w:rsidRPr="00276B91" w:rsidDel="009869EB">
          <w:rPr>
            <w:rPrChange w:id="4696" w:author="Галина" w:date="2018-12-19T14:17:00Z">
              <w:rPr>
                <w:rFonts w:eastAsia="Calibri"/>
                <w:lang w:eastAsia="en-US"/>
              </w:rPr>
            </w:rPrChange>
          </w:rPr>
          <w:delText>а</w:delText>
        </w:r>
        <w:r w:rsidRPr="00276B91" w:rsidDel="009869EB">
          <w:rPr>
            <w:rPrChange w:id="4697" w:author="Галина" w:date="2018-12-19T14:17:00Z">
              <w:rPr>
                <w:rFonts w:eastAsia="Calibri"/>
                <w:lang w:eastAsia="en-US"/>
              </w:rPr>
            </w:rPrChange>
          </w:rPr>
          <w:delText>нием в области культуры и искусства (2016 г. – 9,3%);</w:delText>
        </w:r>
      </w:del>
    </w:p>
    <w:p w:rsidR="00FB3342" w:rsidRPr="00276B91" w:rsidDel="009869EB" w:rsidRDefault="00FB3342">
      <w:pPr>
        <w:rPr>
          <w:del w:id="4698" w:author="Галина" w:date="2018-12-18T10:25:00Z"/>
          <w:rPrChange w:id="4699" w:author="Галина" w:date="2018-12-19T14:17:00Z">
            <w:rPr>
              <w:del w:id="4700" w:author="Галина" w:date="2018-12-18T10:25:00Z"/>
              <w:rFonts w:eastAsia="Calibri"/>
              <w:lang w:eastAsia="en-US"/>
            </w:rPr>
          </w:rPrChange>
        </w:rPr>
        <w:pPrChange w:id="4701" w:author="Галина" w:date="2018-12-19T14:17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4702" w:author="Галина" w:date="2018-12-18T10:25:00Z">
        <w:r w:rsidRPr="00276B91" w:rsidDel="009869EB">
          <w:rPr>
            <w:rPrChange w:id="4703" w:author="Галина" w:date="2018-12-19T14:17:00Z">
              <w:rPr>
                <w:rFonts w:eastAsia="Calibri"/>
                <w:lang w:eastAsia="en-US"/>
              </w:rPr>
            </w:rPrChange>
          </w:rPr>
          <w:delText>•</w:delText>
        </w:r>
        <w:r w:rsidRPr="00276B91" w:rsidDel="009869EB">
          <w:rPr>
            <w:rPrChange w:id="4704" w:author="Галина" w:date="2018-12-19T14:17:00Z">
              <w:rPr>
                <w:rFonts w:eastAsia="Calibri"/>
                <w:lang w:eastAsia="en-US"/>
              </w:rPr>
            </w:rPrChange>
          </w:rPr>
          <w:tab/>
          <w:delText>объекты культурно-исторического наследия используются при формировании т</w:delText>
        </w:r>
        <w:r w:rsidRPr="00276B91" w:rsidDel="009869EB">
          <w:rPr>
            <w:rPrChange w:id="4705" w:author="Галина" w:date="2018-12-19T14:17:00Z">
              <w:rPr>
                <w:rFonts w:eastAsia="Calibri"/>
                <w:lang w:eastAsia="en-US"/>
              </w:rPr>
            </w:rPrChange>
          </w:rPr>
          <w:delText>у</w:delText>
        </w:r>
        <w:r w:rsidRPr="00276B91" w:rsidDel="009869EB">
          <w:rPr>
            <w:rPrChange w:id="4706" w:author="Галина" w:date="2018-12-19T14:17:00Z">
              <w:rPr>
                <w:rFonts w:eastAsia="Calibri"/>
                <w:lang w:eastAsia="en-US"/>
              </w:rPr>
            </w:rPrChange>
          </w:rPr>
          <w:delText>ристского продукта;</w:delText>
        </w:r>
      </w:del>
    </w:p>
    <w:p w:rsidR="00FB3342" w:rsidRPr="00276B91" w:rsidDel="009869EB" w:rsidRDefault="00FB3342">
      <w:pPr>
        <w:rPr>
          <w:del w:id="4707" w:author="Галина" w:date="2018-12-18T10:25:00Z"/>
          <w:rPrChange w:id="4708" w:author="Галина" w:date="2018-12-19T14:17:00Z">
            <w:rPr>
              <w:del w:id="4709" w:author="Галина" w:date="2018-12-18T10:25:00Z"/>
              <w:rFonts w:eastAsia="Calibri"/>
              <w:lang w:eastAsia="en-US"/>
            </w:rPr>
          </w:rPrChange>
        </w:rPr>
        <w:pPrChange w:id="4710" w:author="Галина" w:date="2018-12-19T14:17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4711" w:author="Галина" w:date="2018-12-18T10:25:00Z">
        <w:r w:rsidRPr="00276B91" w:rsidDel="009869EB">
          <w:rPr>
            <w:rPrChange w:id="4712" w:author="Галина" w:date="2018-12-19T14:17:00Z">
              <w:rPr>
                <w:rFonts w:eastAsia="Calibri"/>
                <w:lang w:eastAsia="en-US"/>
              </w:rPr>
            </w:rPrChange>
          </w:rPr>
          <w:delText>•</w:delText>
        </w:r>
        <w:r w:rsidRPr="00276B91" w:rsidDel="009869EB">
          <w:rPr>
            <w:rPrChange w:id="4713" w:author="Галина" w:date="2018-12-19T14:17:00Z">
              <w:rPr>
                <w:rFonts w:eastAsia="Calibri"/>
                <w:lang w:eastAsia="en-US"/>
              </w:rPr>
            </w:rPrChange>
          </w:rPr>
          <w:tab/>
          <w:delText>открыты два филиала ДШИ в поселениях района;</w:delText>
        </w:r>
      </w:del>
    </w:p>
    <w:p w:rsidR="00FB3342" w:rsidRPr="00276B91" w:rsidDel="009869EB" w:rsidRDefault="00FB3342">
      <w:pPr>
        <w:rPr>
          <w:del w:id="4714" w:author="Галина" w:date="2018-12-18T10:25:00Z"/>
          <w:rPrChange w:id="4715" w:author="Галина" w:date="2018-12-19T14:17:00Z">
            <w:rPr>
              <w:del w:id="4716" w:author="Галина" w:date="2018-12-18T10:25:00Z"/>
              <w:rFonts w:eastAsia="Calibri"/>
              <w:lang w:eastAsia="en-US"/>
            </w:rPr>
          </w:rPrChange>
        </w:rPr>
        <w:pPrChange w:id="4717" w:author="Галина" w:date="2018-12-19T14:17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4718" w:author="Галина" w:date="2018-12-18T10:25:00Z">
        <w:r w:rsidRPr="00276B91" w:rsidDel="009869EB">
          <w:rPr>
            <w:rPrChange w:id="4719" w:author="Галина" w:date="2018-12-19T14:17:00Z">
              <w:rPr>
                <w:rFonts w:eastAsia="Calibri"/>
                <w:lang w:eastAsia="en-US"/>
              </w:rPr>
            </w:rPrChange>
          </w:rPr>
          <w:delText>•</w:delText>
        </w:r>
        <w:r w:rsidRPr="00276B91" w:rsidDel="009869EB">
          <w:rPr>
            <w:rPrChange w:id="4720" w:author="Галина" w:date="2018-12-19T14:17:00Z">
              <w:rPr>
                <w:rFonts w:eastAsia="Calibri"/>
                <w:lang w:eastAsia="en-US"/>
              </w:rPr>
            </w:rPrChange>
          </w:rPr>
          <w:tab/>
          <w:delText>построение механизма частно-государственного партнерства для привлечения и</w:delText>
        </w:r>
        <w:r w:rsidRPr="00276B91" w:rsidDel="009869EB">
          <w:rPr>
            <w:rPrChange w:id="4721" w:author="Галина" w:date="2018-12-19T14:17:00Z">
              <w:rPr>
                <w:rFonts w:eastAsia="Calibri"/>
                <w:lang w:eastAsia="en-US"/>
              </w:rPr>
            </w:rPrChange>
          </w:rPr>
          <w:delText>н</w:delText>
        </w:r>
        <w:r w:rsidRPr="00276B91" w:rsidDel="009869EB">
          <w:rPr>
            <w:rPrChange w:id="4722" w:author="Галина" w:date="2018-12-19T14:17:00Z">
              <w:rPr>
                <w:rFonts w:eastAsia="Calibri"/>
                <w:lang w:eastAsia="en-US"/>
              </w:rPr>
            </w:rPrChange>
          </w:rPr>
          <w:delText>вестиций в культуру</w:delText>
        </w:r>
      </w:del>
    </w:p>
    <w:p w:rsidR="00FB3342" w:rsidRPr="00276B91" w:rsidDel="009869EB" w:rsidRDefault="00FB3342">
      <w:pPr>
        <w:rPr>
          <w:del w:id="4723" w:author="Галина" w:date="2018-12-18T10:25:00Z"/>
          <w:rPrChange w:id="4724" w:author="Галина" w:date="2018-12-19T14:17:00Z">
            <w:rPr>
              <w:del w:id="4725" w:author="Галина" w:date="2018-12-18T10:25:00Z"/>
              <w:rFonts w:eastAsia="Calibri"/>
              <w:lang w:eastAsia="en-US"/>
            </w:rPr>
          </w:rPrChange>
        </w:rPr>
        <w:pPrChange w:id="4726" w:author="Галина" w:date="2018-12-19T14:17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4727" w:author="Галина" w:date="2018-12-18T10:25:00Z">
        <w:r w:rsidRPr="00276B91" w:rsidDel="009869EB">
          <w:rPr>
            <w:rPrChange w:id="4728" w:author="Галина" w:date="2018-12-19T14:17:00Z">
              <w:rPr>
                <w:rFonts w:eastAsia="Calibri"/>
                <w:lang w:eastAsia="en-US"/>
              </w:rPr>
            </w:rPrChange>
          </w:rPr>
          <w:delText>•</w:delText>
        </w:r>
        <w:r w:rsidRPr="00276B91" w:rsidDel="009869EB">
          <w:rPr>
            <w:rPrChange w:id="4729" w:author="Галина" w:date="2018-12-19T14:17:00Z">
              <w:rPr>
                <w:rFonts w:eastAsia="Calibri"/>
                <w:lang w:eastAsia="en-US"/>
              </w:rPr>
            </w:rPrChange>
          </w:rPr>
          <w:tab/>
          <w:delText xml:space="preserve">Ермаковский район имеет оригинальный культурный и туристический бренд и имидж. </w:delText>
        </w:r>
      </w:del>
    </w:p>
    <w:p w:rsidR="00FB3342" w:rsidRPr="00276B91" w:rsidDel="00BA7A94" w:rsidRDefault="00FB3342">
      <w:pPr>
        <w:rPr>
          <w:del w:id="4730" w:author="Галина" w:date="2018-07-10T11:00:00Z"/>
          <w:rPrChange w:id="4731" w:author="Галина" w:date="2018-12-19T14:17:00Z">
            <w:rPr>
              <w:del w:id="4732" w:author="Галина" w:date="2018-07-10T11:00:00Z"/>
              <w:rFonts w:eastAsia="Calibri"/>
              <w:u w:val="single"/>
              <w:lang w:eastAsia="en-US"/>
            </w:rPr>
          </w:rPrChange>
        </w:rPr>
        <w:pPrChange w:id="4733" w:author="Галина" w:date="2018-12-19T14:17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</w:p>
    <w:p w:rsidR="006930FD" w:rsidRPr="00276B91" w:rsidDel="00BA7A94" w:rsidRDefault="006930FD">
      <w:pPr>
        <w:rPr>
          <w:del w:id="4734" w:author="Галина" w:date="2018-07-10T11:00:00Z"/>
          <w:rPrChange w:id="4735" w:author="Галина" w:date="2018-12-19T14:17:00Z">
            <w:rPr>
              <w:del w:id="4736" w:author="Галина" w:date="2018-07-10T11:00:00Z"/>
              <w:rFonts w:eastAsia="Calibri"/>
              <w:lang w:eastAsia="en-US"/>
            </w:rPr>
          </w:rPrChange>
        </w:rPr>
        <w:pPrChange w:id="4737" w:author="Галина" w:date="2018-12-19T14:17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</w:p>
    <w:p w:rsidR="006930FD" w:rsidRPr="00276B91" w:rsidDel="001A5347" w:rsidRDefault="006930FD">
      <w:pPr>
        <w:rPr>
          <w:del w:id="4738" w:author="Галина" w:date="2018-12-19T13:46:00Z"/>
          <w:rPrChange w:id="4739" w:author="Галина" w:date="2018-12-19T14:17:00Z">
            <w:rPr>
              <w:del w:id="4740" w:author="Галина" w:date="2018-12-19T13:46:00Z"/>
              <w:rFonts w:eastAsia="Calibri"/>
              <w:lang w:eastAsia="en-US"/>
            </w:rPr>
          </w:rPrChange>
        </w:rPr>
        <w:pPrChange w:id="4741" w:author="Галина" w:date="2018-12-19T14:17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</w:p>
    <w:p w:rsidR="001A5347" w:rsidRPr="00276B91" w:rsidRDefault="00CF63C0">
      <w:pPr>
        <w:rPr>
          <w:ins w:id="4742" w:author="Галина" w:date="2018-12-19T13:46:00Z"/>
          <w:rPrChange w:id="4743" w:author="Галина" w:date="2018-12-19T14:17:00Z">
            <w:rPr>
              <w:ins w:id="4744" w:author="Галина" w:date="2018-12-19T13:46:00Z"/>
              <w:rFonts w:eastAsia="Calibri"/>
            </w:rPr>
          </w:rPrChange>
        </w:rPr>
        <w:pPrChange w:id="4745" w:author="Галина" w:date="2018-12-19T14:17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4746" w:author="Галина" w:date="2018-12-19T15:38:00Z">
        <w:r>
          <w:t>2.4.4.</w:t>
        </w:r>
      </w:ins>
      <w:ins w:id="4747" w:author="Галина" w:date="2018-12-19T15:40:00Z">
        <w:r w:rsidR="0036709F">
          <w:t xml:space="preserve"> </w:t>
        </w:r>
        <w:proofErr w:type="spellStart"/>
        <w:r w:rsidR="0036709F">
          <w:t>Ф</w:t>
        </w:r>
      </w:ins>
      <w:ins w:id="4748" w:author="Галина" w:date="2018-12-19T15:38:00Z">
        <w:r>
          <w:t>изическаякультура</w:t>
        </w:r>
        <w:proofErr w:type="spellEnd"/>
        <w:r>
          <w:t xml:space="preserve">  и   спорт</w:t>
        </w:r>
      </w:ins>
    </w:p>
    <w:p w:rsidR="006930FD" w:rsidRPr="00C23EA1" w:rsidRDefault="00BA7A94">
      <w:pPr>
        <w:spacing w:line="240" w:lineRule="atLeast"/>
        <w:ind w:firstLine="709"/>
        <w:jc w:val="both"/>
        <w:rPr>
          <w:rFonts w:eastAsia="Calibri"/>
          <w:sz w:val="28"/>
          <w:szCs w:val="28"/>
          <w:rPrChange w:id="4749" w:author="Галина" w:date="2018-12-20T08:43:00Z">
            <w:rPr>
              <w:rFonts w:eastAsia="Calibri"/>
              <w:lang w:eastAsia="en-US"/>
            </w:rPr>
          </w:rPrChange>
        </w:rPr>
        <w:pPrChange w:id="4750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ins w:id="4751" w:author="Галина" w:date="2018-07-10T11:00:00Z">
        <w:r w:rsidRPr="00C23EA1">
          <w:rPr>
            <w:rFonts w:eastAsia="Calibri"/>
            <w:sz w:val="28"/>
            <w:szCs w:val="28"/>
            <w:rPrChange w:id="4752" w:author="Галина" w:date="2018-12-20T08:43:00Z">
              <w:rPr>
                <w:rFonts w:eastAsia="Calibri"/>
                <w:lang w:eastAsia="en-US"/>
              </w:rPr>
            </w:rPrChange>
          </w:rPr>
          <w:t>В сфере развития физической культуры и спорта</w:t>
        </w:r>
      </w:ins>
      <w:ins w:id="4753" w:author="Галина" w:date="2018-07-10T11:01:00Z">
        <w:r w:rsidRPr="00C23EA1">
          <w:rPr>
            <w:rFonts w:eastAsia="Calibri"/>
            <w:sz w:val="28"/>
            <w:szCs w:val="28"/>
            <w:rPrChange w:id="4754" w:author="Галина" w:date="2018-12-20T08:43:00Z">
              <w:rPr>
                <w:rFonts w:eastAsia="Calibri"/>
                <w:lang w:eastAsia="en-US"/>
              </w:rPr>
            </w:rPrChange>
          </w:rPr>
          <w:t xml:space="preserve"> на предстоящие годы </w:t>
        </w:r>
      </w:ins>
      <w:del w:id="4755" w:author="Галина" w:date="2018-07-10T11:01:00Z">
        <w:r w:rsidR="00305441" w:rsidRPr="00C23EA1" w:rsidDel="00BA7A94">
          <w:rPr>
            <w:rFonts w:eastAsia="Calibri"/>
            <w:sz w:val="28"/>
            <w:szCs w:val="28"/>
            <w:rPrChange w:id="4756" w:author="Галина" w:date="2018-12-20T08:43:00Z">
              <w:rPr>
                <w:rFonts w:eastAsia="Calibri"/>
                <w:lang w:eastAsia="en-US"/>
              </w:rPr>
            </w:rPrChange>
          </w:rPr>
          <w:delText>Поставленные пробл</w:delText>
        </w:r>
        <w:r w:rsidR="00FA71BD" w:rsidRPr="00C23EA1" w:rsidDel="00BA7A94">
          <w:rPr>
            <w:rFonts w:eastAsia="Calibri"/>
            <w:sz w:val="28"/>
            <w:szCs w:val="28"/>
            <w:rPrChange w:id="4757" w:author="Галина" w:date="2018-12-20T08:43:00Z">
              <w:rPr>
                <w:rFonts w:eastAsia="Calibri"/>
                <w:lang w:eastAsia="en-US"/>
              </w:rPr>
            </w:rPrChange>
          </w:rPr>
          <w:delText>емы</w:delText>
        </w:r>
      </w:del>
      <w:r w:rsidR="00FA71BD" w:rsidRPr="00C23EA1">
        <w:rPr>
          <w:rFonts w:eastAsia="Calibri"/>
          <w:sz w:val="28"/>
          <w:szCs w:val="28"/>
          <w:rPrChange w:id="4758" w:author="Галина" w:date="2018-12-20T08:43:00Z">
            <w:rPr>
              <w:rFonts w:eastAsia="Calibri"/>
              <w:lang w:eastAsia="en-US"/>
            </w:rPr>
          </w:rPrChange>
        </w:rPr>
        <w:t xml:space="preserve"> </w:t>
      </w:r>
      <w:del w:id="4759" w:author="Галина" w:date="2018-07-10T11:01:00Z">
        <w:r w:rsidR="00FA71BD" w:rsidRPr="00C23EA1" w:rsidDel="00BA7A94">
          <w:rPr>
            <w:rFonts w:eastAsia="Calibri"/>
            <w:sz w:val="28"/>
            <w:szCs w:val="28"/>
            <w:rPrChange w:id="4760" w:author="Галина" w:date="2018-12-20T08:43:00Z">
              <w:rPr>
                <w:rFonts w:eastAsia="Calibri"/>
                <w:lang w:eastAsia="en-US"/>
              </w:rPr>
            </w:rPrChange>
          </w:rPr>
          <w:delText xml:space="preserve">определяют </w:delText>
        </w:r>
      </w:del>
      <w:ins w:id="4761" w:author="Галина" w:date="2018-07-10T11:01:00Z">
        <w:r w:rsidRPr="00C23EA1">
          <w:rPr>
            <w:rFonts w:eastAsia="Calibri"/>
            <w:sz w:val="28"/>
            <w:szCs w:val="28"/>
            <w:rPrChange w:id="4762" w:author="Галина" w:date="2018-12-20T08:43:00Z">
              <w:rPr>
                <w:rFonts w:eastAsia="Calibri"/>
                <w:lang w:eastAsia="en-US"/>
              </w:rPr>
            </w:rPrChange>
          </w:rPr>
          <w:t xml:space="preserve">определены </w:t>
        </w:r>
      </w:ins>
      <w:del w:id="4763" w:author="Галина" w:date="2018-07-10T11:01:00Z">
        <w:r w:rsidR="00FA71BD" w:rsidRPr="00C23EA1" w:rsidDel="00BA7A94">
          <w:rPr>
            <w:rFonts w:eastAsia="Calibri"/>
            <w:sz w:val="28"/>
            <w:szCs w:val="28"/>
            <w:rPrChange w:id="4764" w:author="Галина" w:date="2018-12-20T08:43:00Z">
              <w:rPr>
                <w:rFonts w:eastAsia="Calibri"/>
                <w:lang w:eastAsia="en-US"/>
              </w:rPr>
            </w:rPrChange>
          </w:rPr>
          <w:delText xml:space="preserve">на предстоящие годы </w:delText>
        </w:r>
      </w:del>
      <w:r w:rsidR="00FA71BD" w:rsidRPr="00C23EA1">
        <w:rPr>
          <w:rFonts w:eastAsia="Calibri"/>
          <w:sz w:val="28"/>
          <w:szCs w:val="28"/>
          <w:rPrChange w:id="4765" w:author="Галина" w:date="2018-12-20T08:43:00Z">
            <w:rPr>
              <w:rFonts w:eastAsia="Calibri"/>
              <w:lang w:eastAsia="en-US"/>
            </w:rPr>
          </w:rPrChange>
        </w:rPr>
        <w:t xml:space="preserve">следующие </w:t>
      </w:r>
      <w:r w:rsidR="00305441" w:rsidRPr="00C23EA1">
        <w:rPr>
          <w:rFonts w:eastAsia="Calibri"/>
          <w:sz w:val="28"/>
          <w:szCs w:val="28"/>
          <w:rPrChange w:id="4766" w:author="Галина" w:date="2018-12-20T08:43:00Z">
            <w:rPr>
              <w:rFonts w:eastAsia="Calibri"/>
              <w:lang w:eastAsia="en-US"/>
            </w:rPr>
          </w:rPrChange>
        </w:rPr>
        <w:t>п</w:t>
      </w:r>
      <w:r w:rsidR="006930FD" w:rsidRPr="00C23EA1">
        <w:rPr>
          <w:rFonts w:eastAsia="Calibri"/>
          <w:sz w:val="28"/>
          <w:szCs w:val="28"/>
          <w:rPrChange w:id="4767" w:author="Галина" w:date="2018-12-20T08:43:00Z">
            <w:rPr>
              <w:rFonts w:eastAsia="Calibri"/>
              <w:lang w:eastAsia="en-US"/>
            </w:rPr>
          </w:rPrChange>
        </w:rPr>
        <w:t>риорите</w:t>
      </w:r>
      <w:r w:rsidR="006930FD" w:rsidRPr="00C23EA1">
        <w:rPr>
          <w:rFonts w:eastAsia="Calibri"/>
          <w:sz w:val="28"/>
          <w:szCs w:val="28"/>
          <w:rPrChange w:id="4768" w:author="Галина" w:date="2018-12-20T08:43:00Z">
            <w:rPr>
              <w:rFonts w:eastAsia="Calibri"/>
              <w:lang w:eastAsia="en-US"/>
            </w:rPr>
          </w:rPrChange>
        </w:rPr>
        <w:t>т</w:t>
      </w:r>
      <w:r w:rsidR="006930FD" w:rsidRPr="00C23EA1">
        <w:rPr>
          <w:rFonts w:eastAsia="Calibri"/>
          <w:sz w:val="28"/>
          <w:szCs w:val="28"/>
          <w:rPrChange w:id="4769" w:author="Галина" w:date="2018-12-20T08:43:00Z">
            <w:rPr>
              <w:rFonts w:eastAsia="Calibri"/>
              <w:lang w:eastAsia="en-US"/>
            </w:rPr>
          </w:rPrChange>
        </w:rPr>
        <w:t>ные направления деятельности</w:t>
      </w:r>
      <w:ins w:id="4770" w:author="Галина" w:date="2018-07-10T11:01:00Z">
        <w:r w:rsidRPr="00C23EA1">
          <w:rPr>
            <w:rFonts w:eastAsia="Calibri"/>
            <w:sz w:val="28"/>
            <w:szCs w:val="28"/>
            <w:rPrChange w:id="4771" w:author="Галина" w:date="2018-12-20T08:43:00Z">
              <w:rPr>
                <w:rFonts w:eastAsia="Calibri"/>
                <w:lang w:eastAsia="en-US"/>
              </w:rPr>
            </w:rPrChange>
          </w:rPr>
          <w:t>:</w:t>
        </w:r>
      </w:ins>
      <w:r w:rsidR="006930FD" w:rsidRPr="00C23EA1">
        <w:rPr>
          <w:rFonts w:eastAsia="Calibri"/>
          <w:sz w:val="28"/>
          <w:szCs w:val="28"/>
          <w:rPrChange w:id="4772" w:author="Галина" w:date="2018-12-20T08:43:00Z">
            <w:rPr>
              <w:rFonts w:eastAsia="Calibri"/>
              <w:lang w:eastAsia="en-US"/>
            </w:rPr>
          </w:rPrChange>
        </w:rPr>
        <w:t xml:space="preserve"> </w:t>
      </w:r>
      <w:del w:id="4773" w:author="Галина" w:date="2018-07-10T11:00:00Z">
        <w:r w:rsidR="006930FD" w:rsidRPr="00C23EA1" w:rsidDel="00BA7A94">
          <w:rPr>
            <w:rFonts w:eastAsia="Calibri"/>
            <w:sz w:val="28"/>
            <w:szCs w:val="28"/>
            <w:rPrChange w:id="4774" w:author="Галина" w:date="2018-12-20T08:43:00Z">
              <w:rPr>
                <w:rFonts w:eastAsia="Calibri"/>
                <w:lang w:eastAsia="en-US"/>
              </w:rPr>
            </w:rPrChange>
          </w:rPr>
          <w:delText>в сфере развития физич</w:delText>
        </w:r>
        <w:r w:rsidR="006930FD" w:rsidRPr="00C23EA1" w:rsidDel="00BA7A94">
          <w:rPr>
            <w:rFonts w:eastAsia="Calibri"/>
            <w:sz w:val="28"/>
            <w:szCs w:val="28"/>
            <w:rPrChange w:id="4775" w:author="Галина" w:date="2018-12-20T08:43:00Z">
              <w:rPr>
                <w:rFonts w:eastAsia="Calibri"/>
                <w:lang w:eastAsia="en-US"/>
              </w:rPr>
            </w:rPrChange>
          </w:rPr>
          <w:delText>е</w:delText>
        </w:r>
        <w:r w:rsidR="006930FD" w:rsidRPr="00C23EA1" w:rsidDel="00BA7A94">
          <w:rPr>
            <w:rFonts w:eastAsia="Calibri"/>
            <w:sz w:val="28"/>
            <w:szCs w:val="28"/>
            <w:rPrChange w:id="4776" w:author="Галина" w:date="2018-12-20T08:43:00Z">
              <w:rPr>
                <w:rFonts w:eastAsia="Calibri"/>
                <w:lang w:eastAsia="en-US"/>
              </w:rPr>
            </w:rPrChange>
          </w:rPr>
          <w:delText>ской культуры и спорта:</w:delText>
        </w:r>
      </w:del>
    </w:p>
    <w:p w:rsidR="006930FD" w:rsidRPr="00C23EA1" w:rsidRDefault="006930FD">
      <w:pPr>
        <w:spacing w:line="240" w:lineRule="atLeast"/>
        <w:ind w:firstLine="709"/>
        <w:jc w:val="both"/>
        <w:rPr>
          <w:rFonts w:eastAsia="Calibri"/>
          <w:sz w:val="28"/>
          <w:szCs w:val="28"/>
          <w:rPrChange w:id="4777" w:author="Галина" w:date="2018-12-20T08:43:00Z">
            <w:rPr>
              <w:rFonts w:eastAsia="Calibri"/>
              <w:lang w:eastAsia="en-US"/>
            </w:rPr>
          </w:rPrChange>
        </w:rPr>
        <w:pPrChange w:id="4778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r w:rsidRPr="00C23EA1">
        <w:rPr>
          <w:rFonts w:eastAsia="Calibri"/>
          <w:sz w:val="28"/>
          <w:szCs w:val="28"/>
          <w:rPrChange w:id="4779" w:author="Галина" w:date="2018-12-20T08:43:00Z">
            <w:rPr>
              <w:rFonts w:eastAsia="Calibri"/>
              <w:lang w:eastAsia="en-US"/>
            </w:rPr>
          </w:rPrChange>
        </w:rPr>
        <w:t xml:space="preserve">1. Совершенствование инфраструктуры физической культуры и спорта района путем строительства </w:t>
      </w:r>
      <w:proofErr w:type="gramStart"/>
      <w:r w:rsidRPr="00C23EA1">
        <w:rPr>
          <w:rFonts w:eastAsia="Calibri"/>
          <w:sz w:val="28"/>
          <w:szCs w:val="28"/>
          <w:rPrChange w:id="4780" w:author="Галина" w:date="2018-12-20T08:43:00Z">
            <w:rPr>
              <w:rFonts w:eastAsia="Calibri"/>
              <w:lang w:eastAsia="en-US"/>
            </w:rPr>
          </w:rPrChange>
        </w:rPr>
        <w:t>в</w:t>
      </w:r>
      <w:proofErr w:type="gramEnd"/>
      <w:r w:rsidRPr="00C23EA1">
        <w:rPr>
          <w:rFonts w:eastAsia="Calibri"/>
          <w:sz w:val="28"/>
          <w:szCs w:val="28"/>
          <w:rPrChange w:id="4781" w:author="Галина" w:date="2018-12-20T08:43:00Z">
            <w:rPr>
              <w:rFonts w:eastAsia="Calibri"/>
              <w:lang w:eastAsia="en-US"/>
            </w:rPr>
          </w:rPrChange>
        </w:rPr>
        <w:t xml:space="preserve"> </w:t>
      </w:r>
      <w:proofErr w:type="gramStart"/>
      <w:r w:rsidRPr="00C23EA1">
        <w:rPr>
          <w:rFonts w:eastAsia="Calibri"/>
          <w:sz w:val="28"/>
          <w:szCs w:val="28"/>
          <w:rPrChange w:id="4782" w:author="Галина" w:date="2018-12-20T08:43:00Z">
            <w:rPr>
              <w:rFonts w:eastAsia="Calibri"/>
              <w:lang w:eastAsia="en-US"/>
            </w:rPr>
          </w:rPrChange>
        </w:rPr>
        <w:t>с</w:t>
      </w:r>
      <w:proofErr w:type="gramEnd"/>
      <w:r w:rsidRPr="00C23EA1">
        <w:rPr>
          <w:rFonts w:eastAsia="Calibri"/>
          <w:sz w:val="28"/>
          <w:szCs w:val="28"/>
          <w:rPrChange w:id="4783" w:author="Галина" w:date="2018-12-20T08:43:00Z">
            <w:rPr>
              <w:rFonts w:eastAsia="Calibri"/>
              <w:lang w:eastAsia="en-US"/>
            </w:rPr>
          </w:rPrChange>
        </w:rPr>
        <w:t>. Ермаковское спортивного комплекса, пр</w:t>
      </w:r>
      <w:r w:rsidRPr="00C23EA1">
        <w:rPr>
          <w:rFonts w:eastAsia="Calibri"/>
          <w:sz w:val="28"/>
          <w:szCs w:val="28"/>
          <w:rPrChange w:id="4784" w:author="Галина" w:date="2018-12-20T08:43:00Z">
            <w:rPr>
              <w:rFonts w:eastAsia="Calibri"/>
              <w:lang w:eastAsia="en-US"/>
            </w:rPr>
          </w:rPrChange>
        </w:rPr>
        <w:t>и</w:t>
      </w:r>
      <w:r w:rsidRPr="00C23EA1">
        <w:rPr>
          <w:rFonts w:eastAsia="Calibri"/>
          <w:sz w:val="28"/>
          <w:szCs w:val="28"/>
          <w:rPrChange w:id="4785" w:author="Галина" w:date="2018-12-20T08:43:00Z">
            <w:rPr>
              <w:rFonts w:eastAsia="Calibri"/>
              <w:lang w:eastAsia="en-US"/>
            </w:rPr>
          </w:rPrChange>
        </w:rPr>
        <w:t>влечения внебюджетных средств для строительства малобюджетных спо</w:t>
      </w:r>
      <w:r w:rsidRPr="00C23EA1">
        <w:rPr>
          <w:rFonts w:eastAsia="Calibri"/>
          <w:sz w:val="28"/>
          <w:szCs w:val="28"/>
          <w:rPrChange w:id="4786" w:author="Галина" w:date="2018-12-20T08:43:00Z">
            <w:rPr>
              <w:rFonts w:eastAsia="Calibri"/>
              <w:lang w:eastAsia="en-US"/>
            </w:rPr>
          </w:rPrChange>
        </w:rPr>
        <w:t>р</w:t>
      </w:r>
      <w:r w:rsidRPr="00C23EA1">
        <w:rPr>
          <w:rFonts w:eastAsia="Calibri"/>
          <w:sz w:val="28"/>
          <w:szCs w:val="28"/>
          <w:rPrChange w:id="4787" w:author="Галина" w:date="2018-12-20T08:43:00Z">
            <w:rPr>
              <w:rFonts w:eastAsia="Calibri"/>
              <w:lang w:eastAsia="en-US"/>
            </w:rPr>
          </w:rPrChange>
        </w:rPr>
        <w:t xml:space="preserve">тивных объектов с учетом принципа их шаговой доступности.  </w:t>
      </w:r>
    </w:p>
    <w:p w:rsidR="006930FD" w:rsidRPr="00C23EA1" w:rsidRDefault="006930FD">
      <w:pPr>
        <w:spacing w:line="240" w:lineRule="atLeast"/>
        <w:ind w:firstLine="709"/>
        <w:jc w:val="both"/>
        <w:rPr>
          <w:rFonts w:eastAsia="Calibri"/>
          <w:sz w:val="28"/>
          <w:szCs w:val="28"/>
          <w:rPrChange w:id="4788" w:author="Галина" w:date="2018-12-20T08:43:00Z">
            <w:rPr>
              <w:rFonts w:eastAsia="Calibri"/>
              <w:lang w:eastAsia="en-US"/>
            </w:rPr>
          </w:rPrChange>
        </w:rPr>
        <w:pPrChange w:id="4789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r w:rsidRPr="00C23EA1">
        <w:rPr>
          <w:rFonts w:eastAsia="Calibri"/>
          <w:sz w:val="28"/>
          <w:szCs w:val="28"/>
          <w:rPrChange w:id="4790" w:author="Галина" w:date="2018-12-20T08:43:00Z">
            <w:rPr>
              <w:rFonts w:eastAsia="Calibri"/>
              <w:lang w:eastAsia="en-US"/>
            </w:rPr>
          </w:rPrChange>
        </w:rPr>
        <w:t>2. Развитие массовой физической культуры, привлечение населения к систематич</w:t>
      </w:r>
      <w:r w:rsidRPr="00C23EA1">
        <w:rPr>
          <w:rFonts w:eastAsia="Calibri"/>
          <w:sz w:val="28"/>
          <w:szCs w:val="28"/>
          <w:rPrChange w:id="4791" w:author="Галина" w:date="2018-12-20T08:43:00Z">
            <w:rPr>
              <w:rFonts w:eastAsia="Calibri"/>
              <w:lang w:eastAsia="en-US"/>
            </w:rPr>
          </w:rPrChange>
        </w:rPr>
        <w:t>е</w:t>
      </w:r>
      <w:r w:rsidRPr="00C23EA1">
        <w:rPr>
          <w:rFonts w:eastAsia="Calibri"/>
          <w:sz w:val="28"/>
          <w:szCs w:val="28"/>
          <w:rPrChange w:id="4792" w:author="Галина" w:date="2018-12-20T08:43:00Z">
            <w:rPr>
              <w:rFonts w:eastAsia="Calibri"/>
              <w:lang w:eastAsia="en-US"/>
            </w:rPr>
          </w:rPrChange>
        </w:rPr>
        <w:t>ским занятиям физической культурой и спортом.</w:t>
      </w:r>
    </w:p>
    <w:p w:rsidR="00FA71BD" w:rsidRPr="00C23EA1" w:rsidRDefault="00FA71BD">
      <w:pPr>
        <w:spacing w:line="240" w:lineRule="atLeast"/>
        <w:ind w:firstLine="709"/>
        <w:jc w:val="both"/>
        <w:rPr>
          <w:rFonts w:eastAsia="Calibri"/>
          <w:sz w:val="28"/>
          <w:szCs w:val="28"/>
          <w:rPrChange w:id="4793" w:author="Галина" w:date="2018-12-20T08:43:00Z">
            <w:rPr>
              <w:rFonts w:eastAsia="Calibri"/>
              <w:lang w:eastAsia="en-US"/>
            </w:rPr>
          </w:rPrChange>
        </w:rPr>
        <w:pPrChange w:id="4794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r w:rsidRPr="00C23EA1">
        <w:rPr>
          <w:rFonts w:eastAsia="Calibri"/>
          <w:sz w:val="28"/>
          <w:szCs w:val="28"/>
          <w:rPrChange w:id="4795" w:author="Галина" w:date="2018-12-20T08:43:00Z">
            <w:rPr>
              <w:rFonts w:eastAsia="Calibri"/>
              <w:lang w:eastAsia="en-US"/>
            </w:rPr>
          </w:rPrChange>
        </w:rPr>
        <w:t>Помимо  доступной спортивной инфраструктуры развитию массовой  физической культуры будет способствовать:</w:t>
      </w:r>
    </w:p>
    <w:p w:rsidR="00FA71BD" w:rsidRPr="00C23EA1" w:rsidRDefault="00B95562">
      <w:pPr>
        <w:spacing w:line="240" w:lineRule="atLeast"/>
        <w:ind w:firstLine="709"/>
        <w:jc w:val="both"/>
        <w:rPr>
          <w:rFonts w:eastAsia="Calibri"/>
          <w:sz w:val="28"/>
          <w:szCs w:val="28"/>
          <w:rPrChange w:id="4796" w:author="Галина" w:date="2018-12-20T08:43:00Z">
            <w:rPr>
              <w:rFonts w:eastAsia="Calibri"/>
              <w:lang w:eastAsia="en-US"/>
            </w:rPr>
          </w:rPrChange>
        </w:rPr>
        <w:pPrChange w:id="4797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r w:rsidRPr="00C23EA1">
        <w:rPr>
          <w:rFonts w:eastAsia="Calibri"/>
          <w:sz w:val="28"/>
          <w:szCs w:val="28"/>
          <w:rPrChange w:id="4798" w:author="Галина" w:date="2018-12-20T08:43:00Z">
            <w:rPr>
              <w:rFonts w:eastAsia="Calibri"/>
              <w:lang w:eastAsia="en-US"/>
            </w:rPr>
          </w:rPrChange>
        </w:rPr>
        <w:t>- развитие сети спортивных клубов, в том числе увеличение их роли в учебных учреждениях всех уровней образования;</w:t>
      </w:r>
    </w:p>
    <w:p w:rsidR="00B95562" w:rsidRPr="00C23EA1" w:rsidRDefault="00B95562">
      <w:pPr>
        <w:spacing w:line="240" w:lineRule="atLeast"/>
        <w:ind w:firstLine="709"/>
        <w:jc w:val="both"/>
        <w:rPr>
          <w:rFonts w:eastAsia="Calibri"/>
          <w:sz w:val="28"/>
          <w:szCs w:val="28"/>
          <w:rPrChange w:id="4799" w:author="Галина" w:date="2018-12-20T08:43:00Z">
            <w:rPr>
              <w:rFonts w:eastAsia="Calibri"/>
              <w:lang w:eastAsia="en-US"/>
            </w:rPr>
          </w:rPrChange>
        </w:rPr>
        <w:pPrChange w:id="4800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r w:rsidRPr="00C23EA1">
        <w:rPr>
          <w:rFonts w:eastAsia="Calibri"/>
          <w:sz w:val="28"/>
          <w:szCs w:val="28"/>
          <w:rPrChange w:id="4801" w:author="Галина" w:date="2018-12-20T08:43:00Z">
            <w:rPr>
              <w:rFonts w:eastAsia="Calibri"/>
              <w:lang w:eastAsia="en-US"/>
            </w:rPr>
          </w:rPrChange>
        </w:rPr>
        <w:t>- внедрение на территории района Всероссийского  физкультурно-спортивного ко</w:t>
      </w:r>
      <w:r w:rsidRPr="00C23EA1">
        <w:rPr>
          <w:rFonts w:eastAsia="Calibri"/>
          <w:sz w:val="28"/>
          <w:szCs w:val="28"/>
          <w:rPrChange w:id="4802" w:author="Галина" w:date="2018-12-20T08:43:00Z">
            <w:rPr>
              <w:rFonts w:eastAsia="Calibri"/>
              <w:lang w:eastAsia="en-US"/>
            </w:rPr>
          </w:rPrChange>
        </w:rPr>
        <w:t>м</w:t>
      </w:r>
      <w:r w:rsidRPr="00C23EA1">
        <w:rPr>
          <w:rFonts w:eastAsia="Calibri"/>
          <w:sz w:val="28"/>
          <w:szCs w:val="28"/>
          <w:rPrChange w:id="4803" w:author="Галина" w:date="2018-12-20T08:43:00Z">
            <w:rPr>
              <w:rFonts w:eastAsia="Calibri"/>
              <w:lang w:eastAsia="en-US"/>
            </w:rPr>
          </w:rPrChange>
        </w:rPr>
        <w:t>плекса «Готов к труду и обороне» (ВФСК ГТО);</w:t>
      </w:r>
    </w:p>
    <w:p w:rsidR="00B95562" w:rsidRPr="00C23EA1" w:rsidRDefault="00B95562">
      <w:pPr>
        <w:spacing w:line="240" w:lineRule="atLeast"/>
        <w:ind w:firstLine="709"/>
        <w:jc w:val="both"/>
        <w:rPr>
          <w:rFonts w:eastAsia="Calibri"/>
          <w:sz w:val="28"/>
          <w:szCs w:val="28"/>
          <w:rPrChange w:id="4804" w:author="Галина" w:date="2018-12-20T08:43:00Z">
            <w:rPr>
              <w:rFonts w:eastAsia="Calibri"/>
              <w:lang w:eastAsia="en-US"/>
            </w:rPr>
          </w:rPrChange>
        </w:rPr>
        <w:pPrChange w:id="4805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r w:rsidRPr="00C23EA1">
        <w:rPr>
          <w:rFonts w:eastAsia="Calibri"/>
          <w:sz w:val="28"/>
          <w:szCs w:val="28"/>
          <w:rPrChange w:id="4806" w:author="Галина" w:date="2018-12-20T08:43:00Z">
            <w:rPr>
              <w:rFonts w:eastAsia="Calibri"/>
              <w:lang w:eastAsia="en-US"/>
            </w:rPr>
          </w:rPrChange>
        </w:rPr>
        <w:t>- организация и проведение региональных и районных физкультурных и комплек</w:t>
      </w:r>
      <w:r w:rsidRPr="00C23EA1">
        <w:rPr>
          <w:rFonts w:eastAsia="Calibri"/>
          <w:sz w:val="28"/>
          <w:szCs w:val="28"/>
          <w:rPrChange w:id="4807" w:author="Галина" w:date="2018-12-20T08:43:00Z">
            <w:rPr>
              <w:rFonts w:eastAsia="Calibri"/>
              <w:lang w:eastAsia="en-US"/>
            </w:rPr>
          </w:rPrChange>
        </w:rPr>
        <w:t>с</w:t>
      </w:r>
      <w:r w:rsidRPr="00C23EA1">
        <w:rPr>
          <w:rFonts w:eastAsia="Calibri"/>
          <w:sz w:val="28"/>
          <w:szCs w:val="28"/>
          <w:rPrChange w:id="4808" w:author="Галина" w:date="2018-12-20T08:43:00Z">
            <w:rPr>
              <w:rFonts w:eastAsia="Calibri"/>
              <w:lang w:eastAsia="en-US"/>
            </w:rPr>
          </w:rPrChange>
        </w:rPr>
        <w:t>ных спортивных мероприятий среди различных групп населения;</w:t>
      </w:r>
    </w:p>
    <w:p w:rsidR="00B95562" w:rsidRPr="00C23EA1" w:rsidRDefault="00B95562">
      <w:pPr>
        <w:spacing w:line="240" w:lineRule="atLeast"/>
        <w:ind w:firstLine="709"/>
        <w:jc w:val="both"/>
        <w:rPr>
          <w:rFonts w:eastAsia="Calibri"/>
          <w:sz w:val="28"/>
          <w:szCs w:val="28"/>
          <w:rPrChange w:id="4809" w:author="Галина" w:date="2018-12-20T08:43:00Z">
            <w:rPr>
              <w:rFonts w:eastAsia="Calibri"/>
              <w:lang w:eastAsia="en-US"/>
            </w:rPr>
          </w:rPrChange>
        </w:rPr>
        <w:pPrChange w:id="4810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proofErr w:type="gramStart"/>
      <w:r w:rsidRPr="00C23EA1">
        <w:rPr>
          <w:rFonts w:eastAsia="Calibri"/>
          <w:sz w:val="28"/>
          <w:szCs w:val="28"/>
          <w:rPrChange w:id="4811" w:author="Галина" w:date="2018-12-20T08:43:00Z">
            <w:rPr>
              <w:rFonts w:eastAsia="Calibri"/>
              <w:lang w:eastAsia="en-US"/>
            </w:rPr>
          </w:rPrChange>
        </w:rPr>
        <w:t>- пропаганда физической культуры и спорта во взаимодействии с о</w:t>
      </w:r>
      <w:r w:rsidRPr="00C23EA1">
        <w:rPr>
          <w:rFonts w:eastAsia="Calibri"/>
          <w:sz w:val="28"/>
          <w:szCs w:val="28"/>
          <w:rPrChange w:id="4812" w:author="Галина" w:date="2018-12-20T08:43:00Z">
            <w:rPr>
              <w:rFonts w:eastAsia="Calibri"/>
              <w:lang w:eastAsia="en-US"/>
            </w:rPr>
          </w:rPrChange>
        </w:rPr>
        <w:t>т</w:t>
      </w:r>
      <w:r w:rsidRPr="00C23EA1">
        <w:rPr>
          <w:rFonts w:eastAsia="Calibri"/>
          <w:sz w:val="28"/>
          <w:szCs w:val="28"/>
          <w:rPrChange w:id="4813" w:author="Галина" w:date="2018-12-20T08:43:00Z">
            <w:rPr>
              <w:rFonts w:eastAsia="Calibri"/>
              <w:lang w:eastAsia="en-US"/>
            </w:rPr>
          </w:rPrChange>
        </w:rPr>
        <w:t>раслями здравоохранения, образования, культуры, социальной защиты нас</w:t>
      </w:r>
      <w:r w:rsidRPr="00C23EA1">
        <w:rPr>
          <w:rFonts w:eastAsia="Calibri"/>
          <w:sz w:val="28"/>
          <w:szCs w:val="28"/>
          <w:rPrChange w:id="4814" w:author="Галина" w:date="2018-12-20T08:43:00Z">
            <w:rPr>
              <w:rFonts w:eastAsia="Calibri"/>
              <w:lang w:eastAsia="en-US"/>
            </w:rPr>
          </w:rPrChange>
        </w:rPr>
        <w:t>е</w:t>
      </w:r>
      <w:r w:rsidRPr="00C23EA1">
        <w:rPr>
          <w:rFonts w:eastAsia="Calibri"/>
          <w:sz w:val="28"/>
          <w:szCs w:val="28"/>
          <w:rPrChange w:id="4815" w:author="Галина" w:date="2018-12-20T08:43:00Z">
            <w:rPr>
              <w:rFonts w:eastAsia="Calibri"/>
              <w:lang w:eastAsia="en-US"/>
            </w:rPr>
          </w:rPrChange>
        </w:rPr>
        <w:t>ления и с использованием различных каналов распространения информации (в процессе обучения, путем создания и распространения материалов, направленных на информирование и мотивацию населения к занятиям физ</w:t>
      </w:r>
      <w:r w:rsidRPr="00C23EA1">
        <w:rPr>
          <w:rFonts w:eastAsia="Calibri"/>
          <w:sz w:val="28"/>
          <w:szCs w:val="28"/>
          <w:rPrChange w:id="4816" w:author="Галина" w:date="2018-12-20T08:43:00Z">
            <w:rPr>
              <w:rFonts w:eastAsia="Calibri"/>
              <w:lang w:eastAsia="en-US"/>
            </w:rPr>
          </w:rPrChange>
        </w:rPr>
        <w:t>и</w:t>
      </w:r>
      <w:r w:rsidRPr="00C23EA1">
        <w:rPr>
          <w:rFonts w:eastAsia="Calibri"/>
          <w:sz w:val="28"/>
          <w:szCs w:val="28"/>
          <w:rPrChange w:id="4817" w:author="Галина" w:date="2018-12-20T08:43:00Z">
            <w:rPr>
              <w:rFonts w:eastAsia="Calibri"/>
              <w:lang w:eastAsia="en-US"/>
            </w:rPr>
          </w:rPrChange>
        </w:rPr>
        <w:t>ческой культурой и спортом, путем проведения информационных комп</w:t>
      </w:r>
      <w:r w:rsidRPr="00C23EA1">
        <w:rPr>
          <w:rFonts w:eastAsia="Calibri"/>
          <w:sz w:val="28"/>
          <w:szCs w:val="28"/>
          <w:rPrChange w:id="4818" w:author="Галина" w:date="2018-12-20T08:43:00Z">
            <w:rPr>
              <w:rFonts w:eastAsia="Calibri"/>
              <w:lang w:eastAsia="en-US"/>
            </w:rPr>
          </w:rPrChange>
        </w:rPr>
        <w:t>а</w:t>
      </w:r>
      <w:r w:rsidRPr="00C23EA1">
        <w:rPr>
          <w:rFonts w:eastAsia="Calibri"/>
          <w:sz w:val="28"/>
          <w:szCs w:val="28"/>
          <w:rPrChange w:id="4819" w:author="Галина" w:date="2018-12-20T08:43:00Z">
            <w:rPr>
              <w:rFonts w:eastAsia="Calibri"/>
              <w:lang w:eastAsia="en-US"/>
            </w:rPr>
          </w:rPrChange>
        </w:rPr>
        <w:t>ний спортивных акций и спортивных событий);</w:t>
      </w:r>
      <w:proofErr w:type="gramEnd"/>
    </w:p>
    <w:p w:rsidR="006930FD" w:rsidRPr="00C23EA1" w:rsidRDefault="006930FD">
      <w:pPr>
        <w:spacing w:line="240" w:lineRule="atLeast"/>
        <w:ind w:firstLine="709"/>
        <w:jc w:val="both"/>
        <w:rPr>
          <w:rFonts w:eastAsia="Calibri"/>
          <w:sz w:val="28"/>
          <w:szCs w:val="28"/>
          <w:rPrChange w:id="4820" w:author="Галина" w:date="2018-12-20T08:43:00Z">
            <w:rPr>
              <w:rFonts w:eastAsia="Calibri"/>
              <w:lang w:eastAsia="en-US"/>
            </w:rPr>
          </w:rPrChange>
        </w:rPr>
        <w:pPrChange w:id="4821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r w:rsidRPr="00C23EA1">
        <w:rPr>
          <w:rFonts w:eastAsia="Calibri"/>
          <w:sz w:val="28"/>
          <w:szCs w:val="28"/>
          <w:rPrChange w:id="4822" w:author="Галина" w:date="2018-12-20T08:43:00Z">
            <w:rPr>
              <w:rFonts w:eastAsia="Calibri"/>
              <w:lang w:eastAsia="en-US"/>
            </w:rPr>
          </w:rPrChange>
        </w:rPr>
        <w:t xml:space="preserve">3. Развитие адаптивной физической культуры и спорта.  </w:t>
      </w:r>
    </w:p>
    <w:p w:rsidR="006930FD" w:rsidRPr="00C23EA1" w:rsidRDefault="006930FD">
      <w:pPr>
        <w:spacing w:line="240" w:lineRule="atLeast"/>
        <w:ind w:firstLine="709"/>
        <w:jc w:val="both"/>
        <w:rPr>
          <w:rFonts w:eastAsia="Calibri"/>
          <w:sz w:val="28"/>
          <w:szCs w:val="28"/>
          <w:rPrChange w:id="4823" w:author="Галина" w:date="2018-12-20T08:43:00Z">
            <w:rPr>
              <w:rFonts w:eastAsia="Calibri"/>
              <w:lang w:eastAsia="en-US"/>
            </w:rPr>
          </w:rPrChange>
        </w:rPr>
        <w:pPrChange w:id="4824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r w:rsidRPr="00C23EA1">
        <w:rPr>
          <w:rFonts w:eastAsia="Calibri"/>
          <w:sz w:val="28"/>
          <w:szCs w:val="28"/>
          <w:rPrChange w:id="4825" w:author="Галина" w:date="2018-12-20T08:43:00Z">
            <w:rPr>
              <w:rFonts w:eastAsia="Calibri"/>
              <w:lang w:eastAsia="en-US"/>
            </w:rPr>
          </w:rPrChange>
        </w:rPr>
        <w:t xml:space="preserve">4. Развитие системы подготовки спортивного резерва.  </w:t>
      </w:r>
    </w:p>
    <w:p w:rsidR="006930FD" w:rsidRPr="00C23EA1" w:rsidRDefault="006930FD">
      <w:pPr>
        <w:spacing w:line="240" w:lineRule="atLeast"/>
        <w:ind w:firstLine="709"/>
        <w:jc w:val="both"/>
        <w:rPr>
          <w:rFonts w:eastAsia="Calibri"/>
          <w:sz w:val="28"/>
          <w:szCs w:val="28"/>
          <w:rPrChange w:id="4826" w:author="Галина" w:date="2018-12-20T08:43:00Z">
            <w:rPr>
              <w:rFonts w:eastAsia="Calibri"/>
              <w:lang w:eastAsia="en-US"/>
            </w:rPr>
          </w:rPrChange>
        </w:rPr>
        <w:pPrChange w:id="4827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proofErr w:type="gramStart"/>
      <w:r w:rsidRPr="00C23EA1">
        <w:rPr>
          <w:rFonts w:eastAsia="Calibri"/>
          <w:sz w:val="28"/>
          <w:szCs w:val="28"/>
          <w:rPrChange w:id="4828" w:author="Галина" w:date="2018-12-20T08:43:00Z">
            <w:rPr>
              <w:rFonts w:eastAsia="Calibri"/>
              <w:lang w:eastAsia="en-US"/>
            </w:rPr>
          </w:rPrChange>
        </w:rPr>
        <w:t>К 2030 году в результате строительства спортивных объектов всех форм собственности, оснащения их современным спортивным оборудован</w:t>
      </w:r>
      <w:r w:rsidRPr="00C23EA1">
        <w:rPr>
          <w:rFonts w:eastAsia="Calibri"/>
          <w:sz w:val="28"/>
          <w:szCs w:val="28"/>
          <w:rPrChange w:id="4829" w:author="Галина" w:date="2018-12-20T08:43:00Z">
            <w:rPr>
              <w:rFonts w:eastAsia="Calibri"/>
              <w:lang w:eastAsia="en-US"/>
            </w:rPr>
          </w:rPrChange>
        </w:rPr>
        <w:t>и</w:t>
      </w:r>
      <w:r w:rsidRPr="00C23EA1">
        <w:rPr>
          <w:rFonts w:eastAsia="Calibri"/>
          <w:sz w:val="28"/>
          <w:szCs w:val="28"/>
          <w:rPrChange w:id="4830" w:author="Галина" w:date="2018-12-20T08:43:00Z">
            <w:rPr>
              <w:rFonts w:eastAsia="Calibri"/>
              <w:lang w:eastAsia="en-US"/>
            </w:rPr>
          </w:rPrChange>
        </w:rPr>
        <w:t>ем все жители района, в том числе люди с ограниченными возможностями здоровья и инвалиды, вне зависимости от возраста, места проживания и уровня доходов, получат доступ к развитой спортивной инфраструктуре и возможность систематически заниматься физической культурой и спо</w:t>
      </w:r>
      <w:r w:rsidRPr="00C23EA1">
        <w:rPr>
          <w:rFonts w:eastAsia="Calibri"/>
          <w:sz w:val="28"/>
          <w:szCs w:val="28"/>
          <w:rPrChange w:id="4831" w:author="Галина" w:date="2018-12-20T08:43:00Z">
            <w:rPr>
              <w:rFonts w:eastAsia="Calibri"/>
              <w:lang w:eastAsia="en-US"/>
            </w:rPr>
          </w:rPrChange>
        </w:rPr>
        <w:t>р</w:t>
      </w:r>
      <w:r w:rsidRPr="00C23EA1">
        <w:rPr>
          <w:rFonts w:eastAsia="Calibri"/>
          <w:sz w:val="28"/>
          <w:szCs w:val="28"/>
          <w:rPrChange w:id="4832" w:author="Галина" w:date="2018-12-20T08:43:00Z">
            <w:rPr>
              <w:rFonts w:eastAsia="Calibri"/>
              <w:lang w:eastAsia="en-US"/>
            </w:rPr>
          </w:rPrChange>
        </w:rPr>
        <w:t>том в соответствии со своими предпочтениями, уровнем физической подготовки</w:t>
      </w:r>
      <w:proofErr w:type="gramEnd"/>
      <w:r w:rsidRPr="00C23EA1">
        <w:rPr>
          <w:rFonts w:eastAsia="Calibri"/>
          <w:sz w:val="28"/>
          <w:szCs w:val="28"/>
          <w:rPrChange w:id="4833" w:author="Галина" w:date="2018-12-20T08:43:00Z">
            <w:rPr>
              <w:rFonts w:eastAsia="Calibri"/>
              <w:lang w:eastAsia="en-US"/>
            </w:rPr>
          </w:rPrChange>
        </w:rPr>
        <w:t xml:space="preserve"> и состоянием здоровья. При этом сеть спортивных сооружений общего польз</w:t>
      </w:r>
      <w:r w:rsidRPr="00C23EA1">
        <w:rPr>
          <w:rFonts w:eastAsia="Calibri"/>
          <w:sz w:val="28"/>
          <w:szCs w:val="28"/>
          <w:rPrChange w:id="4834" w:author="Галина" w:date="2018-12-20T08:43:00Z">
            <w:rPr>
              <w:rFonts w:eastAsia="Calibri"/>
              <w:lang w:eastAsia="en-US"/>
            </w:rPr>
          </w:rPrChange>
        </w:rPr>
        <w:t>о</w:t>
      </w:r>
      <w:r w:rsidRPr="00C23EA1">
        <w:rPr>
          <w:rFonts w:eastAsia="Calibri"/>
          <w:sz w:val="28"/>
          <w:szCs w:val="28"/>
          <w:rPrChange w:id="4835" w:author="Галина" w:date="2018-12-20T08:43:00Z">
            <w:rPr>
              <w:rFonts w:eastAsia="Calibri"/>
              <w:lang w:eastAsia="en-US"/>
            </w:rPr>
          </w:rPrChange>
        </w:rPr>
        <w:t>вания и учреждений физкультурно-спортивной направленности  будет ра</w:t>
      </w:r>
      <w:r w:rsidRPr="00C23EA1">
        <w:rPr>
          <w:rFonts w:eastAsia="Calibri"/>
          <w:sz w:val="28"/>
          <w:szCs w:val="28"/>
          <w:rPrChange w:id="4836" w:author="Галина" w:date="2018-12-20T08:43:00Z">
            <w:rPr>
              <w:rFonts w:eastAsia="Calibri"/>
              <w:lang w:eastAsia="en-US"/>
            </w:rPr>
          </w:rPrChange>
        </w:rPr>
        <w:t>з</w:t>
      </w:r>
      <w:r w:rsidRPr="00C23EA1">
        <w:rPr>
          <w:rFonts w:eastAsia="Calibri"/>
          <w:sz w:val="28"/>
          <w:szCs w:val="28"/>
          <w:rPrChange w:id="4837" w:author="Галина" w:date="2018-12-20T08:43:00Z">
            <w:rPr>
              <w:rFonts w:eastAsia="Calibri"/>
              <w:lang w:eastAsia="en-US"/>
            </w:rPr>
          </w:rPrChange>
        </w:rPr>
        <w:t xml:space="preserve">вернута с учетом принципа шаговой </w:t>
      </w:r>
      <w:r w:rsidRPr="00C23EA1">
        <w:rPr>
          <w:rFonts w:eastAsia="Calibri"/>
          <w:sz w:val="28"/>
          <w:szCs w:val="28"/>
          <w:rPrChange w:id="4838" w:author="Галина" w:date="2018-12-20T08:43:00Z">
            <w:rPr>
              <w:rFonts w:eastAsia="Calibri"/>
              <w:lang w:eastAsia="en-US"/>
            </w:rPr>
          </w:rPrChange>
        </w:rPr>
        <w:lastRenderedPageBreak/>
        <w:t>доступности. Доля населения, систем</w:t>
      </w:r>
      <w:r w:rsidRPr="00C23EA1">
        <w:rPr>
          <w:rFonts w:eastAsia="Calibri"/>
          <w:sz w:val="28"/>
          <w:szCs w:val="28"/>
          <w:rPrChange w:id="4839" w:author="Галина" w:date="2018-12-20T08:43:00Z">
            <w:rPr>
              <w:rFonts w:eastAsia="Calibri"/>
              <w:lang w:eastAsia="en-US"/>
            </w:rPr>
          </w:rPrChange>
        </w:rPr>
        <w:t>а</w:t>
      </w:r>
      <w:r w:rsidRPr="00C23EA1">
        <w:rPr>
          <w:rFonts w:eastAsia="Calibri"/>
          <w:sz w:val="28"/>
          <w:szCs w:val="28"/>
          <w:rPrChange w:id="4840" w:author="Галина" w:date="2018-12-20T08:43:00Z">
            <w:rPr>
              <w:rFonts w:eastAsia="Calibri"/>
              <w:lang w:eastAsia="en-US"/>
            </w:rPr>
          </w:rPrChange>
        </w:rPr>
        <w:t>тически занимающегося физической культурой и спортом</w:t>
      </w:r>
      <w:ins w:id="4841" w:author="Галина" w:date="2018-12-19T13:47:00Z">
        <w:r w:rsidR="001A5347" w:rsidRPr="00C23EA1">
          <w:rPr>
            <w:rFonts w:eastAsia="Calibri"/>
            <w:sz w:val="28"/>
            <w:szCs w:val="28"/>
            <w:rPrChange w:id="4842" w:author="Галина" w:date="2018-12-20T08:43:00Z">
              <w:rPr>
                <w:rFonts w:eastAsia="Calibri"/>
              </w:rPr>
            </w:rPrChange>
          </w:rPr>
          <w:t xml:space="preserve">, </w:t>
        </w:r>
      </w:ins>
      <w:r w:rsidRPr="00C23EA1">
        <w:rPr>
          <w:rFonts w:eastAsia="Calibri"/>
          <w:sz w:val="28"/>
          <w:szCs w:val="28"/>
          <w:rPrChange w:id="4843" w:author="Галина" w:date="2018-12-20T08:43:00Z">
            <w:rPr>
              <w:rFonts w:eastAsia="Calibri"/>
              <w:lang w:eastAsia="en-US"/>
            </w:rPr>
          </w:rPrChange>
        </w:rPr>
        <w:t xml:space="preserve"> в 2030 году с</w:t>
      </w:r>
      <w:r w:rsidRPr="00C23EA1">
        <w:rPr>
          <w:rFonts w:eastAsia="Calibri"/>
          <w:sz w:val="28"/>
          <w:szCs w:val="28"/>
          <w:rPrChange w:id="4844" w:author="Галина" w:date="2018-12-20T08:43:00Z">
            <w:rPr>
              <w:rFonts w:eastAsia="Calibri"/>
              <w:lang w:eastAsia="en-US"/>
            </w:rPr>
          </w:rPrChange>
        </w:rPr>
        <w:t>о</w:t>
      </w:r>
      <w:r w:rsidRPr="00C23EA1">
        <w:rPr>
          <w:rFonts w:eastAsia="Calibri"/>
          <w:sz w:val="28"/>
          <w:szCs w:val="28"/>
          <w:rPrChange w:id="4845" w:author="Галина" w:date="2018-12-20T08:43:00Z">
            <w:rPr>
              <w:rFonts w:eastAsia="Calibri"/>
              <w:lang w:eastAsia="en-US"/>
            </w:rPr>
          </w:rPrChange>
        </w:rPr>
        <w:t xml:space="preserve">ставит </w:t>
      </w:r>
      <w:r w:rsidR="00B95562" w:rsidRPr="00C23EA1">
        <w:rPr>
          <w:rFonts w:eastAsia="Calibri"/>
          <w:sz w:val="28"/>
          <w:szCs w:val="28"/>
          <w:rPrChange w:id="4846" w:author="Галина" w:date="2018-12-20T08:43:00Z">
            <w:rPr>
              <w:rFonts w:eastAsia="Calibri"/>
              <w:lang w:eastAsia="en-US"/>
            </w:rPr>
          </w:rPrChange>
        </w:rPr>
        <w:t>48</w:t>
      </w:r>
      <w:r w:rsidRPr="00C23EA1">
        <w:rPr>
          <w:rFonts w:eastAsia="Calibri"/>
          <w:sz w:val="28"/>
          <w:szCs w:val="28"/>
          <w:rPrChange w:id="4847" w:author="Галина" w:date="2018-12-20T08:43:00Z">
            <w:rPr>
              <w:rFonts w:eastAsia="Calibri"/>
              <w:lang w:eastAsia="en-US"/>
            </w:rPr>
          </w:rPrChange>
        </w:rPr>
        <w:t xml:space="preserve"> %</w:t>
      </w:r>
      <w:r w:rsidR="00784901" w:rsidRPr="00C23EA1">
        <w:rPr>
          <w:rFonts w:eastAsia="Calibri"/>
          <w:sz w:val="28"/>
          <w:szCs w:val="28"/>
          <w:rPrChange w:id="4848" w:author="Галина" w:date="2018-12-20T08:43:00Z">
            <w:rPr>
              <w:rFonts w:eastAsia="Calibri"/>
              <w:lang w:eastAsia="en-US"/>
            </w:rPr>
          </w:rPrChange>
        </w:rPr>
        <w:t xml:space="preserve"> </w:t>
      </w:r>
      <w:r w:rsidRPr="00C23EA1">
        <w:rPr>
          <w:rFonts w:eastAsia="Calibri"/>
          <w:sz w:val="28"/>
          <w:szCs w:val="28"/>
          <w:rPrChange w:id="4849" w:author="Галина" w:date="2018-12-20T08:43:00Z">
            <w:rPr>
              <w:rFonts w:eastAsia="Calibri"/>
              <w:lang w:eastAsia="en-US"/>
            </w:rPr>
          </w:rPrChange>
        </w:rPr>
        <w:t xml:space="preserve"> от общей численности населения.</w:t>
      </w:r>
    </w:p>
    <w:p w:rsidR="006930FD" w:rsidRPr="008434F3" w:rsidDel="001A5347" w:rsidRDefault="008434F3">
      <w:pPr>
        <w:rPr>
          <w:del w:id="4850" w:author="Галина" w:date="2018-07-10T11:02:00Z"/>
          <w:rPrChange w:id="4851" w:author="Галина" w:date="2018-12-19T14:24:00Z">
            <w:rPr>
              <w:del w:id="4852" w:author="Галина" w:date="2018-07-10T11:02:00Z"/>
              <w:rFonts w:eastAsia="Calibri"/>
            </w:rPr>
          </w:rPrChange>
        </w:rPr>
        <w:pPrChange w:id="4853" w:author="Галина" w:date="2018-12-19T14:24:00Z">
          <w:pPr>
            <w:spacing w:line="240" w:lineRule="atLeast"/>
            <w:ind w:firstLine="709"/>
            <w:jc w:val="both"/>
          </w:pPr>
        </w:pPrChange>
      </w:pPr>
      <w:ins w:id="4854" w:author="Галина" w:date="2018-12-19T14:24:00Z">
        <w:r w:rsidRPr="008434F3">
          <w:t xml:space="preserve"> 2.4.5 Соцзащита</w:t>
        </w:r>
      </w:ins>
    </w:p>
    <w:p w:rsidR="001A5347" w:rsidRPr="008434F3" w:rsidRDefault="001A5347">
      <w:pPr>
        <w:rPr>
          <w:ins w:id="4855" w:author="Галина" w:date="2018-12-19T13:46:00Z"/>
          <w:rPrChange w:id="4856" w:author="Галина" w:date="2018-12-19T14:24:00Z">
            <w:rPr>
              <w:ins w:id="4857" w:author="Галина" w:date="2018-12-19T13:46:00Z"/>
              <w:rFonts w:eastAsia="Calibri"/>
              <w:lang w:eastAsia="en-US"/>
            </w:rPr>
          </w:rPrChange>
        </w:rPr>
        <w:pPrChange w:id="4858" w:author="Галина" w:date="2018-12-19T14:24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</w:p>
    <w:p w:rsidR="006930FD" w:rsidRPr="00C23EA1" w:rsidDel="00BA7A94" w:rsidRDefault="0090204B">
      <w:pPr>
        <w:spacing w:line="240" w:lineRule="atLeast"/>
        <w:ind w:firstLine="709"/>
        <w:jc w:val="both"/>
        <w:rPr>
          <w:del w:id="4859" w:author="Галина" w:date="2018-07-10T11:02:00Z"/>
          <w:rFonts w:eastAsia="Calibri"/>
          <w:sz w:val="28"/>
          <w:szCs w:val="28"/>
          <w:rPrChange w:id="4860" w:author="Галина" w:date="2018-12-20T08:43:00Z">
            <w:rPr>
              <w:del w:id="4861" w:author="Галина" w:date="2018-07-10T11:02:00Z"/>
              <w:rFonts w:eastAsia="Calibri"/>
              <w:u w:val="single"/>
              <w:lang w:eastAsia="en-US"/>
            </w:rPr>
          </w:rPrChange>
        </w:rPr>
        <w:pPrChange w:id="4862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4863" w:author="Галина" w:date="2018-07-10T11:02:00Z">
        <w:r w:rsidRPr="00C23EA1" w:rsidDel="00BA7A94">
          <w:rPr>
            <w:rFonts w:eastAsia="Calibri"/>
            <w:sz w:val="28"/>
            <w:szCs w:val="28"/>
            <w:rPrChange w:id="4864" w:author="Галина" w:date="2018-12-20T08:43:00Z">
              <w:rPr>
                <w:rFonts w:eastAsia="Calibri"/>
                <w:u w:val="single"/>
                <w:lang w:eastAsia="en-US"/>
              </w:rPr>
            </w:rPrChange>
          </w:rPr>
          <w:delText>2</w:delText>
        </w:r>
        <w:r w:rsidR="006930FD" w:rsidRPr="00C23EA1" w:rsidDel="00BA7A94">
          <w:rPr>
            <w:rFonts w:eastAsia="Calibri"/>
            <w:sz w:val="28"/>
            <w:szCs w:val="28"/>
            <w:rPrChange w:id="4865" w:author="Галина" w:date="2018-12-20T08:43:00Z">
              <w:rPr>
                <w:rFonts w:eastAsia="Calibri"/>
                <w:u w:val="single"/>
                <w:lang w:eastAsia="en-US"/>
              </w:rPr>
            </w:rPrChange>
          </w:rPr>
          <w:delText>.</w:delText>
        </w:r>
        <w:r w:rsidR="00784901" w:rsidRPr="00C23EA1" w:rsidDel="00BA7A94">
          <w:rPr>
            <w:rFonts w:eastAsia="Calibri"/>
            <w:sz w:val="28"/>
            <w:szCs w:val="28"/>
            <w:rPrChange w:id="4866" w:author="Галина" w:date="2018-12-20T08:43:00Z">
              <w:rPr>
                <w:rFonts w:eastAsia="Calibri"/>
                <w:u w:val="single"/>
                <w:lang w:eastAsia="en-US"/>
              </w:rPr>
            </w:rPrChange>
          </w:rPr>
          <w:delText>4</w:delText>
        </w:r>
        <w:r w:rsidR="006930FD" w:rsidRPr="00C23EA1" w:rsidDel="00BA7A94">
          <w:rPr>
            <w:rFonts w:eastAsia="Calibri"/>
            <w:sz w:val="28"/>
            <w:szCs w:val="28"/>
            <w:rPrChange w:id="4867" w:author="Галина" w:date="2018-12-20T08:43:00Z">
              <w:rPr>
                <w:rFonts w:eastAsia="Calibri"/>
                <w:u w:val="single"/>
                <w:lang w:eastAsia="en-US"/>
              </w:rPr>
            </w:rPrChange>
          </w:rPr>
          <w:delText>.5. Социальная защита населения</w:delText>
        </w:r>
      </w:del>
    </w:p>
    <w:p w:rsidR="006930FD" w:rsidRPr="00C23EA1" w:rsidDel="00BA7A94" w:rsidRDefault="006930FD">
      <w:pPr>
        <w:spacing w:line="240" w:lineRule="atLeast"/>
        <w:ind w:firstLine="709"/>
        <w:jc w:val="both"/>
        <w:rPr>
          <w:del w:id="4868" w:author="Галина" w:date="2018-07-10T11:02:00Z"/>
          <w:rFonts w:eastAsia="Calibri"/>
          <w:sz w:val="28"/>
          <w:szCs w:val="28"/>
          <w:rPrChange w:id="4869" w:author="Галина" w:date="2018-12-20T08:43:00Z">
            <w:rPr>
              <w:del w:id="4870" w:author="Галина" w:date="2018-07-10T11:02:00Z"/>
              <w:rFonts w:eastAsia="Calibri"/>
              <w:lang w:eastAsia="en-US"/>
            </w:rPr>
          </w:rPrChange>
        </w:rPr>
        <w:pPrChange w:id="4871" w:author="Галина" w:date="2018-12-19T11:38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</w:p>
    <w:p w:rsidR="006930FD" w:rsidRPr="00C23EA1" w:rsidRDefault="006930FD">
      <w:pPr>
        <w:spacing w:line="240" w:lineRule="atLeast"/>
        <w:ind w:firstLine="709"/>
        <w:jc w:val="both"/>
        <w:rPr>
          <w:sz w:val="28"/>
          <w:szCs w:val="28"/>
          <w:rPrChange w:id="4872" w:author="Галина" w:date="2018-12-20T08:43:00Z">
            <w:rPr>
              <w:color w:val="000000"/>
            </w:rPr>
          </w:rPrChange>
        </w:rPr>
      </w:pPr>
      <w:r w:rsidRPr="00C23EA1">
        <w:rPr>
          <w:sz w:val="28"/>
          <w:szCs w:val="28"/>
          <w:rPrChange w:id="4873" w:author="Галина" w:date="2018-12-20T08:43:00Z">
            <w:rPr>
              <w:color w:val="000000"/>
            </w:rPr>
          </w:rPrChange>
        </w:rPr>
        <w:t>В предстоящие годы развитие системы социальной защиты в отнош</w:t>
      </w:r>
      <w:r w:rsidRPr="00C23EA1">
        <w:rPr>
          <w:sz w:val="28"/>
          <w:szCs w:val="28"/>
          <w:rPrChange w:id="4874" w:author="Галина" w:date="2018-12-20T08:43:00Z">
            <w:rPr>
              <w:color w:val="000000"/>
            </w:rPr>
          </w:rPrChange>
        </w:rPr>
        <w:t>е</w:t>
      </w:r>
      <w:r w:rsidRPr="00C23EA1">
        <w:rPr>
          <w:sz w:val="28"/>
          <w:szCs w:val="28"/>
          <w:rPrChange w:id="4875" w:author="Галина" w:date="2018-12-20T08:43:00Z">
            <w:rPr>
              <w:color w:val="000000"/>
            </w:rPr>
          </w:rPrChange>
        </w:rPr>
        <w:t>нии тех, кому по объективным причинам требуется забота общества, будет строиться на принц</w:t>
      </w:r>
      <w:r w:rsidRPr="00C23EA1">
        <w:rPr>
          <w:sz w:val="28"/>
          <w:szCs w:val="28"/>
          <w:rPrChange w:id="4876" w:author="Галина" w:date="2018-12-20T08:43:00Z">
            <w:rPr>
              <w:color w:val="000000"/>
            </w:rPr>
          </w:rPrChange>
        </w:rPr>
        <w:t>и</w:t>
      </w:r>
      <w:r w:rsidRPr="00C23EA1">
        <w:rPr>
          <w:sz w:val="28"/>
          <w:szCs w:val="28"/>
          <w:rPrChange w:id="4877" w:author="Галина" w:date="2018-12-20T08:43:00Z">
            <w:rPr>
              <w:color w:val="000000"/>
            </w:rPr>
          </w:rPrChange>
        </w:rPr>
        <w:t xml:space="preserve">пах социальной справедливости и адресности.  </w:t>
      </w:r>
    </w:p>
    <w:p w:rsidR="006930FD" w:rsidRPr="00C23EA1" w:rsidRDefault="006930FD">
      <w:pPr>
        <w:spacing w:line="240" w:lineRule="atLeast"/>
        <w:ind w:firstLine="709"/>
        <w:jc w:val="both"/>
        <w:rPr>
          <w:sz w:val="28"/>
          <w:szCs w:val="28"/>
          <w:rPrChange w:id="4878" w:author="Галина" w:date="2018-12-20T08:43:00Z">
            <w:rPr>
              <w:color w:val="000000"/>
            </w:rPr>
          </w:rPrChange>
        </w:rPr>
        <w:pPrChange w:id="4879" w:author="Галина" w:date="2018-12-19T11:38:00Z">
          <w:pPr>
            <w:spacing w:line="225" w:lineRule="atLeast"/>
            <w:ind w:firstLine="709"/>
            <w:jc w:val="both"/>
          </w:pPr>
        </w:pPrChange>
      </w:pPr>
      <w:proofErr w:type="gramStart"/>
      <w:r w:rsidRPr="00C23EA1">
        <w:rPr>
          <w:sz w:val="28"/>
          <w:szCs w:val="28"/>
          <w:rPrChange w:id="4880" w:author="Галина" w:date="2018-12-20T08:43:00Z">
            <w:rPr>
              <w:color w:val="000000"/>
            </w:rPr>
          </w:rPrChange>
        </w:rPr>
        <w:t xml:space="preserve">Следуя этим принципам, деятельность отрасли будет направлена на расширение адресности социальных выплат с внедрением социального контракта, когда к получателям социальной помощи будут предъявляться встречные требования, в том числе направленные на перевод на </w:t>
      </w:r>
      <w:proofErr w:type="spellStart"/>
      <w:r w:rsidRPr="00C23EA1">
        <w:rPr>
          <w:sz w:val="28"/>
          <w:szCs w:val="28"/>
          <w:rPrChange w:id="4881" w:author="Галина" w:date="2018-12-20T08:43:00Z">
            <w:rPr>
              <w:color w:val="000000"/>
            </w:rPr>
          </w:rPrChange>
        </w:rPr>
        <w:t>самообесп</w:t>
      </w:r>
      <w:r w:rsidRPr="00C23EA1">
        <w:rPr>
          <w:sz w:val="28"/>
          <w:szCs w:val="28"/>
          <w:rPrChange w:id="4882" w:author="Галина" w:date="2018-12-20T08:43:00Z">
            <w:rPr>
              <w:color w:val="000000"/>
            </w:rPr>
          </w:rPrChange>
        </w:rPr>
        <w:t>е</w:t>
      </w:r>
      <w:r w:rsidRPr="00C23EA1">
        <w:rPr>
          <w:sz w:val="28"/>
          <w:szCs w:val="28"/>
          <w:rPrChange w:id="4883" w:author="Галина" w:date="2018-12-20T08:43:00Z">
            <w:rPr>
              <w:color w:val="000000"/>
            </w:rPr>
          </w:rPrChange>
        </w:rPr>
        <w:t>чение</w:t>
      </w:r>
      <w:proofErr w:type="spellEnd"/>
      <w:r w:rsidRPr="00C23EA1">
        <w:rPr>
          <w:sz w:val="28"/>
          <w:szCs w:val="28"/>
          <w:rPrChange w:id="4884" w:author="Галина" w:date="2018-12-20T08:43:00Z">
            <w:rPr>
              <w:color w:val="000000"/>
            </w:rPr>
          </w:rPrChange>
        </w:rPr>
        <w:t xml:space="preserve"> малообеспеченных трудоспособных граждан и их семей (путем пол</w:t>
      </w:r>
      <w:r w:rsidRPr="00C23EA1">
        <w:rPr>
          <w:sz w:val="28"/>
          <w:szCs w:val="28"/>
          <w:rPrChange w:id="4885" w:author="Галина" w:date="2018-12-20T08:43:00Z">
            <w:rPr>
              <w:iCs/>
              <w:color w:val="000000"/>
            </w:rPr>
          </w:rPrChange>
        </w:rPr>
        <w:t>у</w:t>
      </w:r>
      <w:r w:rsidRPr="00C23EA1">
        <w:rPr>
          <w:sz w:val="28"/>
          <w:szCs w:val="28"/>
          <w:rPrChange w:id="4886" w:author="Галина" w:date="2018-12-20T08:43:00Z">
            <w:rPr>
              <w:iCs/>
              <w:color w:val="000000"/>
            </w:rPr>
          </w:rPrChange>
        </w:rPr>
        <w:t>чения профессиональных навыков, переобучения, активного поиска раб</w:t>
      </w:r>
      <w:r w:rsidRPr="00C23EA1">
        <w:rPr>
          <w:sz w:val="28"/>
          <w:szCs w:val="28"/>
          <w:rPrChange w:id="4887" w:author="Галина" w:date="2018-12-20T08:43:00Z">
            <w:rPr>
              <w:iCs/>
              <w:color w:val="000000"/>
            </w:rPr>
          </w:rPrChange>
        </w:rPr>
        <w:t>о</w:t>
      </w:r>
      <w:r w:rsidRPr="00C23EA1">
        <w:rPr>
          <w:sz w:val="28"/>
          <w:szCs w:val="28"/>
          <w:rPrChange w:id="4888" w:author="Галина" w:date="2018-12-20T08:43:00Z">
            <w:rPr>
              <w:iCs/>
              <w:color w:val="000000"/>
            </w:rPr>
          </w:rPrChange>
        </w:rPr>
        <w:t>ты через службу занятости, участия в общественных работах, участия в пр</w:t>
      </w:r>
      <w:r w:rsidRPr="00C23EA1">
        <w:rPr>
          <w:sz w:val="28"/>
          <w:szCs w:val="28"/>
          <w:rPrChange w:id="4889" w:author="Галина" w:date="2018-12-20T08:43:00Z">
            <w:rPr>
              <w:color w:val="000000"/>
            </w:rPr>
          </w:rPrChange>
        </w:rPr>
        <w:t>о</w:t>
      </w:r>
      <w:r w:rsidRPr="00C23EA1">
        <w:rPr>
          <w:sz w:val="28"/>
          <w:szCs w:val="28"/>
          <w:rPrChange w:id="4890" w:author="Галина" w:date="2018-12-20T08:43:00Z">
            <w:rPr>
              <w:color w:val="000000"/>
            </w:rPr>
          </w:rPrChange>
        </w:rPr>
        <w:t>граммах реабилитации для лиц</w:t>
      </w:r>
      <w:proofErr w:type="gramEnd"/>
      <w:r w:rsidRPr="00C23EA1">
        <w:rPr>
          <w:sz w:val="28"/>
          <w:szCs w:val="28"/>
          <w:rPrChange w:id="4891" w:author="Галина" w:date="2018-12-20T08:43:00Z">
            <w:rPr>
              <w:color w:val="000000"/>
            </w:rPr>
          </w:rPrChange>
        </w:rPr>
        <w:t xml:space="preserve">, </w:t>
      </w:r>
      <w:proofErr w:type="gramStart"/>
      <w:r w:rsidRPr="00C23EA1">
        <w:rPr>
          <w:sz w:val="28"/>
          <w:szCs w:val="28"/>
          <w:rPrChange w:id="4892" w:author="Галина" w:date="2018-12-20T08:43:00Z">
            <w:rPr>
              <w:color w:val="000000"/>
            </w:rPr>
          </w:rPrChange>
        </w:rPr>
        <w:t>имеющих</w:t>
      </w:r>
      <w:proofErr w:type="gramEnd"/>
      <w:r w:rsidRPr="00C23EA1">
        <w:rPr>
          <w:sz w:val="28"/>
          <w:szCs w:val="28"/>
          <w:rPrChange w:id="4893" w:author="Галина" w:date="2018-12-20T08:43:00Z">
            <w:rPr>
              <w:color w:val="000000"/>
            </w:rPr>
          </w:rPrChange>
        </w:rPr>
        <w:t xml:space="preserve"> проблемы со здоровьем, страда</w:t>
      </w:r>
      <w:r w:rsidRPr="00C23EA1">
        <w:rPr>
          <w:sz w:val="28"/>
          <w:szCs w:val="28"/>
          <w:rPrChange w:id="4894" w:author="Галина" w:date="2018-12-20T08:43:00Z">
            <w:rPr>
              <w:color w:val="000000"/>
            </w:rPr>
          </w:rPrChange>
        </w:rPr>
        <w:t>ю</w:t>
      </w:r>
      <w:r w:rsidRPr="00C23EA1">
        <w:rPr>
          <w:sz w:val="28"/>
          <w:szCs w:val="28"/>
          <w:rPrChange w:id="4895" w:author="Галина" w:date="2018-12-20T08:43:00Z">
            <w:rPr>
              <w:color w:val="000000"/>
            </w:rPr>
          </w:rPrChange>
        </w:rPr>
        <w:t>щих от алкогольной зав</w:t>
      </w:r>
      <w:r w:rsidRPr="00C23EA1">
        <w:rPr>
          <w:sz w:val="28"/>
          <w:szCs w:val="28"/>
          <w:rPrChange w:id="4896" w:author="Галина" w:date="2018-12-20T08:43:00Z">
            <w:rPr>
              <w:color w:val="000000"/>
            </w:rPr>
          </w:rPrChange>
        </w:rPr>
        <w:t>и</w:t>
      </w:r>
      <w:r w:rsidRPr="00C23EA1">
        <w:rPr>
          <w:sz w:val="28"/>
          <w:szCs w:val="28"/>
          <w:rPrChange w:id="4897" w:author="Галина" w:date="2018-12-20T08:43:00Z">
            <w:rPr>
              <w:color w:val="000000"/>
            </w:rPr>
          </w:rPrChange>
        </w:rPr>
        <w:t>симости, и др.).</w:t>
      </w:r>
    </w:p>
    <w:p w:rsidR="006930FD" w:rsidRPr="00C23EA1" w:rsidRDefault="006930FD">
      <w:pPr>
        <w:spacing w:line="240" w:lineRule="atLeast"/>
        <w:ind w:firstLine="709"/>
        <w:jc w:val="both"/>
        <w:rPr>
          <w:sz w:val="28"/>
          <w:szCs w:val="28"/>
          <w:rPrChange w:id="4898" w:author="Галина" w:date="2018-12-20T08:43:00Z">
            <w:rPr>
              <w:color w:val="000000"/>
            </w:rPr>
          </w:rPrChange>
        </w:rPr>
        <w:pPrChange w:id="4899" w:author="Галина" w:date="2018-12-19T11:38:00Z">
          <w:pPr>
            <w:spacing w:line="225" w:lineRule="atLeast"/>
            <w:ind w:firstLine="709"/>
            <w:jc w:val="both"/>
          </w:pPr>
        </w:pPrChange>
      </w:pPr>
      <w:r w:rsidRPr="00C23EA1">
        <w:rPr>
          <w:sz w:val="28"/>
          <w:szCs w:val="28"/>
          <w:rPrChange w:id="4900" w:author="Галина" w:date="2018-12-20T08:43:00Z">
            <w:rPr>
              <w:iCs/>
              <w:color w:val="000000"/>
            </w:rPr>
          </w:rPrChange>
        </w:rPr>
        <w:t>Сокращение числа нуждающихся в социальной поддержке в результате роста д</w:t>
      </w:r>
      <w:r w:rsidRPr="00C23EA1">
        <w:rPr>
          <w:sz w:val="28"/>
          <w:szCs w:val="28"/>
          <w:rPrChange w:id="4901" w:author="Галина" w:date="2018-12-20T08:43:00Z">
            <w:rPr>
              <w:iCs/>
              <w:color w:val="000000"/>
            </w:rPr>
          </w:rPrChange>
        </w:rPr>
        <w:t>о</w:t>
      </w:r>
      <w:r w:rsidRPr="00C23EA1">
        <w:rPr>
          <w:sz w:val="28"/>
          <w:szCs w:val="28"/>
          <w:rPrChange w:id="4902" w:author="Галина" w:date="2018-12-20T08:43:00Z">
            <w:rPr>
              <w:iCs/>
              <w:color w:val="000000"/>
            </w:rPr>
          </w:rPrChange>
        </w:rPr>
        <w:t>ходов, обеспечиваемых собственной трудовой деятельностью, будет обеспечено за счет усиления взаимодействия отрасли социальной защиты с образовательными организаци</w:t>
      </w:r>
      <w:r w:rsidRPr="00C23EA1">
        <w:rPr>
          <w:sz w:val="28"/>
          <w:szCs w:val="28"/>
          <w:rPrChange w:id="4903" w:author="Галина" w:date="2018-12-20T08:43:00Z">
            <w:rPr>
              <w:iCs/>
              <w:color w:val="000000"/>
            </w:rPr>
          </w:rPrChange>
        </w:rPr>
        <w:t>я</w:t>
      </w:r>
      <w:r w:rsidRPr="00C23EA1">
        <w:rPr>
          <w:sz w:val="28"/>
          <w:szCs w:val="28"/>
          <w:rPrChange w:id="4904" w:author="Галина" w:date="2018-12-20T08:43:00Z">
            <w:rPr>
              <w:iCs/>
              <w:color w:val="000000"/>
            </w:rPr>
          </w:rPrChange>
        </w:rPr>
        <w:t>ми и службой занятости, осуществляющими профессиональную подготовку (переподг</w:t>
      </w:r>
      <w:r w:rsidRPr="00C23EA1">
        <w:rPr>
          <w:sz w:val="28"/>
          <w:szCs w:val="28"/>
          <w:rPrChange w:id="4905" w:author="Галина" w:date="2018-12-20T08:43:00Z">
            <w:rPr>
              <w:iCs/>
              <w:color w:val="000000"/>
            </w:rPr>
          </w:rPrChange>
        </w:rPr>
        <w:t>о</w:t>
      </w:r>
      <w:r w:rsidRPr="00C23EA1">
        <w:rPr>
          <w:sz w:val="28"/>
          <w:szCs w:val="28"/>
          <w:rPrChange w:id="4906" w:author="Галина" w:date="2018-12-20T08:43:00Z">
            <w:rPr>
              <w:iCs/>
              <w:color w:val="000000"/>
            </w:rPr>
          </w:rPrChange>
        </w:rPr>
        <w:t>товку) и трудоустройство, в том числе лиц с ограниченными возможностями, пенсион</w:t>
      </w:r>
      <w:r w:rsidRPr="00C23EA1">
        <w:rPr>
          <w:sz w:val="28"/>
          <w:szCs w:val="28"/>
          <w:rPrChange w:id="4907" w:author="Галина" w:date="2018-12-20T08:43:00Z">
            <w:rPr>
              <w:iCs/>
              <w:color w:val="000000"/>
            </w:rPr>
          </w:rPrChange>
        </w:rPr>
        <w:t>е</w:t>
      </w:r>
      <w:r w:rsidRPr="00C23EA1">
        <w:rPr>
          <w:sz w:val="28"/>
          <w:szCs w:val="28"/>
          <w:rPrChange w:id="4908" w:author="Галина" w:date="2018-12-20T08:43:00Z">
            <w:rPr>
              <w:iCs/>
              <w:color w:val="000000"/>
            </w:rPr>
          </w:rPrChange>
        </w:rPr>
        <w:t>ров, подростков.</w:t>
      </w:r>
    </w:p>
    <w:p w:rsidR="006930FD" w:rsidRPr="00C23EA1" w:rsidRDefault="006930FD">
      <w:pPr>
        <w:spacing w:line="240" w:lineRule="atLeast"/>
        <w:ind w:firstLine="709"/>
        <w:jc w:val="both"/>
        <w:rPr>
          <w:sz w:val="28"/>
          <w:szCs w:val="28"/>
          <w:rPrChange w:id="4909" w:author="Галина" w:date="2018-12-20T08:43:00Z">
            <w:rPr>
              <w:color w:val="000000"/>
            </w:rPr>
          </w:rPrChange>
        </w:rPr>
        <w:pPrChange w:id="4910" w:author="Галина" w:date="2018-12-19T11:38:00Z">
          <w:pPr>
            <w:spacing w:line="225" w:lineRule="atLeast"/>
            <w:ind w:firstLine="709"/>
            <w:jc w:val="both"/>
          </w:pPr>
        </w:pPrChange>
      </w:pPr>
      <w:r w:rsidRPr="00C23EA1">
        <w:rPr>
          <w:sz w:val="28"/>
          <w:szCs w:val="28"/>
          <w:rPrChange w:id="4911" w:author="Галина" w:date="2018-12-20T08:43:00Z">
            <w:rPr>
              <w:iCs/>
              <w:color w:val="000000"/>
            </w:rPr>
          </w:rPrChange>
        </w:rPr>
        <w:t>Усиление взаимодействия с организациями здравоохранения и учр</w:t>
      </w:r>
      <w:r w:rsidRPr="00C23EA1">
        <w:rPr>
          <w:sz w:val="28"/>
          <w:szCs w:val="28"/>
          <w:rPrChange w:id="4912" w:author="Галина" w:date="2018-12-20T08:43:00Z">
            <w:rPr>
              <w:iCs/>
              <w:color w:val="000000"/>
            </w:rPr>
          </w:rPrChange>
        </w:rPr>
        <w:t>е</w:t>
      </w:r>
      <w:r w:rsidRPr="00C23EA1">
        <w:rPr>
          <w:sz w:val="28"/>
          <w:szCs w:val="28"/>
          <w:rPrChange w:id="4913" w:author="Галина" w:date="2018-12-20T08:43:00Z">
            <w:rPr>
              <w:iCs/>
              <w:color w:val="000000"/>
            </w:rPr>
          </w:rPrChange>
        </w:rPr>
        <w:t>ждениями физической культуры будет направлено на медицинскую и фи</w:t>
      </w:r>
      <w:r w:rsidRPr="00C23EA1">
        <w:rPr>
          <w:sz w:val="28"/>
          <w:szCs w:val="28"/>
          <w:rPrChange w:id="4914" w:author="Галина" w:date="2018-12-20T08:43:00Z">
            <w:rPr>
              <w:iCs/>
              <w:color w:val="000000"/>
            </w:rPr>
          </w:rPrChange>
        </w:rPr>
        <w:t>з</w:t>
      </w:r>
      <w:r w:rsidRPr="00C23EA1">
        <w:rPr>
          <w:sz w:val="28"/>
          <w:szCs w:val="28"/>
          <w:rPrChange w:id="4915" w:author="Галина" w:date="2018-12-20T08:43:00Z">
            <w:rPr>
              <w:iCs/>
              <w:color w:val="000000"/>
            </w:rPr>
          </w:rPrChange>
        </w:rPr>
        <w:t>культурно-спортивную ре</w:t>
      </w:r>
      <w:r w:rsidRPr="00C23EA1">
        <w:rPr>
          <w:sz w:val="28"/>
          <w:szCs w:val="28"/>
          <w:rPrChange w:id="4916" w:author="Галина" w:date="2018-12-20T08:43:00Z">
            <w:rPr>
              <w:iCs/>
              <w:color w:val="000000"/>
            </w:rPr>
          </w:rPrChange>
        </w:rPr>
        <w:t>а</w:t>
      </w:r>
      <w:r w:rsidRPr="00C23EA1">
        <w:rPr>
          <w:sz w:val="28"/>
          <w:szCs w:val="28"/>
          <w:rPrChange w:id="4917" w:author="Галина" w:date="2018-12-20T08:43:00Z">
            <w:rPr>
              <w:iCs/>
              <w:color w:val="000000"/>
            </w:rPr>
          </w:rPrChange>
        </w:rPr>
        <w:t>билитацию нуждающихся в этом граждан и также позволит сократить число граждан, нуждающихся в социальной поддержке со стороны государства.</w:t>
      </w:r>
    </w:p>
    <w:p w:rsidR="006930FD" w:rsidRPr="00C23EA1" w:rsidRDefault="006930FD">
      <w:pPr>
        <w:spacing w:line="240" w:lineRule="atLeast"/>
        <w:ind w:firstLine="709"/>
        <w:jc w:val="both"/>
        <w:rPr>
          <w:sz w:val="28"/>
          <w:szCs w:val="28"/>
          <w:rPrChange w:id="4918" w:author="Галина" w:date="2018-12-20T08:43:00Z">
            <w:rPr>
              <w:color w:val="000000"/>
            </w:rPr>
          </w:rPrChange>
        </w:rPr>
        <w:pPrChange w:id="4919" w:author="Галина" w:date="2018-12-19T11:38:00Z">
          <w:pPr>
            <w:spacing w:line="225" w:lineRule="atLeast"/>
            <w:ind w:firstLine="709"/>
            <w:jc w:val="both"/>
          </w:pPr>
        </w:pPrChange>
      </w:pPr>
      <w:r w:rsidRPr="00C23EA1">
        <w:rPr>
          <w:sz w:val="28"/>
          <w:szCs w:val="28"/>
          <w:rPrChange w:id="4920" w:author="Галина" w:date="2018-12-20T08:43:00Z">
            <w:rPr>
              <w:color w:val="000000"/>
            </w:rPr>
          </w:rPrChange>
        </w:rPr>
        <w:t>Обеспечить необходимый объем социальных услуг населению, их в</w:t>
      </w:r>
      <w:r w:rsidRPr="00C23EA1">
        <w:rPr>
          <w:sz w:val="28"/>
          <w:szCs w:val="28"/>
          <w:rPrChange w:id="4921" w:author="Галина" w:date="2018-12-20T08:43:00Z">
            <w:rPr>
              <w:color w:val="000000"/>
            </w:rPr>
          </w:rPrChange>
        </w:rPr>
        <w:t>ы</w:t>
      </w:r>
      <w:r w:rsidRPr="00C23EA1">
        <w:rPr>
          <w:sz w:val="28"/>
          <w:szCs w:val="28"/>
          <w:rPrChange w:id="4922" w:author="Галина" w:date="2018-12-20T08:43:00Z">
            <w:rPr>
              <w:color w:val="000000"/>
            </w:rPr>
          </w:rPrChange>
        </w:rPr>
        <w:t>сокое качество и оперативность предоставления позволит развитие матер</w:t>
      </w:r>
      <w:r w:rsidRPr="00C23EA1">
        <w:rPr>
          <w:sz w:val="28"/>
          <w:szCs w:val="28"/>
          <w:rPrChange w:id="4923" w:author="Галина" w:date="2018-12-20T08:43:00Z">
            <w:rPr>
              <w:color w:val="000000"/>
            </w:rPr>
          </w:rPrChange>
        </w:rPr>
        <w:t>и</w:t>
      </w:r>
      <w:r w:rsidRPr="00C23EA1">
        <w:rPr>
          <w:sz w:val="28"/>
          <w:szCs w:val="28"/>
          <w:rPrChange w:id="4924" w:author="Галина" w:date="2018-12-20T08:43:00Z">
            <w:rPr>
              <w:color w:val="000000"/>
            </w:rPr>
          </w:rPrChange>
        </w:rPr>
        <w:t>ально-технической базы учреждений социального обслуживания граждан, повышение их кадрового потенциала, внедрение новых технологий оказания услуг.</w:t>
      </w:r>
    </w:p>
    <w:p w:rsidR="006930FD" w:rsidRPr="00C23EA1" w:rsidRDefault="006930FD">
      <w:pPr>
        <w:spacing w:line="240" w:lineRule="atLeast"/>
        <w:ind w:firstLine="709"/>
        <w:jc w:val="both"/>
        <w:rPr>
          <w:sz w:val="28"/>
          <w:szCs w:val="28"/>
          <w:rPrChange w:id="4925" w:author="Галина" w:date="2018-12-20T08:43:00Z">
            <w:rPr>
              <w:color w:val="000000"/>
            </w:rPr>
          </w:rPrChange>
        </w:rPr>
        <w:pPrChange w:id="4926" w:author="Галина" w:date="2018-12-19T11:38:00Z">
          <w:pPr>
            <w:spacing w:line="225" w:lineRule="atLeast"/>
            <w:ind w:firstLine="709"/>
            <w:jc w:val="both"/>
          </w:pPr>
        </w:pPrChange>
      </w:pPr>
      <w:r w:rsidRPr="00C23EA1">
        <w:rPr>
          <w:sz w:val="28"/>
          <w:szCs w:val="28"/>
          <w:rPrChange w:id="4927" w:author="Галина" w:date="2018-12-20T08:43:00Z">
            <w:rPr>
              <w:color w:val="000000"/>
            </w:rPr>
          </w:rPrChange>
        </w:rPr>
        <w:t>Наряду с выполнением непосредственных отраслевых з</w:t>
      </w:r>
      <w:r w:rsidRPr="00C23EA1">
        <w:rPr>
          <w:sz w:val="28"/>
          <w:szCs w:val="28"/>
          <w:rPrChange w:id="4928" w:author="Галина" w:date="2018-12-20T08:43:00Z">
            <w:rPr>
              <w:color w:val="000000"/>
            </w:rPr>
          </w:rPrChange>
        </w:rPr>
        <w:t>а</w:t>
      </w:r>
      <w:r w:rsidRPr="00C23EA1">
        <w:rPr>
          <w:sz w:val="28"/>
          <w:szCs w:val="28"/>
          <w:rPrChange w:id="4929" w:author="Галина" w:date="2018-12-20T08:43:00Z">
            <w:rPr>
              <w:color w:val="000000"/>
            </w:rPr>
          </w:rPrChange>
        </w:rPr>
        <w:t>дач, учреждения социальной защиты во взаимодействии с системой здрав</w:t>
      </w:r>
      <w:r w:rsidRPr="00C23EA1">
        <w:rPr>
          <w:sz w:val="28"/>
          <w:szCs w:val="28"/>
          <w:rPrChange w:id="4930" w:author="Галина" w:date="2018-12-20T08:43:00Z">
            <w:rPr>
              <w:color w:val="000000"/>
            </w:rPr>
          </w:rPrChange>
        </w:rPr>
        <w:t>о</w:t>
      </w:r>
      <w:r w:rsidRPr="00C23EA1">
        <w:rPr>
          <w:sz w:val="28"/>
          <w:szCs w:val="28"/>
          <w:rPrChange w:id="4931" w:author="Галина" w:date="2018-12-20T08:43:00Z">
            <w:rPr>
              <w:color w:val="000000"/>
            </w:rPr>
          </w:rPrChange>
        </w:rPr>
        <w:t>охранения примут на себя частичное выполнение функций по уходу и пр</w:t>
      </w:r>
      <w:r w:rsidRPr="00C23EA1">
        <w:rPr>
          <w:sz w:val="28"/>
          <w:szCs w:val="28"/>
          <w:rPrChange w:id="4932" w:author="Галина" w:date="2018-12-20T08:43:00Z">
            <w:rPr>
              <w:color w:val="000000"/>
            </w:rPr>
          </w:rPrChange>
        </w:rPr>
        <w:t>и</w:t>
      </w:r>
      <w:r w:rsidRPr="00C23EA1">
        <w:rPr>
          <w:sz w:val="28"/>
          <w:szCs w:val="28"/>
          <w:rPrChange w:id="4933" w:author="Галина" w:date="2018-12-20T08:43:00Z">
            <w:rPr>
              <w:color w:val="000000"/>
            </w:rPr>
          </w:rPrChange>
        </w:rPr>
        <w:t>смотру за пациентами на стадии долечивания, что позволит снизить затраты на дорогостоящие места в лечебных учреждениях.</w:t>
      </w:r>
    </w:p>
    <w:p w:rsidR="006930FD" w:rsidRPr="00C23EA1" w:rsidRDefault="006930FD">
      <w:pPr>
        <w:spacing w:line="240" w:lineRule="atLeast"/>
        <w:ind w:firstLine="709"/>
        <w:jc w:val="both"/>
        <w:rPr>
          <w:sz w:val="28"/>
          <w:szCs w:val="28"/>
          <w:rPrChange w:id="4934" w:author="Галина" w:date="2018-12-20T08:43:00Z">
            <w:rPr>
              <w:color w:val="000000"/>
            </w:rPr>
          </w:rPrChange>
        </w:rPr>
        <w:pPrChange w:id="4935" w:author="Галина" w:date="2018-12-19T11:38:00Z">
          <w:pPr>
            <w:spacing w:line="225" w:lineRule="atLeast"/>
            <w:ind w:firstLine="709"/>
            <w:jc w:val="both"/>
          </w:pPr>
        </w:pPrChange>
      </w:pPr>
      <w:r w:rsidRPr="00C23EA1">
        <w:rPr>
          <w:sz w:val="28"/>
          <w:szCs w:val="28"/>
          <w:rPrChange w:id="4936" w:author="Галина" w:date="2018-12-20T08:43:00Z">
            <w:rPr>
              <w:color w:val="000000"/>
            </w:rPr>
          </w:rPrChange>
        </w:rPr>
        <w:t xml:space="preserve">В результате </w:t>
      </w:r>
      <w:proofErr w:type="gramStart"/>
      <w:r w:rsidRPr="00C23EA1">
        <w:rPr>
          <w:sz w:val="28"/>
          <w:szCs w:val="28"/>
          <w:rPrChange w:id="4937" w:author="Галина" w:date="2018-12-20T08:43:00Z">
            <w:rPr>
              <w:color w:val="000000"/>
            </w:rPr>
          </w:rPrChange>
        </w:rPr>
        <w:t>реализации приоритетных направлений совершенствов</w:t>
      </w:r>
      <w:r w:rsidRPr="00C23EA1">
        <w:rPr>
          <w:sz w:val="28"/>
          <w:szCs w:val="28"/>
          <w:rPrChange w:id="4938" w:author="Галина" w:date="2018-12-20T08:43:00Z">
            <w:rPr>
              <w:color w:val="000000"/>
            </w:rPr>
          </w:rPrChange>
        </w:rPr>
        <w:t>а</w:t>
      </w:r>
      <w:r w:rsidRPr="00C23EA1">
        <w:rPr>
          <w:sz w:val="28"/>
          <w:szCs w:val="28"/>
          <w:rPrChange w:id="4939" w:author="Галина" w:date="2018-12-20T08:43:00Z">
            <w:rPr>
              <w:color w:val="000000"/>
            </w:rPr>
          </w:rPrChange>
        </w:rPr>
        <w:t>ния системы социальной защиты населения района</w:t>
      </w:r>
      <w:proofErr w:type="gramEnd"/>
      <w:r w:rsidRPr="00C23EA1">
        <w:rPr>
          <w:sz w:val="28"/>
          <w:szCs w:val="28"/>
          <w:rPrChange w:id="4940" w:author="Галина" w:date="2018-12-20T08:43:00Z">
            <w:rPr>
              <w:color w:val="000000"/>
            </w:rPr>
          </w:rPrChange>
        </w:rPr>
        <w:t xml:space="preserve"> в период до 2030 г</w:t>
      </w:r>
      <w:r w:rsidRPr="00C23EA1">
        <w:rPr>
          <w:sz w:val="28"/>
          <w:szCs w:val="28"/>
          <w:rPrChange w:id="4941" w:author="Галина" w:date="2018-12-20T08:43:00Z">
            <w:rPr>
              <w:color w:val="000000"/>
            </w:rPr>
          </w:rPrChange>
        </w:rPr>
        <w:t>о</w:t>
      </w:r>
      <w:r w:rsidRPr="00C23EA1">
        <w:rPr>
          <w:sz w:val="28"/>
          <w:szCs w:val="28"/>
          <w:rPrChange w:id="4942" w:author="Галина" w:date="2018-12-20T08:43:00Z">
            <w:rPr>
              <w:color w:val="000000"/>
            </w:rPr>
          </w:rPrChange>
        </w:rPr>
        <w:t>да удельный вес инициативных мер социальной поддержки, предоставля</w:t>
      </w:r>
      <w:r w:rsidRPr="00C23EA1">
        <w:rPr>
          <w:sz w:val="28"/>
          <w:szCs w:val="28"/>
          <w:rPrChange w:id="4943" w:author="Галина" w:date="2018-12-20T08:43:00Z">
            <w:rPr>
              <w:color w:val="000000"/>
            </w:rPr>
          </w:rPrChange>
        </w:rPr>
        <w:t>е</w:t>
      </w:r>
      <w:r w:rsidRPr="00C23EA1">
        <w:rPr>
          <w:sz w:val="28"/>
          <w:szCs w:val="28"/>
          <w:rPrChange w:id="4944" w:author="Галина" w:date="2018-12-20T08:43:00Z">
            <w:rPr>
              <w:color w:val="000000"/>
            </w:rPr>
          </w:rPrChange>
        </w:rPr>
        <w:t>мых жителям района с учетом доходов, в общем числе мер социальной по</w:t>
      </w:r>
      <w:r w:rsidRPr="00C23EA1">
        <w:rPr>
          <w:sz w:val="28"/>
          <w:szCs w:val="28"/>
          <w:rPrChange w:id="4945" w:author="Галина" w:date="2018-12-20T08:43:00Z">
            <w:rPr>
              <w:color w:val="000000"/>
            </w:rPr>
          </w:rPrChange>
        </w:rPr>
        <w:t>д</w:t>
      </w:r>
      <w:r w:rsidRPr="00C23EA1">
        <w:rPr>
          <w:sz w:val="28"/>
          <w:szCs w:val="28"/>
          <w:rPrChange w:id="4946" w:author="Галина" w:date="2018-12-20T08:43:00Z">
            <w:rPr>
              <w:color w:val="000000"/>
            </w:rPr>
          </w:rPrChange>
        </w:rPr>
        <w:t>держки увеличится до 40% (против 22% в 2014 году).</w:t>
      </w:r>
    </w:p>
    <w:p w:rsidR="006930FD" w:rsidRPr="00C23EA1" w:rsidRDefault="006930FD">
      <w:pPr>
        <w:spacing w:line="240" w:lineRule="atLeast"/>
        <w:ind w:firstLine="709"/>
        <w:jc w:val="both"/>
        <w:rPr>
          <w:sz w:val="28"/>
          <w:szCs w:val="28"/>
          <w:rPrChange w:id="4947" w:author="Галина" w:date="2018-12-20T08:43:00Z">
            <w:rPr>
              <w:color w:val="000000"/>
            </w:rPr>
          </w:rPrChange>
        </w:rPr>
        <w:pPrChange w:id="4948" w:author="Галина" w:date="2018-12-19T11:38:00Z">
          <w:pPr>
            <w:spacing w:line="225" w:lineRule="atLeast"/>
            <w:ind w:firstLine="709"/>
            <w:jc w:val="both"/>
          </w:pPr>
        </w:pPrChange>
      </w:pPr>
      <w:r w:rsidRPr="00C23EA1">
        <w:rPr>
          <w:sz w:val="28"/>
          <w:szCs w:val="28"/>
          <w:rPrChange w:id="4949" w:author="Галина" w:date="2018-12-20T08:43:00Z">
            <w:rPr>
              <w:color w:val="000000"/>
            </w:rPr>
          </w:rPrChange>
        </w:rPr>
        <w:t>Будет обеспечен ежегодный рост охвата социальным сопровождением семей, имеющих детей-инвалидов. К 2030 году все такие семьи будут обе</w:t>
      </w:r>
      <w:r w:rsidRPr="00C23EA1">
        <w:rPr>
          <w:sz w:val="28"/>
          <w:szCs w:val="28"/>
          <w:rPrChange w:id="4950" w:author="Галина" w:date="2018-12-20T08:43:00Z">
            <w:rPr>
              <w:color w:val="000000"/>
            </w:rPr>
          </w:rPrChange>
        </w:rPr>
        <w:t>с</w:t>
      </w:r>
      <w:r w:rsidRPr="00C23EA1">
        <w:rPr>
          <w:sz w:val="28"/>
          <w:szCs w:val="28"/>
          <w:rPrChange w:id="4951" w:author="Галина" w:date="2018-12-20T08:43:00Z">
            <w:rPr>
              <w:color w:val="000000"/>
            </w:rPr>
          </w:rPrChange>
        </w:rPr>
        <w:t>печены социальным с</w:t>
      </w:r>
      <w:r w:rsidRPr="00C23EA1">
        <w:rPr>
          <w:sz w:val="28"/>
          <w:szCs w:val="28"/>
          <w:rPrChange w:id="4952" w:author="Галина" w:date="2018-12-20T08:43:00Z">
            <w:rPr>
              <w:color w:val="000000"/>
            </w:rPr>
          </w:rPrChange>
        </w:rPr>
        <w:t>о</w:t>
      </w:r>
      <w:r w:rsidRPr="00C23EA1">
        <w:rPr>
          <w:sz w:val="28"/>
          <w:szCs w:val="28"/>
          <w:rPrChange w:id="4953" w:author="Галина" w:date="2018-12-20T08:43:00Z">
            <w:rPr>
              <w:color w:val="000000"/>
            </w:rPr>
          </w:rPrChange>
        </w:rPr>
        <w:t>провождением.</w:t>
      </w:r>
    </w:p>
    <w:p w:rsidR="006930FD" w:rsidRPr="00C23EA1" w:rsidRDefault="006930FD">
      <w:pPr>
        <w:spacing w:line="240" w:lineRule="atLeast"/>
        <w:ind w:firstLine="709"/>
        <w:jc w:val="both"/>
        <w:rPr>
          <w:sz w:val="28"/>
          <w:szCs w:val="28"/>
          <w:rPrChange w:id="4954" w:author="Галина" w:date="2018-12-20T08:43:00Z">
            <w:rPr>
              <w:color w:val="000000"/>
            </w:rPr>
          </w:rPrChange>
        </w:rPr>
        <w:pPrChange w:id="4955" w:author="Галина" w:date="2018-12-19T11:38:00Z">
          <w:pPr>
            <w:spacing w:line="225" w:lineRule="atLeast"/>
            <w:ind w:firstLine="709"/>
            <w:jc w:val="both"/>
          </w:pPr>
        </w:pPrChange>
      </w:pPr>
      <w:r w:rsidRPr="00C23EA1">
        <w:rPr>
          <w:sz w:val="28"/>
          <w:szCs w:val="28"/>
          <w:rPrChange w:id="4956" w:author="Галина" w:date="2018-12-20T08:43:00Z">
            <w:rPr>
              <w:color w:val="000000"/>
            </w:rPr>
          </w:rPrChange>
        </w:rPr>
        <w:t>Социальные услуги будут предоставляться всем гражданам, призна</w:t>
      </w:r>
      <w:r w:rsidRPr="00C23EA1">
        <w:rPr>
          <w:sz w:val="28"/>
          <w:szCs w:val="28"/>
          <w:rPrChange w:id="4957" w:author="Галина" w:date="2018-12-20T08:43:00Z">
            <w:rPr>
              <w:color w:val="000000"/>
            </w:rPr>
          </w:rPrChange>
        </w:rPr>
        <w:t>н</w:t>
      </w:r>
      <w:r w:rsidRPr="00C23EA1">
        <w:rPr>
          <w:sz w:val="28"/>
          <w:szCs w:val="28"/>
          <w:rPrChange w:id="4958" w:author="Галина" w:date="2018-12-20T08:43:00Z">
            <w:rPr>
              <w:color w:val="000000"/>
            </w:rPr>
          </w:rPrChange>
        </w:rPr>
        <w:t>ным в уст</w:t>
      </w:r>
      <w:r w:rsidRPr="00C23EA1">
        <w:rPr>
          <w:sz w:val="28"/>
          <w:szCs w:val="28"/>
          <w:rPrChange w:id="4959" w:author="Галина" w:date="2018-12-20T08:43:00Z">
            <w:rPr>
              <w:color w:val="000000"/>
            </w:rPr>
          </w:rPrChange>
        </w:rPr>
        <w:t>а</w:t>
      </w:r>
      <w:r w:rsidRPr="00C23EA1">
        <w:rPr>
          <w:sz w:val="28"/>
          <w:szCs w:val="28"/>
          <w:rPrChange w:id="4960" w:author="Галина" w:date="2018-12-20T08:43:00Z">
            <w:rPr>
              <w:color w:val="000000"/>
            </w:rPr>
          </w:rPrChange>
        </w:rPr>
        <w:t>новленном порядке, нуждающимися в социальном обслуживании и обратившимся в учреждения.</w:t>
      </w:r>
    </w:p>
    <w:p w:rsidR="006930FD" w:rsidRPr="00C25363" w:rsidRDefault="006930FD">
      <w:pPr>
        <w:spacing w:line="240" w:lineRule="atLeast"/>
        <w:ind w:firstLine="709"/>
        <w:jc w:val="both"/>
        <w:rPr>
          <w:rPrChange w:id="4961" w:author="Галина" w:date="2018-12-18T15:41:00Z">
            <w:rPr>
              <w:color w:val="000000"/>
            </w:rPr>
          </w:rPrChange>
        </w:rPr>
        <w:pPrChange w:id="4962" w:author="Галина" w:date="2018-12-19T11:38:00Z">
          <w:pPr>
            <w:spacing w:line="225" w:lineRule="atLeast"/>
            <w:ind w:firstLine="709"/>
            <w:jc w:val="both"/>
          </w:pPr>
        </w:pPrChange>
      </w:pPr>
      <w:r w:rsidRPr="00C23EA1">
        <w:rPr>
          <w:sz w:val="28"/>
          <w:szCs w:val="28"/>
          <w:rPrChange w:id="4963" w:author="Галина" w:date="2018-12-20T08:43:00Z">
            <w:rPr>
              <w:color w:val="000000"/>
            </w:rPr>
          </w:rPrChange>
        </w:rPr>
        <w:t>Достижение ожидаемых результатов реализации стратегии позволит повысить устойчивость системы социальной защиты населения в части оправдания социальных ожиданий на доступное получение качественных государственных и социальных услуг и в конечном итоге повысит удовл</w:t>
      </w:r>
      <w:r w:rsidRPr="00C23EA1">
        <w:rPr>
          <w:sz w:val="28"/>
          <w:szCs w:val="28"/>
          <w:rPrChange w:id="4964" w:author="Галина" w:date="2018-12-20T08:43:00Z">
            <w:rPr>
              <w:color w:val="000000"/>
            </w:rPr>
          </w:rPrChange>
        </w:rPr>
        <w:t>е</w:t>
      </w:r>
      <w:r w:rsidRPr="00C23EA1">
        <w:rPr>
          <w:sz w:val="28"/>
          <w:szCs w:val="28"/>
          <w:rPrChange w:id="4965" w:author="Галина" w:date="2018-12-20T08:43:00Z">
            <w:rPr>
              <w:color w:val="000000"/>
            </w:rPr>
          </w:rPrChange>
        </w:rPr>
        <w:t>творенность населения качеством жизни</w:t>
      </w:r>
      <w:r w:rsidRPr="00C25363">
        <w:rPr>
          <w:rPrChange w:id="4966" w:author="Галина" w:date="2018-12-18T15:41:00Z">
            <w:rPr>
              <w:color w:val="000000"/>
            </w:rPr>
          </w:rPrChange>
        </w:rPr>
        <w:t>.</w:t>
      </w:r>
    </w:p>
    <w:p w:rsidR="00433786" w:rsidRPr="00101C2B" w:rsidDel="00276B91" w:rsidRDefault="00433786">
      <w:pPr>
        <w:spacing w:line="240" w:lineRule="atLeast"/>
        <w:ind w:firstLine="709"/>
        <w:jc w:val="both"/>
        <w:rPr>
          <w:del w:id="4967" w:author="Галина" w:date="2018-12-19T14:17:00Z"/>
        </w:rPr>
        <w:pPrChange w:id="4968" w:author="Галина" w:date="2018-12-19T11:38:00Z">
          <w:pPr>
            <w:widowControl w:val="0"/>
            <w:jc w:val="both"/>
          </w:pPr>
        </w:pPrChange>
      </w:pPr>
      <w:del w:id="4969" w:author="Галина" w:date="2018-12-19T14:17:00Z">
        <w:r w:rsidRPr="00820B66" w:rsidDel="00276B91">
          <w:tab/>
        </w:r>
        <w:r w:rsidR="00462045" w:rsidRPr="00101C2B" w:rsidDel="00276B91">
          <w:delText xml:space="preserve"> </w:delText>
        </w:r>
      </w:del>
    </w:p>
    <w:p w:rsidR="004E5537" w:rsidRPr="00C25363" w:rsidRDefault="00433786">
      <w:pPr>
        <w:pPrChange w:id="4970" w:author="Галина" w:date="2018-12-19T13:48:00Z">
          <w:pPr>
            <w:widowControl w:val="0"/>
            <w:jc w:val="both"/>
          </w:pPr>
        </w:pPrChange>
      </w:pPr>
      <w:del w:id="4971" w:author="Галина" w:date="2018-12-19T13:47:00Z">
        <w:r w:rsidRPr="00C25363" w:rsidDel="001A5347">
          <w:tab/>
        </w:r>
      </w:del>
      <w:bookmarkStart w:id="4972" w:name="_Toc533080093"/>
      <w:r w:rsidR="0090204B" w:rsidRPr="00C25363">
        <w:t>2.</w:t>
      </w:r>
      <w:ins w:id="4973" w:author="Галина" w:date="2018-12-19T13:48:00Z">
        <w:r w:rsidR="001A5347">
          <w:t>5</w:t>
        </w:r>
      </w:ins>
      <w:del w:id="4974" w:author="Галина" w:date="2018-12-19T13:47:00Z">
        <w:r w:rsidR="0090204B" w:rsidRPr="00C25363" w:rsidDel="001A5347">
          <w:delText>5</w:delText>
        </w:r>
      </w:del>
      <w:r w:rsidR="0090204B" w:rsidRPr="00C25363">
        <w:t>.</w:t>
      </w:r>
      <w:r w:rsidR="004E5537" w:rsidRPr="00C25363">
        <w:t xml:space="preserve"> Обеспечение населения </w:t>
      </w:r>
      <w:r w:rsidR="00784901" w:rsidRPr="00C25363">
        <w:t xml:space="preserve">доступным и комфортным </w:t>
      </w:r>
      <w:r w:rsidR="004E5537" w:rsidRPr="00C25363">
        <w:t>жильем, развитие инженерной, жилищно-коммунальной инфраструктуры, благоустройство территории.</w:t>
      </w:r>
      <w:bookmarkEnd w:id="4972"/>
    </w:p>
    <w:p w:rsidR="005E4AA7" w:rsidRPr="00C23EA1" w:rsidDel="00276B91" w:rsidRDefault="0020415E">
      <w:pPr>
        <w:spacing w:line="240" w:lineRule="atLeast"/>
        <w:ind w:firstLine="709"/>
        <w:jc w:val="both"/>
        <w:rPr>
          <w:del w:id="4975" w:author="Галина" w:date="2018-12-19T14:17:00Z"/>
          <w:rFonts w:eastAsia="Calibri"/>
          <w:sz w:val="28"/>
          <w:szCs w:val="28"/>
          <w:rPrChange w:id="4976" w:author="Галина" w:date="2018-12-20T08:44:00Z">
            <w:rPr>
              <w:del w:id="4977" w:author="Галина" w:date="2018-12-19T14:17:00Z"/>
              <w:rFonts w:eastAsia="Calibri"/>
              <w:lang w:eastAsia="en-US"/>
            </w:rPr>
          </w:rPrChange>
        </w:rPr>
      </w:pPr>
      <w:r w:rsidRPr="00C23EA1">
        <w:rPr>
          <w:rFonts w:eastAsia="Calibri"/>
          <w:sz w:val="28"/>
          <w:szCs w:val="28"/>
          <w:rPrChange w:id="4978" w:author="Галина" w:date="2018-12-20T08:44:00Z">
            <w:rPr>
              <w:rFonts w:eastAsia="Calibri"/>
              <w:lang w:eastAsia="en-US"/>
            </w:rPr>
          </w:rPrChange>
        </w:rPr>
        <w:t xml:space="preserve"> </w:t>
      </w:r>
    </w:p>
    <w:p w:rsidR="008F5813" w:rsidRPr="00C23EA1" w:rsidRDefault="008F5813">
      <w:pPr>
        <w:spacing w:line="240" w:lineRule="atLeast"/>
        <w:ind w:firstLine="709"/>
        <w:jc w:val="both"/>
        <w:rPr>
          <w:rFonts w:eastAsia="Calibri"/>
          <w:sz w:val="28"/>
          <w:szCs w:val="28"/>
          <w:rPrChange w:id="4979" w:author="Галина" w:date="2018-12-20T08:44:00Z">
            <w:rPr>
              <w:rFonts w:eastAsia="Calibri"/>
              <w:lang w:eastAsia="en-US"/>
            </w:rPr>
          </w:rPrChange>
        </w:rPr>
        <w:pPrChange w:id="4980" w:author="Галина" w:date="2018-12-19T11:38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moveToRangeStart w:id="4981" w:author="Галина" w:date="2018-07-13T11:26:00Z" w:name="move519244517"/>
      <w:moveTo w:id="4982" w:author="Галина" w:date="2018-07-13T11:26:00Z">
        <w:r w:rsidRPr="00C23EA1">
          <w:rPr>
            <w:rFonts w:eastAsia="Calibri"/>
            <w:sz w:val="28"/>
            <w:szCs w:val="28"/>
            <w:rPrChange w:id="4983" w:author="Галина" w:date="2018-12-20T08:44:00Z">
              <w:rPr>
                <w:rFonts w:eastAsia="Calibri"/>
                <w:lang w:eastAsia="en-US"/>
              </w:rPr>
            </w:rPrChange>
          </w:rPr>
          <w:lastRenderedPageBreak/>
          <w:t xml:space="preserve">К 2030 году средняя обеспеченность жильем населения  составит </w:t>
        </w:r>
        <w:del w:id="4984" w:author="Галина" w:date="2018-12-12T14:39:00Z">
          <w:r w:rsidRPr="00C23EA1" w:rsidDel="001510F7">
            <w:rPr>
              <w:rFonts w:eastAsia="Calibri"/>
              <w:sz w:val="28"/>
              <w:szCs w:val="28"/>
              <w:rPrChange w:id="4985" w:author="Галина" w:date="2018-12-20T08:44:00Z">
                <w:rPr>
                  <w:rFonts w:eastAsia="Calibri"/>
                  <w:lang w:eastAsia="en-US"/>
                </w:rPr>
              </w:rPrChange>
            </w:rPr>
            <w:delText>30</w:delText>
          </w:r>
        </w:del>
      </w:moveTo>
      <w:ins w:id="4986" w:author="Галина" w:date="2018-12-12T14:39:00Z">
        <w:r w:rsidR="001510F7" w:rsidRPr="00C23EA1">
          <w:rPr>
            <w:rFonts w:eastAsia="Calibri"/>
            <w:sz w:val="28"/>
            <w:szCs w:val="28"/>
            <w:rPrChange w:id="4987" w:author="Галина" w:date="2018-12-20T08:44:00Z">
              <w:rPr>
                <w:rFonts w:eastAsia="Calibri"/>
                <w:lang w:eastAsia="en-US"/>
              </w:rPr>
            </w:rPrChange>
          </w:rPr>
          <w:t>28</w:t>
        </w:r>
      </w:ins>
      <w:moveTo w:id="4988" w:author="Галина" w:date="2018-07-13T11:26:00Z">
        <w:r w:rsidRPr="00C23EA1">
          <w:rPr>
            <w:rFonts w:eastAsia="Calibri"/>
            <w:sz w:val="28"/>
            <w:szCs w:val="28"/>
            <w:rPrChange w:id="4989" w:author="Галина" w:date="2018-12-20T08:44:00Z">
              <w:rPr>
                <w:rFonts w:eastAsia="Calibri"/>
                <w:lang w:eastAsia="en-US"/>
              </w:rPr>
            </w:rPrChange>
          </w:rPr>
          <w:t> </w:t>
        </w:r>
        <w:r w:rsidRPr="00C23EA1">
          <w:rPr>
            <w:sz w:val="28"/>
            <w:szCs w:val="28"/>
            <w:rPrChange w:id="4990" w:author="Галина" w:date="2018-12-20T08:44:00Z">
              <w:rPr/>
            </w:rPrChange>
          </w:rPr>
          <w:t>м</w:t>
        </w:r>
        <w:proofErr w:type="gramStart"/>
        <w:r w:rsidRPr="00C23EA1">
          <w:rPr>
            <w:sz w:val="28"/>
            <w:szCs w:val="28"/>
            <w:rPrChange w:id="4991" w:author="Галина" w:date="2018-12-20T08:44:00Z">
              <w:rPr/>
            </w:rPrChange>
          </w:rPr>
          <w:t>2</w:t>
        </w:r>
        <w:proofErr w:type="gramEnd"/>
        <w:r w:rsidRPr="00C23EA1">
          <w:rPr>
            <w:sz w:val="28"/>
            <w:szCs w:val="28"/>
            <w:rPrChange w:id="4992" w:author="Галина" w:date="2018-12-20T08:44:00Z">
              <w:rPr/>
            </w:rPrChange>
          </w:rPr>
          <w:t xml:space="preserve"> </w:t>
        </w:r>
        <w:r w:rsidRPr="00C23EA1">
          <w:rPr>
            <w:rFonts w:eastAsia="Calibri"/>
            <w:sz w:val="28"/>
            <w:szCs w:val="28"/>
            <w:rPrChange w:id="4993" w:author="Галина" w:date="2018-12-20T08:44:00Z">
              <w:rPr>
                <w:rFonts w:eastAsia="Calibri"/>
                <w:lang w:eastAsia="en-US"/>
              </w:rPr>
            </w:rPrChange>
          </w:rPr>
          <w:t>на человека, ввод в действие жилых домов на одного жителя в год достигнет 0,5 м2., в</w:t>
        </w:r>
        <w:r w:rsidRPr="00C23EA1">
          <w:rPr>
            <w:sz w:val="28"/>
            <w:szCs w:val="28"/>
            <w:rPrChange w:id="4994" w:author="Галина" w:date="2018-12-20T08:44:00Z">
              <w:rPr/>
            </w:rPrChange>
          </w:rPr>
          <w:t xml:space="preserve"> результате создания системы капитального ремонта многокварти</w:t>
        </w:r>
        <w:r w:rsidRPr="00C23EA1">
          <w:rPr>
            <w:sz w:val="28"/>
            <w:szCs w:val="28"/>
            <w:rPrChange w:id="4995" w:author="Галина" w:date="2018-12-20T08:44:00Z">
              <w:rPr/>
            </w:rPrChange>
          </w:rPr>
          <w:t>р</w:t>
        </w:r>
        <w:r w:rsidRPr="00C23EA1">
          <w:rPr>
            <w:sz w:val="28"/>
            <w:szCs w:val="28"/>
            <w:rPrChange w:id="4996" w:author="Галина" w:date="2018-12-20T08:44:00Z">
              <w:rPr/>
            </w:rPrChange>
          </w:rPr>
          <w:t>ных домов доля домов, требующих капитального ремонта, будет снижена втрое (с 29% до 10%).</w:t>
        </w:r>
        <w:r w:rsidRPr="00C23EA1">
          <w:rPr>
            <w:rFonts w:eastAsia="Calibri"/>
            <w:sz w:val="28"/>
            <w:szCs w:val="28"/>
            <w:rPrChange w:id="4997" w:author="Галина" w:date="2018-12-20T08:44:00Z">
              <w:rPr>
                <w:rFonts w:eastAsia="Calibri"/>
                <w:lang w:eastAsia="en-US"/>
              </w:rPr>
            </w:rPrChange>
          </w:rPr>
          <w:t xml:space="preserve"> </w:t>
        </w:r>
      </w:moveTo>
    </w:p>
    <w:p w:rsidR="008F5813" w:rsidRPr="00C23EA1" w:rsidRDefault="008F5813">
      <w:pPr>
        <w:spacing w:line="240" w:lineRule="atLeast"/>
        <w:ind w:firstLine="709"/>
        <w:jc w:val="both"/>
        <w:rPr>
          <w:ins w:id="4998" w:author="Галина" w:date="2018-07-13T11:27:00Z"/>
          <w:rFonts w:eastAsia="Calibri"/>
          <w:sz w:val="28"/>
          <w:szCs w:val="28"/>
          <w:rPrChange w:id="4999" w:author="Галина" w:date="2018-12-20T08:44:00Z">
            <w:rPr>
              <w:ins w:id="5000" w:author="Галина" w:date="2018-07-13T11:27:00Z"/>
              <w:rFonts w:eastAsia="Calibri"/>
              <w:lang w:eastAsia="en-US"/>
            </w:rPr>
          </w:rPrChange>
        </w:rPr>
      </w:pPr>
      <w:moveTo w:id="5001" w:author="Галина" w:date="2018-07-13T11:26:00Z">
        <w:del w:id="5002" w:author="Галина" w:date="2018-07-13T11:27:00Z">
          <w:r w:rsidRPr="00C23EA1" w:rsidDel="008F5813">
            <w:rPr>
              <w:sz w:val="28"/>
              <w:szCs w:val="28"/>
              <w:rPrChange w:id="5003" w:author="Галина" w:date="2018-12-20T08:44:00Z">
                <w:rPr>
                  <w:bCs/>
                  <w:iCs/>
                </w:rPr>
              </w:rPrChange>
            </w:rPr>
            <w:tab/>
          </w:r>
        </w:del>
      </w:moveTo>
      <w:ins w:id="5004" w:author="Галина" w:date="2018-07-13T11:27:00Z">
        <w:r w:rsidRPr="00C23EA1">
          <w:rPr>
            <w:rFonts w:eastAsia="Calibri"/>
            <w:sz w:val="28"/>
            <w:szCs w:val="28"/>
            <w:rPrChange w:id="5005" w:author="Галина" w:date="2018-12-20T08:44:00Z">
              <w:rPr>
                <w:rFonts w:eastAsia="Calibri"/>
                <w:lang w:eastAsia="en-US"/>
              </w:rPr>
            </w:rPrChange>
          </w:rPr>
          <w:t>Для бесперебойной работы коммунальной инфраструктуры необход</w:t>
        </w:r>
        <w:r w:rsidRPr="00C23EA1">
          <w:rPr>
            <w:rFonts w:eastAsia="Calibri"/>
            <w:sz w:val="28"/>
            <w:szCs w:val="28"/>
            <w:rPrChange w:id="5006" w:author="Галина" w:date="2018-12-20T08:44:00Z">
              <w:rPr>
                <w:rFonts w:eastAsia="Calibri"/>
                <w:lang w:eastAsia="en-US"/>
              </w:rPr>
            </w:rPrChange>
          </w:rPr>
          <w:t>и</w:t>
        </w:r>
        <w:r w:rsidRPr="00C23EA1">
          <w:rPr>
            <w:rFonts w:eastAsia="Calibri"/>
            <w:sz w:val="28"/>
            <w:szCs w:val="28"/>
            <w:rPrChange w:id="5007" w:author="Галина" w:date="2018-12-20T08:44:00Z">
              <w:rPr>
                <w:rFonts w:eastAsia="Calibri"/>
                <w:lang w:eastAsia="en-US"/>
              </w:rPr>
            </w:rPrChange>
          </w:rPr>
          <w:t>мо  увеличить объем капитальных вложений в инженерные сети и коммун</w:t>
        </w:r>
        <w:r w:rsidRPr="00C23EA1">
          <w:rPr>
            <w:rFonts w:eastAsia="Calibri"/>
            <w:sz w:val="28"/>
            <w:szCs w:val="28"/>
            <w:rPrChange w:id="5008" w:author="Галина" w:date="2018-12-20T08:44:00Z">
              <w:rPr>
                <w:rFonts w:eastAsia="Calibri"/>
                <w:lang w:eastAsia="en-US"/>
              </w:rPr>
            </w:rPrChange>
          </w:rPr>
          <w:t>и</w:t>
        </w:r>
        <w:r w:rsidRPr="00C23EA1">
          <w:rPr>
            <w:rFonts w:eastAsia="Calibri"/>
            <w:sz w:val="28"/>
            <w:szCs w:val="28"/>
            <w:rPrChange w:id="5009" w:author="Галина" w:date="2018-12-20T08:44:00Z">
              <w:rPr>
                <w:rFonts w:eastAsia="Calibri"/>
                <w:lang w:eastAsia="en-US"/>
              </w:rPr>
            </w:rPrChange>
          </w:rPr>
          <w:t>кации, сооружения, с целью снижения роста аварийности и потерь. Продо</w:t>
        </w:r>
        <w:r w:rsidRPr="00C23EA1">
          <w:rPr>
            <w:rFonts w:eastAsia="Calibri"/>
            <w:sz w:val="28"/>
            <w:szCs w:val="28"/>
            <w:rPrChange w:id="5010" w:author="Галина" w:date="2018-12-20T08:44:00Z">
              <w:rPr>
                <w:rFonts w:eastAsia="Calibri"/>
                <w:lang w:eastAsia="en-US"/>
              </w:rPr>
            </w:rPrChange>
          </w:rPr>
          <w:t>л</w:t>
        </w:r>
        <w:r w:rsidRPr="00C23EA1">
          <w:rPr>
            <w:rFonts w:eastAsia="Calibri"/>
            <w:sz w:val="28"/>
            <w:szCs w:val="28"/>
            <w:rPrChange w:id="5011" w:author="Галина" w:date="2018-12-20T08:44:00Z">
              <w:rPr>
                <w:rFonts w:eastAsia="Calibri"/>
                <w:lang w:eastAsia="en-US"/>
              </w:rPr>
            </w:rPrChange>
          </w:rPr>
          <w:t>жать работу по обеспеченности приборами учета потребления ресурсов ж</w:t>
        </w:r>
        <w:r w:rsidRPr="00C23EA1">
          <w:rPr>
            <w:rFonts w:eastAsia="Calibri"/>
            <w:sz w:val="28"/>
            <w:szCs w:val="28"/>
            <w:rPrChange w:id="5012" w:author="Галина" w:date="2018-12-20T08:44:00Z">
              <w:rPr>
                <w:rFonts w:eastAsia="Calibri"/>
                <w:lang w:eastAsia="en-US"/>
              </w:rPr>
            </w:rPrChange>
          </w:rPr>
          <w:t>и</w:t>
        </w:r>
        <w:r w:rsidRPr="00C23EA1">
          <w:rPr>
            <w:rFonts w:eastAsia="Calibri"/>
            <w:sz w:val="28"/>
            <w:szCs w:val="28"/>
            <w:rPrChange w:id="5013" w:author="Галина" w:date="2018-12-20T08:44:00Z">
              <w:rPr>
                <w:rFonts w:eastAsia="Calibri"/>
                <w:lang w:eastAsia="en-US"/>
              </w:rPr>
            </w:rPrChange>
          </w:rPr>
          <w:t>лые дома, объекты социальной и производственной сферы.</w:t>
        </w:r>
      </w:ins>
    </w:p>
    <w:p w:rsidR="008F5813" w:rsidRPr="00C23EA1" w:rsidRDefault="008F5813">
      <w:pPr>
        <w:spacing w:line="240" w:lineRule="atLeast"/>
        <w:ind w:firstLine="709"/>
        <w:jc w:val="both"/>
        <w:rPr>
          <w:ins w:id="5014" w:author="Галина" w:date="2018-07-13T11:27:00Z"/>
          <w:rFonts w:eastAsia="Calibri"/>
          <w:sz w:val="28"/>
          <w:szCs w:val="28"/>
          <w:rPrChange w:id="5015" w:author="Галина" w:date="2018-12-20T08:44:00Z">
            <w:rPr>
              <w:ins w:id="5016" w:author="Галина" w:date="2018-07-13T11:27:00Z"/>
              <w:rFonts w:eastAsia="Calibri"/>
              <w:color w:val="000000"/>
              <w:lang w:eastAsia="en-US"/>
            </w:rPr>
          </w:rPrChange>
        </w:rPr>
      </w:pPr>
      <w:ins w:id="5017" w:author="Галина" w:date="2018-07-13T11:27:00Z">
        <w:r w:rsidRPr="00C23EA1">
          <w:rPr>
            <w:rFonts w:eastAsia="Calibri"/>
            <w:sz w:val="28"/>
            <w:szCs w:val="28"/>
            <w:rPrChange w:id="5018" w:author="Галина" w:date="2018-12-20T08:44:00Z">
              <w:rPr>
                <w:rFonts w:eastAsia="Calibri"/>
                <w:lang w:eastAsia="en-US"/>
              </w:rPr>
            </w:rPrChange>
          </w:rPr>
          <w:t>Учитывая, тот факт, что сфера ЖКХ   поддерживается государством, необходимо самое активное участие в государственной программе  «Рефо</w:t>
        </w:r>
        <w:r w:rsidRPr="00C23EA1">
          <w:rPr>
            <w:rFonts w:eastAsia="Calibri"/>
            <w:sz w:val="28"/>
            <w:szCs w:val="28"/>
            <w:rPrChange w:id="5019" w:author="Галина" w:date="2018-12-20T08:44:00Z">
              <w:rPr>
                <w:rFonts w:eastAsia="Calibri"/>
                <w:lang w:eastAsia="en-US"/>
              </w:rPr>
            </w:rPrChange>
          </w:rPr>
          <w:t>р</w:t>
        </w:r>
        <w:r w:rsidRPr="00C23EA1">
          <w:rPr>
            <w:rFonts w:eastAsia="Calibri"/>
            <w:sz w:val="28"/>
            <w:szCs w:val="28"/>
            <w:rPrChange w:id="5020" w:author="Галина" w:date="2018-12-20T08:44:00Z">
              <w:rPr>
                <w:rFonts w:eastAsia="Calibri"/>
                <w:lang w:eastAsia="en-US"/>
              </w:rPr>
            </w:rPrChange>
          </w:rPr>
          <w:t>мирование и модернизация жилищно-коммунального хозяйства и повышение энергетической эффективности».  Развивать и модернизировать коммунал</w:t>
        </w:r>
        <w:r w:rsidRPr="00C23EA1">
          <w:rPr>
            <w:rFonts w:eastAsia="Calibri"/>
            <w:sz w:val="28"/>
            <w:szCs w:val="28"/>
            <w:rPrChange w:id="5021" w:author="Галина" w:date="2018-12-20T08:44:00Z">
              <w:rPr>
                <w:rFonts w:eastAsia="Calibri"/>
                <w:lang w:eastAsia="en-US"/>
              </w:rPr>
            </w:rPrChange>
          </w:rPr>
          <w:t>ь</w:t>
        </w:r>
        <w:r w:rsidRPr="00C23EA1">
          <w:rPr>
            <w:rFonts w:eastAsia="Calibri"/>
            <w:sz w:val="28"/>
            <w:szCs w:val="28"/>
            <w:rPrChange w:id="5022" w:author="Галина" w:date="2018-12-20T08:44:00Z">
              <w:rPr>
                <w:rFonts w:eastAsia="Calibri"/>
                <w:lang w:eastAsia="en-US"/>
              </w:rPr>
            </w:rPrChange>
          </w:rPr>
          <w:t xml:space="preserve">ную инфраструктуру </w:t>
        </w:r>
        <w:r w:rsidRPr="00C23EA1">
          <w:rPr>
            <w:sz w:val="28"/>
            <w:szCs w:val="28"/>
            <w:rPrChange w:id="5023" w:author="Галина" w:date="2018-12-20T08:44:00Z">
              <w:rPr/>
            </w:rPrChange>
          </w:rPr>
          <w:t>(систем теплоснабжения, водоснабжения, водоотвед</w:t>
        </w:r>
        <w:r w:rsidRPr="00C23EA1">
          <w:rPr>
            <w:sz w:val="28"/>
            <w:szCs w:val="28"/>
            <w:rPrChange w:id="5024" w:author="Галина" w:date="2018-12-20T08:44:00Z">
              <w:rPr/>
            </w:rPrChange>
          </w:rPr>
          <w:t>е</w:t>
        </w:r>
        <w:r w:rsidRPr="00C23EA1">
          <w:rPr>
            <w:sz w:val="28"/>
            <w:szCs w:val="28"/>
            <w:rPrChange w:id="5025" w:author="Галина" w:date="2018-12-20T08:44:00Z">
              <w:rPr/>
            </w:rPrChange>
          </w:rPr>
          <w:t xml:space="preserve">ния) необходимо осуществлять не только  с привлечением </w:t>
        </w:r>
        <w:r w:rsidRPr="00C23EA1">
          <w:rPr>
            <w:rFonts w:eastAsia="Calibri"/>
            <w:sz w:val="28"/>
            <w:szCs w:val="28"/>
            <w:rPrChange w:id="5026" w:author="Галина" w:date="2018-12-20T08:44:00Z">
              <w:rPr>
                <w:rFonts w:eastAsia="Calibri"/>
                <w:lang w:eastAsia="en-US"/>
              </w:rPr>
            </w:rPrChange>
          </w:rPr>
          <w:t>бюджетного ф</w:t>
        </w:r>
        <w:r w:rsidRPr="00C23EA1">
          <w:rPr>
            <w:rFonts w:eastAsia="Calibri"/>
            <w:sz w:val="28"/>
            <w:szCs w:val="28"/>
            <w:rPrChange w:id="5027" w:author="Галина" w:date="2018-12-20T08:44:00Z">
              <w:rPr>
                <w:rFonts w:eastAsia="Calibri"/>
                <w:lang w:eastAsia="en-US"/>
              </w:rPr>
            </w:rPrChange>
          </w:rPr>
          <w:t>и</w:t>
        </w:r>
        <w:r w:rsidRPr="00C23EA1">
          <w:rPr>
            <w:rFonts w:eastAsia="Calibri"/>
            <w:sz w:val="28"/>
            <w:szCs w:val="28"/>
            <w:rPrChange w:id="5028" w:author="Галина" w:date="2018-12-20T08:44:00Z">
              <w:rPr>
                <w:rFonts w:eastAsia="Calibri"/>
                <w:lang w:eastAsia="en-US"/>
              </w:rPr>
            </w:rPrChange>
          </w:rPr>
          <w:t xml:space="preserve">нансирования, но и средств частных инвесторов в рамках государственно-частного партнерства (ГЧП).  </w:t>
        </w:r>
      </w:ins>
    </w:p>
    <w:p w:rsidR="008F5813" w:rsidRPr="00C23EA1" w:rsidRDefault="008F5813">
      <w:pPr>
        <w:spacing w:line="240" w:lineRule="atLeast"/>
        <w:ind w:firstLine="709"/>
        <w:jc w:val="both"/>
        <w:rPr>
          <w:ins w:id="5029" w:author="Галина" w:date="2018-07-13T11:27:00Z"/>
          <w:rFonts w:eastAsia="Calibri"/>
          <w:sz w:val="28"/>
          <w:szCs w:val="28"/>
          <w:rPrChange w:id="5030" w:author="Галина" w:date="2018-12-20T08:44:00Z">
            <w:rPr>
              <w:ins w:id="5031" w:author="Галина" w:date="2018-07-13T11:27:00Z"/>
              <w:rFonts w:eastAsia="Calibri"/>
              <w:lang w:eastAsia="en-US"/>
            </w:rPr>
          </w:rPrChange>
        </w:rPr>
      </w:pPr>
      <w:ins w:id="5032" w:author="Галина" w:date="2018-07-13T11:27:00Z">
        <w:r w:rsidRPr="00C23EA1">
          <w:rPr>
            <w:rFonts w:eastAsia="Calibri"/>
            <w:sz w:val="28"/>
            <w:szCs w:val="28"/>
            <w:rPrChange w:id="5033" w:author="Галина" w:date="2018-12-20T08:44:00Z">
              <w:rPr>
                <w:rFonts w:eastAsia="Calibri"/>
                <w:lang w:eastAsia="en-US"/>
              </w:rPr>
            </w:rPrChange>
          </w:rPr>
          <w:t>Для дальнейшего обеспечения населения доступным и качественным жильем необходимо продолжить работу по</w:t>
        </w:r>
        <w:r w:rsidRPr="00C23EA1">
          <w:rPr>
            <w:sz w:val="28"/>
            <w:szCs w:val="28"/>
            <w:rPrChange w:id="5034" w:author="Галина" w:date="2018-12-20T08:44:00Z">
              <w:rPr/>
            </w:rPrChange>
          </w:rPr>
          <w:t xml:space="preserve"> строительству и</w:t>
        </w:r>
        <w:r w:rsidRPr="00C23EA1">
          <w:rPr>
            <w:rFonts w:eastAsia="Calibri"/>
            <w:sz w:val="28"/>
            <w:szCs w:val="28"/>
            <w:rPrChange w:id="5035" w:author="Галина" w:date="2018-12-20T08:44:00Z">
              <w:rPr>
                <w:rFonts w:eastAsia="Calibri"/>
                <w:lang w:eastAsia="en-US"/>
              </w:rPr>
            </w:rPrChange>
          </w:rPr>
          <w:t>нженерной  и</w:t>
        </w:r>
        <w:r w:rsidRPr="00C23EA1">
          <w:rPr>
            <w:rFonts w:eastAsia="Calibri"/>
            <w:sz w:val="28"/>
            <w:szCs w:val="28"/>
            <w:rPrChange w:id="5036" w:author="Галина" w:date="2018-12-20T08:44:00Z">
              <w:rPr>
                <w:rFonts w:eastAsia="Calibri"/>
                <w:lang w:eastAsia="en-US"/>
              </w:rPr>
            </w:rPrChange>
          </w:rPr>
          <w:t>н</w:t>
        </w:r>
        <w:r w:rsidRPr="00C23EA1">
          <w:rPr>
            <w:rFonts w:eastAsia="Calibri"/>
            <w:sz w:val="28"/>
            <w:szCs w:val="28"/>
            <w:rPrChange w:id="5037" w:author="Галина" w:date="2018-12-20T08:44:00Z">
              <w:rPr>
                <w:rFonts w:eastAsia="Calibri"/>
                <w:lang w:eastAsia="en-US"/>
              </w:rPr>
            </w:rPrChange>
          </w:rPr>
          <w:t xml:space="preserve">фраструктуры в  </w:t>
        </w:r>
        <w:proofErr w:type="spellStart"/>
        <w:r w:rsidRPr="00C23EA1">
          <w:rPr>
            <w:rFonts w:eastAsia="Calibri"/>
            <w:sz w:val="28"/>
            <w:szCs w:val="28"/>
            <w:rPrChange w:id="5038" w:author="Галина" w:date="2018-12-20T08:44:00Z">
              <w:rPr>
                <w:rFonts w:eastAsia="Calibri"/>
                <w:lang w:eastAsia="en-US"/>
              </w:rPr>
            </w:rPrChange>
          </w:rPr>
          <w:t>мкр</w:t>
        </w:r>
        <w:proofErr w:type="spellEnd"/>
        <w:r w:rsidRPr="00C23EA1">
          <w:rPr>
            <w:rFonts w:eastAsia="Calibri"/>
            <w:sz w:val="28"/>
            <w:szCs w:val="28"/>
            <w:rPrChange w:id="5039" w:author="Галина" w:date="2018-12-20T08:44:00Z">
              <w:rPr>
                <w:rFonts w:eastAsia="Calibri"/>
                <w:lang w:eastAsia="en-US"/>
              </w:rPr>
            </w:rPrChange>
          </w:rPr>
          <w:t xml:space="preserve">.  </w:t>
        </w:r>
        <w:proofErr w:type="gramStart"/>
        <w:r w:rsidRPr="00C23EA1">
          <w:rPr>
            <w:rFonts w:eastAsia="Calibri"/>
            <w:sz w:val="28"/>
            <w:szCs w:val="28"/>
            <w:rPrChange w:id="5040" w:author="Галина" w:date="2018-12-20T08:44:00Z">
              <w:rPr>
                <w:rFonts w:eastAsia="Calibri"/>
                <w:lang w:eastAsia="en-US"/>
              </w:rPr>
            </w:rPrChange>
          </w:rPr>
          <w:t>«Северный» (водопровод, электроэнергия, дороги),</w:t>
        </w:r>
        <w:r w:rsidRPr="00C23EA1">
          <w:rPr>
            <w:sz w:val="28"/>
            <w:szCs w:val="28"/>
            <w:rPrChange w:id="5041" w:author="Галина" w:date="2018-12-20T08:44:00Z">
              <w:rPr>
                <w:bCs/>
                <w:iCs/>
              </w:rPr>
            </w:rPrChange>
          </w:rPr>
          <w:t xml:space="preserve">  выделение земельных участков под жилищное строительство,</w:t>
        </w:r>
        <w:r w:rsidRPr="00C23EA1">
          <w:rPr>
            <w:rFonts w:eastAsia="Calibri"/>
            <w:sz w:val="28"/>
            <w:szCs w:val="28"/>
            <w:rPrChange w:id="5042" w:author="Галина" w:date="2018-12-20T08:44:00Z">
              <w:rPr>
                <w:rFonts w:eastAsia="Calibri"/>
                <w:lang w:eastAsia="en-US"/>
              </w:rPr>
            </w:rPrChange>
          </w:rPr>
          <w:t xml:space="preserve">    </w:t>
        </w:r>
        <w:r w:rsidRPr="00C23EA1">
          <w:rPr>
            <w:sz w:val="28"/>
            <w:szCs w:val="28"/>
            <w:rPrChange w:id="5043" w:author="Галина" w:date="2018-12-20T08:44:00Z">
              <w:rPr>
                <w:bCs/>
                <w:iCs/>
              </w:rPr>
            </w:rPrChange>
          </w:rPr>
          <w:t>привлечение банковских структур для ипотечного кредитования населения, улучшение жилищных условий многодетных семей, переселение граждан из аварийного жилищного фонда, капитальный ремонт многоквартирных домов.</w:t>
        </w:r>
        <w:proofErr w:type="gramEnd"/>
      </w:ins>
    </w:p>
    <w:p w:rsidR="008F5813" w:rsidRPr="00C23EA1" w:rsidDel="008F5813" w:rsidRDefault="008F5813">
      <w:pPr>
        <w:spacing w:line="240" w:lineRule="atLeast"/>
        <w:ind w:firstLine="709"/>
        <w:jc w:val="both"/>
        <w:rPr>
          <w:del w:id="5044" w:author="Галина" w:date="2018-07-13T11:29:00Z"/>
          <w:sz w:val="28"/>
          <w:szCs w:val="28"/>
          <w:rPrChange w:id="5045" w:author="Галина" w:date="2018-12-20T08:44:00Z">
            <w:rPr>
              <w:del w:id="5046" w:author="Галина" w:date="2018-07-13T11:29:00Z"/>
            </w:rPr>
          </w:rPrChange>
        </w:rPr>
        <w:pPrChange w:id="5047" w:author="Галина" w:date="2018-12-19T11:38:00Z">
          <w:pPr>
            <w:widowControl w:val="0"/>
            <w:jc w:val="both"/>
          </w:pPr>
        </w:pPrChange>
      </w:pPr>
      <w:moveTo w:id="5048" w:author="Галина" w:date="2018-07-13T11:26:00Z">
        <w:del w:id="5049" w:author="Галина" w:date="2018-07-13T11:29:00Z">
          <w:r w:rsidRPr="00C23EA1" w:rsidDel="008F5813">
            <w:rPr>
              <w:sz w:val="28"/>
              <w:szCs w:val="28"/>
              <w:rPrChange w:id="5050" w:author="Галина" w:date="2018-12-20T08:44:00Z">
                <w:rPr>
                  <w:bCs/>
                  <w:iCs/>
                </w:rPr>
              </w:rPrChange>
            </w:rPr>
            <w:delText>В сфере развития инженерной, коммунальной инфраструктуры, благ</w:delText>
          </w:r>
          <w:r w:rsidRPr="00C23EA1" w:rsidDel="008F5813">
            <w:rPr>
              <w:sz w:val="28"/>
              <w:szCs w:val="28"/>
              <w:rPrChange w:id="5051" w:author="Галина" w:date="2018-12-20T08:44:00Z">
                <w:rPr>
                  <w:bCs/>
                  <w:iCs/>
                </w:rPr>
              </w:rPrChange>
            </w:rPr>
            <w:delText>о</w:delText>
          </w:r>
          <w:r w:rsidRPr="00C23EA1" w:rsidDel="008F5813">
            <w:rPr>
              <w:sz w:val="28"/>
              <w:szCs w:val="28"/>
              <w:rPrChange w:id="5052" w:author="Галина" w:date="2018-12-20T08:44:00Z">
                <w:rPr>
                  <w:bCs/>
                  <w:iCs/>
                </w:rPr>
              </w:rPrChange>
            </w:rPr>
            <w:delText>устройства территории планируется:</w:delText>
          </w:r>
        </w:del>
      </w:moveTo>
    </w:p>
    <w:p w:rsidR="008F5813" w:rsidRPr="00C23EA1" w:rsidDel="008F5813" w:rsidRDefault="008F5813">
      <w:pPr>
        <w:spacing w:line="240" w:lineRule="atLeast"/>
        <w:ind w:firstLine="709"/>
        <w:jc w:val="both"/>
        <w:rPr>
          <w:del w:id="5053" w:author="Галина" w:date="2018-07-13T11:29:00Z"/>
          <w:sz w:val="28"/>
          <w:szCs w:val="28"/>
          <w:rPrChange w:id="5054" w:author="Галина" w:date="2018-12-20T08:44:00Z">
            <w:rPr>
              <w:del w:id="5055" w:author="Галина" w:date="2018-07-13T11:29:00Z"/>
              <w:bCs/>
              <w:iCs/>
            </w:rPr>
          </w:rPrChange>
        </w:rPr>
        <w:pPrChange w:id="5056" w:author="Галина" w:date="2018-12-19T11:38:00Z">
          <w:pPr>
            <w:widowControl w:val="0"/>
            <w:jc w:val="both"/>
          </w:pPr>
        </w:pPrChange>
      </w:pPr>
      <w:moveTo w:id="5057" w:author="Галина" w:date="2018-07-13T11:26:00Z">
        <w:del w:id="5058" w:author="Галина" w:date="2018-07-13T11:29:00Z">
          <w:r w:rsidRPr="00C23EA1" w:rsidDel="008F5813">
            <w:rPr>
              <w:sz w:val="28"/>
              <w:szCs w:val="28"/>
              <w:rPrChange w:id="5059" w:author="Галина" w:date="2018-12-20T08:44:00Z">
                <w:rPr>
                  <w:bCs/>
                  <w:iCs/>
                </w:rPr>
              </w:rPrChange>
            </w:rPr>
            <w:tab/>
            <w:delText>- строительство водопроводных сетей;</w:delText>
          </w:r>
        </w:del>
      </w:moveTo>
    </w:p>
    <w:p w:rsidR="008F5813" w:rsidRPr="00C23EA1" w:rsidDel="008F5813" w:rsidRDefault="008F5813">
      <w:pPr>
        <w:spacing w:line="240" w:lineRule="atLeast"/>
        <w:ind w:firstLine="709"/>
        <w:jc w:val="both"/>
        <w:rPr>
          <w:del w:id="5060" w:author="Галина" w:date="2018-07-13T11:29:00Z"/>
          <w:sz w:val="28"/>
          <w:szCs w:val="28"/>
          <w:rPrChange w:id="5061" w:author="Галина" w:date="2018-12-20T08:44:00Z">
            <w:rPr>
              <w:del w:id="5062" w:author="Галина" w:date="2018-07-13T11:29:00Z"/>
            </w:rPr>
          </w:rPrChange>
        </w:rPr>
        <w:pPrChange w:id="5063" w:author="Галина" w:date="2018-12-19T11:38:00Z">
          <w:pPr>
            <w:widowControl w:val="0"/>
            <w:jc w:val="both"/>
          </w:pPr>
        </w:pPrChange>
      </w:pPr>
      <w:moveTo w:id="5064" w:author="Галина" w:date="2018-07-13T11:26:00Z">
        <w:del w:id="5065" w:author="Галина" w:date="2018-07-13T11:29:00Z">
          <w:r w:rsidRPr="00C23EA1" w:rsidDel="008F5813">
            <w:rPr>
              <w:sz w:val="28"/>
              <w:szCs w:val="28"/>
              <w:rPrChange w:id="5066" w:author="Галина" w:date="2018-12-20T08:44:00Z">
                <w:rPr>
                  <w:bCs/>
                  <w:iCs/>
                </w:rPr>
              </w:rPrChange>
            </w:rPr>
            <w:tab/>
            <w:delText>- содействие внедрению энергосберегающих технологий, обесп</w:delText>
          </w:r>
          <w:r w:rsidRPr="00C23EA1" w:rsidDel="008F5813">
            <w:rPr>
              <w:sz w:val="28"/>
              <w:szCs w:val="28"/>
              <w:rPrChange w:id="5067" w:author="Галина" w:date="2018-12-20T08:44:00Z">
                <w:rPr>
                  <w:bCs/>
                  <w:iCs/>
                </w:rPr>
              </w:rPrChange>
            </w:rPr>
            <w:delText>е</w:delText>
          </w:r>
          <w:r w:rsidRPr="00C23EA1" w:rsidDel="008F5813">
            <w:rPr>
              <w:sz w:val="28"/>
              <w:szCs w:val="28"/>
              <w:rPrChange w:id="5068" w:author="Галина" w:date="2018-12-20T08:44:00Z">
                <w:rPr>
                  <w:bCs/>
                  <w:iCs/>
                </w:rPr>
              </w:rPrChange>
            </w:rPr>
            <w:delText>чение населения приборами учета воды, электроэнергии;</w:delText>
          </w:r>
        </w:del>
      </w:moveTo>
    </w:p>
    <w:p w:rsidR="008F5813" w:rsidRPr="00C23EA1" w:rsidDel="008F5813" w:rsidRDefault="008F5813">
      <w:pPr>
        <w:spacing w:line="240" w:lineRule="atLeast"/>
        <w:ind w:firstLine="709"/>
        <w:jc w:val="both"/>
        <w:rPr>
          <w:del w:id="5069" w:author="Галина" w:date="2018-07-13T11:29:00Z"/>
          <w:sz w:val="28"/>
          <w:szCs w:val="28"/>
          <w:rPrChange w:id="5070" w:author="Галина" w:date="2018-12-20T08:44:00Z">
            <w:rPr>
              <w:del w:id="5071" w:author="Галина" w:date="2018-07-13T11:29:00Z"/>
              <w:bCs/>
              <w:iCs/>
            </w:rPr>
          </w:rPrChange>
        </w:rPr>
        <w:pPrChange w:id="5072" w:author="Галина" w:date="2018-12-19T11:38:00Z">
          <w:pPr>
            <w:widowControl w:val="0"/>
            <w:jc w:val="both"/>
          </w:pPr>
        </w:pPrChange>
      </w:pPr>
      <w:moveTo w:id="5073" w:author="Галина" w:date="2018-07-13T11:26:00Z">
        <w:del w:id="5074" w:author="Галина" w:date="2018-07-13T11:29:00Z">
          <w:r w:rsidRPr="00C23EA1" w:rsidDel="008F5813">
            <w:rPr>
              <w:sz w:val="28"/>
              <w:szCs w:val="28"/>
              <w:rPrChange w:id="5075" w:author="Галина" w:date="2018-12-20T08:44:00Z">
                <w:rPr>
                  <w:bCs/>
                  <w:iCs/>
                </w:rPr>
              </w:rPrChange>
            </w:rPr>
            <w:tab/>
            <w:delText>- дальнейшее поддержание в хорошем состоянии  улично-дорожной сети всех населенных пунктов;</w:delText>
          </w:r>
        </w:del>
      </w:moveTo>
    </w:p>
    <w:p w:rsidR="008F5813" w:rsidRPr="00C23EA1" w:rsidDel="008F5813" w:rsidRDefault="008F5813">
      <w:pPr>
        <w:spacing w:line="240" w:lineRule="atLeast"/>
        <w:ind w:firstLine="709"/>
        <w:jc w:val="both"/>
        <w:rPr>
          <w:del w:id="5076" w:author="Галина" w:date="2018-07-13T11:29:00Z"/>
          <w:sz w:val="28"/>
          <w:szCs w:val="28"/>
          <w:rPrChange w:id="5077" w:author="Галина" w:date="2018-12-20T08:44:00Z">
            <w:rPr>
              <w:del w:id="5078" w:author="Галина" w:date="2018-07-13T11:29:00Z"/>
              <w:bCs/>
              <w:iCs/>
            </w:rPr>
          </w:rPrChange>
        </w:rPr>
        <w:pPrChange w:id="5079" w:author="Галина" w:date="2018-12-19T11:38:00Z">
          <w:pPr>
            <w:widowControl w:val="0"/>
            <w:jc w:val="both"/>
          </w:pPr>
        </w:pPrChange>
      </w:pPr>
      <w:moveTo w:id="5080" w:author="Галина" w:date="2018-07-13T11:26:00Z">
        <w:del w:id="5081" w:author="Галина" w:date="2018-07-13T11:29:00Z">
          <w:r w:rsidRPr="00C23EA1" w:rsidDel="008F5813">
            <w:rPr>
              <w:sz w:val="28"/>
              <w:szCs w:val="28"/>
              <w:rPrChange w:id="5082" w:author="Галина" w:date="2018-12-20T08:44:00Z">
                <w:rPr>
                  <w:bCs/>
                  <w:iCs/>
                </w:rPr>
              </w:rPrChange>
            </w:rPr>
            <w:tab/>
            <w:delText>- проведение работ по ликвидации несанкционированных свалок ТБО;</w:delText>
          </w:r>
        </w:del>
      </w:moveTo>
    </w:p>
    <w:p w:rsidR="008F5813" w:rsidRPr="00C23EA1" w:rsidDel="008F5813" w:rsidRDefault="008F5813">
      <w:pPr>
        <w:spacing w:line="240" w:lineRule="atLeast"/>
        <w:ind w:firstLine="709"/>
        <w:jc w:val="both"/>
        <w:rPr>
          <w:del w:id="5083" w:author="Галина" w:date="2018-07-13T11:29:00Z"/>
          <w:sz w:val="28"/>
          <w:szCs w:val="28"/>
          <w:rPrChange w:id="5084" w:author="Галина" w:date="2018-12-20T08:44:00Z">
            <w:rPr>
              <w:del w:id="5085" w:author="Галина" w:date="2018-07-13T11:29:00Z"/>
            </w:rPr>
          </w:rPrChange>
        </w:rPr>
        <w:pPrChange w:id="5086" w:author="Галина" w:date="2018-12-19T11:38:00Z">
          <w:pPr>
            <w:widowControl w:val="0"/>
            <w:jc w:val="both"/>
          </w:pPr>
        </w:pPrChange>
      </w:pPr>
      <w:moveTo w:id="5087" w:author="Галина" w:date="2018-07-13T11:26:00Z">
        <w:del w:id="5088" w:author="Галина" w:date="2018-07-13T11:29:00Z">
          <w:r w:rsidRPr="00C23EA1" w:rsidDel="008F5813">
            <w:rPr>
              <w:sz w:val="28"/>
              <w:szCs w:val="28"/>
              <w:rPrChange w:id="5089" w:author="Галина" w:date="2018-12-20T08:44:00Z">
                <w:rPr>
                  <w:bCs/>
                  <w:iCs/>
                </w:rPr>
              </w:rPrChange>
            </w:rPr>
            <w:tab/>
            <w:delText>- привлечение средств юридических и физических лиц на благ</w:delText>
          </w:r>
          <w:r w:rsidRPr="00C23EA1" w:rsidDel="008F5813">
            <w:rPr>
              <w:sz w:val="28"/>
              <w:szCs w:val="28"/>
              <w:rPrChange w:id="5090" w:author="Галина" w:date="2018-12-20T08:44:00Z">
                <w:rPr>
                  <w:bCs/>
                  <w:iCs/>
                </w:rPr>
              </w:rPrChange>
            </w:rPr>
            <w:delText>о</w:delText>
          </w:r>
          <w:r w:rsidRPr="00C23EA1" w:rsidDel="008F5813">
            <w:rPr>
              <w:sz w:val="28"/>
              <w:szCs w:val="28"/>
              <w:rPrChange w:id="5091" w:author="Галина" w:date="2018-12-20T08:44:00Z">
                <w:rPr>
                  <w:bCs/>
                  <w:iCs/>
                </w:rPr>
              </w:rPrChange>
            </w:rPr>
            <w:delText>устройство поселения, участие в краевых государственных программах;</w:delText>
          </w:r>
        </w:del>
      </w:moveTo>
    </w:p>
    <w:p w:rsidR="008F5813" w:rsidRPr="00C23EA1" w:rsidDel="008F5813" w:rsidRDefault="008F5813">
      <w:pPr>
        <w:spacing w:line="240" w:lineRule="atLeast"/>
        <w:ind w:firstLine="709"/>
        <w:jc w:val="both"/>
        <w:rPr>
          <w:del w:id="5092" w:author="Галина" w:date="2018-07-13T11:29:00Z"/>
          <w:sz w:val="28"/>
          <w:szCs w:val="28"/>
          <w:rPrChange w:id="5093" w:author="Галина" w:date="2018-12-20T08:44:00Z">
            <w:rPr>
              <w:del w:id="5094" w:author="Галина" w:date="2018-07-13T11:29:00Z"/>
              <w:bCs/>
              <w:iCs/>
            </w:rPr>
          </w:rPrChange>
        </w:rPr>
        <w:pPrChange w:id="5095" w:author="Галина" w:date="2018-12-19T11:38:00Z">
          <w:pPr>
            <w:widowControl w:val="0"/>
            <w:jc w:val="both"/>
          </w:pPr>
        </w:pPrChange>
      </w:pPr>
      <w:moveTo w:id="5096" w:author="Галина" w:date="2018-07-13T11:26:00Z">
        <w:del w:id="5097" w:author="Галина" w:date="2018-07-13T11:29:00Z">
          <w:r w:rsidRPr="00C23EA1" w:rsidDel="008F5813">
            <w:rPr>
              <w:sz w:val="28"/>
              <w:szCs w:val="28"/>
              <w:rPrChange w:id="5098" w:author="Галина" w:date="2018-12-20T08:44:00Z">
                <w:rPr>
                  <w:bCs/>
                  <w:iCs/>
                </w:rPr>
              </w:rPrChange>
            </w:rPr>
            <w:tab/>
            <w:delText>- проведение поселенческих смотров-конкурсов по благоустро</w:delText>
          </w:r>
          <w:r w:rsidRPr="00C23EA1" w:rsidDel="008F5813">
            <w:rPr>
              <w:sz w:val="28"/>
              <w:szCs w:val="28"/>
              <w:rPrChange w:id="5099" w:author="Галина" w:date="2018-12-20T08:44:00Z">
                <w:rPr>
                  <w:bCs/>
                  <w:iCs/>
                </w:rPr>
              </w:rPrChange>
            </w:rPr>
            <w:delText>й</w:delText>
          </w:r>
          <w:r w:rsidRPr="00C23EA1" w:rsidDel="008F5813">
            <w:rPr>
              <w:sz w:val="28"/>
              <w:szCs w:val="28"/>
              <w:rPrChange w:id="5100" w:author="Галина" w:date="2018-12-20T08:44:00Z">
                <w:rPr>
                  <w:bCs/>
                  <w:iCs/>
                </w:rPr>
              </w:rPrChange>
            </w:rPr>
            <w:delText>ству, участие в районных и краевых конкурсах.</w:delText>
          </w:r>
        </w:del>
      </w:moveTo>
    </w:p>
    <w:moveToRangeEnd w:id="4981"/>
    <w:p w:rsidR="005E4AA7" w:rsidRPr="00C23EA1" w:rsidDel="008F5813" w:rsidRDefault="005E4AA7">
      <w:pPr>
        <w:spacing w:line="240" w:lineRule="atLeast"/>
        <w:ind w:firstLine="709"/>
        <w:jc w:val="both"/>
        <w:rPr>
          <w:del w:id="5101" w:author="Галина" w:date="2018-07-13T11:27:00Z"/>
          <w:rFonts w:eastAsia="Calibri"/>
          <w:sz w:val="28"/>
          <w:szCs w:val="28"/>
          <w:rPrChange w:id="5102" w:author="Галина" w:date="2018-12-20T08:44:00Z">
            <w:rPr>
              <w:del w:id="5103" w:author="Галина" w:date="2018-07-13T11:27:00Z"/>
              <w:rFonts w:eastAsia="Calibri"/>
              <w:lang w:eastAsia="en-US"/>
            </w:rPr>
          </w:rPrChange>
        </w:rPr>
      </w:pPr>
      <w:del w:id="5104" w:author="Галина" w:date="2018-07-13T11:27:00Z">
        <w:r w:rsidRPr="00C23EA1" w:rsidDel="008F5813">
          <w:rPr>
            <w:rFonts w:eastAsia="Calibri"/>
            <w:sz w:val="28"/>
            <w:szCs w:val="28"/>
            <w:rPrChange w:id="5105" w:author="Галина" w:date="2018-12-20T08:44:00Z">
              <w:rPr>
                <w:rFonts w:eastAsia="Calibri"/>
                <w:lang w:eastAsia="en-US"/>
              </w:rPr>
            </w:rPrChange>
          </w:rPr>
          <w:delText>Для бесперебойной работы коммунальной инфраструктуры необход</w:delText>
        </w:r>
        <w:r w:rsidRPr="00C23EA1" w:rsidDel="008F5813">
          <w:rPr>
            <w:rFonts w:eastAsia="Calibri"/>
            <w:sz w:val="28"/>
            <w:szCs w:val="28"/>
            <w:rPrChange w:id="5106" w:author="Галина" w:date="2018-12-20T08:44:00Z">
              <w:rPr>
                <w:rFonts w:eastAsia="Calibri"/>
                <w:lang w:eastAsia="en-US"/>
              </w:rPr>
            </w:rPrChange>
          </w:rPr>
          <w:delText>и</w:delText>
        </w:r>
        <w:r w:rsidRPr="00C23EA1" w:rsidDel="008F5813">
          <w:rPr>
            <w:rFonts w:eastAsia="Calibri"/>
            <w:sz w:val="28"/>
            <w:szCs w:val="28"/>
            <w:rPrChange w:id="5107" w:author="Галина" w:date="2018-12-20T08:44:00Z">
              <w:rPr>
                <w:rFonts w:eastAsia="Calibri"/>
                <w:lang w:eastAsia="en-US"/>
              </w:rPr>
            </w:rPrChange>
          </w:rPr>
          <w:delText>мо  увеличить объем капитальных вложений в инженерные сети и коммун</w:delText>
        </w:r>
        <w:r w:rsidRPr="00C23EA1" w:rsidDel="008F5813">
          <w:rPr>
            <w:rFonts w:eastAsia="Calibri"/>
            <w:sz w:val="28"/>
            <w:szCs w:val="28"/>
            <w:rPrChange w:id="5108" w:author="Галина" w:date="2018-12-20T08:44:00Z">
              <w:rPr>
                <w:rFonts w:eastAsia="Calibri"/>
                <w:lang w:eastAsia="en-US"/>
              </w:rPr>
            </w:rPrChange>
          </w:rPr>
          <w:delText>и</w:delText>
        </w:r>
        <w:r w:rsidRPr="00C23EA1" w:rsidDel="008F5813">
          <w:rPr>
            <w:rFonts w:eastAsia="Calibri"/>
            <w:sz w:val="28"/>
            <w:szCs w:val="28"/>
            <w:rPrChange w:id="5109" w:author="Галина" w:date="2018-12-20T08:44:00Z">
              <w:rPr>
                <w:rFonts w:eastAsia="Calibri"/>
                <w:lang w:eastAsia="en-US"/>
              </w:rPr>
            </w:rPrChange>
          </w:rPr>
          <w:delText>кации, сооружения, с целью снижения роста аварийности и потерь. Продо</w:delText>
        </w:r>
        <w:r w:rsidRPr="00C23EA1" w:rsidDel="008F5813">
          <w:rPr>
            <w:rFonts w:eastAsia="Calibri"/>
            <w:sz w:val="28"/>
            <w:szCs w:val="28"/>
            <w:rPrChange w:id="5110" w:author="Галина" w:date="2018-12-20T08:44:00Z">
              <w:rPr>
                <w:rFonts w:eastAsia="Calibri"/>
                <w:lang w:eastAsia="en-US"/>
              </w:rPr>
            </w:rPrChange>
          </w:rPr>
          <w:delText>л</w:delText>
        </w:r>
        <w:r w:rsidRPr="00C23EA1" w:rsidDel="008F5813">
          <w:rPr>
            <w:rFonts w:eastAsia="Calibri"/>
            <w:sz w:val="28"/>
            <w:szCs w:val="28"/>
            <w:rPrChange w:id="5111" w:author="Галина" w:date="2018-12-20T08:44:00Z">
              <w:rPr>
                <w:rFonts w:eastAsia="Calibri"/>
                <w:lang w:eastAsia="en-US"/>
              </w:rPr>
            </w:rPrChange>
          </w:rPr>
          <w:delText>жать работу по обеспеченности приборами учета потребления ресурсов ж</w:delText>
        </w:r>
        <w:r w:rsidRPr="00C23EA1" w:rsidDel="008F5813">
          <w:rPr>
            <w:rFonts w:eastAsia="Calibri"/>
            <w:sz w:val="28"/>
            <w:szCs w:val="28"/>
            <w:rPrChange w:id="5112" w:author="Галина" w:date="2018-12-20T08:44:00Z">
              <w:rPr>
                <w:rFonts w:eastAsia="Calibri"/>
                <w:lang w:eastAsia="en-US"/>
              </w:rPr>
            </w:rPrChange>
          </w:rPr>
          <w:delText>и</w:delText>
        </w:r>
        <w:r w:rsidRPr="00C23EA1" w:rsidDel="008F5813">
          <w:rPr>
            <w:rFonts w:eastAsia="Calibri"/>
            <w:sz w:val="28"/>
            <w:szCs w:val="28"/>
            <w:rPrChange w:id="5113" w:author="Галина" w:date="2018-12-20T08:44:00Z">
              <w:rPr>
                <w:rFonts w:eastAsia="Calibri"/>
                <w:lang w:eastAsia="en-US"/>
              </w:rPr>
            </w:rPrChange>
          </w:rPr>
          <w:delText>лые дома, объекты социальной и производственной сферы.</w:delText>
        </w:r>
      </w:del>
    </w:p>
    <w:p w:rsidR="005E4AA7" w:rsidRPr="00C23EA1" w:rsidDel="008F5813" w:rsidRDefault="005E4AA7">
      <w:pPr>
        <w:spacing w:line="240" w:lineRule="atLeast"/>
        <w:ind w:firstLine="709"/>
        <w:jc w:val="both"/>
        <w:rPr>
          <w:del w:id="5114" w:author="Галина" w:date="2018-07-13T11:27:00Z"/>
          <w:rFonts w:eastAsia="Calibri"/>
          <w:sz w:val="28"/>
          <w:szCs w:val="28"/>
          <w:rPrChange w:id="5115" w:author="Галина" w:date="2018-12-20T08:44:00Z">
            <w:rPr>
              <w:del w:id="5116" w:author="Галина" w:date="2018-07-13T11:27:00Z"/>
              <w:rFonts w:eastAsia="Calibri"/>
              <w:color w:val="000000"/>
              <w:lang w:eastAsia="en-US"/>
            </w:rPr>
          </w:rPrChange>
        </w:rPr>
      </w:pPr>
      <w:del w:id="5117" w:author="Галина" w:date="2018-07-13T11:27:00Z">
        <w:r w:rsidRPr="00C23EA1" w:rsidDel="008F5813">
          <w:rPr>
            <w:rFonts w:eastAsia="Calibri"/>
            <w:sz w:val="28"/>
            <w:szCs w:val="28"/>
            <w:rPrChange w:id="5118" w:author="Галина" w:date="2018-12-20T08:44:00Z">
              <w:rPr>
                <w:rFonts w:eastAsia="Calibri"/>
                <w:lang w:eastAsia="en-US"/>
              </w:rPr>
            </w:rPrChange>
          </w:rPr>
          <w:delText xml:space="preserve">Учитывая, тот факт, что сфера ЖКХ </w:delText>
        </w:r>
      </w:del>
      <w:del w:id="5119" w:author="Галина" w:date="2018-07-10T11:07:00Z">
        <w:r w:rsidRPr="00C23EA1" w:rsidDel="00BA7A94">
          <w:rPr>
            <w:rFonts w:eastAsia="Calibri"/>
            <w:sz w:val="28"/>
            <w:szCs w:val="28"/>
            <w:rPrChange w:id="5120" w:author="Галина" w:date="2018-12-20T08:44:00Z">
              <w:rPr>
                <w:rFonts w:eastAsia="Calibri"/>
                <w:lang w:eastAsia="en-US"/>
              </w:rPr>
            </w:rPrChange>
          </w:rPr>
          <w:delText xml:space="preserve">активно </w:delText>
        </w:r>
      </w:del>
      <w:del w:id="5121" w:author="Галина" w:date="2018-07-13T11:27:00Z">
        <w:r w:rsidRPr="00C23EA1" w:rsidDel="008F5813">
          <w:rPr>
            <w:rFonts w:eastAsia="Calibri"/>
            <w:sz w:val="28"/>
            <w:szCs w:val="28"/>
            <w:rPrChange w:id="5122" w:author="Галина" w:date="2018-12-20T08:44:00Z">
              <w:rPr>
                <w:rFonts w:eastAsia="Calibri"/>
                <w:lang w:eastAsia="en-US"/>
              </w:rPr>
            </w:rPrChange>
          </w:rPr>
          <w:delText>поддерживается госуда</w:delText>
        </w:r>
        <w:r w:rsidRPr="00C23EA1" w:rsidDel="008F5813">
          <w:rPr>
            <w:rFonts w:eastAsia="Calibri"/>
            <w:sz w:val="28"/>
            <w:szCs w:val="28"/>
            <w:rPrChange w:id="5123" w:author="Галина" w:date="2018-12-20T08:44:00Z">
              <w:rPr>
                <w:rFonts w:eastAsia="Calibri"/>
                <w:lang w:eastAsia="en-US"/>
              </w:rPr>
            </w:rPrChange>
          </w:rPr>
          <w:delText>р</w:delText>
        </w:r>
        <w:r w:rsidRPr="00C23EA1" w:rsidDel="008F5813">
          <w:rPr>
            <w:rFonts w:eastAsia="Calibri"/>
            <w:sz w:val="28"/>
            <w:szCs w:val="28"/>
            <w:rPrChange w:id="5124" w:author="Галина" w:date="2018-12-20T08:44:00Z">
              <w:rPr>
                <w:rFonts w:eastAsia="Calibri"/>
                <w:lang w:eastAsia="en-US"/>
              </w:rPr>
            </w:rPrChange>
          </w:rPr>
          <w:delText>ством, нео</w:delText>
        </w:r>
        <w:r w:rsidRPr="00C23EA1" w:rsidDel="008F5813">
          <w:rPr>
            <w:rFonts w:eastAsia="Calibri"/>
            <w:sz w:val="28"/>
            <w:szCs w:val="28"/>
            <w:rPrChange w:id="5125" w:author="Галина" w:date="2018-12-20T08:44:00Z">
              <w:rPr>
                <w:rFonts w:eastAsia="Calibri"/>
                <w:lang w:eastAsia="en-US"/>
              </w:rPr>
            </w:rPrChange>
          </w:rPr>
          <w:delText>б</w:delText>
        </w:r>
        <w:r w:rsidRPr="00C23EA1" w:rsidDel="008F5813">
          <w:rPr>
            <w:rFonts w:eastAsia="Calibri"/>
            <w:sz w:val="28"/>
            <w:szCs w:val="28"/>
            <w:rPrChange w:id="5126" w:author="Галина" w:date="2018-12-20T08:44:00Z">
              <w:rPr>
                <w:rFonts w:eastAsia="Calibri"/>
                <w:lang w:eastAsia="en-US"/>
              </w:rPr>
            </w:rPrChange>
          </w:rPr>
          <w:delText>ходимо самое активное участие в государственной программе  «Реформирование и м</w:delText>
        </w:r>
        <w:r w:rsidRPr="00C23EA1" w:rsidDel="008F5813">
          <w:rPr>
            <w:rFonts w:eastAsia="Calibri"/>
            <w:sz w:val="28"/>
            <w:szCs w:val="28"/>
            <w:rPrChange w:id="5127" w:author="Галина" w:date="2018-12-20T08:44:00Z">
              <w:rPr>
                <w:rFonts w:eastAsia="Calibri"/>
                <w:lang w:eastAsia="en-US"/>
              </w:rPr>
            </w:rPrChange>
          </w:rPr>
          <w:delText>о</w:delText>
        </w:r>
        <w:r w:rsidRPr="00C23EA1" w:rsidDel="008F5813">
          <w:rPr>
            <w:rFonts w:eastAsia="Calibri"/>
            <w:sz w:val="28"/>
            <w:szCs w:val="28"/>
            <w:rPrChange w:id="5128" w:author="Галина" w:date="2018-12-20T08:44:00Z">
              <w:rPr>
                <w:rFonts w:eastAsia="Calibri"/>
                <w:lang w:eastAsia="en-US"/>
              </w:rPr>
            </w:rPrChange>
          </w:rPr>
          <w:delText>дернизация жилищно-коммунального хозяйства и п</w:delText>
        </w:r>
        <w:r w:rsidRPr="00C23EA1" w:rsidDel="008F5813">
          <w:rPr>
            <w:rFonts w:eastAsia="Calibri"/>
            <w:sz w:val="28"/>
            <w:szCs w:val="28"/>
            <w:rPrChange w:id="5129" w:author="Галина" w:date="2018-12-20T08:44:00Z">
              <w:rPr>
                <w:rFonts w:eastAsia="Calibri"/>
                <w:lang w:eastAsia="en-US"/>
              </w:rPr>
            </w:rPrChange>
          </w:rPr>
          <w:delText>о</w:delText>
        </w:r>
        <w:r w:rsidRPr="00C23EA1" w:rsidDel="008F5813">
          <w:rPr>
            <w:rFonts w:eastAsia="Calibri"/>
            <w:sz w:val="28"/>
            <w:szCs w:val="28"/>
            <w:rPrChange w:id="5130" w:author="Галина" w:date="2018-12-20T08:44:00Z">
              <w:rPr>
                <w:rFonts w:eastAsia="Calibri"/>
                <w:lang w:eastAsia="en-US"/>
              </w:rPr>
            </w:rPrChange>
          </w:rPr>
          <w:delText>вышение энергетической эффекти</w:delText>
        </w:r>
        <w:r w:rsidRPr="00C23EA1" w:rsidDel="008F5813">
          <w:rPr>
            <w:rFonts w:eastAsia="Calibri"/>
            <w:sz w:val="28"/>
            <w:szCs w:val="28"/>
            <w:rPrChange w:id="5131" w:author="Галина" w:date="2018-12-20T08:44:00Z">
              <w:rPr>
                <w:rFonts w:eastAsia="Calibri"/>
                <w:lang w:eastAsia="en-US"/>
              </w:rPr>
            </w:rPrChange>
          </w:rPr>
          <w:delText>в</w:delText>
        </w:r>
        <w:r w:rsidRPr="00C23EA1" w:rsidDel="008F5813">
          <w:rPr>
            <w:rFonts w:eastAsia="Calibri"/>
            <w:sz w:val="28"/>
            <w:szCs w:val="28"/>
            <w:rPrChange w:id="5132" w:author="Галина" w:date="2018-12-20T08:44:00Z">
              <w:rPr>
                <w:rFonts w:eastAsia="Calibri"/>
                <w:lang w:eastAsia="en-US"/>
              </w:rPr>
            </w:rPrChange>
          </w:rPr>
          <w:delText xml:space="preserve">ности».  Развивать и модернизировать коммунальную инфраструктуру </w:delText>
        </w:r>
        <w:r w:rsidRPr="00C23EA1" w:rsidDel="008F5813">
          <w:rPr>
            <w:sz w:val="28"/>
            <w:szCs w:val="28"/>
            <w:rPrChange w:id="5133" w:author="Галина" w:date="2018-12-20T08:44:00Z">
              <w:rPr/>
            </w:rPrChange>
          </w:rPr>
          <w:delText>(систем тепл</w:delText>
        </w:r>
        <w:r w:rsidRPr="00C23EA1" w:rsidDel="008F5813">
          <w:rPr>
            <w:sz w:val="28"/>
            <w:szCs w:val="28"/>
            <w:rPrChange w:id="5134" w:author="Галина" w:date="2018-12-20T08:44:00Z">
              <w:rPr/>
            </w:rPrChange>
          </w:rPr>
          <w:delText>о</w:delText>
        </w:r>
        <w:r w:rsidRPr="00C23EA1" w:rsidDel="008F5813">
          <w:rPr>
            <w:sz w:val="28"/>
            <w:szCs w:val="28"/>
            <w:rPrChange w:id="5135" w:author="Галина" w:date="2018-12-20T08:44:00Z">
              <w:rPr/>
            </w:rPrChange>
          </w:rPr>
          <w:delText>снабжения, водоснабжения, водоотведения) необходимо осуществлять не только  с пр</w:delText>
        </w:r>
        <w:r w:rsidRPr="00C23EA1" w:rsidDel="008F5813">
          <w:rPr>
            <w:sz w:val="28"/>
            <w:szCs w:val="28"/>
            <w:rPrChange w:id="5136" w:author="Галина" w:date="2018-12-20T08:44:00Z">
              <w:rPr/>
            </w:rPrChange>
          </w:rPr>
          <w:delText>и</w:delText>
        </w:r>
        <w:r w:rsidRPr="00C23EA1" w:rsidDel="008F5813">
          <w:rPr>
            <w:sz w:val="28"/>
            <w:szCs w:val="28"/>
            <w:rPrChange w:id="5137" w:author="Галина" w:date="2018-12-20T08:44:00Z">
              <w:rPr/>
            </w:rPrChange>
          </w:rPr>
          <w:delText xml:space="preserve">влечением </w:delText>
        </w:r>
        <w:r w:rsidRPr="00C23EA1" w:rsidDel="008F5813">
          <w:rPr>
            <w:rFonts w:eastAsia="Calibri"/>
            <w:sz w:val="28"/>
            <w:szCs w:val="28"/>
            <w:rPrChange w:id="5138" w:author="Галина" w:date="2018-12-20T08:44:00Z">
              <w:rPr>
                <w:rFonts w:eastAsia="Calibri"/>
                <w:lang w:eastAsia="en-US"/>
              </w:rPr>
            </w:rPrChange>
          </w:rPr>
          <w:delText>бю</w:delText>
        </w:r>
        <w:r w:rsidRPr="00C23EA1" w:rsidDel="008F5813">
          <w:rPr>
            <w:rFonts w:eastAsia="Calibri"/>
            <w:sz w:val="28"/>
            <w:szCs w:val="28"/>
            <w:rPrChange w:id="5139" w:author="Галина" w:date="2018-12-20T08:44:00Z">
              <w:rPr>
                <w:rFonts w:eastAsia="Calibri"/>
                <w:lang w:eastAsia="en-US"/>
              </w:rPr>
            </w:rPrChange>
          </w:rPr>
          <w:delText>д</w:delText>
        </w:r>
        <w:r w:rsidRPr="00C23EA1" w:rsidDel="008F5813">
          <w:rPr>
            <w:rFonts w:eastAsia="Calibri"/>
            <w:sz w:val="28"/>
            <w:szCs w:val="28"/>
            <w:rPrChange w:id="5140" w:author="Галина" w:date="2018-12-20T08:44:00Z">
              <w:rPr>
                <w:rFonts w:eastAsia="Calibri"/>
                <w:lang w:eastAsia="en-US"/>
              </w:rPr>
            </w:rPrChange>
          </w:rPr>
          <w:delText>жетного финансирования, но и средств частных инвесторов в рамках гос</w:delText>
        </w:r>
        <w:r w:rsidRPr="00C23EA1" w:rsidDel="008F5813">
          <w:rPr>
            <w:rFonts w:eastAsia="Calibri"/>
            <w:sz w:val="28"/>
            <w:szCs w:val="28"/>
            <w:rPrChange w:id="5141" w:author="Галина" w:date="2018-12-20T08:44:00Z">
              <w:rPr>
                <w:rFonts w:eastAsia="Calibri"/>
                <w:lang w:eastAsia="en-US"/>
              </w:rPr>
            </w:rPrChange>
          </w:rPr>
          <w:delText>у</w:delText>
        </w:r>
        <w:r w:rsidRPr="00C23EA1" w:rsidDel="008F5813">
          <w:rPr>
            <w:rFonts w:eastAsia="Calibri"/>
            <w:sz w:val="28"/>
            <w:szCs w:val="28"/>
            <w:rPrChange w:id="5142" w:author="Галина" w:date="2018-12-20T08:44:00Z">
              <w:rPr>
                <w:rFonts w:eastAsia="Calibri"/>
                <w:lang w:eastAsia="en-US"/>
              </w:rPr>
            </w:rPrChange>
          </w:rPr>
          <w:delText xml:space="preserve">дарственно-частного партнерства (ГЧП).  </w:delText>
        </w:r>
      </w:del>
    </w:p>
    <w:p w:rsidR="005E4AA7" w:rsidRPr="00C23EA1" w:rsidDel="008F5813" w:rsidRDefault="005E4AA7">
      <w:pPr>
        <w:spacing w:line="240" w:lineRule="atLeast"/>
        <w:ind w:firstLine="709"/>
        <w:jc w:val="both"/>
        <w:rPr>
          <w:del w:id="5143" w:author="Галина" w:date="2018-07-13T11:27:00Z"/>
          <w:rFonts w:eastAsia="Calibri"/>
          <w:sz w:val="28"/>
          <w:szCs w:val="28"/>
          <w:rPrChange w:id="5144" w:author="Галина" w:date="2018-12-20T08:44:00Z">
            <w:rPr>
              <w:del w:id="5145" w:author="Галина" w:date="2018-07-13T11:27:00Z"/>
              <w:rFonts w:eastAsia="Calibri"/>
              <w:lang w:eastAsia="en-US"/>
            </w:rPr>
          </w:rPrChange>
        </w:rPr>
      </w:pPr>
      <w:del w:id="5146" w:author="Галина" w:date="2018-07-13T11:27:00Z">
        <w:r w:rsidRPr="00C23EA1" w:rsidDel="008F5813">
          <w:rPr>
            <w:rFonts w:eastAsia="Calibri"/>
            <w:sz w:val="28"/>
            <w:szCs w:val="28"/>
            <w:rPrChange w:id="5147" w:author="Галина" w:date="2018-12-20T08:44:00Z">
              <w:rPr>
                <w:rFonts w:eastAsia="Calibri"/>
                <w:lang w:eastAsia="en-US"/>
              </w:rPr>
            </w:rPrChange>
          </w:rPr>
          <w:delText>Для дальнейшего обеспечения населения доступным и качественным жильем нео</w:delText>
        </w:r>
        <w:r w:rsidRPr="00C23EA1" w:rsidDel="008F5813">
          <w:rPr>
            <w:rFonts w:eastAsia="Calibri"/>
            <w:sz w:val="28"/>
            <w:szCs w:val="28"/>
            <w:rPrChange w:id="5148" w:author="Галина" w:date="2018-12-20T08:44:00Z">
              <w:rPr>
                <w:rFonts w:eastAsia="Calibri"/>
                <w:lang w:eastAsia="en-US"/>
              </w:rPr>
            </w:rPrChange>
          </w:rPr>
          <w:delText>б</w:delText>
        </w:r>
        <w:r w:rsidRPr="00C23EA1" w:rsidDel="008F5813">
          <w:rPr>
            <w:rFonts w:eastAsia="Calibri"/>
            <w:sz w:val="28"/>
            <w:szCs w:val="28"/>
            <w:rPrChange w:id="5149" w:author="Галина" w:date="2018-12-20T08:44:00Z">
              <w:rPr>
                <w:rFonts w:eastAsia="Calibri"/>
                <w:lang w:eastAsia="en-US"/>
              </w:rPr>
            </w:rPrChange>
          </w:rPr>
          <w:delText>ходимо продолжить работу по</w:delText>
        </w:r>
        <w:r w:rsidRPr="00C23EA1" w:rsidDel="008F5813">
          <w:rPr>
            <w:sz w:val="28"/>
            <w:szCs w:val="28"/>
            <w:rPrChange w:id="5150" w:author="Галина" w:date="2018-12-20T08:44:00Z">
              <w:rPr/>
            </w:rPrChange>
          </w:rPr>
          <w:delText xml:space="preserve"> строительству и</w:delText>
        </w:r>
        <w:r w:rsidRPr="00C23EA1" w:rsidDel="008F5813">
          <w:rPr>
            <w:rFonts w:eastAsia="Calibri"/>
            <w:sz w:val="28"/>
            <w:szCs w:val="28"/>
            <w:rPrChange w:id="5151" w:author="Галина" w:date="2018-12-20T08:44:00Z">
              <w:rPr>
                <w:rFonts w:eastAsia="Calibri"/>
                <w:lang w:eastAsia="en-US"/>
              </w:rPr>
            </w:rPrChange>
          </w:rPr>
          <w:delText>нженерной  и</w:delText>
        </w:r>
        <w:r w:rsidRPr="00C23EA1" w:rsidDel="008F5813">
          <w:rPr>
            <w:rFonts w:eastAsia="Calibri"/>
            <w:sz w:val="28"/>
            <w:szCs w:val="28"/>
            <w:rPrChange w:id="5152" w:author="Галина" w:date="2018-12-20T08:44:00Z">
              <w:rPr>
                <w:rFonts w:eastAsia="Calibri"/>
                <w:lang w:eastAsia="en-US"/>
              </w:rPr>
            </w:rPrChange>
          </w:rPr>
          <w:delText>н</w:delText>
        </w:r>
        <w:r w:rsidRPr="00C23EA1" w:rsidDel="008F5813">
          <w:rPr>
            <w:rFonts w:eastAsia="Calibri"/>
            <w:sz w:val="28"/>
            <w:szCs w:val="28"/>
            <w:rPrChange w:id="5153" w:author="Галина" w:date="2018-12-20T08:44:00Z">
              <w:rPr>
                <w:rFonts w:eastAsia="Calibri"/>
                <w:lang w:eastAsia="en-US"/>
              </w:rPr>
            </w:rPrChange>
          </w:rPr>
          <w:delText>фраструктуры в  мкр.  «С</w:delText>
        </w:r>
        <w:r w:rsidRPr="00C23EA1" w:rsidDel="008F5813">
          <w:rPr>
            <w:rFonts w:eastAsia="Calibri"/>
            <w:sz w:val="28"/>
            <w:szCs w:val="28"/>
            <w:rPrChange w:id="5154" w:author="Галина" w:date="2018-12-20T08:44:00Z">
              <w:rPr>
                <w:rFonts w:eastAsia="Calibri"/>
                <w:lang w:eastAsia="en-US"/>
              </w:rPr>
            </w:rPrChange>
          </w:rPr>
          <w:delText>е</w:delText>
        </w:r>
        <w:r w:rsidRPr="00C23EA1" w:rsidDel="008F5813">
          <w:rPr>
            <w:rFonts w:eastAsia="Calibri"/>
            <w:sz w:val="28"/>
            <w:szCs w:val="28"/>
            <w:rPrChange w:id="5155" w:author="Галина" w:date="2018-12-20T08:44:00Z">
              <w:rPr>
                <w:rFonts w:eastAsia="Calibri"/>
                <w:lang w:eastAsia="en-US"/>
              </w:rPr>
            </w:rPrChange>
          </w:rPr>
          <w:delText>верный» (водопровод, электроэнергия, дороги),</w:delText>
        </w:r>
        <w:r w:rsidRPr="00C23EA1" w:rsidDel="008F5813">
          <w:rPr>
            <w:sz w:val="28"/>
            <w:szCs w:val="28"/>
            <w:rPrChange w:id="5156" w:author="Галина" w:date="2018-12-20T08:44:00Z">
              <w:rPr>
                <w:bCs/>
                <w:iCs/>
              </w:rPr>
            </w:rPrChange>
          </w:rPr>
          <w:delText xml:space="preserve">  выделение земельных участков под ж</w:delText>
        </w:r>
        <w:r w:rsidRPr="00C23EA1" w:rsidDel="008F5813">
          <w:rPr>
            <w:sz w:val="28"/>
            <w:szCs w:val="28"/>
            <w:rPrChange w:id="5157" w:author="Галина" w:date="2018-12-20T08:44:00Z">
              <w:rPr>
                <w:bCs/>
                <w:iCs/>
              </w:rPr>
            </w:rPrChange>
          </w:rPr>
          <w:delText>и</w:delText>
        </w:r>
        <w:r w:rsidRPr="00C23EA1" w:rsidDel="008F5813">
          <w:rPr>
            <w:sz w:val="28"/>
            <w:szCs w:val="28"/>
            <w:rPrChange w:id="5158" w:author="Галина" w:date="2018-12-20T08:44:00Z">
              <w:rPr>
                <w:bCs/>
                <w:iCs/>
              </w:rPr>
            </w:rPrChange>
          </w:rPr>
          <w:delText>лищное строительство,</w:delText>
        </w:r>
        <w:r w:rsidRPr="00C23EA1" w:rsidDel="008F5813">
          <w:rPr>
            <w:rFonts w:eastAsia="Calibri"/>
            <w:sz w:val="28"/>
            <w:szCs w:val="28"/>
            <w:rPrChange w:id="5159" w:author="Галина" w:date="2018-12-20T08:44:00Z">
              <w:rPr>
                <w:rFonts w:eastAsia="Calibri"/>
                <w:lang w:eastAsia="en-US"/>
              </w:rPr>
            </w:rPrChange>
          </w:rPr>
          <w:delText xml:space="preserve">    </w:delText>
        </w:r>
        <w:r w:rsidRPr="00C23EA1" w:rsidDel="008F5813">
          <w:rPr>
            <w:sz w:val="28"/>
            <w:szCs w:val="28"/>
            <w:rPrChange w:id="5160" w:author="Галина" w:date="2018-12-20T08:44:00Z">
              <w:rPr>
                <w:bCs/>
                <w:iCs/>
              </w:rPr>
            </w:rPrChange>
          </w:rPr>
          <w:delText>привлечение банковских структур для ипотечного кредитования населения</w:delText>
        </w:r>
        <w:r w:rsidR="00784901" w:rsidRPr="00C23EA1" w:rsidDel="008F5813">
          <w:rPr>
            <w:sz w:val="28"/>
            <w:szCs w:val="28"/>
            <w:rPrChange w:id="5161" w:author="Галина" w:date="2018-12-20T08:44:00Z">
              <w:rPr/>
            </w:rPrChange>
          </w:rPr>
          <w:delText>, улучшение жилищных условий многодетных семей, переселение граждан из аварийного жилищного фонда, капитальный ремонт многоквартирных домов.</w:delText>
        </w:r>
      </w:del>
    </w:p>
    <w:p w:rsidR="005E4AA7" w:rsidRPr="00C23EA1" w:rsidRDefault="005E4AA7">
      <w:pPr>
        <w:spacing w:line="240" w:lineRule="atLeast"/>
        <w:ind w:firstLine="709"/>
        <w:jc w:val="both"/>
        <w:rPr>
          <w:rFonts w:eastAsia="Calibri"/>
          <w:sz w:val="28"/>
          <w:szCs w:val="28"/>
          <w:rPrChange w:id="5162" w:author="Галина" w:date="2018-12-20T08:44:00Z">
            <w:rPr>
              <w:rFonts w:eastAsia="Calibri"/>
              <w:lang w:eastAsia="en-US"/>
            </w:rPr>
          </w:rPrChange>
        </w:rPr>
      </w:pPr>
      <w:del w:id="5163" w:author="Галина" w:date="2018-07-13T11:27:00Z">
        <w:r w:rsidRPr="00C23EA1" w:rsidDel="008F5813">
          <w:rPr>
            <w:rFonts w:eastAsia="Calibri"/>
            <w:sz w:val="28"/>
            <w:szCs w:val="28"/>
            <w:rPrChange w:id="5164" w:author="Галина" w:date="2018-12-20T08:44:00Z">
              <w:rPr>
                <w:rFonts w:eastAsia="Calibri"/>
                <w:lang w:eastAsia="en-US"/>
              </w:rPr>
            </w:rPrChange>
          </w:rPr>
          <w:delText xml:space="preserve"> </w:delText>
        </w:r>
      </w:del>
    </w:p>
    <w:p w:rsidR="005E4AA7" w:rsidRPr="00C23EA1" w:rsidDel="006D67CF" w:rsidRDefault="005E4AA7">
      <w:pPr>
        <w:spacing w:line="240" w:lineRule="atLeast"/>
        <w:ind w:firstLine="709"/>
        <w:jc w:val="both"/>
        <w:rPr>
          <w:del w:id="5165" w:author="Галина" w:date="2018-12-18T14:49:00Z"/>
          <w:rFonts w:eastAsia="Calibri"/>
          <w:sz w:val="28"/>
          <w:szCs w:val="28"/>
          <w:rPrChange w:id="5166" w:author="Галина" w:date="2018-12-20T08:44:00Z">
            <w:rPr>
              <w:del w:id="5167" w:author="Галина" w:date="2018-12-18T14:49:00Z"/>
              <w:rFonts w:eastAsia="Calibri"/>
              <w:lang w:eastAsia="en-US"/>
            </w:rPr>
          </w:rPrChange>
        </w:rPr>
        <w:pPrChange w:id="5168" w:author="Галина" w:date="2018-12-19T11:38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moveFromRangeStart w:id="5169" w:author="Галина" w:date="2018-07-13T11:26:00Z" w:name="move519244517"/>
      <w:moveFrom w:id="5170" w:author="Галина" w:date="2018-07-13T11:26:00Z">
        <w:del w:id="5171" w:author="Галина" w:date="2018-12-18T14:49:00Z">
          <w:r w:rsidRPr="00C23EA1" w:rsidDel="006D67CF">
            <w:rPr>
              <w:rFonts w:eastAsia="Calibri"/>
              <w:sz w:val="28"/>
              <w:szCs w:val="28"/>
              <w:rPrChange w:id="5172" w:author="Галина" w:date="2018-12-20T08:44:00Z">
                <w:rPr>
                  <w:rFonts w:eastAsia="Calibri"/>
                  <w:lang w:eastAsia="en-US"/>
                </w:rPr>
              </w:rPrChange>
            </w:rPr>
            <w:delText>К 2030 году средняя обеспеченность жильем населения  составит 30 </w:delText>
          </w:r>
          <w:r w:rsidRPr="00C23EA1" w:rsidDel="006D67CF">
            <w:rPr>
              <w:sz w:val="28"/>
              <w:szCs w:val="28"/>
              <w:rPrChange w:id="5173" w:author="Галина" w:date="2018-12-20T08:44:00Z">
                <w:rPr/>
              </w:rPrChange>
            </w:rPr>
            <w:delText xml:space="preserve">м2 </w:delText>
          </w:r>
          <w:r w:rsidRPr="00C23EA1" w:rsidDel="006D67CF">
            <w:rPr>
              <w:rFonts w:eastAsia="Calibri"/>
              <w:sz w:val="28"/>
              <w:szCs w:val="28"/>
              <w:rPrChange w:id="5174" w:author="Галина" w:date="2018-12-20T08:44:00Z">
                <w:rPr>
                  <w:rFonts w:eastAsia="Calibri"/>
                  <w:lang w:eastAsia="en-US"/>
                </w:rPr>
              </w:rPrChange>
            </w:rPr>
            <w:delText>на челов</w:delText>
          </w:r>
          <w:r w:rsidRPr="00C23EA1" w:rsidDel="006D67CF">
            <w:rPr>
              <w:rFonts w:eastAsia="Calibri"/>
              <w:sz w:val="28"/>
              <w:szCs w:val="28"/>
              <w:rPrChange w:id="5175" w:author="Галина" w:date="2018-12-20T08:44:00Z">
                <w:rPr>
                  <w:rFonts w:eastAsia="Calibri"/>
                  <w:lang w:eastAsia="en-US"/>
                </w:rPr>
              </w:rPrChange>
            </w:rPr>
            <w:delText>е</w:delText>
          </w:r>
          <w:r w:rsidRPr="00C23EA1" w:rsidDel="006D67CF">
            <w:rPr>
              <w:rFonts w:eastAsia="Calibri"/>
              <w:sz w:val="28"/>
              <w:szCs w:val="28"/>
              <w:rPrChange w:id="5176" w:author="Галина" w:date="2018-12-20T08:44:00Z">
                <w:rPr>
                  <w:rFonts w:eastAsia="Calibri"/>
                  <w:lang w:eastAsia="en-US"/>
                </w:rPr>
              </w:rPrChange>
            </w:rPr>
            <w:delText>ка, ввод в действие жилых домов на одного жителя в год достигнет 0,5 м2., в</w:delText>
          </w:r>
          <w:r w:rsidRPr="00C23EA1" w:rsidDel="006D67CF">
            <w:rPr>
              <w:sz w:val="28"/>
              <w:szCs w:val="28"/>
              <w:rPrChange w:id="5177" w:author="Галина" w:date="2018-12-20T08:44:00Z">
                <w:rPr/>
              </w:rPrChange>
            </w:rPr>
            <w:delText xml:space="preserve"> результате создания системы капитального ремонта многокварти</w:delText>
          </w:r>
          <w:r w:rsidRPr="00C23EA1" w:rsidDel="006D67CF">
            <w:rPr>
              <w:sz w:val="28"/>
              <w:szCs w:val="28"/>
              <w:rPrChange w:id="5178" w:author="Галина" w:date="2018-12-20T08:44:00Z">
                <w:rPr/>
              </w:rPrChange>
            </w:rPr>
            <w:delText>р</w:delText>
          </w:r>
          <w:r w:rsidRPr="00C23EA1" w:rsidDel="006D67CF">
            <w:rPr>
              <w:sz w:val="28"/>
              <w:szCs w:val="28"/>
              <w:rPrChange w:id="5179" w:author="Галина" w:date="2018-12-20T08:44:00Z">
                <w:rPr/>
              </w:rPrChange>
            </w:rPr>
            <w:delText>ных домов доля домов, требующих капитального ремонта, будет снижена втрое (с 29% до 10%).</w:delText>
          </w:r>
          <w:r w:rsidRPr="00C23EA1" w:rsidDel="006D67CF">
            <w:rPr>
              <w:rFonts w:eastAsia="Calibri"/>
              <w:sz w:val="28"/>
              <w:szCs w:val="28"/>
              <w:rPrChange w:id="5180" w:author="Галина" w:date="2018-12-20T08:44:00Z">
                <w:rPr>
                  <w:rFonts w:eastAsia="Calibri"/>
                  <w:lang w:eastAsia="en-US"/>
                </w:rPr>
              </w:rPrChange>
            </w:rPr>
            <w:delText xml:space="preserve"> </w:delText>
          </w:r>
        </w:del>
      </w:moveFrom>
    </w:p>
    <w:p w:rsidR="004E5537" w:rsidRPr="00C23EA1" w:rsidDel="006D67CF" w:rsidRDefault="004E5537">
      <w:pPr>
        <w:spacing w:line="240" w:lineRule="atLeast"/>
        <w:ind w:firstLine="709"/>
        <w:jc w:val="both"/>
        <w:rPr>
          <w:del w:id="5181" w:author="Галина" w:date="2018-12-18T14:49:00Z"/>
          <w:sz w:val="28"/>
          <w:szCs w:val="28"/>
          <w:rPrChange w:id="5182" w:author="Галина" w:date="2018-12-20T08:44:00Z">
            <w:rPr>
              <w:del w:id="5183" w:author="Галина" w:date="2018-12-18T14:49:00Z"/>
              <w:bCs/>
              <w:iCs/>
            </w:rPr>
          </w:rPrChange>
        </w:rPr>
        <w:pPrChange w:id="5184" w:author="Галина" w:date="2018-12-19T11:38:00Z">
          <w:pPr>
            <w:widowControl w:val="0"/>
            <w:jc w:val="both"/>
          </w:pPr>
        </w:pPrChange>
      </w:pPr>
      <w:moveFrom w:id="5185" w:author="Галина" w:date="2018-07-13T11:26:00Z">
        <w:del w:id="5186" w:author="Галина" w:date="2018-12-18T14:49:00Z">
          <w:r w:rsidRPr="00C23EA1" w:rsidDel="006D67CF">
            <w:rPr>
              <w:sz w:val="28"/>
              <w:szCs w:val="28"/>
              <w:rPrChange w:id="5187" w:author="Галина" w:date="2018-12-20T08:44:00Z">
                <w:rPr>
                  <w:bCs/>
                  <w:iCs/>
                </w:rPr>
              </w:rPrChange>
            </w:rPr>
            <w:tab/>
            <w:delText>В сфере развития инженерной, коммунальной инфраструктуры, благоустройства территории планируется:</w:delText>
          </w:r>
        </w:del>
      </w:moveFrom>
    </w:p>
    <w:p w:rsidR="00446A30" w:rsidRPr="00C23EA1" w:rsidRDefault="006A1A67">
      <w:pPr>
        <w:spacing w:line="240" w:lineRule="atLeast"/>
        <w:ind w:firstLine="709"/>
        <w:jc w:val="both"/>
        <w:rPr>
          <w:ins w:id="5188" w:author="Галина" w:date="2018-12-11T09:16:00Z"/>
          <w:sz w:val="28"/>
          <w:szCs w:val="28"/>
          <w:rPrChange w:id="5189" w:author="Галина" w:date="2018-12-20T08:44:00Z">
            <w:rPr>
              <w:ins w:id="5190" w:author="Галина" w:date="2018-12-11T09:16:00Z"/>
              <w:bCs/>
              <w:iCs/>
            </w:rPr>
          </w:rPrChange>
        </w:rPr>
        <w:pPrChange w:id="5191" w:author="Галина" w:date="2018-12-19T11:38:00Z">
          <w:pPr>
            <w:widowControl w:val="0"/>
            <w:jc w:val="both"/>
          </w:pPr>
        </w:pPrChange>
      </w:pPr>
      <w:ins w:id="5192" w:author="Галина" w:date="2018-12-10T15:48:00Z">
        <w:r w:rsidRPr="00C23EA1">
          <w:rPr>
            <w:sz w:val="28"/>
            <w:szCs w:val="28"/>
            <w:rPrChange w:id="5193" w:author="Галина" w:date="2018-12-20T08:44:00Z">
              <w:rPr>
                <w:bCs/>
                <w:iCs/>
              </w:rPr>
            </w:rPrChange>
          </w:rPr>
          <w:t xml:space="preserve">Одним из признаков комфортного проживания </w:t>
        </w:r>
      </w:ins>
      <w:ins w:id="5194" w:author="Галина" w:date="2018-12-11T09:11:00Z">
        <w:r w:rsidR="00446A30" w:rsidRPr="00C23EA1">
          <w:rPr>
            <w:sz w:val="28"/>
            <w:szCs w:val="28"/>
            <w:rPrChange w:id="5195" w:author="Галина" w:date="2018-12-20T08:44:00Z">
              <w:rPr>
                <w:bCs/>
                <w:iCs/>
              </w:rPr>
            </w:rPrChange>
          </w:rPr>
          <w:t xml:space="preserve">населения </w:t>
        </w:r>
      </w:ins>
      <w:ins w:id="5196" w:author="Галина" w:date="2018-12-10T15:48:00Z">
        <w:r w:rsidRPr="00C23EA1">
          <w:rPr>
            <w:sz w:val="28"/>
            <w:szCs w:val="28"/>
            <w:rPrChange w:id="5197" w:author="Галина" w:date="2018-12-20T08:44:00Z">
              <w:rPr>
                <w:bCs/>
                <w:iCs/>
              </w:rPr>
            </w:rPrChange>
          </w:rPr>
          <w:t xml:space="preserve">является </w:t>
        </w:r>
      </w:ins>
      <w:ins w:id="5198" w:author="Галина" w:date="2018-12-11T09:21:00Z">
        <w:r w:rsidR="000F1D96" w:rsidRPr="00C23EA1">
          <w:rPr>
            <w:sz w:val="28"/>
            <w:szCs w:val="28"/>
            <w:rPrChange w:id="5199" w:author="Галина" w:date="2018-12-20T08:44:00Z">
              <w:rPr>
                <w:bCs/>
                <w:iCs/>
              </w:rPr>
            </w:rPrChange>
          </w:rPr>
          <w:t xml:space="preserve">своевременные вывоз и утилизация  </w:t>
        </w:r>
      </w:ins>
      <w:ins w:id="5200" w:author="Галина" w:date="2018-12-10T15:48:00Z">
        <w:r w:rsidRPr="00C23EA1">
          <w:rPr>
            <w:sz w:val="28"/>
            <w:szCs w:val="28"/>
            <w:rPrChange w:id="5201" w:author="Галина" w:date="2018-12-20T08:44:00Z">
              <w:rPr>
                <w:bCs/>
                <w:iCs/>
              </w:rPr>
            </w:rPrChange>
          </w:rPr>
          <w:t xml:space="preserve"> </w:t>
        </w:r>
      </w:ins>
      <w:ins w:id="5202" w:author="Галина" w:date="2018-12-10T15:49:00Z">
        <w:r w:rsidR="00E47538" w:rsidRPr="00C23EA1">
          <w:rPr>
            <w:sz w:val="28"/>
            <w:szCs w:val="28"/>
            <w:rPrChange w:id="5203" w:author="Галина" w:date="2018-12-20T08:44:00Z">
              <w:rPr>
                <w:bCs/>
                <w:iCs/>
              </w:rPr>
            </w:rPrChange>
          </w:rPr>
          <w:t>твердых коммунальных отходов</w:t>
        </w:r>
      </w:ins>
      <w:ins w:id="5204" w:author="Галина" w:date="2018-12-11T09:22:00Z">
        <w:r w:rsidR="000F1D96" w:rsidRPr="00C23EA1">
          <w:rPr>
            <w:sz w:val="28"/>
            <w:szCs w:val="28"/>
            <w:rPrChange w:id="5205" w:author="Галина" w:date="2018-12-20T08:44:00Z">
              <w:rPr>
                <w:bCs/>
                <w:iCs/>
              </w:rPr>
            </w:rPrChange>
          </w:rPr>
          <w:t xml:space="preserve">. </w:t>
        </w:r>
      </w:ins>
      <w:ins w:id="5206" w:author="Галина" w:date="2018-12-11T09:16:00Z">
        <w:r w:rsidR="00446A30" w:rsidRPr="00C23EA1">
          <w:rPr>
            <w:sz w:val="28"/>
            <w:szCs w:val="28"/>
            <w:rPrChange w:id="5207" w:author="Галина" w:date="2018-12-20T08:44:00Z">
              <w:rPr>
                <w:bCs/>
                <w:iCs/>
              </w:rPr>
            </w:rPrChange>
          </w:rPr>
          <w:t>Пр</w:t>
        </w:r>
        <w:r w:rsidR="00446A30" w:rsidRPr="00C23EA1">
          <w:rPr>
            <w:sz w:val="28"/>
            <w:szCs w:val="28"/>
            <w:rPrChange w:id="5208" w:author="Галина" w:date="2018-12-20T08:44:00Z">
              <w:rPr>
                <w:bCs/>
                <w:iCs/>
              </w:rPr>
            </w:rPrChange>
          </w:rPr>
          <w:t>и</w:t>
        </w:r>
        <w:r w:rsidR="00446A30" w:rsidRPr="00C23EA1">
          <w:rPr>
            <w:sz w:val="28"/>
            <w:szCs w:val="28"/>
            <w:rPrChange w:id="5209" w:author="Галина" w:date="2018-12-20T08:44:00Z">
              <w:rPr>
                <w:bCs/>
                <w:iCs/>
              </w:rPr>
            </w:rPrChange>
          </w:rPr>
          <w:t xml:space="preserve">меняемые в настоящее время технологии размещения ТБО </w:t>
        </w:r>
      </w:ins>
      <w:ins w:id="5210" w:author="Галина" w:date="2018-12-11T09:22:00Z">
        <w:r w:rsidR="000F1D96" w:rsidRPr="00C23EA1">
          <w:rPr>
            <w:sz w:val="28"/>
            <w:szCs w:val="28"/>
            <w:rPrChange w:id="5211" w:author="Галина" w:date="2018-12-20T08:44:00Z">
              <w:rPr>
                <w:bCs/>
                <w:iCs/>
              </w:rPr>
            </w:rPrChange>
          </w:rPr>
          <w:t xml:space="preserve"> </w:t>
        </w:r>
      </w:ins>
      <w:ins w:id="5212" w:author="Галина" w:date="2018-12-11T09:16:00Z">
        <w:r w:rsidR="00446A30" w:rsidRPr="00C23EA1">
          <w:rPr>
            <w:sz w:val="28"/>
            <w:szCs w:val="28"/>
            <w:rPrChange w:id="5213" w:author="Галина" w:date="2018-12-20T08:44:00Z">
              <w:rPr>
                <w:bCs/>
                <w:iCs/>
              </w:rPr>
            </w:rPrChange>
          </w:rPr>
          <w:t>имеют сущ</w:t>
        </w:r>
        <w:r w:rsidR="00446A30" w:rsidRPr="00C23EA1">
          <w:rPr>
            <w:sz w:val="28"/>
            <w:szCs w:val="28"/>
            <w:rPrChange w:id="5214" w:author="Галина" w:date="2018-12-20T08:44:00Z">
              <w:rPr>
                <w:bCs/>
                <w:iCs/>
              </w:rPr>
            </w:rPrChange>
          </w:rPr>
          <w:t>е</w:t>
        </w:r>
        <w:r w:rsidR="00446A30" w:rsidRPr="00C23EA1">
          <w:rPr>
            <w:sz w:val="28"/>
            <w:szCs w:val="28"/>
            <w:rPrChange w:id="5215" w:author="Галина" w:date="2018-12-20T08:44:00Z">
              <w:rPr>
                <w:bCs/>
                <w:iCs/>
              </w:rPr>
            </w:rPrChange>
          </w:rPr>
          <w:t>ственные недостатки:</w:t>
        </w:r>
      </w:ins>
      <w:ins w:id="5216" w:author="Галина" w:date="2018-12-11T09:22:00Z">
        <w:r w:rsidR="000F1D96" w:rsidRPr="00C23EA1">
          <w:rPr>
            <w:sz w:val="28"/>
            <w:szCs w:val="28"/>
            <w:rPrChange w:id="5217" w:author="Галина" w:date="2018-12-20T08:44:00Z">
              <w:rPr>
                <w:bCs/>
                <w:iCs/>
              </w:rPr>
            </w:rPrChange>
          </w:rPr>
          <w:t xml:space="preserve"> </w:t>
        </w:r>
      </w:ins>
      <w:ins w:id="5218" w:author="Галина" w:date="2018-12-11T09:16:00Z">
        <w:r w:rsidR="00446A30" w:rsidRPr="00C23EA1">
          <w:rPr>
            <w:sz w:val="28"/>
            <w:szCs w:val="28"/>
            <w:rPrChange w:id="5219" w:author="Галина" w:date="2018-12-20T08:44:00Z">
              <w:rPr>
                <w:bCs/>
                <w:iCs/>
              </w:rPr>
            </w:rPrChange>
          </w:rPr>
          <w:t>негативное воздействие на окружающую среду (з</w:t>
        </w:r>
        <w:r w:rsidR="00446A30" w:rsidRPr="00C23EA1">
          <w:rPr>
            <w:sz w:val="28"/>
            <w:szCs w:val="28"/>
            <w:rPrChange w:id="5220" w:author="Галина" w:date="2018-12-20T08:44:00Z">
              <w:rPr/>
            </w:rPrChange>
          </w:rPr>
          <w:t>а</w:t>
        </w:r>
        <w:r w:rsidR="00446A30" w:rsidRPr="00C23EA1">
          <w:rPr>
            <w:sz w:val="28"/>
            <w:szCs w:val="28"/>
            <w:rPrChange w:id="5221" w:author="Галина" w:date="2018-12-20T08:44:00Z">
              <w:rPr/>
            </w:rPrChange>
          </w:rPr>
          <w:t>грязнение и захламление земель, загрязнение поверхностных и подземных вод, атмосферного воздуха). Данная ситуация сложилась в результате отсу</w:t>
        </w:r>
        <w:r w:rsidR="00446A30" w:rsidRPr="00C23EA1">
          <w:rPr>
            <w:sz w:val="28"/>
            <w:szCs w:val="28"/>
            <w:rPrChange w:id="5222" w:author="Галина" w:date="2018-12-20T08:44:00Z">
              <w:rPr/>
            </w:rPrChange>
          </w:rPr>
          <w:t>т</w:t>
        </w:r>
        <w:r w:rsidR="00446A30" w:rsidRPr="00C23EA1">
          <w:rPr>
            <w:sz w:val="28"/>
            <w:szCs w:val="28"/>
            <w:rPrChange w:id="5223" w:author="Галина" w:date="2018-12-20T08:44:00Z">
              <w:rPr/>
            </w:rPrChange>
          </w:rPr>
          <w:t xml:space="preserve">ствия </w:t>
        </w:r>
      </w:ins>
      <w:ins w:id="5224" w:author="Галина" w:date="2018-12-11T09:23:00Z">
        <w:r w:rsidR="000F1D96" w:rsidRPr="00C23EA1">
          <w:rPr>
            <w:sz w:val="28"/>
            <w:szCs w:val="28"/>
            <w:rPrChange w:id="5225" w:author="Галина" w:date="2018-12-20T08:44:00Z">
              <w:rPr>
                <w:bCs/>
                <w:iCs/>
              </w:rPr>
            </w:rPrChange>
          </w:rPr>
          <w:t xml:space="preserve"> </w:t>
        </w:r>
      </w:ins>
      <w:ins w:id="5226" w:author="Галина" w:date="2018-12-11T09:16:00Z">
        <w:r w:rsidR="00446A30" w:rsidRPr="00C23EA1">
          <w:rPr>
            <w:sz w:val="28"/>
            <w:szCs w:val="28"/>
            <w:rPrChange w:id="5227" w:author="Галина" w:date="2018-12-20T08:44:00Z">
              <w:rPr>
                <w:bCs/>
                <w:iCs/>
              </w:rPr>
            </w:rPrChange>
          </w:rPr>
          <w:t>специализированной современной техники и оборудования для сбора и транспортировки отходов потребления с территорий населенных пунктов, а также отсутствием системы транспортировки ТБО к объектам их размещ</w:t>
        </w:r>
        <w:r w:rsidR="00446A30" w:rsidRPr="00C23EA1">
          <w:rPr>
            <w:sz w:val="28"/>
            <w:szCs w:val="28"/>
            <w:rPrChange w:id="5228" w:author="Галина" w:date="2018-12-20T08:44:00Z">
              <w:rPr/>
            </w:rPrChange>
          </w:rPr>
          <w:t>е</w:t>
        </w:r>
        <w:r w:rsidR="00446A30" w:rsidRPr="00C23EA1">
          <w:rPr>
            <w:sz w:val="28"/>
            <w:szCs w:val="28"/>
            <w:rPrChange w:id="5229" w:author="Галина" w:date="2018-12-20T08:44:00Z">
              <w:rPr/>
            </w:rPrChange>
          </w:rPr>
          <w:t>ния, что приводит к формированию несанкционированных мест размещения отходов вокруг населенных пунктов.</w:t>
        </w:r>
      </w:ins>
    </w:p>
    <w:p w:rsidR="004E5537" w:rsidRPr="00C23EA1" w:rsidDel="000F1D96" w:rsidRDefault="004E5537">
      <w:pPr>
        <w:spacing w:line="240" w:lineRule="atLeast"/>
        <w:ind w:firstLine="709"/>
        <w:jc w:val="both"/>
        <w:rPr>
          <w:del w:id="5230" w:author="Галина" w:date="2018-12-11T09:25:00Z"/>
          <w:sz w:val="28"/>
          <w:szCs w:val="28"/>
          <w:rPrChange w:id="5231" w:author="Галина" w:date="2018-12-20T08:44:00Z">
            <w:rPr>
              <w:del w:id="5232" w:author="Галина" w:date="2018-12-11T09:25:00Z"/>
              <w:bCs/>
              <w:iCs/>
            </w:rPr>
          </w:rPrChange>
        </w:rPr>
        <w:pPrChange w:id="5233" w:author="Галина" w:date="2018-12-19T11:38:00Z">
          <w:pPr>
            <w:widowControl w:val="0"/>
            <w:jc w:val="both"/>
          </w:pPr>
        </w:pPrChange>
      </w:pPr>
      <w:moveFrom w:id="5234" w:author="Галина" w:date="2018-07-13T11:26:00Z">
        <w:del w:id="5235" w:author="Галина" w:date="2018-12-11T09:25:00Z">
          <w:r w:rsidRPr="00C23EA1" w:rsidDel="000F1D96">
            <w:rPr>
              <w:sz w:val="28"/>
              <w:szCs w:val="28"/>
              <w:rPrChange w:id="5236" w:author="Галина" w:date="2018-12-20T08:44:00Z">
                <w:rPr>
                  <w:bCs/>
                  <w:iCs/>
                </w:rPr>
              </w:rPrChange>
            </w:rPr>
            <w:tab/>
            <w:delText>- строительство водопроводных сетей;</w:delText>
          </w:r>
        </w:del>
      </w:moveFrom>
    </w:p>
    <w:p w:rsidR="006A1A67" w:rsidRPr="00C23EA1" w:rsidRDefault="006A1A67">
      <w:pPr>
        <w:spacing w:line="240" w:lineRule="atLeast"/>
        <w:ind w:firstLine="709"/>
        <w:jc w:val="both"/>
        <w:rPr>
          <w:ins w:id="5237" w:author="Галина" w:date="2018-12-10T15:42:00Z"/>
          <w:sz w:val="28"/>
          <w:szCs w:val="28"/>
          <w:rPrChange w:id="5238" w:author="Галина" w:date="2018-12-20T08:44:00Z">
            <w:rPr>
              <w:ins w:id="5239" w:author="Галина" w:date="2018-12-10T15:42:00Z"/>
            </w:rPr>
          </w:rPrChange>
        </w:rPr>
        <w:pPrChange w:id="5240" w:author="Галина" w:date="2018-12-19T11:38:00Z">
          <w:pPr>
            <w:jc w:val="both"/>
          </w:pPr>
        </w:pPrChange>
      </w:pPr>
      <w:ins w:id="5241" w:author="Галина" w:date="2018-12-10T15:42:00Z">
        <w:r w:rsidRPr="00C23EA1">
          <w:rPr>
            <w:sz w:val="28"/>
            <w:szCs w:val="28"/>
            <w:rPrChange w:id="5242" w:author="Галина" w:date="2018-12-20T08:44:00Z">
              <w:rPr/>
            </w:rPrChange>
          </w:rPr>
          <w:t>Согласно утвержденной генеральной схемы очистки территорий нас</w:t>
        </w:r>
        <w:r w:rsidRPr="00C23EA1">
          <w:rPr>
            <w:sz w:val="28"/>
            <w:szCs w:val="28"/>
            <w:rPrChange w:id="5243" w:author="Галина" w:date="2018-12-20T08:44:00Z">
              <w:rPr/>
            </w:rPrChange>
          </w:rPr>
          <w:t>е</w:t>
        </w:r>
        <w:r w:rsidRPr="00C23EA1">
          <w:rPr>
            <w:sz w:val="28"/>
            <w:szCs w:val="28"/>
            <w:rPrChange w:id="5244" w:author="Галина" w:date="2018-12-20T08:44:00Z">
              <w:rPr/>
            </w:rPrChange>
          </w:rPr>
          <w:t xml:space="preserve">ленных пунктов </w:t>
        </w:r>
      </w:ins>
      <w:ins w:id="5245" w:author="Галина" w:date="2018-12-10T15:51:00Z">
        <w:r w:rsidR="00E47538" w:rsidRPr="00C23EA1">
          <w:rPr>
            <w:sz w:val="28"/>
            <w:szCs w:val="28"/>
            <w:rPrChange w:id="5246" w:author="Галина" w:date="2018-12-20T08:44:00Z">
              <w:rPr/>
            </w:rPrChange>
          </w:rPr>
          <w:t xml:space="preserve"> </w:t>
        </w:r>
      </w:ins>
      <w:ins w:id="5247" w:author="Галина" w:date="2018-12-10T15:42:00Z">
        <w:r w:rsidRPr="00C23EA1">
          <w:rPr>
            <w:sz w:val="28"/>
            <w:szCs w:val="28"/>
            <w:rPrChange w:id="5248" w:author="Галина" w:date="2018-12-20T08:44:00Z">
              <w:rPr/>
            </w:rPrChange>
          </w:rPr>
          <w:t xml:space="preserve"> Ермаковский район входит в Минусинскую технологич</w:t>
        </w:r>
        <w:r w:rsidRPr="00C23EA1">
          <w:rPr>
            <w:sz w:val="28"/>
            <w:szCs w:val="28"/>
            <w:rPrChange w:id="5249" w:author="Галина" w:date="2018-12-20T08:44:00Z">
              <w:rPr/>
            </w:rPrChange>
          </w:rPr>
          <w:t>е</w:t>
        </w:r>
        <w:r w:rsidRPr="00C23EA1">
          <w:rPr>
            <w:sz w:val="28"/>
            <w:szCs w:val="28"/>
            <w:rPrChange w:id="5250" w:author="Галина" w:date="2018-12-20T08:44:00Z">
              <w:rPr/>
            </w:rPrChange>
          </w:rPr>
          <w:t>скую зону. Для района предложена система сбора ТКО, основанная на пр</w:t>
        </w:r>
        <w:r w:rsidRPr="00C23EA1">
          <w:rPr>
            <w:sz w:val="28"/>
            <w:szCs w:val="28"/>
            <w:rPrChange w:id="5251" w:author="Галина" w:date="2018-12-20T08:44:00Z">
              <w:rPr/>
            </w:rPrChange>
          </w:rPr>
          <w:t>и</w:t>
        </w:r>
        <w:r w:rsidRPr="00C23EA1">
          <w:rPr>
            <w:sz w:val="28"/>
            <w:szCs w:val="28"/>
            <w:rPrChange w:id="5252" w:author="Галина" w:date="2018-12-20T08:44:00Z">
              <w:rPr/>
            </w:rPrChange>
          </w:rPr>
          <w:t>менении контейнеров и мешков, а также комбинация этих типов сбора.</w:t>
        </w:r>
      </w:ins>
    </w:p>
    <w:p w:rsidR="006A1A67" w:rsidRPr="00C23EA1" w:rsidRDefault="00446A30">
      <w:pPr>
        <w:spacing w:line="240" w:lineRule="atLeast"/>
        <w:ind w:firstLine="709"/>
        <w:jc w:val="both"/>
        <w:rPr>
          <w:ins w:id="5253" w:author="Галина" w:date="2018-12-10T15:42:00Z"/>
          <w:sz w:val="28"/>
          <w:szCs w:val="28"/>
          <w:rPrChange w:id="5254" w:author="Галина" w:date="2018-12-20T08:44:00Z">
            <w:rPr>
              <w:ins w:id="5255" w:author="Галина" w:date="2018-12-10T15:42:00Z"/>
            </w:rPr>
          </w:rPrChange>
        </w:rPr>
        <w:pPrChange w:id="5256" w:author="Галина" w:date="2018-12-19T11:38:00Z">
          <w:pPr>
            <w:jc w:val="both"/>
          </w:pPr>
        </w:pPrChange>
      </w:pPr>
      <w:ins w:id="5257" w:author="Галина" w:date="2018-12-11T09:10:00Z">
        <w:r w:rsidRPr="00C23EA1">
          <w:rPr>
            <w:sz w:val="28"/>
            <w:szCs w:val="28"/>
            <w:rPrChange w:id="5258" w:author="Галина" w:date="2018-12-20T08:44:00Z">
              <w:rPr/>
            </w:rPrChange>
          </w:rPr>
          <w:t xml:space="preserve">2019 год будет переходным, а с </w:t>
        </w:r>
      </w:ins>
      <w:ins w:id="5259" w:author="Галина" w:date="2018-12-10T15:42:00Z">
        <w:r w:rsidR="006A1A67" w:rsidRPr="00C23EA1">
          <w:rPr>
            <w:sz w:val="28"/>
            <w:szCs w:val="28"/>
            <w:rPrChange w:id="5260" w:author="Галина" w:date="2018-12-20T08:44:00Z">
              <w:rPr/>
            </w:rPrChange>
          </w:rPr>
          <w:t>01.01.20</w:t>
        </w:r>
      </w:ins>
      <w:ins w:id="5261" w:author="Галина" w:date="2018-12-11T09:10:00Z">
        <w:r w:rsidRPr="00C23EA1">
          <w:rPr>
            <w:sz w:val="28"/>
            <w:szCs w:val="28"/>
            <w:rPrChange w:id="5262" w:author="Галина" w:date="2018-12-20T08:44:00Z">
              <w:rPr/>
            </w:rPrChange>
          </w:rPr>
          <w:t>20</w:t>
        </w:r>
      </w:ins>
      <w:ins w:id="5263" w:author="Галина" w:date="2018-12-10T15:42:00Z">
        <w:r w:rsidR="006A1A67" w:rsidRPr="00C23EA1">
          <w:rPr>
            <w:sz w:val="28"/>
            <w:szCs w:val="28"/>
            <w:rPrChange w:id="5264" w:author="Галина" w:date="2018-12-20T08:44:00Z">
              <w:rPr/>
            </w:rPrChange>
          </w:rPr>
          <w:t xml:space="preserve"> года на территории района </w:t>
        </w:r>
      </w:ins>
      <w:ins w:id="5265" w:author="Галина" w:date="2018-12-10T15:51:00Z">
        <w:r w:rsidR="00E47538" w:rsidRPr="00C23EA1">
          <w:rPr>
            <w:sz w:val="28"/>
            <w:szCs w:val="28"/>
            <w:rPrChange w:id="5266" w:author="Галина" w:date="2018-12-20T08:44:00Z">
              <w:rPr/>
            </w:rPrChange>
          </w:rPr>
          <w:t xml:space="preserve">предполагается </w:t>
        </w:r>
      </w:ins>
      <w:ins w:id="5267" w:author="Галина" w:date="2018-12-10T15:42:00Z">
        <w:r w:rsidR="006A1A67" w:rsidRPr="00C23EA1">
          <w:rPr>
            <w:sz w:val="28"/>
            <w:szCs w:val="28"/>
            <w:rPrChange w:id="5268" w:author="Галина" w:date="2018-12-20T08:44:00Z">
              <w:rPr/>
            </w:rPrChange>
          </w:rPr>
          <w:t xml:space="preserve"> переход на новую систему по обращению с отходами, кот</w:t>
        </w:r>
        <w:r w:rsidR="006A1A67" w:rsidRPr="00C23EA1">
          <w:rPr>
            <w:sz w:val="28"/>
            <w:szCs w:val="28"/>
            <w:rPrChange w:id="5269" w:author="Галина" w:date="2018-12-20T08:44:00Z">
              <w:rPr/>
            </w:rPrChange>
          </w:rPr>
          <w:t>о</w:t>
        </w:r>
        <w:r w:rsidR="006A1A67" w:rsidRPr="00C23EA1">
          <w:rPr>
            <w:sz w:val="28"/>
            <w:szCs w:val="28"/>
            <w:rPrChange w:id="5270" w:author="Галина" w:date="2018-12-20T08:44:00Z">
              <w:rPr/>
            </w:rPrChange>
          </w:rPr>
          <w:t xml:space="preserve">рый заключается в сборе и вывозе ТКО региональным оператором. </w:t>
        </w:r>
      </w:ins>
      <w:ins w:id="5271" w:author="Галина" w:date="2018-12-10T15:51:00Z">
        <w:r w:rsidR="00E47538" w:rsidRPr="00C23EA1">
          <w:rPr>
            <w:sz w:val="28"/>
            <w:szCs w:val="28"/>
            <w:rPrChange w:id="5272" w:author="Галина" w:date="2018-12-20T08:44:00Z">
              <w:rPr/>
            </w:rPrChange>
          </w:rPr>
          <w:t xml:space="preserve"> </w:t>
        </w:r>
      </w:ins>
      <w:ins w:id="5273" w:author="Галина" w:date="2018-12-10T15:42:00Z">
        <w:r w:rsidR="006A1A67" w:rsidRPr="00C23EA1">
          <w:rPr>
            <w:sz w:val="28"/>
            <w:szCs w:val="28"/>
            <w:rPrChange w:id="5274" w:author="Галина" w:date="2018-12-20T08:44:00Z">
              <w:rPr/>
            </w:rPrChange>
          </w:rPr>
          <w:t xml:space="preserve"> Переход на новую систему сбора ТКО будет происходить поэтапно в течение 20</w:t>
        </w:r>
      </w:ins>
      <w:ins w:id="5275" w:author="Галина" w:date="2018-12-11T09:26:00Z">
        <w:r w:rsidR="000F1D96" w:rsidRPr="00C23EA1">
          <w:rPr>
            <w:sz w:val="28"/>
            <w:szCs w:val="28"/>
            <w:rPrChange w:id="5276" w:author="Галина" w:date="2018-12-20T08:44:00Z">
              <w:rPr/>
            </w:rPrChange>
          </w:rPr>
          <w:t>20</w:t>
        </w:r>
      </w:ins>
      <w:ins w:id="5277" w:author="Галина" w:date="2018-12-10T15:42:00Z">
        <w:r w:rsidR="006A1A67" w:rsidRPr="00C23EA1">
          <w:rPr>
            <w:sz w:val="28"/>
            <w:szCs w:val="28"/>
            <w:rPrChange w:id="5278" w:author="Галина" w:date="2018-12-20T08:44:00Z">
              <w:rPr/>
            </w:rPrChange>
          </w:rPr>
          <w:t xml:space="preserve"> г</w:t>
        </w:r>
        <w:r w:rsidR="006A1A67" w:rsidRPr="00C23EA1">
          <w:rPr>
            <w:sz w:val="28"/>
            <w:szCs w:val="28"/>
            <w:rPrChange w:id="5279" w:author="Галина" w:date="2018-12-20T08:44:00Z">
              <w:rPr/>
            </w:rPrChange>
          </w:rPr>
          <w:t>о</w:t>
        </w:r>
        <w:r w:rsidR="006A1A67" w:rsidRPr="00C23EA1">
          <w:rPr>
            <w:sz w:val="28"/>
            <w:szCs w:val="28"/>
            <w:rPrChange w:id="5280" w:author="Галина" w:date="2018-12-20T08:44:00Z">
              <w:rPr/>
            </w:rPrChange>
          </w:rPr>
          <w:t>да, начиная с  села Ермаковское, затем  крупные населенные пункты и концу года будут охвачены все населенные пункты, то есть, осуществлен 100% охват всей территории района.</w:t>
        </w:r>
      </w:ins>
    </w:p>
    <w:p w:rsidR="006A1A67" w:rsidRPr="00C23EA1" w:rsidRDefault="006A1A67">
      <w:pPr>
        <w:spacing w:line="240" w:lineRule="atLeast"/>
        <w:ind w:firstLine="709"/>
        <w:jc w:val="both"/>
        <w:rPr>
          <w:ins w:id="5281" w:author="Галина" w:date="2018-12-10T15:42:00Z"/>
          <w:sz w:val="28"/>
          <w:szCs w:val="28"/>
          <w:rPrChange w:id="5282" w:author="Галина" w:date="2018-12-20T08:44:00Z">
            <w:rPr>
              <w:ins w:id="5283" w:author="Галина" w:date="2018-12-10T15:42:00Z"/>
            </w:rPr>
          </w:rPrChange>
        </w:rPr>
        <w:pPrChange w:id="5284" w:author="Галина" w:date="2018-12-19T11:38:00Z">
          <w:pPr>
            <w:jc w:val="both"/>
          </w:pPr>
        </w:pPrChange>
      </w:pPr>
      <w:ins w:id="5285" w:author="Галина" w:date="2018-12-10T15:42:00Z">
        <w:r w:rsidRPr="00C23EA1">
          <w:rPr>
            <w:sz w:val="28"/>
            <w:szCs w:val="28"/>
            <w:rPrChange w:id="5286" w:author="Галина" w:date="2018-12-20T08:44:00Z">
              <w:rPr/>
            </w:rPrChange>
          </w:rPr>
          <w:t>Решается вопрос с определением мест устройства контейнерных пл</w:t>
        </w:r>
        <w:r w:rsidRPr="00C23EA1">
          <w:rPr>
            <w:sz w:val="28"/>
            <w:szCs w:val="28"/>
            <w:rPrChange w:id="5287" w:author="Галина" w:date="2018-12-20T08:44:00Z">
              <w:rPr/>
            </w:rPrChange>
          </w:rPr>
          <w:t>о</w:t>
        </w:r>
        <w:r w:rsidRPr="00C23EA1">
          <w:rPr>
            <w:sz w:val="28"/>
            <w:szCs w:val="28"/>
            <w:rPrChange w:id="5288" w:author="Галина" w:date="2018-12-20T08:44:00Z">
              <w:rPr/>
            </w:rPrChange>
          </w:rPr>
          <w:t>щадок для  раздельного сбора отходов в крупных населенных пунктах рай</w:t>
        </w:r>
        <w:r w:rsidRPr="00C23EA1">
          <w:rPr>
            <w:sz w:val="28"/>
            <w:szCs w:val="28"/>
            <w:rPrChange w:id="5289" w:author="Галина" w:date="2018-12-20T08:44:00Z">
              <w:rPr/>
            </w:rPrChange>
          </w:rPr>
          <w:t>о</w:t>
        </w:r>
        <w:r w:rsidRPr="00C23EA1">
          <w:rPr>
            <w:sz w:val="28"/>
            <w:szCs w:val="28"/>
            <w:rPrChange w:id="5290" w:author="Галина" w:date="2018-12-20T08:44:00Z">
              <w:rPr/>
            </w:rPrChange>
          </w:rPr>
          <w:t xml:space="preserve">на. </w:t>
        </w:r>
      </w:ins>
    </w:p>
    <w:p w:rsidR="000F1D96" w:rsidRPr="00C23EA1" w:rsidRDefault="000F1D96">
      <w:pPr>
        <w:spacing w:line="240" w:lineRule="atLeast"/>
        <w:ind w:firstLine="709"/>
        <w:jc w:val="both"/>
        <w:rPr>
          <w:ins w:id="5291" w:author="Галина" w:date="2018-12-11T09:27:00Z"/>
          <w:sz w:val="28"/>
          <w:szCs w:val="28"/>
          <w:rPrChange w:id="5292" w:author="Галина" w:date="2018-12-20T08:44:00Z">
            <w:rPr>
              <w:ins w:id="5293" w:author="Галина" w:date="2018-12-11T09:27:00Z"/>
            </w:rPr>
          </w:rPrChange>
        </w:rPr>
        <w:pPrChange w:id="5294" w:author="Галина" w:date="2018-12-19T11:38:00Z">
          <w:pPr>
            <w:jc w:val="both"/>
          </w:pPr>
        </w:pPrChange>
      </w:pPr>
      <w:ins w:id="5295" w:author="Галина" w:date="2018-12-11T09:27:00Z">
        <w:r w:rsidRPr="00C23EA1">
          <w:rPr>
            <w:sz w:val="28"/>
            <w:szCs w:val="28"/>
            <w:rPrChange w:id="5296" w:author="Галина" w:date="2018-12-20T08:44:00Z">
              <w:rPr/>
            </w:rPrChange>
          </w:rPr>
          <w:t>На территории природного парка «Ергаки» действует четыре конте</w:t>
        </w:r>
        <w:r w:rsidRPr="00C23EA1">
          <w:rPr>
            <w:sz w:val="28"/>
            <w:szCs w:val="28"/>
            <w:rPrChange w:id="5297" w:author="Галина" w:date="2018-12-20T08:44:00Z">
              <w:rPr/>
            </w:rPrChange>
          </w:rPr>
          <w:t>й</w:t>
        </w:r>
        <w:r w:rsidRPr="00C23EA1">
          <w:rPr>
            <w:sz w:val="28"/>
            <w:szCs w:val="28"/>
            <w:rPrChange w:id="5298" w:author="Галина" w:date="2018-12-20T08:44:00Z">
              <w:rPr/>
            </w:rPrChange>
          </w:rPr>
          <w:t xml:space="preserve">нерные площадки: на территории </w:t>
        </w:r>
        <w:proofErr w:type="gramStart"/>
        <w:r w:rsidRPr="00C23EA1">
          <w:rPr>
            <w:sz w:val="28"/>
            <w:szCs w:val="28"/>
            <w:rPrChange w:id="5299" w:author="Галина" w:date="2018-12-20T08:44:00Z">
              <w:rPr/>
            </w:rPrChange>
          </w:rPr>
          <w:t>Визит-центра</w:t>
        </w:r>
        <w:proofErr w:type="gramEnd"/>
        <w:r w:rsidRPr="00C23EA1">
          <w:rPr>
            <w:sz w:val="28"/>
            <w:szCs w:val="28"/>
            <w:rPrChange w:id="5300" w:author="Галина" w:date="2018-12-20T08:44:00Z">
              <w:rPr/>
            </w:rPrChange>
          </w:rPr>
          <w:t>,  на входах маршрутных  троп «Радужная» и «Тушканчик», а также на месте отдыха «Казачий ключ». Вывоз отходов осуществляет ООО «</w:t>
        </w:r>
        <w:proofErr w:type="spellStart"/>
        <w:proofErr w:type="gramStart"/>
        <w:r w:rsidRPr="00C23EA1">
          <w:rPr>
            <w:sz w:val="28"/>
            <w:szCs w:val="28"/>
            <w:rPrChange w:id="5301" w:author="Галина" w:date="2018-12-20T08:44:00Z">
              <w:rPr/>
            </w:rPrChange>
          </w:rPr>
          <w:t>Жилкомхоз</w:t>
        </w:r>
        <w:proofErr w:type="spellEnd"/>
        <w:proofErr w:type="gramEnd"/>
        <w:r w:rsidRPr="00C23EA1">
          <w:rPr>
            <w:sz w:val="28"/>
            <w:szCs w:val="28"/>
            <w:rPrChange w:id="5302" w:author="Галина" w:date="2018-12-20T08:44:00Z">
              <w:rPr/>
            </w:rPrChange>
          </w:rPr>
          <w:t>» с которым заключены дог</w:t>
        </w:r>
        <w:r w:rsidRPr="00C23EA1">
          <w:rPr>
            <w:sz w:val="28"/>
            <w:szCs w:val="28"/>
            <w:rPrChange w:id="5303" w:author="Галина" w:date="2018-12-20T08:44:00Z">
              <w:rPr/>
            </w:rPrChange>
          </w:rPr>
          <w:t>о</w:t>
        </w:r>
        <w:r w:rsidRPr="00C23EA1">
          <w:rPr>
            <w:sz w:val="28"/>
            <w:szCs w:val="28"/>
            <w:rPrChange w:id="5304" w:author="Галина" w:date="2018-12-20T08:44:00Z">
              <w:rPr/>
            </w:rPrChange>
          </w:rPr>
          <w:t>вора.</w:t>
        </w:r>
      </w:ins>
    </w:p>
    <w:p w:rsidR="000F1D96" w:rsidRPr="00C23EA1" w:rsidRDefault="000F1D96">
      <w:pPr>
        <w:spacing w:line="240" w:lineRule="atLeast"/>
        <w:ind w:firstLine="709"/>
        <w:jc w:val="both"/>
        <w:rPr>
          <w:ins w:id="5305" w:author="Галина" w:date="2018-12-11T09:39:00Z"/>
          <w:sz w:val="28"/>
          <w:szCs w:val="28"/>
          <w:rPrChange w:id="5306" w:author="Галина" w:date="2018-12-20T08:44:00Z">
            <w:rPr>
              <w:ins w:id="5307" w:author="Галина" w:date="2018-12-11T09:39:00Z"/>
            </w:rPr>
          </w:rPrChange>
        </w:rPr>
        <w:pPrChange w:id="5308" w:author="Галина" w:date="2018-12-19T11:38:00Z">
          <w:pPr>
            <w:jc w:val="both"/>
          </w:pPr>
        </w:pPrChange>
      </w:pPr>
      <w:ins w:id="5309" w:author="Галина" w:date="2018-12-11T09:27:00Z">
        <w:r w:rsidRPr="00C23EA1">
          <w:rPr>
            <w:sz w:val="28"/>
            <w:szCs w:val="28"/>
            <w:rPrChange w:id="5310" w:author="Галина" w:date="2018-12-20T08:44:00Z">
              <w:rPr/>
            </w:rPrChange>
          </w:rPr>
          <w:t>По остальным хозяйственным субъектам, действующих в сфере тури</w:t>
        </w:r>
        <w:r w:rsidRPr="00C23EA1">
          <w:rPr>
            <w:sz w:val="28"/>
            <w:szCs w:val="28"/>
            <w:rPrChange w:id="5311" w:author="Галина" w:date="2018-12-20T08:44:00Z">
              <w:rPr/>
            </w:rPrChange>
          </w:rPr>
          <w:t>з</w:t>
        </w:r>
        <w:r w:rsidRPr="00C23EA1">
          <w:rPr>
            <w:sz w:val="28"/>
            <w:szCs w:val="28"/>
            <w:rPrChange w:id="5312" w:author="Галина" w:date="2018-12-20T08:44:00Z">
              <w:rPr/>
            </w:rPrChange>
          </w:rPr>
          <w:t>ма на территории парка  -  вывоз отходов осуществляют сами хозяйствующие субъекты. С 01.01.2020 года на вывоз отходов будут заключены договора с региональным оператором.</w:t>
        </w:r>
      </w:ins>
    </w:p>
    <w:p w:rsidR="00AF3959" w:rsidRPr="00C23EA1" w:rsidRDefault="006D101F">
      <w:pPr>
        <w:spacing w:line="240" w:lineRule="atLeast"/>
        <w:ind w:firstLine="709"/>
        <w:jc w:val="both"/>
        <w:rPr>
          <w:ins w:id="5313" w:author="Галина" w:date="2018-12-11T09:51:00Z"/>
          <w:sz w:val="28"/>
          <w:szCs w:val="28"/>
          <w:rPrChange w:id="5314" w:author="Галина" w:date="2018-12-20T08:44:00Z">
            <w:rPr>
              <w:ins w:id="5315" w:author="Галина" w:date="2018-12-11T09:51:00Z"/>
            </w:rPr>
          </w:rPrChange>
        </w:rPr>
        <w:pPrChange w:id="5316" w:author="Галина" w:date="2018-12-19T11:38:00Z">
          <w:pPr>
            <w:jc w:val="both"/>
          </w:pPr>
        </w:pPrChange>
      </w:pPr>
      <w:ins w:id="5317" w:author="Галина" w:date="2018-12-11T09:46:00Z">
        <w:r w:rsidRPr="00C23EA1">
          <w:rPr>
            <w:sz w:val="28"/>
            <w:szCs w:val="28"/>
            <w:rPrChange w:id="5318" w:author="Галина" w:date="2018-12-20T08:44:00Z">
              <w:rPr/>
            </w:rPrChange>
          </w:rPr>
          <w:t xml:space="preserve">Также будут  </w:t>
        </w:r>
      </w:ins>
      <w:ins w:id="5319" w:author="Галина" w:date="2018-12-11T09:47:00Z">
        <w:r w:rsidRPr="00C23EA1">
          <w:rPr>
            <w:sz w:val="28"/>
            <w:szCs w:val="28"/>
            <w:rPrChange w:id="5320" w:author="Галина" w:date="2018-12-20T08:44:00Z">
              <w:rPr/>
            </w:rPrChange>
          </w:rPr>
          <w:t>проводиться</w:t>
        </w:r>
      </w:ins>
      <w:ins w:id="5321" w:author="Галина" w:date="2018-12-11T09:46:00Z">
        <w:r w:rsidRPr="00C23EA1">
          <w:rPr>
            <w:sz w:val="28"/>
            <w:szCs w:val="28"/>
            <w:rPrChange w:id="5322" w:author="Галина" w:date="2018-12-20T08:44:00Z">
              <w:rPr/>
            </w:rPrChange>
          </w:rPr>
          <w:t xml:space="preserve"> мероприяти</w:t>
        </w:r>
      </w:ins>
      <w:ins w:id="5323" w:author="Галина" w:date="2018-12-11T09:50:00Z">
        <w:r w:rsidRPr="00C23EA1">
          <w:rPr>
            <w:sz w:val="28"/>
            <w:szCs w:val="28"/>
            <w:rPrChange w:id="5324" w:author="Галина" w:date="2018-12-20T08:44:00Z">
              <w:rPr/>
            </w:rPrChange>
          </w:rPr>
          <w:t>я</w:t>
        </w:r>
      </w:ins>
      <w:ins w:id="5325" w:author="Галина" w:date="2018-12-11T09:46:00Z">
        <w:r w:rsidRPr="00C23EA1">
          <w:rPr>
            <w:sz w:val="28"/>
            <w:szCs w:val="28"/>
            <w:rPrChange w:id="5326" w:author="Галина" w:date="2018-12-20T08:44:00Z">
              <w:rPr/>
            </w:rPrChange>
          </w:rPr>
          <w:t xml:space="preserve"> межпоселенческого характера по охране окружающей среды </w:t>
        </w:r>
      </w:ins>
      <w:ins w:id="5327" w:author="Галина" w:date="2018-12-11T09:50:00Z">
        <w:r w:rsidRPr="00C23EA1">
          <w:rPr>
            <w:sz w:val="28"/>
            <w:szCs w:val="28"/>
            <w:rPrChange w:id="5328" w:author="Галина" w:date="2018-12-20T08:44:00Z">
              <w:rPr/>
            </w:rPrChange>
          </w:rPr>
          <w:t xml:space="preserve"> </w:t>
        </w:r>
      </w:ins>
      <w:ins w:id="5329" w:author="Галина" w:date="2018-12-11T09:39:00Z">
        <w:r w:rsidR="00AF3959" w:rsidRPr="00C23EA1">
          <w:rPr>
            <w:sz w:val="28"/>
            <w:szCs w:val="28"/>
            <w:rPrChange w:id="5330" w:author="Галина" w:date="2018-12-20T08:44:00Z">
              <w:rPr/>
            </w:rPrChange>
          </w:rPr>
          <w:t xml:space="preserve"> экологического просвещения, формировани</w:t>
        </w:r>
      </w:ins>
      <w:ins w:id="5331" w:author="Галина" w:date="2018-12-11T09:50:00Z">
        <w:r w:rsidRPr="00C23EA1">
          <w:rPr>
            <w:sz w:val="28"/>
            <w:szCs w:val="28"/>
            <w:rPrChange w:id="5332" w:author="Галина" w:date="2018-12-20T08:44:00Z">
              <w:rPr/>
            </w:rPrChange>
          </w:rPr>
          <w:t>я</w:t>
        </w:r>
      </w:ins>
      <w:ins w:id="5333" w:author="Галина" w:date="2018-12-11T09:39:00Z">
        <w:r w:rsidR="00AF3959" w:rsidRPr="00C23EA1">
          <w:rPr>
            <w:sz w:val="28"/>
            <w:szCs w:val="28"/>
            <w:rPrChange w:id="5334" w:author="Галина" w:date="2018-12-20T08:44:00Z">
              <w:rPr/>
            </w:rPrChange>
          </w:rPr>
          <w:t xml:space="preserve"> экологической культуры в обществе, воспитани</w:t>
        </w:r>
      </w:ins>
      <w:ins w:id="5335" w:author="Галина" w:date="2018-12-11T09:50:00Z">
        <w:r w:rsidRPr="00C23EA1">
          <w:rPr>
            <w:sz w:val="28"/>
            <w:szCs w:val="28"/>
            <w:rPrChange w:id="5336" w:author="Галина" w:date="2018-12-20T08:44:00Z">
              <w:rPr/>
            </w:rPrChange>
          </w:rPr>
          <w:t>я</w:t>
        </w:r>
      </w:ins>
      <w:ins w:id="5337" w:author="Галина" w:date="2018-12-11T09:39:00Z">
        <w:r w:rsidR="00AF3959" w:rsidRPr="00C23EA1">
          <w:rPr>
            <w:sz w:val="28"/>
            <w:szCs w:val="28"/>
            <w:rPrChange w:id="5338" w:author="Галина" w:date="2018-12-20T08:44:00Z">
              <w:rPr/>
            </w:rPrChange>
          </w:rPr>
          <w:t xml:space="preserve"> бережного отношения к природе, рациональном</w:t>
        </w:r>
      </w:ins>
      <w:ins w:id="5339" w:author="Галина" w:date="2018-12-11T09:51:00Z">
        <w:r w:rsidR="0018265E" w:rsidRPr="00C23EA1">
          <w:rPr>
            <w:sz w:val="28"/>
            <w:szCs w:val="28"/>
            <w:rPrChange w:id="5340" w:author="Галина" w:date="2018-12-20T08:44:00Z">
              <w:rPr/>
            </w:rPrChange>
          </w:rPr>
          <w:t>у</w:t>
        </w:r>
      </w:ins>
      <w:ins w:id="5341" w:author="Галина" w:date="2018-12-11T09:39:00Z">
        <w:r w:rsidR="00AF3959" w:rsidRPr="00C23EA1">
          <w:rPr>
            <w:sz w:val="28"/>
            <w:szCs w:val="28"/>
            <w:rPrChange w:id="5342" w:author="Галина" w:date="2018-12-20T08:44:00Z">
              <w:rPr/>
            </w:rPrChange>
          </w:rPr>
          <w:t xml:space="preserve"> использовани</w:t>
        </w:r>
      </w:ins>
      <w:ins w:id="5343" w:author="Галина" w:date="2018-12-11T09:51:00Z">
        <w:r w:rsidR="0018265E" w:rsidRPr="00C23EA1">
          <w:rPr>
            <w:sz w:val="28"/>
            <w:szCs w:val="28"/>
            <w:rPrChange w:id="5344" w:author="Галина" w:date="2018-12-20T08:44:00Z">
              <w:rPr/>
            </w:rPrChange>
          </w:rPr>
          <w:t>ю</w:t>
        </w:r>
      </w:ins>
      <w:ins w:id="5345" w:author="Галина" w:date="2018-12-11T09:39:00Z">
        <w:r w:rsidR="00AF3959" w:rsidRPr="00C23EA1">
          <w:rPr>
            <w:sz w:val="28"/>
            <w:szCs w:val="28"/>
            <w:rPrChange w:id="5346" w:author="Галина" w:date="2018-12-20T08:44:00Z">
              <w:rPr/>
            </w:rPrChange>
          </w:rPr>
          <w:t xml:space="preserve"> природных ресурсов, информир</w:t>
        </w:r>
        <w:r w:rsidR="00AF3959" w:rsidRPr="00C23EA1">
          <w:rPr>
            <w:sz w:val="28"/>
            <w:szCs w:val="28"/>
            <w:rPrChange w:id="5347" w:author="Галина" w:date="2018-12-20T08:44:00Z">
              <w:rPr/>
            </w:rPrChange>
          </w:rPr>
          <w:t>о</w:t>
        </w:r>
        <w:r w:rsidR="00AF3959" w:rsidRPr="00C23EA1">
          <w:rPr>
            <w:sz w:val="28"/>
            <w:szCs w:val="28"/>
            <w:rPrChange w:id="5348" w:author="Галина" w:date="2018-12-20T08:44:00Z">
              <w:rPr/>
            </w:rPrChange>
          </w:rPr>
          <w:t>вани</w:t>
        </w:r>
      </w:ins>
      <w:ins w:id="5349" w:author="Галина" w:date="2018-12-11T09:51:00Z">
        <w:r w:rsidR="0018265E" w:rsidRPr="00C23EA1">
          <w:rPr>
            <w:sz w:val="28"/>
            <w:szCs w:val="28"/>
            <w:rPrChange w:id="5350" w:author="Галина" w:date="2018-12-20T08:44:00Z">
              <w:rPr/>
            </w:rPrChange>
          </w:rPr>
          <w:t>ю</w:t>
        </w:r>
      </w:ins>
      <w:ins w:id="5351" w:author="Галина" w:date="2018-12-11T09:39:00Z">
        <w:r w:rsidR="00AF3959" w:rsidRPr="00C23EA1">
          <w:rPr>
            <w:sz w:val="28"/>
            <w:szCs w:val="28"/>
            <w:rPrChange w:id="5352" w:author="Галина" w:date="2018-12-20T08:44:00Z">
              <w:rPr/>
            </w:rPrChange>
          </w:rPr>
          <w:t xml:space="preserve"> населения о состоянии окружающей среды.</w:t>
        </w:r>
      </w:ins>
    </w:p>
    <w:p w:rsidR="0018265E" w:rsidRPr="00C23EA1" w:rsidRDefault="0018265E">
      <w:pPr>
        <w:spacing w:line="240" w:lineRule="atLeast"/>
        <w:ind w:firstLine="709"/>
        <w:jc w:val="both"/>
        <w:rPr>
          <w:ins w:id="5353" w:author="Галина" w:date="2018-12-11T09:27:00Z"/>
          <w:sz w:val="28"/>
          <w:szCs w:val="28"/>
          <w:rPrChange w:id="5354" w:author="Галина" w:date="2018-12-20T08:44:00Z">
            <w:rPr>
              <w:ins w:id="5355" w:author="Галина" w:date="2018-12-11T09:27:00Z"/>
            </w:rPr>
          </w:rPrChange>
        </w:rPr>
        <w:pPrChange w:id="5356" w:author="Галина" w:date="2018-12-19T11:38:00Z">
          <w:pPr>
            <w:jc w:val="both"/>
          </w:pPr>
        </w:pPrChange>
      </w:pPr>
      <w:ins w:id="5357" w:author="Галина" w:date="2018-12-11T09:53:00Z">
        <w:r w:rsidRPr="00C23EA1">
          <w:rPr>
            <w:sz w:val="28"/>
            <w:szCs w:val="28"/>
            <w:rPrChange w:id="5358" w:author="Галина" w:date="2018-12-20T08:44:00Z">
              <w:rPr>
                <w:color w:val="000000"/>
                <w:sz w:val="27"/>
                <w:szCs w:val="27"/>
                <w:shd w:val="clear" w:color="auto" w:fill="FFFFFF"/>
              </w:rPr>
            </w:rPrChange>
          </w:rPr>
          <w:t xml:space="preserve">После перехода на новую систему  по обращению с </w:t>
        </w:r>
      </w:ins>
      <w:ins w:id="5359" w:author="Галина" w:date="2018-12-11T09:59:00Z">
        <w:r w:rsidRPr="00C23EA1">
          <w:rPr>
            <w:sz w:val="28"/>
            <w:szCs w:val="28"/>
            <w:rPrChange w:id="5360" w:author="Галина" w:date="2018-12-20T08:44:00Z">
              <w:rPr>
                <w:color w:val="000000"/>
                <w:sz w:val="27"/>
                <w:szCs w:val="27"/>
                <w:shd w:val="clear" w:color="auto" w:fill="FFFFFF"/>
              </w:rPr>
            </w:rPrChange>
          </w:rPr>
          <w:t>твердыми комм</w:t>
        </w:r>
        <w:r w:rsidRPr="00C23EA1">
          <w:rPr>
            <w:sz w:val="28"/>
            <w:szCs w:val="28"/>
            <w:rPrChange w:id="5361" w:author="Галина" w:date="2018-12-20T08:44:00Z">
              <w:rPr>
                <w:color w:val="000000"/>
                <w:sz w:val="27"/>
                <w:szCs w:val="27"/>
                <w:shd w:val="clear" w:color="auto" w:fill="FFFFFF"/>
              </w:rPr>
            </w:rPrChange>
          </w:rPr>
          <w:t>у</w:t>
        </w:r>
        <w:r w:rsidRPr="00C23EA1">
          <w:rPr>
            <w:sz w:val="28"/>
            <w:szCs w:val="28"/>
            <w:rPrChange w:id="5362" w:author="Галина" w:date="2018-12-20T08:44:00Z">
              <w:rPr>
                <w:color w:val="000000"/>
                <w:sz w:val="27"/>
                <w:szCs w:val="27"/>
                <w:shd w:val="clear" w:color="auto" w:fill="FFFFFF"/>
              </w:rPr>
            </w:rPrChange>
          </w:rPr>
          <w:t>нальными отходами</w:t>
        </w:r>
      </w:ins>
      <w:ins w:id="5363" w:author="Галина" w:date="2018-12-11T09:53:00Z">
        <w:r w:rsidRPr="00C23EA1">
          <w:rPr>
            <w:sz w:val="28"/>
            <w:szCs w:val="28"/>
            <w:rPrChange w:id="5364" w:author="Галина" w:date="2018-12-20T08:44:00Z">
              <w:rPr>
                <w:color w:val="000000"/>
                <w:sz w:val="27"/>
                <w:szCs w:val="27"/>
                <w:shd w:val="clear" w:color="auto" w:fill="FFFFFF"/>
              </w:rPr>
            </w:rPrChange>
          </w:rPr>
          <w:t xml:space="preserve"> предусмотрены мероприятия по </w:t>
        </w:r>
      </w:ins>
      <w:ins w:id="5365" w:author="Галина" w:date="2018-12-11T09:58:00Z">
        <w:r w:rsidRPr="00C23EA1">
          <w:rPr>
            <w:sz w:val="28"/>
            <w:szCs w:val="28"/>
            <w:rPrChange w:id="5366" w:author="Галина" w:date="2018-12-20T08:44:00Z">
              <w:rPr>
                <w:color w:val="000000"/>
                <w:sz w:val="27"/>
                <w:szCs w:val="27"/>
                <w:shd w:val="clear" w:color="auto" w:fill="FFFFFF"/>
              </w:rPr>
            </w:rPrChange>
          </w:rPr>
          <w:t>р</w:t>
        </w:r>
      </w:ins>
      <w:ins w:id="5367" w:author="Галина" w:date="2018-12-11T09:51:00Z">
        <w:r w:rsidRPr="00C23EA1">
          <w:rPr>
            <w:sz w:val="28"/>
            <w:szCs w:val="28"/>
            <w:rPrChange w:id="5368" w:author="Галина" w:date="2018-12-20T08:44:00Z">
              <w:rPr>
                <w:color w:val="000000"/>
                <w:sz w:val="27"/>
                <w:szCs w:val="27"/>
                <w:shd w:val="clear" w:color="auto" w:fill="FFFFFF"/>
              </w:rPr>
            </w:rPrChange>
          </w:rPr>
          <w:t>екультиваци</w:t>
        </w:r>
      </w:ins>
      <w:ins w:id="5369" w:author="Галина" w:date="2018-12-11T09:58:00Z">
        <w:r w:rsidRPr="00C23EA1">
          <w:rPr>
            <w:sz w:val="28"/>
            <w:szCs w:val="28"/>
            <w:rPrChange w:id="5370" w:author="Галина" w:date="2018-12-20T08:44:00Z">
              <w:rPr>
                <w:color w:val="000000"/>
                <w:sz w:val="27"/>
                <w:szCs w:val="27"/>
                <w:shd w:val="clear" w:color="auto" w:fill="FFFFFF"/>
              </w:rPr>
            </w:rPrChange>
          </w:rPr>
          <w:t>и несан</w:t>
        </w:r>
        <w:r w:rsidRPr="00C23EA1">
          <w:rPr>
            <w:sz w:val="28"/>
            <w:szCs w:val="28"/>
            <w:rPrChange w:id="5371" w:author="Галина" w:date="2018-12-20T08:44:00Z">
              <w:rPr>
                <w:color w:val="000000"/>
                <w:sz w:val="27"/>
                <w:szCs w:val="27"/>
                <w:shd w:val="clear" w:color="auto" w:fill="FFFFFF"/>
              </w:rPr>
            </w:rPrChange>
          </w:rPr>
          <w:t>к</w:t>
        </w:r>
        <w:r w:rsidRPr="00C23EA1">
          <w:rPr>
            <w:sz w:val="28"/>
            <w:szCs w:val="28"/>
            <w:rPrChange w:id="5372" w:author="Галина" w:date="2018-12-20T08:44:00Z">
              <w:rPr>
                <w:color w:val="000000"/>
                <w:sz w:val="27"/>
                <w:szCs w:val="27"/>
                <w:shd w:val="clear" w:color="auto" w:fill="FFFFFF"/>
              </w:rPr>
            </w:rPrChange>
          </w:rPr>
          <w:t>ционированных свалок</w:t>
        </w:r>
      </w:ins>
      <w:ins w:id="5373" w:author="Галина" w:date="2018-12-11T10:00:00Z">
        <w:r w:rsidRPr="00C23EA1">
          <w:rPr>
            <w:sz w:val="28"/>
            <w:szCs w:val="28"/>
            <w:rPrChange w:id="5374" w:author="Галина" w:date="2018-12-20T08:44:00Z">
              <w:rPr>
                <w:color w:val="000000"/>
                <w:sz w:val="27"/>
                <w:szCs w:val="27"/>
                <w:shd w:val="clear" w:color="auto" w:fill="FFFFFF"/>
              </w:rPr>
            </w:rPrChange>
          </w:rPr>
          <w:t>,</w:t>
        </w:r>
      </w:ins>
      <w:ins w:id="5375" w:author="Галина" w:date="2018-12-11T09:58:00Z">
        <w:r w:rsidRPr="00C23EA1">
          <w:rPr>
            <w:sz w:val="28"/>
            <w:szCs w:val="28"/>
            <w:rPrChange w:id="5376" w:author="Галина" w:date="2018-12-20T08:44:00Z">
              <w:rPr>
                <w:color w:val="000000"/>
                <w:sz w:val="27"/>
                <w:szCs w:val="27"/>
                <w:shd w:val="clear" w:color="auto" w:fill="FFFFFF"/>
              </w:rPr>
            </w:rPrChange>
          </w:rPr>
          <w:t xml:space="preserve"> </w:t>
        </w:r>
      </w:ins>
      <w:ins w:id="5377" w:author="Галина" w:date="2018-12-11T09:51:00Z">
        <w:r w:rsidRPr="00C23EA1">
          <w:rPr>
            <w:sz w:val="28"/>
            <w:szCs w:val="28"/>
            <w:rPrChange w:id="5378" w:author="Галина" w:date="2018-12-20T08:44:00Z">
              <w:rPr>
                <w:color w:val="000000"/>
                <w:sz w:val="27"/>
                <w:szCs w:val="27"/>
                <w:shd w:val="clear" w:color="auto" w:fill="FFFFFF"/>
              </w:rPr>
            </w:rPrChange>
          </w:rPr>
          <w:t xml:space="preserve"> представля</w:t>
        </w:r>
      </w:ins>
      <w:ins w:id="5379" w:author="Галина" w:date="2018-12-11T10:00:00Z">
        <w:r w:rsidRPr="00C23EA1">
          <w:rPr>
            <w:sz w:val="28"/>
            <w:szCs w:val="28"/>
            <w:rPrChange w:id="5380" w:author="Галина" w:date="2018-12-20T08:44:00Z">
              <w:rPr>
                <w:color w:val="000000"/>
                <w:sz w:val="27"/>
                <w:szCs w:val="27"/>
                <w:shd w:val="clear" w:color="auto" w:fill="FFFFFF"/>
              </w:rPr>
            </w:rPrChange>
          </w:rPr>
          <w:t>ющие</w:t>
        </w:r>
      </w:ins>
      <w:ins w:id="5381" w:author="Галина" w:date="2018-12-11T09:51:00Z">
        <w:r w:rsidRPr="00C23EA1">
          <w:rPr>
            <w:sz w:val="28"/>
            <w:szCs w:val="28"/>
            <w:rPrChange w:id="5382" w:author="Галина" w:date="2018-12-20T08:44:00Z">
              <w:rPr>
                <w:color w:val="000000"/>
                <w:sz w:val="27"/>
                <w:szCs w:val="27"/>
                <w:shd w:val="clear" w:color="auto" w:fill="FFFFFF"/>
              </w:rPr>
            </w:rPrChange>
          </w:rPr>
          <w:t xml:space="preserve"> </w:t>
        </w:r>
      </w:ins>
      <w:ins w:id="5383" w:author="Галина" w:date="2018-12-11T10:00:00Z">
        <w:r w:rsidRPr="00C23EA1">
          <w:rPr>
            <w:sz w:val="28"/>
            <w:szCs w:val="28"/>
            <w:rPrChange w:id="5384" w:author="Галина" w:date="2018-12-20T08:44:00Z">
              <w:rPr>
                <w:color w:val="000000"/>
                <w:sz w:val="27"/>
                <w:szCs w:val="27"/>
                <w:shd w:val="clear" w:color="auto" w:fill="FFFFFF"/>
              </w:rPr>
            </w:rPrChange>
          </w:rPr>
          <w:t xml:space="preserve"> </w:t>
        </w:r>
      </w:ins>
      <w:ins w:id="5385" w:author="Галина" w:date="2018-12-11T09:51:00Z">
        <w:r w:rsidRPr="00C23EA1">
          <w:rPr>
            <w:sz w:val="28"/>
            <w:szCs w:val="28"/>
            <w:rPrChange w:id="5386" w:author="Галина" w:date="2018-12-20T08:44:00Z">
              <w:rPr>
                <w:color w:val="000000"/>
                <w:sz w:val="27"/>
                <w:szCs w:val="27"/>
                <w:shd w:val="clear" w:color="auto" w:fill="FFFFFF"/>
              </w:rPr>
            </w:rPrChange>
          </w:rPr>
          <w:t xml:space="preserve"> совокупность инженерно-технических и санитарно-гигиенических мероприятий</w:t>
        </w:r>
      </w:ins>
      <w:ins w:id="5387" w:author="Галина" w:date="2018-12-11T10:00:00Z">
        <w:r w:rsidRPr="00C23EA1">
          <w:rPr>
            <w:sz w:val="28"/>
            <w:szCs w:val="28"/>
            <w:rPrChange w:id="5388" w:author="Галина" w:date="2018-12-20T08:44:00Z">
              <w:rPr>
                <w:color w:val="000000"/>
                <w:sz w:val="27"/>
                <w:szCs w:val="27"/>
                <w:shd w:val="clear" w:color="auto" w:fill="FFFFFF"/>
              </w:rPr>
            </w:rPrChange>
          </w:rPr>
          <w:t>,</w:t>
        </w:r>
      </w:ins>
      <w:ins w:id="5389" w:author="Галина" w:date="2018-12-11T09:51:00Z">
        <w:r w:rsidRPr="00C23EA1">
          <w:rPr>
            <w:sz w:val="28"/>
            <w:szCs w:val="28"/>
            <w:rPrChange w:id="5390" w:author="Галина" w:date="2018-12-20T08:44:00Z">
              <w:rPr>
                <w:color w:val="000000"/>
                <w:sz w:val="27"/>
                <w:szCs w:val="27"/>
                <w:shd w:val="clear" w:color="auto" w:fill="FFFFFF"/>
              </w:rPr>
            </w:rPrChange>
          </w:rPr>
          <w:t xml:space="preserve"> призванных восстан</w:t>
        </w:r>
        <w:r w:rsidRPr="00C23EA1">
          <w:rPr>
            <w:sz w:val="28"/>
            <w:szCs w:val="28"/>
            <w:rPrChange w:id="5391" w:author="Галина" w:date="2018-12-20T08:44:00Z">
              <w:rPr>
                <w:color w:val="000000"/>
                <w:sz w:val="27"/>
                <w:szCs w:val="27"/>
                <w:shd w:val="clear" w:color="auto" w:fill="FFFFFF"/>
              </w:rPr>
            </w:rPrChange>
          </w:rPr>
          <w:t>о</w:t>
        </w:r>
        <w:r w:rsidRPr="00C23EA1">
          <w:rPr>
            <w:sz w:val="28"/>
            <w:szCs w:val="28"/>
            <w:rPrChange w:id="5392" w:author="Галина" w:date="2018-12-20T08:44:00Z">
              <w:rPr>
                <w:color w:val="000000"/>
                <w:sz w:val="27"/>
                <w:szCs w:val="27"/>
                <w:shd w:val="clear" w:color="auto" w:fill="FFFFFF"/>
              </w:rPr>
            </w:rPrChange>
          </w:rPr>
          <w:t>вить экологический баланс почвы и водоемов, нарушенный в результате де</w:t>
        </w:r>
        <w:r w:rsidRPr="00C23EA1">
          <w:rPr>
            <w:sz w:val="28"/>
            <w:szCs w:val="28"/>
            <w:rPrChange w:id="5393" w:author="Галина" w:date="2018-12-20T08:44:00Z">
              <w:rPr>
                <w:color w:val="000000"/>
                <w:sz w:val="27"/>
                <w:szCs w:val="27"/>
                <w:shd w:val="clear" w:color="auto" w:fill="FFFFFF"/>
              </w:rPr>
            </w:rPrChange>
          </w:rPr>
          <w:t>я</w:t>
        </w:r>
        <w:r w:rsidRPr="00C23EA1">
          <w:rPr>
            <w:sz w:val="28"/>
            <w:szCs w:val="28"/>
            <w:rPrChange w:id="5394" w:author="Галина" w:date="2018-12-20T08:44:00Z">
              <w:rPr>
                <w:color w:val="000000"/>
                <w:sz w:val="27"/>
                <w:szCs w:val="27"/>
                <w:shd w:val="clear" w:color="auto" w:fill="FFFFFF"/>
              </w:rPr>
            </w:rPrChange>
          </w:rPr>
          <w:t>тельности человека.</w:t>
        </w:r>
      </w:ins>
      <w:ins w:id="5395" w:author="Галина" w:date="2018-12-11T10:00:00Z">
        <w:r w:rsidR="00C3174A" w:rsidRPr="00C23EA1">
          <w:rPr>
            <w:sz w:val="28"/>
            <w:szCs w:val="28"/>
            <w:rPrChange w:id="5396" w:author="Галина" w:date="2018-12-20T08:44:00Z">
              <w:rPr>
                <w:color w:val="000000"/>
                <w:sz w:val="27"/>
                <w:szCs w:val="27"/>
                <w:shd w:val="clear" w:color="auto" w:fill="FFFFFF"/>
              </w:rPr>
            </w:rPrChange>
          </w:rPr>
          <w:t xml:space="preserve"> </w:t>
        </w:r>
      </w:ins>
      <w:ins w:id="5397" w:author="Галина" w:date="2018-12-11T09:51:00Z">
        <w:r w:rsidRPr="00C23EA1">
          <w:rPr>
            <w:sz w:val="28"/>
            <w:szCs w:val="28"/>
            <w:rPrChange w:id="5398" w:author="Галина" w:date="2018-12-20T08:44:00Z">
              <w:rPr>
                <w:color w:val="000000"/>
                <w:sz w:val="27"/>
                <w:szCs w:val="27"/>
                <w:shd w:val="clear" w:color="auto" w:fill="FFFFFF"/>
              </w:rPr>
            </w:rPrChange>
          </w:rPr>
          <w:t>Рекультивация свалки производится после затухания процессов в теле свалки и состоит из двух основных этапов: технического и биологического. Первый этап включает меры по обеззараживанию отходов, консервации фильтрата, ландшафтных работ по выравниванию терриконов и засыпке траншей, углублений и провалов почвы, возведению гидротехнич</w:t>
        </w:r>
        <w:r w:rsidRPr="00C23EA1">
          <w:rPr>
            <w:sz w:val="28"/>
            <w:szCs w:val="28"/>
            <w:rPrChange w:id="5399" w:author="Галина" w:date="2018-12-20T08:44:00Z">
              <w:rPr>
                <w:color w:val="000000"/>
                <w:sz w:val="27"/>
                <w:szCs w:val="27"/>
                <w:shd w:val="clear" w:color="auto" w:fill="FFFFFF"/>
              </w:rPr>
            </w:rPrChange>
          </w:rPr>
          <w:t>е</w:t>
        </w:r>
        <w:r w:rsidRPr="00C23EA1">
          <w:rPr>
            <w:sz w:val="28"/>
            <w:szCs w:val="28"/>
            <w:rPrChange w:id="5400" w:author="Галина" w:date="2018-12-20T08:44:00Z">
              <w:rPr>
                <w:color w:val="000000"/>
                <w:sz w:val="27"/>
                <w:szCs w:val="27"/>
                <w:shd w:val="clear" w:color="auto" w:fill="FFFFFF"/>
              </w:rPr>
            </w:rPrChange>
          </w:rPr>
          <w:t>ских и мелиоративных сооружений. В заключении завозится слой плодоро</w:t>
        </w:r>
        <w:r w:rsidRPr="00C23EA1">
          <w:rPr>
            <w:sz w:val="28"/>
            <w:szCs w:val="28"/>
            <w:rPrChange w:id="5401" w:author="Галина" w:date="2018-12-20T08:44:00Z">
              <w:rPr>
                <w:color w:val="000000"/>
                <w:sz w:val="27"/>
                <w:szCs w:val="27"/>
                <w:shd w:val="clear" w:color="auto" w:fill="FFFFFF"/>
              </w:rPr>
            </w:rPrChange>
          </w:rPr>
          <w:t>д</w:t>
        </w:r>
        <w:r w:rsidRPr="00C23EA1">
          <w:rPr>
            <w:sz w:val="28"/>
            <w:szCs w:val="28"/>
            <w:rPrChange w:id="5402" w:author="Галина" w:date="2018-12-20T08:44:00Z">
              <w:rPr>
                <w:color w:val="000000"/>
                <w:sz w:val="27"/>
                <w:szCs w:val="27"/>
                <w:shd w:val="clear" w:color="auto" w:fill="FFFFFF"/>
              </w:rPr>
            </w:rPrChange>
          </w:rPr>
          <w:t>ной почвы, полностью покрывающий территорию полигона.</w:t>
        </w:r>
        <w:r w:rsidRPr="00C23EA1">
          <w:rPr>
            <w:sz w:val="28"/>
            <w:szCs w:val="28"/>
            <w:rPrChange w:id="5403" w:author="Галина" w:date="2018-12-20T08:44:00Z">
              <w:rPr>
                <w:color w:val="000000"/>
                <w:sz w:val="27"/>
                <w:szCs w:val="27"/>
              </w:rPr>
            </w:rPrChange>
          </w:rPr>
          <w:br/>
          <w:t>Вторым этапом проводятся агротехнические мероприятия по высадке раст</w:t>
        </w:r>
        <w:r w:rsidRPr="00C23EA1">
          <w:rPr>
            <w:sz w:val="28"/>
            <w:szCs w:val="28"/>
            <w:rPrChange w:id="5404" w:author="Галина" w:date="2018-12-20T08:44:00Z">
              <w:rPr>
                <w:color w:val="000000"/>
                <w:sz w:val="27"/>
                <w:szCs w:val="27"/>
              </w:rPr>
            </w:rPrChange>
          </w:rPr>
          <w:t>е</w:t>
        </w:r>
        <w:r w:rsidRPr="00C23EA1">
          <w:rPr>
            <w:sz w:val="28"/>
            <w:szCs w:val="28"/>
            <w:rPrChange w:id="5405" w:author="Галина" w:date="2018-12-20T08:44:00Z">
              <w:rPr>
                <w:color w:val="000000"/>
                <w:sz w:val="27"/>
                <w:szCs w:val="27"/>
              </w:rPr>
            </w:rPrChange>
          </w:rPr>
          <w:t>ний, улучшающих свойства почвы.</w:t>
        </w:r>
      </w:ins>
    </w:p>
    <w:p w:rsidR="004E5537" w:rsidRPr="00C23EA1" w:rsidDel="00EA011B" w:rsidRDefault="004E5537">
      <w:pPr>
        <w:spacing w:line="240" w:lineRule="atLeast"/>
        <w:ind w:firstLine="709"/>
        <w:jc w:val="both"/>
        <w:rPr>
          <w:del w:id="5406" w:author="Галина" w:date="2018-12-11T09:28:00Z"/>
          <w:sz w:val="28"/>
          <w:szCs w:val="28"/>
          <w:rPrChange w:id="5407" w:author="Галина" w:date="2018-12-20T08:44:00Z">
            <w:rPr>
              <w:del w:id="5408" w:author="Галина" w:date="2018-12-11T09:28:00Z"/>
              <w:bCs/>
              <w:iCs/>
            </w:rPr>
          </w:rPrChange>
        </w:rPr>
        <w:pPrChange w:id="5409" w:author="Галина" w:date="2018-12-19T11:38:00Z">
          <w:pPr>
            <w:widowControl w:val="0"/>
            <w:jc w:val="both"/>
          </w:pPr>
        </w:pPrChange>
      </w:pPr>
      <w:moveFrom w:id="5410" w:author="Галина" w:date="2018-07-13T11:26:00Z">
        <w:r w:rsidRPr="00C23EA1" w:rsidDel="008F5813">
          <w:rPr>
            <w:sz w:val="28"/>
            <w:szCs w:val="28"/>
            <w:rPrChange w:id="5411" w:author="Галина" w:date="2018-12-20T08:44:00Z">
              <w:rPr/>
            </w:rPrChange>
          </w:rPr>
          <w:tab/>
          <w:t>- содействие внедрению энергосберегающих технологий, обесп</w:t>
        </w:r>
        <w:r w:rsidRPr="00C23EA1" w:rsidDel="008F5813">
          <w:rPr>
            <w:sz w:val="28"/>
            <w:szCs w:val="28"/>
            <w:rPrChange w:id="5412" w:author="Галина" w:date="2018-12-20T08:44:00Z">
              <w:rPr/>
            </w:rPrChange>
          </w:rPr>
          <w:t>е</w:t>
        </w:r>
        <w:r w:rsidRPr="00C23EA1" w:rsidDel="008F5813">
          <w:rPr>
            <w:sz w:val="28"/>
            <w:szCs w:val="28"/>
            <w:rPrChange w:id="5413" w:author="Галина" w:date="2018-12-20T08:44:00Z">
              <w:rPr/>
            </w:rPrChange>
          </w:rPr>
          <w:t>чение населения приборами учета воды, электроэнергии;</w:t>
        </w:r>
      </w:moveFrom>
    </w:p>
    <w:p w:rsidR="004E5537" w:rsidRPr="00C23EA1" w:rsidDel="00EA011B" w:rsidRDefault="004E5537">
      <w:pPr>
        <w:spacing w:line="240" w:lineRule="atLeast"/>
        <w:ind w:firstLine="709"/>
        <w:jc w:val="both"/>
        <w:rPr>
          <w:del w:id="5414" w:author="Галина" w:date="2018-12-11T09:28:00Z"/>
          <w:sz w:val="28"/>
          <w:szCs w:val="28"/>
          <w:rPrChange w:id="5415" w:author="Галина" w:date="2018-12-20T08:44:00Z">
            <w:rPr>
              <w:del w:id="5416" w:author="Галина" w:date="2018-12-11T09:28:00Z"/>
              <w:bCs/>
              <w:iCs/>
            </w:rPr>
          </w:rPrChange>
        </w:rPr>
        <w:pPrChange w:id="5417" w:author="Галина" w:date="2018-12-19T11:38:00Z">
          <w:pPr>
            <w:widowControl w:val="0"/>
            <w:jc w:val="both"/>
          </w:pPr>
        </w:pPrChange>
      </w:pPr>
      <w:moveFrom w:id="5418" w:author="Галина" w:date="2018-07-13T11:26:00Z">
        <w:del w:id="5419" w:author="Галина" w:date="2018-12-11T09:28:00Z">
          <w:r w:rsidRPr="00C23EA1" w:rsidDel="00EA011B">
            <w:rPr>
              <w:sz w:val="28"/>
              <w:szCs w:val="28"/>
              <w:rPrChange w:id="5420" w:author="Галина" w:date="2018-12-20T08:44:00Z">
                <w:rPr>
                  <w:bCs/>
                  <w:iCs/>
                </w:rPr>
              </w:rPrChange>
            </w:rPr>
            <w:tab/>
            <w:delText>- дальнейшее поддержание в хорошем состоянии  улично-дорожной сети всех нас</w:delText>
          </w:r>
          <w:r w:rsidRPr="00C23EA1" w:rsidDel="00EA011B">
            <w:rPr>
              <w:sz w:val="28"/>
              <w:szCs w:val="28"/>
              <w:rPrChange w:id="5421" w:author="Галина" w:date="2018-12-20T08:44:00Z">
                <w:rPr>
                  <w:bCs/>
                  <w:iCs/>
                </w:rPr>
              </w:rPrChange>
            </w:rPr>
            <w:delText>е</w:delText>
          </w:r>
          <w:r w:rsidRPr="00C23EA1" w:rsidDel="00EA011B">
            <w:rPr>
              <w:sz w:val="28"/>
              <w:szCs w:val="28"/>
              <w:rPrChange w:id="5422" w:author="Галина" w:date="2018-12-20T08:44:00Z">
                <w:rPr>
                  <w:bCs/>
                  <w:iCs/>
                </w:rPr>
              </w:rPrChange>
            </w:rPr>
            <w:delText>ленных пунктов;</w:delText>
          </w:r>
        </w:del>
      </w:moveFrom>
    </w:p>
    <w:p w:rsidR="004E5537" w:rsidRPr="00C23EA1" w:rsidDel="00EA011B" w:rsidRDefault="004E5537">
      <w:pPr>
        <w:spacing w:line="240" w:lineRule="atLeast"/>
        <w:ind w:firstLine="709"/>
        <w:jc w:val="both"/>
        <w:rPr>
          <w:del w:id="5423" w:author="Галина" w:date="2018-12-11T09:28:00Z"/>
          <w:sz w:val="28"/>
          <w:szCs w:val="28"/>
          <w:rPrChange w:id="5424" w:author="Галина" w:date="2018-12-20T08:44:00Z">
            <w:rPr>
              <w:del w:id="5425" w:author="Галина" w:date="2018-12-11T09:28:00Z"/>
              <w:bCs/>
              <w:iCs/>
            </w:rPr>
          </w:rPrChange>
        </w:rPr>
        <w:pPrChange w:id="5426" w:author="Галина" w:date="2018-12-19T11:38:00Z">
          <w:pPr>
            <w:widowControl w:val="0"/>
            <w:jc w:val="both"/>
          </w:pPr>
        </w:pPrChange>
      </w:pPr>
      <w:moveFrom w:id="5427" w:author="Галина" w:date="2018-07-13T11:26:00Z">
        <w:del w:id="5428" w:author="Галина" w:date="2018-12-11T09:28:00Z">
          <w:r w:rsidRPr="00C23EA1" w:rsidDel="00EA011B">
            <w:rPr>
              <w:sz w:val="28"/>
              <w:szCs w:val="28"/>
              <w:rPrChange w:id="5429" w:author="Галина" w:date="2018-12-20T08:44:00Z">
                <w:rPr>
                  <w:bCs/>
                  <w:iCs/>
                </w:rPr>
              </w:rPrChange>
            </w:rPr>
            <w:tab/>
            <w:delText>- проведение работ по ликвидации несанкционированных свалок ТБО;</w:delText>
          </w:r>
        </w:del>
      </w:moveFrom>
    </w:p>
    <w:p w:rsidR="004E5537" w:rsidRPr="00C23EA1" w:rsidDel="00EA011B" w:rsidRDefault="004E5537">
      <w:pPr>
        <w:spacing w:line="240" w:lineRule="atLeast"/>
        <w:ind w:firstLine="709"/>
        <w:jc w:val="both"/>
        <w:rPr>
          <w:del w:id="5430" w:author="Галина" w:date="2018-12-11T09:28:00Z"/>
          <w:sz w:val="28"/>
          <w:szCs w:val="28"/>
          <w:rPrChange w:id="5431" w:author="Галина" w:date="2018-12-20T08:44:00Z">
            <w:rPr>
              <w:del w:id="5432" w:author="Галина" w:date="2018-12-11T09:28:00Z"/>
              <w:bCs/>
              <w:iCs/>
            </w:rPr>
          </w:rPrChange>
        </w:rPr>
        <w:pPrChange w:id="5433" w:author="Галина" w:date="2018-12-19T11:38:00Z">
          <w:pPr>
            <w:widowControl w:val="0"/>
            <w:jc w:val="both"/>
          </w:pPr>
        </w:pPrChange>
      </w:pPr>
      <w:moveFrom w:id="5434" w:author="Галина" w:date="2018-07-13T11:26:00Z">
        <w:del w:id="5435" w:author="Галина" w:date="2018-12-11T09:28:00Z">
          <w:r w:rsidRPr="00C23EA1" w:rsidDel="00EA011B">
            <w:rPr>
              <w:sz w:val="28"/>
              <w:szCs w:val="28"/>
              <w:rPrChange w:id="5436" w:author="Галина" w:date="2018-12-20T08:44:00Z">
                <w:rPr>
                  <w:bCs/>
                  <w:iCs/>
                </w:rPr>
              </w:rPrChange>
            </w:rPr>
            <w:tab/>
            <w:delText>- привлечение средств юридических и физических лиц на благ</w:delText>
          </w:r>
          <w:r w:rsidRPr="00C23EA1" w:rsidDel="00EA011B">
            <w:rPr>
              <w:sz w:val="28"/>
              <w:szCs w:val="28"/>
              <w:rPrChange w:id="5437" w:author="Галина" w:date="2018-12-20T08:44:00Z">
                <w:rPr>
                  <w:bCs/>
                  <w:iCs/>
                </w:rPr>
              </w:rPrChange>
            </w:rPr>
            <w:delText>о</w:delText>
          </w:r>
          <w:r w:rsidRPr="00C23EA1" w:rsidDel="00EA011B">
            <w:rPr>
              <w:sz w:val="28"/>
              <w:szCs w:val="28"/>
              <w:rPrChange w:id="5438" w:author="Галина" w:date="2018-12-20T08:44:00Z">
                <w:rPr>
                  <w:bCs/>
                  <w:iCs/>
                </w:rPr>
              </w:rPrChange>
            </w:rPr>
            <w:delText>устройство посел</w:delText>
          </w:r>
          <w:r w:rsidRPr="00C23EA1" w:rsidDel="00EA011B">
            <w:rPr>
              <w:sz w:val="28"/>
              <w:szCs w:val="28"/>
              <w:rPrChange w:id="5439" w:author="Галина" w:date="2018-12-20T08:44:00Z">
                <w:rPr>
                  <w:bCs/>
                  <w:iCs/>
                </w:rPr>
              </w:rPrChange>
            </w:rPr>
            <w:delText>е</w:delText>
          </w:r>
          <w:r w:rsidRPr="00C23EA1" w:rsidDel="00EA011B">
            <w:rPr>
              <w:sz w:val="28"/>
              <w:szCs w:val="28"/>
              <w:rPrChange w:id="5440" w:author="Галина" w:date="2018-12-20T08:44:00Z">
                <w:rPr>
                  <w:bCs/>
                  <w:iCs/>
                </w:rPr>
              </w:rPrChange>
            </w:rPr>
            <w:delText>ния, участие в краевых государственных программах;</w:delText>
          </w:r>
        </w:del>
      </w:moveFrom>
    </w:p>
    <w:p w:rsidR="004E5537" w:rsidRPr="00C23EA1" w:rsidDel="00EA011B" w:rsidRDefault="004E5537">
      <w:pPr>
        <w:spacing w:line="240" w:lineRule="atLeast"/>
        <w:ind w:firstLine="709"/>
        <w:jc w:val="both"/>
        <w:rPr>
          <w:del w:id="5441" w:author="Галина" w:date="2018-12-11T09:28:00Z"/>
          <w:sz w:val="28"/>
          <w:szCs w:val="28"/>
          <w:rPrChange w:id="5442" w:author="Галина" w:date="2018-12-20T08:44:00Z">
            <w:rPr>
              <w:del w:id="5443" w:author="Галина" w:date="2018-12-11T09:28:00Z"/>
              <w:bCs/>
              <w:iCs/>
            </w:rPr>
          </w:rPrChange>
        </w:rPr>
        <w:pPrChange w:id="5444" w:author="Галина" w:date="2018-12-19T11:38:00Z">
          <w:pPr>
            <w:widowControl w:val="0"/>
            <w:jc w:val="both"/>
          </w:pPr>
        </w:pPrChange>
      </w:pPr>
      <w:moveFrom w:id="5445" w:author="Галина" w:date="2018-07-13T11:26:00Z">
        <w:del w:id="5446" w:author="Галина" w:date="2018-12-11T09:28:00Z">
          <w:r w:rsidRPr="00C23EA1" w:rsidDel="00EA011B">
            <w:rPr>
              <w:sz w:val="28"/>
              <w:szCs w:val="28"/>
              <w:rPrChange w:id="5447" w:author="Галина" w:date="2018-12-20T08:44:00Z">
                <w:rPr>
                  <w:bCs/>
                  <w:iCs/>
                </w:rPr>
              </w:rPrChange>
            </w:rPr>
            <w:tab/>
            <w:delText>- проведение поселенческих смотров-конкурсов по благоустро</w:delText>
          </w:r>
          <w:r w:rsidRPr="00C23EA1" w:rsidDel="00EA011B">
            <w:rPr>
              <w:sz w:val="28"/>
              <w:szCs w:val="28"/>
              <w:rPrChange w:id="5448" w:author="Галина" w:date="2018-12-20T08:44:00Z">
                <w:rPr>
                  <w:bCs/>
                  <w:iCs/>
                </w:rPr>
              </w:rPrChange>
            </w:rPr>
            <w:delText>й</w:delText>
          </w:r>
          <w:r w:rsidRPr="00C23EA1" w:rsidDel="00EA011B">
            <w:rPr>
              <w:sz w:val="28"/>
              <w:szCs w:val="28"/>
              <w:rPrChange w:id="5449" w:author="Галина" w:date="2018-12-20T08:44:00Z">
                <w:rPr>
                  <w:bCs/>
                  <w:iCs/>
                </w:rPr>
              </w:rPrChange>
            </w:rPr>
            <w:delText>ству, участие в ра</w:delText>
          </w:r>
          <w:r w:rsidRPr="00C23EA1" w:rsidDel="00EA011B">
            <w:rPr>
              <w:sz w:val="28"/>
              <w:szCs w:val="28"/>
              <w:rPrChange w:id="5450" w:author="Галина" w:date="2018-12-20T08:44:00Z">
                <w:rPr>
                  <w:bCs/>
                  <w:iCs/>
                </w:rPr>
              </w:rPrChange>
            </w:rPr>
            <w:delText>й</w:delText>
          </w:r>
          <w:r w:rsidRPr="00C23EA1" w:rsidDel="00EA011B">
            <w:rPr>
              <w:sz w:val="28"/>
              <w:szCs w:val="28"/>
              <w:rPrChange w:id="5451" w:author="Галина" w:date="2018-12-20T08:44:00Z">
                <w:rPr>
                  <w:bCs/>
                  <w:iCs/>
                </w:rPr>
              </w:rPrChange>
            </w:rPr>
            <w:delText>онных и краевых конкурсах.</w:delText>
          </w:r>
        </w:del>
      </w:moveFrom>
    </w:p>
    <w:moveFromRangeEnd w:id="5169"/>
    <w:p w:rsidR="004E5537" w:rsidRPr="00C23EA1" w:rsidRDefault="004E5537">
      <w:pPr>
        <w:spacing w:line="240" w:lineRule="atLeast"/>
        <w:ind w:firstLine="709"/>
        <w:jc w:val="both"/>
        <w:rPr>
          <w:sz w:val="28"/>
          <w:szCs w:val="28"/>
          <w:rPrChange w:id="5452" w:author="Галина" w:date="2018-12-20T08:44:00Z">
            <w:rPr/>
          </w:rPrChange>
        </w:rPr>
        <w:pPrChange w:id="5453" w:author="Галина" w:date="2018-12-19T11:38:00Z">
          <w:pPr>
            <w:ind w:firstLine="720"/>
            <w:jc w:val="both"/>
          </w:pPr>
        </w:pPrChange>
      </w:pPr>
      <w:r w:rsidRPr="00C23EA1">
        <w:rPr>
          <w:sz w:val="28"/>
          <w:szCs w:val="28"/>
          <w:rPrChange w:id="5454" w:author="Галина" w:date="2018-12-20T08:44:00Z">
            <w:rPr>
              <w:bCs/>
              <w:iCs/>
            </w:rPr>
          </w:rPrChange>
        </w:rPr>
        <w:t>Реализация мероприятий в сфере модернизации жилищно-коммунального хозяйства позволит к 2030 году улучшить условия прожив</w:t>
      </w:r>
      <w:r w:rsidRPr="00C23EA1">
        <w:rPr>
          <w:sz w:val="28"/>
          <w:szCs w:val="28"/>
          <w:rPrChange w:id="5455" w:author="Галина" w:date="2018-12-20T08:44:00Z">
            <w:rPr/>
          </w:rPrChange>
        </w:rPr>
        <w:t>а</w:t>
      </w:r>
      <w:r w:rsidRPr="00C23EA1">
        <w:rPr>
          <w:sz w:val="28"/>
          <w:szCs w:val="28"/>
          <w:rPrChange w:id="5456" w:author="Галина" w:date="2018-12-20T08:44:00Z">
            <w:rPr/>
          </w:rPrChange>
        </w:rPr>
        <w:t>ния населения, обеспечить долю населения, потребляющего качественную питьевую воду на уровне  100 %</w:t>
      </w:r>
      <w:r w:rsidR="00784901" w:rsidRPr="00C23EA1">
        <w:rPr>
          <w:sz w:val="28"/>
          <w:szCs w:val="28"/>
          <w:rPrChange w:id="5457" w:author="Галина" w:date="2018-12-20T08:44:00Z">
            <w:rPr>
              <w:bCs/>
              <w:iCs/>
            </w:rPr>
          </w:rPrChange>
        </w:rPr>
        <w:t>, в каждом сельском поселение наличие п</w:t>
      </w:r>
      <w:r w:rsidR="00784901" w:rsidRPr="00C23EA1">
        <w:rPr>
          <w:sz w:val="28"/>
          <w:szCs w:val="28"/>
          <w:rPrChange w:id="5458" w:author="Галина" w:date="2018-12-20T08:44:00Z">
            <w:rPr/>
          </w:rPrChange>
        </w:rPr>
        <w:t>о</w:t>
      </w:r>
      <w:r w:rsidR="00784901" w:rsidRPr="00C23EA1">
        <w:rPr>
          <w:sz w:val="28"/>
          <w:szCs w:val="28"/>
          <w:rPrChange w:id="5459" w:author="Галина" w:date="2018-12-20T08:44:00Z">
            <w:rPr/>
          </w:rPrChange>
        </w:rPr>
        <w:t>лигонов ТБО.</w:t>
      </w:r>
    </w:p>
    <w:p w:rsidR="0090204B" w:rsidRPr="00C23EA1" w:rsidRDefault="00433786">
      <w:pPr>
        <w:spacing w:line="240" w:lineRule="atLeast"/>
        <w:ind w:firstLine="709"/>
        <w:jc w:val="both"/>
        <w:rPr>
          <w:sz w:val="28"/>
          <w:szCs w:val="28"/>
          <w:rPrChange w:id="5460" w:author="Галина" w:date="2018-12-20T08:44:00Z">
            <w:rPr>
              <w:bCs/>
              <w:iCs/>
            </w:rPr>
          </w:rPrChange>
        </w:rPr>
        <w:pPrChange w:id="5461" w:author="Галина" w:date="2018-12-19T11:38:00Z">
          <w:pPr>
            <w:widowControl w:val="0"/>
            <w:jc w:val="both"/>
          </w:pPr>
        </w:pPrChange>
      </w:pPr>
      <w:r w:rsidRPr="00C23EA1">
        <w:rPr>
          <w:sz w:val="28"/>
          <w:szCs w:val="28"/>
          <w:rPrChange w:id="5462" w:author="Галина" w:date="2018-12-20T08:44:00Z">
            <w:rPr>
              <w:bCs/>
              <w:iCs/>
            </w:rPr>
          </w:rPrChange>
        </w:rPr>
        <w:tab/>
      </w:r>
      <w:r w:rsidRPr="00C23EA1">
        <w:rPr>
          <w:sz w:val="28"/>
          <w:szCs w:val="28"/>
          <w:rPrChange w:id="5463" w:author="Галина" w:date="2018-12-20T08:44:00Z">
            <w:rPr>
              <w:bCs/>
              <w:iCs/>
            </w:rPr>
          </w:rPrChange>
        </w:rPr>
        <w:tab/>
      </w:r>
      <w:r w:rsidRPr="00C23EA1">
        <w:rPr>
          <w:sz w:val="28"/>
          <w:szCs w:val="28"/>
          <w:rPrChange w:id="5464" w:author="Галина" w:date="2018-12-20T08:44:00Z">
            <w:rPr>
              <w:bCs/>
              <w:iCs/>
            </w:rPr>
          </w:rPrChange>
        </w:rPr>
        <w:tab/>
      </w:r>
    </w:p>
    <w:p w:rsidR="00433786" w:rsidRPr="00C25363" w:rsidRDefault="0090204B">
      <w:pPr>
        <w:pPrChange w:id="5465" w:author="Галина" w:date="2018-12-19T13:50:00Z">
          <w:pPr>
            <w:widowControl w:val="0"/>
            <w:jc w:val="both"/>
          </w:pPr>
        </w:pPrChange>
      </w:pPr>
      <w:bookmarkStart w:id="5466" w:name="_Toc533080094"/>
      <w:r w:rsidRPr="00C25363">
        <w:t>2.6. Обеспечение безопасности проживания.</w:t>
      </w:r>
      <w:bookmarkEnd w:id="5466"/>
    </w:p>
    <w:p w:rsidR="00AB17EE" w:rsidRPr="00C23EA1" w:rsidRDefault="00AB17EE">
      <w:pPr>
        <w:spacing w:line="240" w:lineRule="atLeast"/>
        <w:ind w:firstLine="709"/>
        <w:jc w:val="both"/>
        <w:rPr>
          <w:sz w:val="28"/>
          <w:szCs w:val="28"/>
          <w:rPrChange w:id="5467" w:author="Галина" w:date="2018-12-20T08:44:00Z">
            <w:rPr>
              <w:bCs/>
              <w:iCs/>
            </w:rPr>
          </w:rPrChange>
        </w:rPr>
        <w:pPrChange w:id="5468" w:author="Галина" w:date="2018-12-19T11:38:00Z">
          <w:pPr>
            <w:widowControl w:val="0"/>
            <w:jc w:val="both"/>
          </w:pPr>
        </w:pPrChange>
      </w:pPr>
      <w:r w:rsidRPr="00C23EA1">
        <w:rPr>
          <w:sz w:val="28"/>
          <w:szCs w:val="28"/>
          <w:rPrChange w:id="5469" w:author="Галина" w:date="2018-12-20T08:44:00Z">
            <w:rPr/>
          </w:rPrChange>
        </w:rPr>
        <w:t>Достижение поставленных целей невозможно без обеспечения бе</w:t>
      </w:r>
      <w:r w:rsidRPr="00C23EA1">
        <w:rPr>
          <w:sz w:val="28"/>
          <w:szCs w:val="28"/>
          <w:rPrChange w:id="5470" w:author="Галина" w:date="2018-12-20T08:44:00Z">
            <w:rPr/>
          </w:rPrChange>
        </w:rPr>
        <w:t>з</w:t>
      </w:r>
      <w:r w:rsidRPr="00C23EA1">
        <w:rPr>
          <w:sz w:val="28"/>
          <w:szCs w:val="28"/>
          <w:rPrChange w:id="5471" w:author="Галина" w:date="2018-12-20T08:44:00Z">
            <w:rPr/>
          </w:rPrChange>
        </w:rPr>
        <w:t xml:space="preserve">опасности территории.  </w:t>
      </w:r>
    </w:p>
    <w:p w:rsidR="00AB17EE" w:rsidRPr="00C23EA1" w:rsidRDefault="00AB17EE">
      <w:pPr>
        <w:spacing w:line="240" w:lineRule="atLeast"/>
        <w:ind w:firstLine="709"/>
        <w:jc w:val="both"/>
        <w:rPr>
          <w:sz w:val="28"/>
          <w:szCs w:val="28"/>
          <w:rPrChange w:id="5472" w:author="Галина" w:date="2018-12-20T08:44:00Z">
            <w:rPr/>
          </w:rPrChange>
        </w:rPr>
        <w:pPrChange w:id="5473" w:author="Галина" w:date="2018-12-19T11:38:00Z">
          <w:pPr>
            <w:widowControl w:val="0"/>
            <w:jc w:val="both"/>
          </w:pPr>
        </w:pPrChange>
      </w:pPr>
      <w:r w:rsidRPr="00C23EA1">
        <w:rPr>
          <w:sz w:val="28"/>
          <w:szCs w:val="28"/>
          <w:rPrChange w:id="5474" w:author="Галина" w:date="2018-12-20T08:44:00Z">
            <w:rPr>
              <w:bCs/>
              <w:iCs/>
            </w:rPr>
          </w:rPrChange>
        </w:rPr>
        <w:t>Общая площадь лесного фонда составляет 1347 тыс. га, поэтому район постоянно нах</w:t>
      </w:r>
      <w:r w:rsidRPr="00C23EA1">
        <w:rPr>
          <w:sz w:val="28"/>
          <w:szCs w:val="28"/>
          <w:rPrChange w:id="5475" w:author="Галина" w:date="2018-12-20T08:44:00Z">
            <w:rPr>
              <w:bCs/>
              <w:iCs/>
            </w:rPr>
          </w:rPrChange>
        </w:rPr>
        <w:t>о</w:t>
      </w:r>
      <w:r w:rsidRPr="00C23EA1">
        <w:rPr>
          <w:sz w:val="28"/>
          <w:szCs w:val="28"/>
          <w:rPrChange w:id="5476" w:author="Галина" w:date="2018-12-20T08:44:00Z">
            <w:rPr>
              <w:bCs/>
              <w:iCs/>
            </w:rPr>
          </w:rPrChange>
        </w:rPr>
        <w:t xml:space="preserve">дится в состоянии повышенной </w:t>
      </w:r>
      <w:proofErr w:type="spellStart"/>
      <w:r w:rsidRPr="00C23EA1">
        <w:rPr>
          <w:sz w:val="28"/>
          <w:szCs w:val="28"/>
          <w:rPrChange w:id="5477" w:author="Галина" w:date="2018-12-20T08:44:00Z">
            <w:rPr>
              <w:bCs/>
              <w:iCs/>
            </w:rPr>
          </w:rPrChange>
        </w:rPr>
        <w:t>пожароопасности</w:t>
      </w:r>
      <w:proofErr w:type="spellEnd"/>
      <w:r w:rsidRPr="00C23EA1">
        <w:rPr>
          <w:sz w:val="28"/>
          <w:szCs w:val="28"/>
          <w:rPrChange w:id="5478" w:author="Галина" w:date="2018-12-20T08:44:00Z">
            <w:rPr>
              <w:bCs/>
              <w:iCs/>
            </w:rPr>
          </w:rPrChange>
        </w:rPr>
        <w:t>, ежегодно фиксируется порядка 60 пожаров.  Противопожарная безопасность террит</w:t>
      </w:r>
      <w:r w:rsidRPr="00C23EA1">
        <w:rPr>
          <w:sz w:val="28"/>
          <w:szCs w:val="28"/>
          <w:rPrChange w:id="5479" w:author="Галина" w:date="2018-12-20T08:44:00Z">
            <w:rPr/>
          </w:rPrChange>
        </w:rPr>
        <w:t>о</w:t>
      </w:r>
      <w:r w:rsidRPr="00C23EA1">
        <w:rPr>
          <w:sz w:val="28"/>
          <w:szCs w:val="28"/>
          <w:rPrChange w:id="5480" w:author="Галина" w:date="2018-12-20T08:44:00Z">
            <w:rPr/>
          </w:rPrChange>
        </w:rPr>
        <w:t xml:space="preserve">рии  будет осуществлена за счет усиления </w:t>
      </w:r>
      <w:r w:rsidRPr="00C23EA1">
        <w:rPr>
          <w:sz w:val="28"/>
          <w:szCs w:val="28"/>
          <w:rPrChange w:id="5481" w:author="Галина" w:date="2018-12-20T08:44:00Z">
            <w:rPr/>
          </w:rPrChange>
        </w:rPr>
        <w:lastRenderedPageBreak/>
        <w:t xml:space="preserve">уже существующего </w:t>
      </w:r>
      <w:proofErr w:type="spellStart"/>
      <w:r w:rsidRPr="00C23EA1">
        <w:rPr>
          <w:sz w:val="28"/>
          <w:szCs w:val="28"/>
          <w:rPrChange w:id="5482" w:author="Галина" w:date="2018-12-20T08:44:00Z">
            <w:rPr/>
          </w:rPrChange>
        </w:rPr>
        <w:t>лесопожарн</w:t>
      </w:r>
      <w:r w:rsidRPr="00C23EA1">
        <w:rPr>
          <w:sz w:val="28"/>
          <w:szCs w:val="28"/>
          <w:rPrChange w:id="5483" w:author="Галина" w:date="2018-12-20T08:44:00Z">
            <w:rPr/>
          </w:rPrChange>
        </w:rPr>
        <w:t>о</w:t>
      </w:r>
      <w:r w:rsidRPr="00C23EA1">
        <w:rPr>
          <w:sz w:val="28"/>
          <w:szCs w:val="28"/>
          <w:rPrChange w:id="5484" w:author="Галина" w:date="2018-12-20T08:44:00Z">
            <w:rPr/>
          </w:rPrChange>
        </w:rPr>
        <w:t>го</w:t>
      </w:r>
      <w:proofErr w:type="spellEnd"/>
      <w:r w:rsidRPr="00C23EA1">
        <w:rPr>
          <w:sz w:val="28"/>
          <w:szCs w:val="28"/>
          <w:rPrChange w:id="5485" w:author="Галина" w:date="2018-12-20T08:44:00Z">
            <w:rPr/>
          </w:rPrChange>
        </w:rPr>
        <w:t xml:space="preserve"> центра,   переоснащение которого остро необходимо. Устаревшая малом</w:t>
      </w:r>
      <w:r w:rsidRPr="00C23EA1">
        <w:rPr>
          <w:sz w:val="28"/>
          <w:szCs w:val="28"/>
          <w:rPrChange w:id="5486" w:author="Галина" w:date="2018-12-20T08:44:00Z">
            <w:rPr>
              <w:bCs/>
              <w:iCs/>
            </w:rPr>
          </w:rPrChange>
        </w:rPr>
        <w:t>о</w:t>
      </w:r>
      <w:r w:rsidRPr="00C23EA1">
        <w:rPr>
          <w:sz w:val="28"/>
          <w:szCs w:val="28"/>
          <w:rPrChange w:id="5487" w:author="Галина" w:date="2018-12-20T08:44:00Z">
            <w:rPr>
              <w:bCs/>
              <w:iCs/>
            </w:rPr>
          </w:rPrChange>
        </w:rPr>
        <w:t xml:space="preserve">бильная техника будет заменена на </w:t>
      </w:r>
      <w:proofErr w:type="gramStart"/>
      <w:r w:rsidRPr="00C23EA1">
        <w:rPr>
          <w:sz w:val="28"/>
          <w:szCs w:val="28"/>
          <w:rPrChange w:id="5488" w:author="Галина" w:date="2018-12-20T08:44:00Z">
            <w:rPr>
              <w:bCs/>
              <w:iCs/>
            </w:rPr>
          </w:rPrChange>
        </w:rPr>
        <w:t>современную</w:t>
      </w:r>
      <w:proofErr w:type="gramEnd"/>
      <w:r w:rsidRPr="00C23EA1">
        <w:rPr>
          <w:sz w:val="28"/>
          <w:szCs w:val="28"/>
          <w:rPrChange w:id="5489" w:author="Галина" w:date="2018-12-20T08:44:00Z">
            <w:rPr>
              <w:bCs/>
              <w:iCs/>
            </w:rPr>
          </w:rPrChange>
        </w:rPr>
        <w:t>, экономичную с п</w:t>
      </w:r>
      <w:r w:rsidRPr="00C23EA1">
        <w:rPr>
          <w:sz w:val="28"/>
          <w:szCs w:val="28"/>
          <w:rPrChange w:id="5490" w:author="Галина" w:date="2018-12-20T08:44:00Z">
            <w:rPr>
              <w:bCs/>
              <w:iCs/>
            </w:rPr>
          </w:rPrChange>
        </w:rPr>
        <w:t>о</w:t>
      </w:r>
      <w:r w:rsidRPr="00C23EA1">
        <w:rPr>
          <w:sz w:val="28"/>
          <w:szCs w:val="28"/>
          <w:rPrChange w:id="5491" w:author="Галина" w:date="2018-12-20T08:44:00Z">
            <w:rPr>
              <w:bCs/>
              <w:iCs/>
            </w:rPr>
          </w:rPrChange>
        </w:rPr>
        <w:t xml:space="preserve">вышен-ной проходимостью (приобретение 5- 6 </w:t>
      </w:r>
      <w:proofErr w:type="spellStart"/>
      <w:r w:rsidRPr="00C23EA1">
        <w:rPr>
          <w:sz w:val="28"/>
          <w:szCs w:val="28"/>
          <w:rPrChange w:id="5492" w:author="Галина" w:date="2018-12-20T08:44:00Z">
            <w:rPr>
              <w:bCs/>
              <w:iCs/>
            </w:rPr>
          </w:rPrChange>
        </w:rPr>
        <w:t>квадроциклов</w:t>
      </w:r>
      <w:proofErr w:type="spellEnd"/>
      <w:r w:rsidRPr="00C23EA1">
        <w:rPr>
          <w:sz w:val="28"/>
          <w:szCs w:val="28"/>
          <w:rPrChange w:id="5493" w:author="Галина" w:date="2018-12-20T08:44:00Z">
            <w:rPr>
              <w:bCs/>
              <w:iCs/>
            </w:rPr>
          </w:rPrChange>
        </w:rPr>
        <w:t>, высокомобильные спецм</w:t>
      </w:r>
      <w:r w:rsidRPr="00C23EA1">
        <w:rPr>
          <w:sz w:val="28"/>
          <w:szCs w:val="28"/>
          <w:rPrChange w:id="5494" w:author="Галина" w:date="2018-12-20T08:44:00Z">
            <w:rPr>
              <w:bCs/>
              <w:iCs/>
            </w:rPr>
          </w:rPrChange>
        </w:rPr>
        <w:t>а</w:t>
      </w:r>
      <w:r w:rsidRPr="00C23EA1">
        <w:rPr>
          <w:sz w:val="28"/>
          <w:szCs w:val="28"/>
          <w:rPrChange w:id="5495" w:author="Галина" w:date="2018-12-20T08:44:00Z">
            <w:rPr>
              <w:bCs/>
              <w:iCs/>
            </w:rPr>
          </w:rPrChange>
        </w:rPr>
        <w:t>шины).</w:t>
      </w:r>
    </w:p>
    <w:p w:rsidR="00AB17EE" w:rsidRPr="00C23EA1" w:rsidRDefault="00AB17EE">
      <w:pPr>
        <w:spacing w:line="240" w:lineRule="atLeast"/>
        <w:ind w:firstLine="709"/>
        <w:jc w:val="both"/>
        <w:rPr>
          <w:sz w:val="28"/>
          <w:szCs w:val="28"/>
          <w:rPrChange w:id="5496" w:author="Галина" w:date="2018-12-20T08:44:00Z">
            <w:rPr/>
          </w:rPrChange>
        </w:rPr>
        <w:pPrChange w:id="5497" w:author="Галина" w:date="2018-12-19T11:38:00Z">
          <w:pPr>
            <w:widowControl w:val="0"/>
            <w:jc w:val="both"/>
          </w:pPr>
        </w:pPrChange>
      </w:pPr>
      <w:r w:rsidRPr="00C23EA1">
        <w:rPr>
          <w:sz w:val="28"/>
          <w:szCs w:val="28"/>
          <w:rPrChange w:id="5498" w:author="Галина" w:date="2018-12-20T08:44:00Z">
            <w:rPr>
              <w:bCs/>
              <w:iCs/>
            </w:rPr>
          </w:rPrChange>
        </w:rPr>
        <w:t>Общая протяженность береговой линии водных объектов в границах поселений составляет 188,17 км. В период весенних паводков и ливневых дождей населенные пункты пост</w:t>
      </w:r>
      <w:r w:rsidRPr="00C23EA1">
        <w:rPr>
          <w:sz w:val="28"/>
          <w:szCs w:val="28"/>
          <w:rPrChange w:id="5499" w:author="Галина" w:date="2018-12-20T08:44:00Z">
            <w:rPr>
              <w:bCs/>
              <w:iCs/>
            </w:rPr>
          </w:rPrChange>
        </w:rPr>
        <w:t>о</w:t>
      </w:r>
      <w:r w:rsidRPr="00C23EA1">
        <w:rPr>
          <w:sz w:val="28"/>
          <w:szCs w:val="28"/>
          <w:rPrChange w:id="5500" w:author="Галина" w:date="2018-12-20T08:44:00Z">
            <w:rPr>
              <w:bCs/>
              <w:iCs/>
            </w:rPr>
          </w:rPrChange>
        </w:rPr>
        <w:t xml:space="preserve">янно подвергаются угрозам подтопления, а жилые дома в районном центре находящиеся вдоль реки Оя, топит ежегодно. К 2020 году  вдоль всей береговой линии в </w:t>
      </w:r>
      <w:proofErr w:type="spellStart"/>
      <w:r w:rsidRPr="00C23EA1">
        <w:rPr>
          <w:sz w:val="28"/>
          <w:szCs w:val="28"/>
          <w:rPrChange w:id="5501" w:author="Галина" w:date="2018-12-20T08:44:00Z">
            <w:rPr>
              <w:bCs/>
              <w:iCs/>
            </w:rPr>
          </w:rPrChange>
        </w:rPr>
        <w:t>с</w:t>
      </w:r>
      <w:proofErr w:type="gramStart"/>
      <w:r w:rsidRPr="00C23EA1">
        <w:rPr>
          <w:sz w:val="28"/>
          <w:szCs w:val="28"/>
          <w:rPrChange w:id="5502" w:author="Галина" w:date="2018-12-20T08:44:00Z">
            <w:rPr>
              <w:bCs/>
              <w:iCs/>
            </w:rPr>
          </w:rPrChange>
        </w:rPr>
        <w:t>.Е</w:t>
      </w:r>
      <w:proofErr w:type="gramEnd"/>
      <w:r w:rsidRPr="00C23EA1">
        <w:rPr>
          <w:sz w:val="28"/>
          <w:szCs w:val="28"/>
          <w:rPrChange w:id="5503" w:author="Галина" w:date="2018-12-20T08:44:00Z">
            <w:rPr>
              <w:bCs/>
              <w:iCs/>
            </w:rPr>
          </w:rPrChange>
        </w:rPr>
        <w:t>рмаковское</w:t>
      </w:r>
      <w:proofErr w:type="spellEnd"/>
      <w:r w:rsidRPr="00C23EA1">
        <w:rPr>
          <w:sz w:val="28"/>
          <w:szCs w:val="28"/>
          <w:rPrChange w:id="5504" w:author="Галина" w:date="2018-12-20T08:44:00Z">
            <w:rPr>
              <w:bCs/>
              <w:iCs/>
            </w:rPr>
          </w:rPrChange>
        </w:rPr>
        <w:t xml:space="preserve"> будет построена водозащитная дамба. Выполнен капитальный ремонт всех мостов на терр</w:t>
      </w:r>
      <w:r w:rsidRPr="00C23EA1">
        <w:rPr>
          <w:sz w:val="28"/>
          <w:szCs w:val="28"/>
          <w:rPrChange w:id="5505" w:author="Галина" w:date="2018-12-20T08:44:00Z">
            <w:rPr/>
          </w:rPrChange>
        </w:rPr>
        <w:t>и</w:t>
      </w:r>
      <w:r w:rsidRPr="00C23EA1">
        <w:rPr>
          <w:sz w:val="28"/>
          <w:szCs w:val="28"/>
          <w:rPrChange w:id="5506" w:author="Галина" w:date="2018-12-20T08:44:00Z">
            <w:rPr/>
          </w:rPrChange>
        </w:rPr>
        <w:t>тории района.</w:t>
      </w:r>
    </w:p>
    <w:p w:rsidR="0090204B" w:rsidRPr="00C23EA1" w:rsidRDefault="00AB17EE">
      <w:pPr>
        <w:spacing w:line="240" w:lineRule="atLeast"/>
        <w:ind w:firstLine="709"/>
        <w:jc w:val="both"/>
        <w:rPr>
          <w:sz w:val="28"/>
          <w:szCs w:val="28"/>
          <w:rPrChange w:id="5507" w:author="Галина" w:date="2018-12-20T08:44:00Z">
            <w:rPr/>
          </w:rPrChange>
        </w:rPr>
        <w:pPrChange w:id="5508" w:author="Галина" w:date="2018-12-19T11:38:00Z">
          <w:pPr>
            <w:widowControl w:val="0"/>
            <w:jc w:val="both"/>
          </w:pPr>
        </w:pPrChange>
      </w:pPr>
      <w:r w:rsidRPr="00C23EA1">
        <w:rPr>
          <w:sz w:val="28"/>
          <w:szCs w:val="28"/>
          <w:rPrChange w:id="5509" w:author="Галина" w:date="2018-12-20T08:44:00Z">
            <w:rPr>
              <w:bCs/>
              <w:iCs/>
            </w:rPr>
          </w:rPrChange>
        </w:rPr>
        <w:t xml:space="preserve">Федеральная трасса М-54, проходящая через всю территорию района, соединяющая </w:t>
      </w:r>
      <w:proofErr w:type="spellStart"/>
      <w:r w:rsidRPr="00C23EA1">
        <w:rPr>
          <w:sz w:val="28"/>
          <w:szCs w:val="28"/>
          <w:rPrChange w:id="5510" w:author="Галина" w:date="2018-12-20T08:44:00Z">
            <w:rPr/>
          </w:rPrChange>
        </w:rPr>
        <w:t>р</w:t>
      </w:r>
      <w:proofErr w:type="gramStart"/>
      <w:r w:rsidRPr="00C23EA1">
        <w:rPr>
          <w:sz w:val="28"/>
          <w:szCs w:val="28"/>
          <w:rPrChange w:id="5511" w:author="Галина" w:date="2018-12-20T08:44:00Z">
            <w:rPr/>
          </w:rPrChange>
        </w:rPr>
        <w:t>.Т</w:t>
      </w:r>
      <w:proofErr w:type="gramEnd"/>
      <w:r w:rsidRPr="00C23EA1">
        <w:rPr>
          <w:sz w:val="28"/>
          <w:szCs w:val="28"/>
          <w:rPrChange w:id="5512" w:author="Галина" w:date="2018-12-20T08:44:00Z">
            <w:rPr/>
          </w:rPrChange>
        </w:rPr>
        <w:t>ыва</w:t>
      </w:r>
      <w:proofErr w:type="spellEnd"/>
      <w:r w:rsidRPr="00C23EA1">
        <w:rPr>
          <w:sz w:val="28"/>
          <w:szCs w:val="28"/>
          <w:rPrChange w:id="5513" w:author="Галина" w:date="2018-12-20T08:44:00Z">
            <w:rPr/>
          </w:rPrChange>
        </w:rPr>
        <w:t xml:space="preserve"> с </w:t>
      </w:r>
      <w:proofErr w:type="spellStart"/>
      <w:r w:rsidRPr="00C23EA1">
        <w:rPr>
          <w:sz w:val="28"/>
          <w:szCs w:val="28"/>
          <w:rPrChange w:id="5514" w:author="Галина" w:date="2018-12-20T08:44:00Z">
            <w:rPr/>
          </w:rPrChange>
        </w:rPr>
        <w:t>р.Хакасия</w:t>
      </w:r>
      <w:proofErr w:type="spellEnd"/>
      <w:r w:rsidRPr="00C23EA1">
        <w:rPr>
          <w:sz w:val="28"/>
          <w:szCs w:val="28"/>
          <w:rPrChange w:id="5515" w:author="Галина" w:date="2018-12-20T08:44:00Z">
            <w:rPr/>
          </w:rPrChange>
        </w:rPr>
        <w:t xml:space="preserve">, способствует активному </w:t>
      </w:r>
      <w:proofErr w:type="spellStart"/>
      <w:r w:rsidRPr="00C23EA1">
        <w:rPr>
          <w:sz w:val="28"/>
          <w:szCs w:val="28"/>
          <w:rPrChange w:id="5516" w:author="Галина" w:date="2018-12-20T08:44:00Z">
            <w:rPr/>
          </w:rPrChange>
        </w:rPr>
        <w:t>наркотрафику</w:t>
      </w:r>
      <w:proofErr w:type="spellEnd"/>
      <w:r w:rsidRPr="00C23EA1">
        <w:rPr>
          <w:sz w:val="28"/>
          <w:szCs w:val="28"/>
          <w:rPrChange w:id="5517" w:author="Галина" w:date="2018-12-20T08:44:00Z">
            <w:rPr/>
          </w:rPrChange>
        </w:rPr>
        <w:t xml:space="preserve"> (гашиш, синтетические наркотики).  Для ограничения транспортировки наркотиков необходимо перенести существу</w:t>
      </w:r>
      <w:r w:rsidRPr="00C23EA1">
        <w:rPr>
          <w:sz w:val="28"/>
          <w:szCs w:val="28"/>
          <w:rPrChange w:id="5518" w:author="Галина" w:date="2018-12-20T08:44:00Z">
            <w:rPr/>
          </w:rPrChange>
        </w:rPr>
        <w:t>ю</w:t>
      </w:r>
      <w:r w:rsidRPr="00C23EA1">
        <w:rPr>
          <w:sz w:val="28"/>
          <w:szCs w:val="28"/>
          <w:rPrChange w:id="5519" w:author="Галина" w:date="2018-12-20T08:44:00Z">
            <w:rPr/>
          </w:rPrChange>
        </w:rPr>
        <w:t xml:space="preserve">щий пост ДПС в п. Ойский  на объездную дорогу Танзыбей - </w:t>
      </w:r>
      <w:proofErr w:type="spellStart"/>
      <w:r w:rsidRPr="00C23EA1">
        <w:rPr>
          <w:sz w:val="28"/>
          <w:szCs w:val="28"/>
          <w:rPrChange w:id="5520" w:author="Галина" w:date="2018-12-20T08:44:00Z">
            <w:rPr/>
          </w:rPrChange>
        </w:rPr>
        <w:t>Каратуз</w:t>
      </w:r>
      <w:proofErr w:type="spellEnd"/>
      <w:r w:rsidRPr="00C23EA1">
        <w:rPr>
          <w:sz w:val="28"/>
          <w:szCs w:val="28"/>
          <w:rPrChange w:id="5521" w:author="Галина" w:date="2018-12-20T08:44:00Z">
            <w:rPr/>
          </w:rPrChange>
        </w:rPr>
        <w:t>, усилить кинолог</w:t>
      </w:r>
      <w:r w:rsidRPr="00C23EA1">
        <w:rPr>
          <w:sz w:val="28"/>
          <w:szCs w:val="28"/>
          <w:rPrChange w:id="5522" w:author="Галина" w:date="2018-12-20T08:44:00Z">
            <w:rPr/>
          </w:rPrChange>
        </w:rPr>
        <w:t>и</w:t>
      </w:r>
      <w:r w:rsidRPr="00C23EA1">
        <w:rPr>
          <w:sz w:val="28"/>
          <w:szCs w:val="28"/>
          <w:rPrChange w:id="5523" w:author="Галина" w:date="2018-12-20T08:44:00Z">
            <w:rPr/>
          </w:rPrChange>
        </w:rPr>
        <w:t>ческую службу.</w:t>
      </w:r>
    </w:p>
    <w:p w:rsidR="004E5537" w:rsidRPr="00A91826" w:rsidRDefault="00433786">
      <w:pPr>
        <w:pStyle w:val="2"/>
        <w:rPr>
          <w:rFonts w:asciiTheme="majorHAnsi" w:hAnsiTheme="majorHAnsi"/>
          <w:color w:val="4F81BD" w:themeColor="accent1"/>
          <w:sz w:val="26"/>
          <w:rPrChange w:id="5524" w:author="Галина" w:date="2018-12-19T10:06:00Z">
            <w:rPr/>
          </w:rPrChange>
        </w:rPr>
        <w:pPrChange w:id="5525" w:author="Галина" w:date="2018-12-19T13:51:00Z">
          <w:pPr>
            <w:widowControl w:val="0"/>
            <w:jc w:val="both"/>
          </w:pPr>
        </w:pPrChange>
      </w:pPr>
      <w:del w:id="5526" w:author="Галина" w:date="2018-12-19T13:51:00Z">
        <w:r w:rsidRPr="00C25363" w:rsidDel="001A5347">
          <w:rPr>
            <w:rFonts w:asciiTheme="majorHAnsi" w:hAnsiTheme="majorHAnsi"/>
            <w:iCs/>
            <w:color w:val="4F81BD" w:themeColor="accent1"/>
            <w:sz w:val="26"/>
            <w:rPrChange w:id="5527" w:author="Галина" w:date="2018-12-18T15:41:00Z">
              <w:rPr>
                <w:bCs/>
                <w:iCs/>
              </w:rPr>
            </w:rPrChange>
          </w:rPr>
          <w:tab/>
        </w:r>
      </w:del>
      <w:bookmarkStart w:id="5528" w:name="_Toc533080095"/>
      <w:r w:rsidR="004E5537" w:rsidRPr="00A91826">
        <w:rPr>
          <w:rFonts w:asciiTheme="majorHAnsi" w:hAnsiTheme="majorHAnsi"/>
          <w:color w:val="4F81BD" w:themeColor="accent1"/>
          <w:sz w:val="26"/>
          <w:rPrChange w:id="5529" w:author="Галина" w:date="2018-12-19T10:06:00Z">
            <w:rPr/>
          </w:rPrChange>
        </w:rPr>
        <w:t>Цель 3.  Создание среды, интересной для активной молодежи.</w:t>
      </w:r>
      <w:bookmarkEnd w:id="5528"/>
    </w:p>
    <w:p w:rsidR="00157D06" w:rsidRPr="00C23EA1" w:rsidDel="00C23EA1" w:rsidRDefault="00157D06">
      <w:pPr>
        <w:rPr>
          <w:del w:id="5530" w:author="Галина" w:date="2018-12-20T08:44:00Z"/>
          <w:sz w:val="28"/>
          <w:szCs w:val="28"/>
          <w:rPrChange w:id="5531" w:author="Галина" w:date="2018-12-20T08:44:00Z">
            <w:rPr>
              <w:del w:id="5532" w:author="Галина" w:date="2018-12-20T08:44:00Z"/>
            </w:rPr>
          </w:rPrChange>
        </w:rPr>
        <w:pPrChange w:id="5533" w:author="Галина" w:date="2018-12-18T15:41:00Z">
          <w:pPr>
            <w:widowControl w:val="0"/>
            <w:jc w:val="both"/>
          </w:pPr>
        </w:pPrChange>
      </w:pPr>
    </w:p>
    <w:p w:rsidR="00323FCA" w:rsidRPr="00C23EA1" w:rsidRDefault="00157D06">
      <w:pPr>
        <w:spacing w:line="240" w:lineRule="atLeast"/>
        <w:ind w:firstLine="709"/>
        <w:jc w:val="both"/>
        <w:rPr>
          <w:sz w:val="28"/>
          <w:szCs w:val="28"/>
          <w:rPrChange w:id="5534" w:author="Галина" w:date="2018-12-20T08:44:00Z">
            <w:rPr>
              <w:bCs/>
              <w:iCs/>
            </w:rPr>
          </w:rPrChange>
        </w:rPr>
        <w:pPrChange w:id="5535" w:author="Галина" w:date="2018-12-19T15:41:00Z">
          <w:pPr>
            <w:widowControl w:val="0"/>
            <w:ind w:firstLine="709"/>
            <w:jc w:val="both"/>
          </w:pPr>
        </w:pPrChange>
      </w:pPr>
      <w:r w:rsidRPr="00C23EA1">
        <w:rPr>
          <w:sz w:val="28"/>
          <w:szCs w:val="28"/>
          <w:rPrChange w:id="5536" w:author="Галина" w:date="2018-12-20T08:44:00Z">
            <w:rPr/>
          </w:rPrChange>
        </w:rPr>
        <w:t>Муниципальная молодежная политика, действующая на территории Ермаковского района,  выстраивает межведомственную политику  работы с молодежью с учетом личных запросов каждого молодого человека и страт</w:t>
      </w:r>
      <w:r w:rsidRPr="00C23EA1">
        <w:rPr>
          <w:sz w:val="28"/>
          <w:szCs w:val="28"/>
          <w:rPrChange w:id="5537" w:author="Галина" w:date="2018-12-20T08:44:00Z">
            <w:rPr/>
          </w:rPrChange>
        </w:rPr>
        <w:t>е</w:t>
      </w:r>
      <w:r w:rsidRPr="00C23EA1">
        <w:rPr>
          <w:sz w:val="28"/>
          <w:szCs w:val="28"/>
          <w:rPrChange w:id="5538" w:author="Галина" w:date="2018-12-20T08:44:00Z">
            <w:rPr/>
          </w:rPrChange>
        </w:rPr>
        <w:t xml:space="preserve">гических задач экономики района.  </w:t>
      </w:r>
      <w:r w:rsidR="00323FCA" w:rsidRPr="00C23EA1">
        <w:rPr>
          <w:sz w:val="28"/>
          <w:szCs w:val="28"/>
          <w:rPrChange w:id="5539" w:author="Галина" w:date="2018-12-20T08:44:00Z">
            <w:rPr>
              <w:bCs/>
              <w:iCs/>
            </w:rPr>
          </w:rPrChange>
        </w:rPr>
        <w:t>Координационным центром муниципал</w:t>
      </w:r>
      <w:r w:rsidR="00323FCA" w:rsidRPr="00C23EA1">
        <w:rPr>
          <w:sz w:val="28"/>
          <w:szCs w:val="28"/>
          <w:rPrChange w:id="5540" w:author="Галина" w:date="2018-12-20T08:44:00Z">
            <w:rPr/>
          </w:rPrChange>
        </w:rPr>
        <w:t>ь</w:t>
      </w:r>
      <w:r w:rsidR="00323FCA" w:rsidRPr="00C23EA1">
        <w:rPr>
          <w:sz w:val="28"/>
          <w:szCs w:val="28"/>
          <w:rPrChange w:id="5541" w:author="Галина" w:date="2018-12-20T08:44:00Z">
            <w:rPr/>
          </w:rPrChange>
        </w:rPr>
        <w:t>ной молодежной политики выступает «Молодежный центр «Звездный». Миссия центра – выявление,  развитие и направление потенциала м</w:t>
      </w:r>
      <w:r w:rsidR="00323FCA" w:rsidRPr="00C23EA1">
        <w:rPr>
          <w:sz w:val="28"/>
          <w:szCs w:val="28"/>
          <w:rPrChange w:id="5542" w:author="Галина" w:date="2018-12-20T08:44:00Z">
            <w:rPr/>
          </w:rPrChange>
        </w:rPr>
        <w:t>о</w:t>
      </w:r>
      <w:r w:rsidR="00323FCA" w:rsidRPr="00C23EA1">
        <w:rPr>
          <w:sz w:val="28"/>
          <w:szCs w:val="28"/>
          <w:rPrChange w:id="5543" w:author="Галина" w:date="2018-12-20T08:44:00Z">
            <w:rPr/>
          </w:rPrChange>
        </w:rPr>
        <w:t>лодежи на решение вопросов развития территории.</w:t>
      </w:r>
    </w:p>
    <w:p w:rsidR="00756D94" w:rsidRPr="00C23EA1" w:rsidRDefault="00157D06">
      <w:pPr>
        <w:spacing w:line="240" w:lineRule="atLeast"/>
        <w:ind w:firstLine="709"/>
        <w:jc w:val="both"/>
        <w:rPr>
          <w:sz w:val="28"/>
          <w:szCs w:val="28"/>
          <w:rPrChange w:id="5544" w:author="Галина" w:date="2018-12-20T08:44:00Z">
            <w:rPr>
              <w:bCs/>
              <w:iCs/>
            </w:rPr>
          </w:rPrChange>
        </w:rPr>
        <w:pPrChange w:id="5545" w:author="Галина" w:date="2018-12-19T15:41:00Z">
          <w:pPr>
            <w:widowControl w:val="0"/>
            <w:ind w:firstLine="709"/>
            <w:jc w:val="both"/>
          </w:pPr>
        </w:pPrChange>
      </w:pPr>
      <w:r w:rsidRPr="00C23EA1">
        <w:rPr>
          <w:sz w:val="28"/>
          <w:szCs w:val="28"/>
          <w:rPrChange w:id="5546" w:author="Галина" w:date="2018-12-20T08:44:00Z">
            <w:rPr>
              <w:bCs/>
              <w:iCs/>
            </w:rPr>
          </w:rPrChange>
        </w:rPr>
        <w:t xml:space="preserve">В этой связи выделяются направления программных действий: </w:t>
      </w:r>
    </w:p>
    <w:p w:rsidR="00756D94" w:rsidRPr="00C25363" w:rsidRDefault="00756D94">
      <w:pPr>
        <w:pPrChange w:id="5547" w:author="Галина" w:date="2018-12-19T13:52:00Z">
          <w:pPr>
            <w:widowControl w:val="0"/>
            <w:jc w:val="both"/>
          </w:pPr>
        </w:pPrChange>
      </w:pPr>
      <w:bookmarkStart w:id="5548" w:name="_Toc533080096"/>
      <w:r w:rsidRPr="00C25363">
        <w:t>3.1. С</w:t>
      </w:r>
      <w:r w:rsidR="00157D06" w:rsidRPr="00C25363">
        <w:t>оздание условий для  развития потенциала молодежи и его реализации в интересах развития района</w:t>
      </w:r>
      <w:r w:rsidRPr="00C25363">
        <w:t>.</w:t>
      </w:r>
      <w:bookmarkEnd w:id="5548"/>
      <w:r w:rsidR="00157D06" w:rsidRPr="00C25363">
        <w:t xml:space="preserve"> </w:t>
      </w:r>
    </w:p>
    <w:p w:rsidR="00565469" w:rsidRPr="00C23EA1" w:rsidRDefault="0040727D">
      <w:pPr>
        <w:spacing w:line="240" w:lineRule="atLeast"/>
        <w:ind w:firstLine="709"/>
        <w:jc w:val="both"/>
        <w:rPr>
          <w:sz w:val="28"/>
          <w:szCs w:val="28"/>
          <w:rPrChange w:id="5549" w:author="Галина" w:date="2018-12-20T08:44:00Z">
            <w:rPr>
              <w:bCs/>
              <w:iCs/>
            </w:rPr>
          </w:rPrChange>
        </w:rPr>
        <w:pPrChange w:id="5550" w:author="Галина" w:date="2018-12-19T15:41:00Z">
          <w:pPr>
            <w:widowControl w:val="0"/>
            <w:ind w:firstLine="709"/>
            <w:jc w:val="both"/>
          </w:pPr>
        </w:pPrChange>
      </w:pPr>
      <w:proofErr w:type="gramStart"/>
      <w:r w:rsidRPr="00C23EA1">
        <w:rPr>
          <w:sz w:val="28"/>
          <w:szCs w:val="28"/>
          <w:rPrChange w:id="5551" w:author="Галина" w:date="2018-12-20T08:44:00Z">
            <w:rPr/>
          </w:rPrChange>
        </w:rPr>
        <w:t>Развитие молодежных общественных объединений осуществляется ч</w:t>
      </w:r>
      <w:r w:rsidRPr="00C23EA1">
        <w:rPr>
          <w:sz w:val="28"/>
          <w:szCs w:val="28"/>
          <w:rPrChange w:id="5552" w:author="Галина" w:date="2018-12-20T08:44:00Z">
            <w:rPr/>
          </w:rPrChange>
        </w:rPr>
        <w:t>е</w:t>
      </w:r>
      <w:r w:rsidRPr="00C23EA1">
        <w:rPr>
          <w:sz w:val="28"/>
          <w:szCs w:val="28"/>
          <w:rPrChange w:id="5553" w:author="Галина" w:date="2018-12-20T08:44:00Z">
            <w:rPr/>
          </w:rPrChange>
        </w:rPr>
        <w:t>рез реализ</w:t>
      </w:r>
      <w:r w:rsidRPr="00C23EA1">
        <w:rPr>
          <w:sz w:val="28"/>
          <w:szCs w:val="28"/>
          <w:rPrChange w:id="5554" w:author="Галина" w:date="2018-12-20T08:44:00Z">
            <w:rPr/>
          </w:rPrChange>
        </w:rPr>
        <w:t>а</w:t>
      </w:r>
      <w:r w:rsidRPr="00C23EA1">
        <w:rPr>
          <w:sz w:val="28"/>
          <w:szCs w:val="28"/>
          <w:rPrChange w:id="5555" w:author="Галина" w:date="2018-12-20T08:44:00Z">
            <w:rPr/>
          </w:rPrChange>
        </w:rPr>
        <w:t>цию проектов и мероприятий -  «Трудовой отряд</w:t>
      </w:r>
      <w:r w:rsidR="00B53425" w:rsidRPr="00C23EA1">
        <w:rPr>
          <w:sz w:val="28"/>
          <w:szCs w:val="28"/>
          <w:rPrChange w:id="5556" w:author="Галина" w:date="2018-12-20T08:44:00Z">
            <w:rPr>
              <w:bCs/>
              <w:iCs/>
            </w:rPr>
          </w:rPrChange>
        </w:rPr>
        <w:t xml:space="preserve"> Ермаковского района</w:t>
      </w:r>
      <w:r w:rsidRPr="00C23EA1">
        <w:rPr>
          <w:sz w:val="28"/>
          <w:szCs w:val="28"/>
          <w:rPrChange w:id="5557" w:author="Галина" w:date="2018-12-20T08:44:00Z">
            <w:rPr>
              <w:bCs/>
              <w:iCs/>
            </w:rPr>
          </w:rPrChange>
        </w:rPr>
        <w:t>», флагманск</w:t>
      </w:r>
      <w:r w:rsidR="00B53425" w:rsidRPr="00C23EA1">
        <w:rPr>
          <w:sz w:val="28"/>
          <w:szCs w:val="28"/>
          <w:rPrChange w:id="5558" w:author="Галина" w:date="2018-12-20T08:44:00Z">
            <w:rPr>
              <w:bCs/>
              <w:iCs/>
            </w:rPr>
          </w:rPrChange>
        </w:rPr>
        <w:t>ие</w:t>
      </w:r>
      <w:r w:rsidRPr="00C23EA1">
        <w:rPr>
          <w:sz w:val="28"/>
          <w:szCs w:val="28"/>
          <w:rPrChange w:id="5559" w:author="Галина" w:date="2018-12-20T08:44:00Z">
            <w:rPr>
              <w:bCs/>
              <w:iCs/>
            </w:rPr>
          </w:rPrChange>
        </w:rPr>
        <w:t xml:space="preserve"> программ</w:t>
      </w:r>
      <w:r w:rsidR="00B53425" w:rsidRPr="00C23EA1">
        <w:rPr>
          <w:sz w:val="28"/>
          <w:szCs w:val="28"/>
          <w:rPrChange w:id="5560" w:author="Галина" w:date="2018-12-20T08:44:00Z">
            <w:rPr/>
          </w:rPrChange>
        </w:rPr>
        <w:t>ы</w:t>
      </w:r>
      <w:r w:rsidRPr="00C23EA1">
        <w:rPr>
          <w:sz w:val="28"/>
          <w:szCs w:val="28"/>
          <w:rPrChange w:id="5561" w:author="Галина" w:date="2018-12-20T08:44:00Z">
            <w:rPr>
              <w:bCs/>
              <w:iCs/>
            </w:rPr>
          </w:rPrChange>
        </w:rPr>
        <w:t xml:space="preserve"> </w:t>
      </w:r>
      <w:r w:rsidR="00B53425" w:rsidRPr="00C23EA1">
        <w:rPr>
          <w:sz w:val="28"/>
          <w:szCs w:val="28"/>
          <w:rPrChange w:id="5562" w:author="Галина" w:date="2018-12-20T08:44:00Z">
            <w:rPr>
              <w:bCs/>
              <w:iCs/>
            </w:rPr>
          </w:rPrChange>
        </w:rPr>
        <w:t xml:space="preserve">«Добровольчество»,  </w:t>
      </w:r>
      <w:r w:rsidRPr="00C23EA1">
        <w:rPr>
          <w:sz w:val="28"/>
          <w:szCs w:val="28"/>
          <w:rPrChange w:id="5563" w:author="Галина" w:date="2018-12-20T08:44:00Z">
            <w:rPr>
              <w:bCs/>
              <w:iCs/>
            </w:rPr>
          </w:rPrChange>
        </w:rPr>
        <w:t xml:space="preserve"> «АРТ-парад»,</w:t>
      </w:r>
      <w:r w:rsidR="00565469" w:rsidRPr="00C23EA1">
        <w:rPr>
          <w:sz w:val="28"/>
          <w:szCs w:val="28"/>
          <w:rPrChange w:id="5564" w:author="Галина" w:date="2018-12-20T08:44:00Z">
            <w:rPr>
              <w:bCs/>
              <w:iCs/>
            </w:rPr>
          </w:rPrChange>
        </w:rPr>
        <w:t xml:space="preserve"> «Беги за мной Сибирь!», «Экстремальный спорт», </w:t>
      </w:r>
      <w:r w:rsidR="00B53425" w:rsidRPr="00C23EA1">
        <w:rPr>
          <w:sz w:val="28"/>
          <w:szCs w:val="28"/>
          <w:rPrChange w:id="5565" w:author="Галина" w:date="2018-12-20T08:44:00Z">
            <w:rPr>
              <w:bCs/>
              <w:iCs/>
            </w:rPr>
          </w:rPrChange>
        </w:rPr>
        <w:t xml:space="preserve">«Моя территория», «Волонтеры победы», краевых инфраструктурных проектов - </w:t>
      </w:r>
      <w:r w:rsidR="00565469" w:rsidRPr="00C23EA1">
        <w:rPr>
          <w:sz w:val="28"/>
          <w:szCs w:val="28"/>
          <w:rPrChange w:id="5566" w:author="Галина" w:date="2018-12-20T08:44:00Z">
            <w:rPr>
              <w:bCs/>
              <w:iCs/>
            </w:rPr>
          </w:rPrChange>
        </w:rPr>
        <w:t>«Новый фарватер»,</w:t>
      </w:r>
      <w:r w:rsidR="00B53425" w:rsidRPr="00C23EA1">
        <w:rPr>
          <w:sz w:val="28"/>
          <w:szCs w:val="28"/>
          <w:rPrChange w:id="5567" w:author="Галина" w:date="2018-12-20T08:44:00Z">
            <w:rPr>
              <w:bCs/>
              <w:iCs/>
            </w:rPr>
          </w:rPrChange>
        </w:rPr>
        <w:t xml:space="preserve"> ТИМ «Юниор», ТИМ «Бирюса», муниципальный </w:t>
      </w:r>
      <w:proofErr w:type="spellStart"/>
      <w:r w:rsidR="00B53425" w:rsidRPr="00C23EA1">
        <w:rPr>
          <w:sz w:val="28"/>
          <w:szCs w:val="28"/>
          <w:rPrChange w:id="5568" w:author="Галина" w:date="2018-12-20T08:44:00Z">
            <w:rPr>
              <w:bCs/>
              <w:iCs/>
            </w:rPr>
          </w:rPrChange>
        </w:rPr>
        <w:t>грантовый</w:t>
      </w:r>
      <w:proofErr w:type="spellEnd"/>
      <w:r w:rsidR="00B53425" w:rsidRPr="00C23EA1">
        <w:rPr>
          <w:sz w:val="28"/>
          <w:szCs w:val="28"/>
          <w:rPrChange w:id="5569" w:author="Галина" w:date="2018-12-20T08:44:00Z">
            <w:rPr>
              <w:bCs/>
              <w:iCs/>
            </w:rPr>
          </w:rPrChange>
        </w:rPr>
        <w:t xml:space="preserve"> конкурс «Территория 2020».</w:t>
      </w:r>
      <w:r w:rsidR="00565469" w:rsidRPr="00C23EA1">
        <w:rPr>
          <w:sz w:val="28"/>
          <w:szCs w:val="28"/>
          <w:rPrChange w:id="5570" w:author="Галина" w:date="2018-12-20T08:44:00Z">
            <w:rPr>
              <w:bCs/>
              <w:iCs/>
            </w:rPr>
          </w:rPrChange>
        </w:rPr>
        <w:t xml:space="preserve"> </w:t>
      </w:r>
      <w:r w:rsidR="00B53425" w:rsidRPr="00C23EA1">
        <w:rPr>
          <w:sz w:val="28"/>
          <w:szCs w:val="28"/>
          <w:rPrChange w:id="5571" w:author="Галина" w:date="2018-12-20T08:44:00Z">
            <w:rPr>
              <w:bCs/>
              <w:iCs/>
            </w:rPr>
          </w:rPrChange>
        </w:rPr>
        <w:t xml:space="preserve"> </w:t>
      </w:r>
      <w:proofErr w:type="gramEnd"/>
    </w:p>
    <w:p w:rsidR="00756D94" w:rsidRPr="00C23EA1" w:rsidRDefault="00B53425">
      <w:pPr>
        <w:spacing w:line="240" w:lineRule="atLeast"/>
        <w:ind w:firstLine="709"/>
        <w:jc w:val="both"/>
        <w:rPr>
          <w:sz w:val="28"/>
          <w:szCs w:val="28"/>
          <w:rPrChange w:id="5572" w:author="Галина" w:date="2018-12-20T08:44:00Z">
            <w:rPr>
              <w:bCs/>
              <w:iCs/>
            </w:rPr>
          </w:rPrChange>
        </w:rPr>
        <w:pPrChange w:id="5573" w:author="Галина" w:date="2018-12-19T15:41:00Z">
          <w:pPr>
            <w:widowControl w:val="0"/>
            <w:ind w:firstLine="709"/>
            <w:jc w:val="both"/>
          </w:pPr>
        </w:pPrChange>
      </w:pPr>
      <w:r w:rsidRPr="00C23EA1">
        <w:rPr>
          <w:sz w:val="28"/>
          <w:szCs w:val="28"/>
          <w:rPrChange w:id="5574" w:author="Галина" w:date="2018-12-20T08:44:00Z">
            <w:rPr>
              <w:bCs/>
              <w:iCs/>
            </w:rPr>
          </w:rPrChange>
        </w:rPr>
        <w:t>В долгосрочной перспективе (в период до 2030 г.) целью молодежной политики района будет являться создание условий для развития потенциала молодежи и его реал</w:t>
      </w:r>
      <w:r w:rsidRPr="00C23EA1">
        <w:rPr>
          <w:sz w:val="28"/>
          <w:szCs w:val="28"/>
          <w:rPrChange w:id="5575" w:author="Галина" w:date="2018-12-20T08:44:00Z">
            <w:rPr>
              <w:bCs/>
              <w:iCs/>
            </w:rPr>
          </w:rPrChange>
        </w:rPr>
        <w:t>и</w:t>
      </w:r>
      <w:r w:rsidRPr="00C23EA1">
        <w:rPr>
          <w:sz w:val="28"/>
          <w:szCs w:val="28"/>
          <w:rPrChange w:id="5576" w:author="Галина" w:date="2018-12-20T08:44:00Z">
            <w:rPr>
              <w:bCs/>
              <w:iCs/>
            </w:rPr>
          </w:rPrChange>
        </w:rPr>
        <w:t>зации в интересах развития Ермаковского района.</w:t>
      </w:r>
    </w:p>
    <w:p w:rsidR="00B53425" w:rsidRPr="00C23EA1" w:rsidRDefault="00B53425">
      <w:pPr>
        <w:spacing w:line="240" w:lineRule="atLeast"/>
        <w:ind w:firstLine="709"/>
        <w:jc w:val="both"/>
        <w:rPr>
          <w:sz w:val="28"/>
          <w:szCs w:val="28"/>
          <w:rPrChange w:id="5577" w:author="Галина" w:date="2018-12-20T08:44:00Z">
            <w:rPr/>
          </w:rPrChange>
        </w:rPr>
        <w:pPrChange w:id="5578" w:author="Галина" w:date="2018-12-19T15:41:00Z">
          <w:pPr>
            <w:widowControl w:val="0"/>
            <w:ind w:firstLine="709"/>
            <w:jc w:val="both"/>
          </w:pPr>
        </w:pPrChange>
      </w:pPr>
      <w:r w:rsidRPr="00C23EA1">
        <w:rPr>
          <w:sz w:val="28"/>
          <w:szCs w:val="28"/>
          <w:rPrChange w:id="5579" w:author="Галина" w:date="2018-12-20T08:44:00Z">
            <w:rPr>
              <w:bCs/>
              <w:iCs/>
            </w:rPr>
          </w:rPrChange>
        </w:rPr>
        <w:t xml:space="preserve">К 2030 году </w:t>
      </w:r>
      <w:del w:id="5580" w:author="Галина" w:date="2018-07-10T11:11:00Z">
        <w:r w:rsidRPr="00C23EA1" w:rsidDel="00C949B6">
          <w:rPr>
            <w:sz w:val="28"/>
            <w:szCs w:val="28"/>
            <w:rPrChange w:id="5581" w:author="Галина" w:date="2018-12-20T08:44:00Z">
              <w:rPr>
                <w:bCs/>
                <w:iCs/>
              </w:rPr>
            </w:rPrChange>
          </w:rPr>
          <w:delText>эффективная реализация</w:delText>
        </w:r>
      </w:del>
      <w:ins w:id="5582" w:author="Галина" w:date="2018-07-10T11:11:00Z">
        <w:r w:rsidR="00C949B6" w:rsidRPr="00C23EA1">
          <w:rPr>
            <w:sz w:val="28"/>
            <w:szCs w:val="28"/>
            <w:rPrChange w:id="5583" w:author="Галина" w:date="2018-12-20T08:44:00Z">
              <w:rPr>
                <w:bCs/>
                <w:iCs/>
              </w:rPr>
            </w:rPrChange>
          </w:rPr>
          <w:t xml:space="preserve"> </w:t>
        </w:r>
      </w:ins>
      <w:r w:rsidRPr="00C23EA1">
        <w:rPr>
          <w:sz w:val="28"/>
          <w:szCs w:val="28"/>
          <w:rPrChange w:id="5584" w:author="Галина" w:date="2018-12-20T08:44:00Z">
            <w:rPr>
              <w:bCs/>
              <w:iCs/>
            </w:rPr>
          </w:rPrChange>
        </w:rPr>
        <w:t xml:space="preserve"> молодежной политики должна обеспечить увеличение числа молодых людей с активной  гражданской позицией</w:t>
      </w:r>
      <w:del w:id="5585" w:author="Галина" w:date="2018-12-07T11:43:00Z">
        <w:r w:rsidRPr="00C23EA1" w:rsidDel="007B3084">
          <w:rPr>
            <w:sz w:val="28"/>
            <w:szCs w:val="28"/>
            <w:rPrChange w:id="5586" w:author="Галина" w:date="2018-12-20T08:44:00Z">
              <w:rPr>
                <w:bCs/>
                <w:iCs/>
              </w:rPr>
            </w:rPrChange>
          </w:rPr>
          <w:delText xml:space="preserve"> </w:delText>
        </w:r>
      </w:del>
      <w:r w:rsidRPr="00C23EA1">
        <w:rPr>
          <w:sz w:val="28"/>
          <w:szCs w:val="28"/>
          <w:rPrChange w:id="5587" w:author="Галина" w:date="2018-12-20T08:44:00Z">
            <w:rPr>
              <w:bCs/>
              <w:iCs/>
            </w:rPr>
          </w:rPrChange>
        </w:rPr>
        <w:t>, разделяющих о</w:t>
      </w:r>
      <w:r w:rsidRPr="00C23EA1">
        <w:rPr>
          <w:sz w:val="28"/>
          <w:szCs w:val="28"/>
          <w:rPrChange w:id="5588" w:author="Галина" w:date="2018-12-20T08:44:00Z">
            <w:rPr>
              <w:bCs/>
              <w:iCs/>
            </w:rPr>
          </w:rPrChange>
        </w:rPr>
        <w:t>б</w:t>
      </w:r>
      <w:r w:rsidRPr="00C23EA1">
        <w:rPr>
          <w:sz w:val="28"/>
          <w:szCs w:val="28"/>
          <w:rPrChange w:id="5589" w:author="Галина" w:date="2018-12-20T08:44:00Z">
            <w:rPr>
              <w:bCs/>
              <w:iCs/>
            </w:rPr>
          </w:rPrChange>
        </w:rPr>
        <w:t xml:space="preserve">щечеловеческие </w:t>
      </w:r>
      <w:r w:rsidR="004E01C4" w:rsidRPr="00C23EA1">
        <w:rPr>
          <w:sz w:val="28"/>
          <w:szCs w:val="28"/>
          <w:rPrChange w:id="5590" w:author="Галина" w:date="2018-12-20T08:44:00Z">
            <w:rPr>
              <w:bCs/>
              <w:iCs/>
            </w:rPr>
          </w:rPrChange>
        </w:rPr>
        <w:t xml:space="preserve"> и национальные духовные  ценности, занимающихся физ</w:t>
      </w:r>
      <w:r w:rsidR="004E01C4" w:rsidRPr="00C23EA1">
        <w:rPr>
          <w:sz w:val="28"/>
          <w:szCs w:val="28"/>
          <w:rPrChange w:id="5591" w:author="Галина" w:date="2018-12-20T08:44:00Z">
            <w:rPr/>
          </w:rPrChange>
        </w:rPr>
        <w:t>и</w:t>
      </w:r>
      <w:r w:rsidR="004E01C4" w:rsidRPr="00C23EA1">
        <w:rPr>
          <w:sz w:val="28"/>
          <w:szCs w:val="28"/>
          <w:rPrChange w:id="5592" w:author="Галина" w:date="2018-12-20T08:44:00Z">
            <w:rPr/>
          </w:rPrChange>
        </w:rPr>
        <w:t>ческой культурой и спортом, совершенствующих свое личное и професси</w:t>
      </w:r>
      <w:r w:rsidR="004E01C4" w:rsidRPr="00C23EA1">
        <w:rPr>
          <w:sz w:val="28"/>
          <w:szCs w:val="28"/>
          <w:rPrChange w:id="5593" w:author="Галина" w:date="2018-12-20T08:44:00Z">
            <w:rPr/>
          </w:rPrChange>
        </w:rPr>
        <w:t>о</w:t>
      </w:r>
      <w:r w:rsidR="004E01C4" w:rsidRPr="00C23EA1">
        <w:rPr>
          <w:sz w:val="28"/>
          <w:szCs w:val="28"/>
          <w:rPrChange w:id="5594" w:author="Галина" w:date="2018-12-20T08:44:00Z">
            <w:rPr/>
          </w:rPrChange>
        </w:rPr>
        <w:t>нальное развитие. Главным результатом реализации государственной мол</w:t>
      </w:r>
      <w:r w:rsidR="004E01C4" w:rsidRPr="00C23EA1">
        <w:rPr>
          <w:sz w:val="28"/>
          <w:szCs w:val="28"/>
          <w:rPrChange w:id="5595" w:author="Галина" w:date="2018-12-20T08:44:00Z">
            <w:rPr/>
          </w:rPrChange>
        </w:rPr>
        <w:t>о</w:t>
      </w:r>
      <w:r w:rsidR="004E01C4" w:rsidRPr="00C23EA1">
        <w:rPr>
          <w:sz w:val="28"/>
          <w:szCs w:val="28"/>
          <w:rPrChange w:id="5596" w:author="Галина" w:date="2018-12-20T08:44:00Z">
            <w:rPr/>
          </w:rPrChange>
        </w:rPr>
        <w:t>дежной политики станет улучшение соц</w:t>
      </w:r>
      <w:r w:rsidR="004E01C4" w:rsidRPr="00C23EA1">
        <w:rPr>
          <w:sz w:val="28"/>
          <w:szCs w:val="28"/>
          <w:rPrChange w:id="5597" w:author="Галина" w:date="2018-12-20T08:44:00Z">
            <w:rPr/>
          </w:rPrChange>
        </w:rPr>
        <w:t>и</w:t>
      </w:r>
      <w:r w:rsidR="004E01C4" w:rsidRPr="00C23EA1">
        <w:rPr>
          <w:sz w:val="28"/>
          <w:szCs w:val="28"/>
          <w:rPrChange w:id="5598" w:author="Галина" w:date="2018-12-20T08:44:00Z">
            <w:rPr/>
          </w:rPrChange>
        </w:rPr>
        <w:t>ально-экономического положение молодежи Ермаковского района и увеличение  степени ее вовлеченности в социально-экономическую жизнь региона. В результате реализации приор</w:t>
      </w:r>
      <w:r w:rsidR="004E01C4" w:rsidRPr="00C23EA1">
        <w:rPr>
          <w:sz w:val="28"/>
          <w:szCs w:val="28"/>
          <w:rPrChange w:id="5599" w:author="Галина" w:date="2018-12-20T08:44:00Z">
            <w:rPr/>
          </w:rPrChange>
        </w:rPr>
        <w:t>и</w:t>
      </w:r>
      <w:r w:rsidR="004E01C4" w:rsidRPr="00C23EA1">
        <w:rPr>
          <w:sz w:val="28"/>
          <w:szCs w:val="28"/>
          <w:rPrChange w:id="5600" w:author="Галина" w:date="2018-12-20T08:44:00Z">
            <w:rPr/>
          </w:rPrChange>
        </w:rPr>
        <w:t>тетных направлений государственной молодежной политики на уровне рай</w:t>
      </w:r>
      <w:r w:rsidR="004E01C4" w:rsidRPr="00C23EA1">
        <w:rPr>
          <w:sz w:val="28"/>
          <w:szCs w:val="28"/>
          <w:rPrChange w:id="5601" w:author="Галина" w:date="2018-12-20T08:44:00Z">
            <w:rPr/>
          </w:rPrChange>
        </w:rPr>
        <w:t>о</w:t>
      </w:r>
      <w:r w:rsidR="004E01C4" w:rsidRPr="00C23EA1">
        <w:rPr>
          <w:sz w:val="28"/>
          <w:szCs w:val="28"/>
          <w:rPrChange w:id="5602" w:author="Галина" w:date="2018-12-20T08:44:00Z">
            <w:rPr/>
          </w:rPrChange>
        </w:rPr>
        <w:t>на б</w:t>
      </w:r>
      <w:r w:rsidR="004E01C4" w:rsidRPr="00C23EA1">
        <w:rPr>
          <w:sz w:val="28"/>
          <w:szCs w:val="28"/>
          <w:rPrChange w:id="5603" w:author="Галина" w:date="2018-12-20T08:44:00Z">
            <w:rPr/>
          </w:rPrChange>
        </w:rPr>
        <w:t>у</w:t>
      </w:r>
      <w:r w:rsidR="004E01C4" w:rsidRPr="00C23EA1">
        <w:rPr>
          <w:sz w:val="28"/>
          <w:szCs w:val="28"/>
          <w:rPrChange w:id="5604" w:author="Галина" w:date="2018-12-20T08:44:00Z">
            <w:rPr/>
          </w:rPrChange>
        </w:rPr>
        <w:t>дут достигнуты следующие показатели:</w:t>
      </w:r>
    </w:p>
    <w:p w:rsidR="004E01C4" w:rsidRPr="00C23EA1" w:rsidRDefault="004E01C4">
      <w:pPr>
        <w:spacing w:line="240" w:lineRule="atLeast"/>
        <w:ind w:firstLine="709"/>
        <w:jc w:val="both"/>
        <w:rPr>
          <w:sz w:val="28"/>
          <w:szCs w:val="28"/>
          <w:rPrChange w:id="5605" w:author="Галина" w:date="2018-12-20T08:44:00Z">
            <w:rPr>
              <w:bCs/>
              <w:iCs/>
            </w:rPr>
          </w:rPrChange>
        </w:rPr>
        <w:pPrChange w:id="5606" w:author="Галина" w:date="2018-12-19T15:41:00Z">
          <w:pPr>
            <w:pStyle w:val="a6"/>
            <w:widowControl w:val="0"/>
            <w:numPr>
              <w:numId w:val="21"/>
            </w:numPr>
            <w:ind w:hanging="360"/>
            <w:jc w:val="both"/>
          </w:pPr>
        </w:pPrChange>
      </w:pPr>
      <w:r w:rsidRPr="00C23EA1">
        <w:rPr>
          <w:sz w:val="28"/>
          <w:szCs w:val="28"/>
          <w:rPrChange w:id="5607" w:author="Галина" w:date="2018-12-20T08:44:00Z">
            <w:rPr>
              <w:bCs/>
              <w:iCs/>
            </w:rPr>
          </w:rPrChange>
        </w:rPr>
        <w:t>увеличение количества поддержанных социально-экономических пр</w:t>
      </w:r>
      <w:r w:rsidRPr="00C23EA1">
        <w:rPr>
          <w:sz w:val="28"/>
          <w:szCs w:val="28"/>
          <w:rPrChange w:id="5608" w:author="Галина" w:date="2018-12-20T08:44:00Z">
            <w:rPr>
              <w:bCs/>
              <w:iCs/>
            </w:rPr>
          </w:rPrChange>
        </w:rPr>
        <w:t>о</w:t>
      </w:r>
      <w:r w:rsidRPr="00C23EA1">
        <w:rPr>
          <w:sz w:val="28"/>
          <w:szCs w:val="28"/>
          <w:rPrChange w:id="5609" w:author="Галина" w:date="2018-12-20T08:44:00Z">
            <w:rPr>
              <w:bCs/>
              <w:iCs/>
            </w:rPr>
          </w:rPrChange>
        </w:rPr>
        <w:t>ектов, реал</w:t>
      </w:r>
      <w:r w:rsidRPr="00C23EA1">
        <w:rPr>
          <w:sz w:val="28"/>
          <w:szCs w:val="28"/>
          <w:rPrChange w:id="5610" w:author="Галина" w:date="2018-12-20T08:44:00Z">
            <w:rPr>
              <w:bCs/>
              <w:iCs/>
            </w:rPr>
          </w:rPrChange>
        </w:rPr>
        <w:t>и</w:t>
      </w:r>
      <w:r w:rsidRPr="00C23EA1">
        <w:rPr>
          <w:sz w:val="28"/>
          <w:szCs w:val="28"/>
          <w:rPrChange w:id="5611" w:author="Галина" w:date="2018-12-20T08:44:00Z">
            <w:rPr>
              <w:bCs/>
              <w:iCs/>
            </w:rPr>
          </w:rPrChange>
        </w:rPr>
        <w:t>зуемых молодежью на территории района, в 2 раза (с 8-10 в год до 16-20 в 2030 г</w:t>
      </w:r>
      <w:r w:rsidRPr="00C23EA1">
        <w:rPr>
          <w:sz w:val="28"/>
          <w:szCs w:val="28"/>
          <w:rPrChange w:id="5612" w:author="Галина" w:date="2018-12-20T08:44:00Z">
            <w:rPr>
              <w:bCs/>
              <w:iCs/>
            </w:rPr>
          </w:rPrChange>
        </w:rPr>
        <w:t>о</w:t>
      </w:r>
      <w:r w:rsidRPr="00C23EA1">
        <w:rPr>
          <w:sz w:val="28"/>
          <w:szCs w:val="28"/>
          <w:rPrChange w:id="5613" w:author="Галина" w:date="2018-12-20T08:44:00Z">
            <w:rPr>
              <w:bCs/>
              <w:iCs/>
            </w:rPr>
          </w:rPrChange>
        </w:rPr>
        <w:t>ду);</w:t>
      </w:r>
    </w:p>
    <w:p w:rsidR="004E01C4" w:rsidRPr="00C23EA1" w:rsidRDefault="004E01C4">
      <w:pPr>
        <w:spacing w:line="240" w:lineRule="atLeast"/>
        <w:ind w:firstLine="709"/>
        <w:jc w:val="both"/>
        <w:rPr>
          <w:sz w:val="28"/>
          <w:szCs w:val="28"/>
          <w:rPrChange w:id="5614" w:author="Галина" w:date="2018-12-20T08:44:00Z">
            <w:rPr>
              <w:bCs/>
              <w:iCs/>
            </w:rPr>
          </w:rPrChange>
        </w:rPr>
        <w:pPrChange w:id="5615" w:author="Галина" w:date="2018-12-19T15:41:00Z">
          <w:pPr>
            <w:pStyle w:val="a6"/>
            <w:widowControl w:val="0"/>
            <w:numPr>
              <w:numId w:val="21"/>
            </w:numPr>
            <w:ind w:hanging="360"/>
            <w:jc w:val="both"/>
          </w:pPr>
        </w:pPrChange>
      </w:pPr>
      <w:r w:rsidRPr="00C23EA1">
        <w:rPr>
          <w:sz w:val="28"/>
          <w:szCs w:val="28"/>
          <w:rPrChange w:id="5616" w:author="Галина" w:date="2018-12-20T08:44:00Z">
            <w:rPr>
              <w:bCs/>
              <w:iCs/>
            </w:rPr>
          </w:rPrChange>
        </w:rPr>
        <w:t>увеличение удельного веса молодых граждан, проживающих в Ерм</w:t>
      </w:r>
      <w:r w:rsidRPr="00C23EA1">
        <w:rPr>
          <w:sz w:val="28"/>
          <w:szCs w:val="28"/>
          <w:rPrChange w:id="5617" w:author="Галина" w:date="2018-12-20T08:44:00Z">
            <w:rPr>
              <w:bCs/>
              <w:iCs/>
            </w:rPr>
          </w:rPrChange>
        </w:rPr>
        <w:t>а</w:t>
      </w:r>
      <w:r w:rsidRPr="00C23EA1">
        <w:rPr>
          <w:sz w:val="28"/>
          <w:szCs w:val="28"/>
          <w:rPrChange w:id="5618" w:author="Галина" w:date="2018-12-20T08:44:00Z">
            <w:rPr>
              <w:bCs/>
              <w:iCs/>
            </w:rPr>
          </w:rPrChange>
        </w:rPr>
        <w:t>ковском районе, вовлеченных в реализацию социально-экономических пр</w:t>
      </w:r>
      <w:r w:rsidRPr="00C23EA1">
        <w:rPr>
          <w:sz w:val="28"/>
          <w:szCs w:val="28"/>
          <w:rPrChange w:id="5619" w:author="Галина" w:date="2018-12-20T08:44:00Z">
            <w:rPr>
              <w:bCs/>
              <w:iCs/>
            </w:rPr>
          </w:rPrChange>
        </w:rPr>
        <w:t>о</w:t>
      </w:r>
      <w:r w:rsidRPr="00C23EA1">
        <w:rPr>
          <w:sz w:val="28"/>
          <w:szCs w:val="28"/>
          <w:rPrChange w:id="5620" w:author="Галина" w:date="2018-12-20T08:44:00Z">
            <w:rPr>
              <w:bCs/>
              <w:iCs/>
            </w:rPr>
          </w:rPrChange>
        </w:rPr>
        <w:t>ектов Красноярского края, 17 % в 2015 году до 40 % в 2030г.).</w:t>
      </w:r>
    </w:p>
    <w:p w:rsidR="00323FCA" w:rsidRPr="00830AB9" w:rsidDel="00C23EA1" w:rsidRDefault="00323FCA">
      <w:pPr>
        <w:spacing w:line="240" w:lineRule="atLeast"/>
        <w:ind w:firstLine="709"/>
        <w:jc w:val="both"/>
        <w:rPr>
          <w:del w:id="5621" w:author="Галина" w:date="2018-12-20T08:44:00Z"/>
        </w:rPr>
        <w:pPrChange w:id="5622" w:author="Галина" w:date="2018-12-19T15:41:00Z">
          <w:pPr>
            <w:widowControl w:val="0"/>
            <w:jc w:val="both"/>
          </w:pPr>
        </w:pPrChange>
      </w:pPr>
    </w:p>
    <w:p w:rsidR="00756D94" w:rsidRPr="00C25363" w:rsidRDefault="0040727D">
      <w:pPr>
        <w:pPrChange w:id="5623" w:author="Галина" w:date="2018-12-19T13:52:00Z">
          <w:pPr>
            <w:widowControl w:val="0"/>
            <w:jc w:val="both"/>
          </w:pPr>
        </w:pPrChange>
      </w:pPr>
      <w:bookmarkStart w:id="5624" w:name="_Toc533080097"/>
      <w:r w:rsidRPr="00C25363">
        <w:t>3.2. У</w:t>
      </w:r>
      <w:r w:rsidR="00157D06" w:rsidRPr="00C25363">
        <w:t>силение патриотического воспитания молодежи</w:t>
      </w:r>
      <w:r w:rsidRPr="00C25363">
        <w:t>.</w:t>
      </w:r>
      <w:bookmarkEnd w:id="5624"/>
    </w:p>
    <w:p w:rsidR="0040727D" w:rsidRPr="00C23EA1" w:rsidRDefault="00B33D70">
      <w:pPr>
        <w:spacing w:line="240" w:lineRule="atLeast"/>
        <w:ind w:firstLine="709"/>
        <w:jc w:val="both"/>
        <w:rPr>
          <w:sz w:val="28"/>
          <w:szCs w:val="28"/>
          <w:rPrChange w:id="5625" w:author="Галина" w:date="2018-12-20T08:44:00Z">
            <w:rPr>
              <w:bCs/>
              <w:iCs/>
            </w:rPr>
          </w:rPrChange>
        </w:rPr>
        <w:pPrChange w:id="5626" w:author="Галина" w:date="2018-12-19T15:41:00Z">
          <w:pPr>
            <w:widowControl w:val="0"/>
            <w:ind w:firstLine="709"/>
            <w:jc w:val="both"/>
          </w:pPr>
        </w:pPrChange>
      </w:pPr>
      <w:r w:rsidRPr="00C23EA1">
        <w:rPr>
          <w:sz w:val="28"/>
          <w:szCs w:val="28"/>
          <w:rPrChange w:id="5627" w:author="Галина" w:date="2018-12-20T08:44:00Z">
            <w:rPr/>
          </w:rPrChange>
        </w:rPr>
        <w:lastRenderedPageBreak/>
        <w:t>Патриотическое воспитание молодого поколения направлено на фо</w:t>
      </w:r>
      <w:r w:rsidRPr="00C23EA1">
        <w:rPr>
          <w:sz w:val="28"/>
          <w:szCs w:val="28"/>
          <w:rPrChange w:id="5628" w:author="Галина" w:date="2018-12-20T08:44:00Z">
            <w:rPr/>
          </w:rPrChange>
        </w:rPr>
        <w:t>р</w:t>
      </w:r>
      <w:r w:rsidRPr="00C23EA1">
        <w:rPr>
          <w:sz w:val="28"/>
          <w:szCs w:val="28"/>
          <w:rPrChange w:id="5629" w:author="Галина" w:date="2018-12-20T08:44:00Z">
            <w:rPr/>
          </w:rPrChange>
        </w:rPr>
        <w:t>мирование и развитие личности, обладающей качествами гражданина - па</w:t>
      </w:r>
      <w:r w:rsidRPr="00C23EA1">
        <w:rPr>
          <w:sz w:val="28"/>
          <w:szCs w:val="28"/>
          <w:rPrChange w:id="5630" w:author="Галина" w:date="2018-12-20T08:44:00Z">
            <w:rPr/>
          </w:rPrChange>
        </w:rPr>
        <w:t>т</w:t>
      </w:r>
      <w:r w:rsidRPr="00C23EA1">
        <w:rPr>
          <w:sz w:val="28"/>
          <w:szCs w:val="28"/>
          <w:rPrChange w:id="5631" w:author="Галина" w:date="2018-12-20T08:44:00Z">
            <w:rPr/>
          </w:rPrChange>
        </w:rPr>
        <w:t>риота Родины и способной успешно выполнять гражданские обязанности в мирное и военное время. Для дальнейшего развития и совершенствования системы патриотического воспитания молодежи нео</w:t>
      </w:r>
      <w:r w:rsidRPr="00C23EA1">
        <w:rPr>
          <w:sz w:val="28"/>
          <w:szCs w:val="28"/>
          <w:rPrChange w:id="5632" w:author="Галина" w:date="2018-12-20T08:44:00Z">
            <w:rPr/>
          </w:rPrChange>
        </w:rPr>
        <w:t>б</w:t>
      </w:r>
      <w:r w:rsidRPr="00C23EA1">
        <w:rPr>
          <w:sz w:val="28"/>
          <w:szCs w:val="28"/>
          <w:rPrChange w:id="5633" w:author="Галина" w:date="2018-12-20T08:44:00Z">
            <w:rPr/>
          </w:rPrChange>
        </w:rPr>
        <w:t>ходимо</w:t>
      </w:r>
      <w:r w:rsidR="004E01C4" w:rsidRPr="00C23EA1">
        <w:rPr>
          <w:sz w:val="28"/>
          <w:szCs w:val="28"/>
          <w:rPrChange w:id="5634" w:author="Галина" w:date="2018-12-20T08:44:00Z">
            <w:rPr/>
          </w:rPrChange>
        </w:rPr>
        <w:t>:</w:t>
      </w:r>
    </w:p>
    <w:p w:rsidR="00B33D70" w:rsidRPr="00C23EA1" w:rsidRDefault="00B33D70">
      <w:pPr>
        <w:spacing w:line="240" w:lineRule="atLeast"/>
        <w:ind w:firstLine="709"/>
        <w:jc w:val="both"/>
        <w:rPr>
          <w:sz w:val="28"/>
          <w:szCs w:val="28"/>
          <w:rPrChange w:id="5635" w:author="Галина" w:date="2018-12-20T08:44:00Z">
            <w:rPr>
              <w:bCs/>
              <w:iCs/>
            </w:rPr>
          </w:rPrChange>
        </w:rPr>
        <w:pPrChange w:id="5636" w:author="Галина" w:date="2018-12-19T15:41:00Z">
          <w:pPr>
            <w:widowControl w:val="0"/>
            <w:ind w:firstLine="709"/>
            <w:jc w:val="both"/>
          </w:pPr>
        </w:pPrChange>
      </w:pPr>
      <w:r w:rsidRPr="00C23EA1">
        <w:rPr>
          <w:sz w:val="28"/>
          <w:szCs w:val="28"/>
          <w:rPrChange w:id="5637" w:author="Галина" w:date="2018-12-20T08:44:00Z">
            <w:rPr>
              <w:bCs/>
              <w:iCs/>
            </w:rPr>
          </w:rPrChange>
        </w:rPr>
        <w:t xml:space="preserve">- укрепление </w:t>
      </w:r>
      <w:r w:rsidR="004E01C4" w:rsidRPr="00C23EA1">
        <w:rPr>
          <w:sz w:val="28"/>
          <w:szCs w:val="28"/>
          <w:rPrChange w:id="5638" w:author="Галина" w:date="2018-12-20T08:44:00Z">
            <w:rPr>
              <w:bCs/>
              <w:iCs/>
            </w:rPr>
          </w:rPrChange>
        </w:rPr>
        <w:t xml:space="preserve">и оснащение </w:t>
      </w:r>
      <w:r w:rsidRPr="00C23EA1">
        <w:rPr>
          <w:sz w:val="28"/>
          <w:szCs w:val="28"/>
          <w:rPrChange w:id="5639" w:author="Галина" w:date="2018-12-20T08:44:00Z">
            <w:rPr>
              <w:bCs/>
              <w:iCs/>
            </w:rPr>
          </w:rPrChange>
        </w:rPr>
        <w:t xml:space="preserve"> материально-технической </w:t>
      </w:r>
      <w:r w:rsidR="004E01C4" w:rsidRPr="00C23EA1">
        <w:rPr>
          <w:sz w:val="28"/>
          <w:szCs w:val="28"/>
          <w:rPrChange w:id="5640" w:author="Галина" w:date="2018-12-20T08:44:00Z">
            <w:rPr>
              <w:bCs/>
              <w:iCs/>
            </w:rPr>
          </w:rPrChange>
        </w:rPr>
        <w:t xml:space="preserve"> базы</w:t>
      </w:r>
      <w:r w:rsidRPr="00C23EA1">
        <w:rPr>
          <w:sz w:val="28"/>
          <w:szCs w:val="28"/>
          <w:rPrChange w:id="5641" w:author="Галина" w:date="2018-12-20T08:44:00Z">
            <w:rPr>
              <w:bCs/>
              <w:iCs/>
            </w:rPr>
          </w:rPrChange>
        </w:rPr>
        <w:t xml:space="preserve"> молоде</w:t>
      </w:r>
      <w:r w:rsidRPr="00C23EA1">
        <w:rPr>
          <w:sz w:val="28"/>
          <w:szCs w:val="28"/>
          <w:rPrChange w:id="5642" w:author="Галина" w:date="2018-12-20T08:44:00Z">
            <w:rPr>
              <w:bCs/>
              <w:iCs/>
            </w:rPr>
          </w:rPrChange>
        </w:rPr>
        <w:t>ж</w:t>
      </w:r>
      <w:r w:rsidRPr="00C23EA1">
        <w:rPr>
          <w:sz w:val="28"/>
          <w:szCs w:val="28"/>
          <w:rPrChange w:id="5643" w:author="Галина" w:date="2018-12-20T08:44:00Z">
            <w:rPr>
              <w:bCs/>
              <w:iCs/>
            </w:rPr>
          </w:rPrChange>
        </w:rPr>
        <w:t>ных  объед</w:t>
      </w:r>
      <w:r w:rsidRPr="00C23EA1">
        <w:rPr>
          <w:sz w:val="28"/>
          <w:szCs w:val="28"/>
          <w:rPrChange w:id="5644" w:author="Галина" w:date="2018-12-20T08:44:00Z">
            <w:rPr>
              <w:bCs/>
              <w:iCs/>
            </w:rPr>
          </w:rPrChange>
        </w:rPr>
        <w:t>и</w:t>
      </w:r>
      <w:r w:rsidRPr="00C23EA1">
        <w:rPr>
          <w:sz w:val="28"/>
          <w:szCs w:val="28"/>
          <w:rPrChange w:id="5645" w:author="Галина" w:date="2018-12-20T08:44:00Z">
            <w:rPr>
              <w:bCs/>
              <w:iCs/>
            </w:rPr>
          </w:rPrChange>
        </w:rPr>
        <w:t>нений патриотической и добровольческой деятельности;</w:t>
      </w:r>
    </w:p>
    <w:p w:rsidR="00B33D70" w:rsidRPr="00C23EA1" w:rsidRDefault="00B33D70">
      <w:pPr>
        <w:spacing w:line="240" w:lineRule="atLeast"/>
        <w:ind w:firstLine="709"/>
        <w:jc w:val="both"/>
        <w:rPr>
          <w:sz w:val="28"/>
          <w:szCs w:val="28"/>
          <w:rPrChange w:id="5646" w:author="Галина" w:date="2018-12-20T08:44:00Z">
            <w:rPr/>
          </w:rPrChange>
        </w:rPr>
        <w:pPrChange w:id="5647" w:author="Галина" w:date="2018-12-19T15:41:00Z">
          <w:pPr>
            <w:widowControl w:val="0"/>
            <w:ind w:firstLine="709"/>
            <w:jc w:val="both"/>
          </w:pPr>
        </w:pPrChange>
      </w:pPr>
      <w:r w:rsidRPr="00C23EA1">
        <w:rPr>
          <w:sz w:val="28"/>
          <w:szCs w:val="28"/>
          <w:rPrChange w:id="5648" w:author="Галина" w:date="2018-12-20T08:44:00Z">
            <w:rPr>
              <w:bCs/>
              <w:iCs/>
            </w:rPr>
          </w:rPrChange>
        </w:rPr>
        <w:t xml:space="preserve">- вовлечение молодежи </w:t>
      </w:r>
      <w:r w:rsidR="00BB678E" w:rsidRPr="00C23EA1">
        <w:rPr>
          <w:sz w:val="28"/>
          <w:szCs w:val="28"/>
          <w:rPrChange w:id="5649" w:author="Галина" w:date="2018-12-20T08:44:00Z">
            <w:rPr>
              <w:bCs/>
              <w:iCs/>
            </w:rPr>
          </w:rPrChange>
        </w:rPr>
        <w:t xml:space="preserve"> в социальную практику, совершенствующую основные направления патриотического воспитания и повышения уровня с</w:t>
      </w:r>
      <w:r w:rsidR="00BB678E" w:rsidRPr="00C23EA1">
        <w:rPr>
          <w:sz w:val="28"/>
          <w:szCs w:val="28"/>
          <w:rPrChange w:id="5650" w:author="Галина" w:date="2018-12-20T08:44:00Z">
            <w:rPr/>
          </w:rPrChange>
        </w:rPr>
        <w:t>о</w:t>
      </w:r>
      <w:r w:rsidR="00BB678E" w:rsidRPr="00C23EA1">
        <w:rPr>
          <w:sz w:val="28"/>
          <w:szCs w:val="28"/>
          <w:rPrChange w:id="5651" w:author="Галина" w:date="2018-12-20T08:44:00Z">
            <w:rPr/>
          </w:rPrChange>
        </w:rPr>
        <w:t>циальной активности.</w:t>
      </w:r>
    </w:p>
    <w:p w:rsidR="00B33D70" w:rsidRPr="00830AB9" w:rsidDel="001A5347" w:rsidRDefault="00B33D70">
      <w:pPr>
        <w:rPr>
          <w:del w:id="5652" w:author="Галина" w:date="2018-12-19T13:52:00Z"/>
        </w:rPr>
        <w:pPrChange w:id="5653" w:author="Галина" w:date="2018-12-18T15:41:00Z">
          <w:pPr>
            <w:widowControl w:val="0"/>
            <w:jc w:val="both"/>
          </w:pPr>
        </w:pPrChange>
      </w:pPr>
    </w:p>
    <w:p w:rsidR="0040727D" w:rsidRPr="00C25363" w:rsidRDefault="0040727D">
      <w:pPr>
        <w:pPrChange w:id="5654" w:author="Галина" w:date="2018-12-19T13:52:00Z">
          <w:pPr>
            <w:widowControl w:val="0"/>
            <w:jc w:val="both"/>
          </w:pPr>
        </w:pPrChange>
      </w:pPr>
      <w:bookmarkStart w:id="5655" w:name="_Toc533080098"/>
      <w:r w:rsidRPr="00C25363">
        <w:t>3.3. Р</w:t>
      </w:r>
      <w:r w:rsidR="00157D06" w:rsidRPr="00C25363">
        <w:t>азвитие мер  поддержки молодежи, в том числе в части обеспечения молодежи (м</w:t>
      </w:r>
      <w:r w:rsidR="00157D06" w:rsidRPr="00C25363">
        <w:t>о</w:t>
      </w:r>
      <w:r w:rsidR="00157D06" w:rsidRPr="00C25363">
        <w:t>лодых семей) жильем.</w:t>
      </w:r>
      <w:bookmarkEnd w:id="5655"/>
      <w:r w:rsidR="00157D06" w:rsidRPr="00C25363">
        <w:t xml:space="preserve"> </w:t>
      </w:r>
    </w:p>
    <w:p w:rsidR="0040727D" w:rsidRPr="00C23EA1" w:rsidRDefault="00BB678E">
      <w:pPr>
        <w:spacing w:line="240" w:lineRule="atLeast"/>
        <w:ind w:firstLine="709"/>
        <w:jc w:val="both"/>
        <w:rPr>
          <w:sz w:val="28"/>
          <w:szCs w:val="28"/>
          <w:rPrChange w:id="5656" w:author="Галина" w:date="2018-12-20T08:44:00Z">
            <w:rPr/>
          </w:rPrChange>
        </w:rPr>
        <w:pPrChange w:id="5657" w:author="Галина" w:date="2018-12-19T15:42:00Z">
          <w:pPr>
            <w:widowControl w:val="0"/>
            <w:ind w:firstLine="709"/>
            <w:jc w:val="both"/>
          </w:pPr>
        </w:pPrChange>
      </w:pPr>
      <w:r w:rsidRPr="00C23EA1">
        <w:rPr>
          <w:sz w:val="28"/>
          <w:szCs w:val="28"/>
          <w:rPrChange w:id="5658" w:author="Галина" w:date="2018-12-20T08:44:00Z">
            <w:rPr/>
          </w:rPrChange>
        </w:rPr>
        <w:t>Обеспечение жильем молодых специалистов и их семей жильем, явл</w:t>
      </w:r>
      <w:r w:rsidRPr="00C23EA1">
        <w:rPr>
          <w:sz w:val="28"/>
          <w:szCs w:val="28"/>
          <w:rPrChange w:id="5659" w:author="Галина" w:date="2018-12-20T08:44:00Z">
            <w:rPr/>
          </w:rPrChange>
        </w:rPr>
        <w:t>я</w:t>
      </w:r>
      <w:r w:rsidRPr="00C23EA1">
        <w:rPr>
          <w:sz w:val="28"/>
          <w:szCs w:val="28"/>
          <w:rPrChange w:id="5660" w:author="Галина" w:date="2018-12-20T08:44:00Z">
            <w:rPr/>
          </w:rPrChange>
        </w:rPr>
        <w:t xml:space="preserve">ется самым  важным условием для закрепления молодежи на селе.  </w:t>
      </w:r>
    </w:p>
    <w:p w:rsidR="00BB678E" w:rsidRPr="00C23EA1" w:rsidRDefault="00BB678E">
      <w:pPr>
        <w:spacing w:line="240" w:lineRule="atLeast"/>
        <w:ind w:firstLine="709"/>
        <w:jc w:val="both"/>
        <w:rPr>
          <w:sz w:val="28"/>
          <w:szCs w:val="28"/>
          <w:rPrChange w:id="5661" w:author="Галина" w:date="2018-12-20T08:44:00Z">
            <w:rPr>
              <w:bCs/>
              <w:iCs/>
            </w:rPr>
          </w:rPrChange>
        </w:rPr>
        <w:pPrChange w:id="5662" w:author="Галина" w:date="2018-12-19T15:42:00Z">
          <w:pPr>
            <w:widowControl w:val="0"/>
            <w:ind w:firstLine="709"/>
            <w:jc w:val="both"/>
          </w:pPr>
        </w:pPrChange>
      </w:pPr>
      <w:r w:rsidRPr="00C23EA1">
        <w:rPr>
          <w:sz w:val="28"/>
          <w:szCs w:val="28"/>
          <w:rPrChange w:id="5663" w:author="Галина" w:date="2018-12-20T08:44:00Z">
            <w:rPr>
              <w:bCs/>
              <w:iCs/>
            </w:rPr>
          </w:rPrChange>
        </w:rPr>
        <w:t>Эту задачу без помощи государства району самостоятельно не решить. Активное участие в государственных жилищных программах, создание  условий для  привлечения молодыми семьями собственных, финансовых сре</w:t>
      </w:r>
      <w:proofErr w:type="gramStart"/>
      <w:r w:rsidRPr="00C23EA1">
        <w:rPr>
          <w:sz w:val="28"/>
          <w:szCs w:val="28"/>
          <w:rPrChange w:id="5664" w:author="Галина" w:date="2018-12-20T08:44:00Z">
            <w:rPr/>
          </w:rPrChange>
        </w:rPr>
        <w:t>дств кр</w:t>
      </w:r>
      <w:proofErr w:type="gramEnd"/>
      <w:r w:rsidRPr="00C23EA1">
        <w:rPr>
          <w:sz w:val="28"/>
          <w:szCs w:val="28"/>
          <w:rPrChange w:id="5665" w:author="Галина" w:date="2018-12-20T08:44:00Z">
            <w:rPr/>
          </w:rPrChange>
        </w:rPr>
        <w:t>едитных организаций для прио</w:t>
      </w:r>
      <w:r w:rsidRPr="00C23EA1">
        <w:rPr>
          <w:sz w:val="28"/>
          <w:szCs w:val="28"/>
          <w:rPrChange w:id="5666" w:author="Галина" w:date="2018-12-20T08:44:00Z">
            <w:rPr/>
          </w:rPrChange>
        </w:rPr>
        <w:t>б</w:t>
      </w:r>
      <w:r w:rsidRPr="00C23EA1">
        <w:rPr>
          <w:sz w:val="28"/>
          <w:szCs w:val="28"/>
          <w:rPrChange w:id="5667" w:author="Галина" w:date="2018-12-20T08:44:00Z">
            <w:rPr/>
          </w:rPrChange>
        </w:rPr>
        <w:t xml:space="preserve">ретения индивидуального жилья позволит </w:t>
      </w:r>
      <w:r w:rsidR="002230F9" w:rsidRPr="00C23EA1">
        <w:rPr>
          <w:sz w:val="28"/>
          <w:szCs w:val="28"/>
          <w:rPrChange w:id="5668" w:author="Галина" w:date="2018-12-20T08:44:00Z">
            <w:rPr/>
          </w:rPrChange>
        </w:rPr>
        <w:t>к 2030 году закрыть на 100 %  проблему жилья молодежи и снизить миграционный отток молодежи на 80%.</w:t>
      </w:r>
    </w:p>
    <w:p w:rsidR="00756D94" w:rsidRPr="00830AB9" w:rsidDel="00C23EA1" w:rsidRDefault="00756D94">
      <w:pPr>
        <w:rPr>
          <w:del w:id="5669" w:author="Галина" w:date="2018-12-20T08:44:00Z"/>
        </w:rPr>
        <w:pPrChange w:id="5670" w:author="Галина" w:date="2018-12-18T15:41:00Z">
          <w:pPr>
            <w:widowControl w:val="0"/>
            <w:jc w:val="both"/>
          </w:pPr>
        </w:pPrChange>
      </w:pPr>
    </w:p>
    <w:p w:rsidR="00433786" w:rsidRPr="00C25363" w:rsidRDefault="004E5537">
      <w:pPr>
        <w:pPrChange w:id="5671" w:author="Галина" w:date="2018-12-19T13:53:00Z">
          <w:pPr>
            <w:widowControl w:val="0"/>
            <w:jc w:val="both"/>
          </w:pPr>
        </w:pPrChange>
      </w:pPr>
      <w:r w:rsidRPr="00C25363">
        <w:t xml:space="preserve"> </w:t>
      </w:r>
      <w:bookmarkStart w:id="5672" w:name="_Toc533080099"/>
      <w:r w:rsidR="00433786" w:rsidRPr="00C25363">
        <w:t>3.</w:t>
      </w:r>
      <w:r w:rsidR="0040727D" w:rsidRPr="00C25363">
        <w:t>4</w:t>
      </w:r>
      <w:r w:rsidRPr="00C25363">
        <w:t>.</w:t>
      </w:r>
      <w:r w:rsidR="00433786" w:rsidRPr="00C25363">
        <w:t xml:space="preserve"> Обеспечение </w:t>
      </w:r>
      <w:r w:rsidR="00323FCA" w:rsidRPr="00C25363">
        <w:t xml:space="preserve"> </w:t>
      </w:r>
      <w:r w:rsidR="00433786" w:rsidRPr="00C25363">
        <w:t xml:space="preserve"> услугами дошкольного образования, культуры, физической культуры, спорта, торговли, бытовыми услугами.</w:t>
      </w:r>
      <w:bookmarkEnd w:id="5672"/>
    </w:p>
    <w:p w:rsidR="00433786" w:rsidRPr="00C23EA1" w:rsidRDefault="00433786">
      <w:pPr>
        <w:spacing w:line="240" w:lineRule="atLeast"/>
        <w:ind w:firstLine="709"/>
        <w:jc w:val="both"/>
        <w:rPr>
          <w:sz w:val="28"/>
          <w:szCs w:val="28"/>
          <w:rPrChange w:id="5673" w:author="Галина" w:date="2018-12-20T08:45:00Z">
            <w:rPr/>
          </w:rPrChange>
        </w:rPr>
        <w:pPrChange w:id="5674" w:author="Галина" w:date="2018-12-20T08:45:00Z">
          <w:pPr>
            <w:widowControl w:val="0"/>
            <w:jc w:val="both"/>
          </w:pPr>
        </w:pPrChange>
      </w:pPr>
      <w:del w:id="5675" w:author="Галина" w:date="2018-12-20T08:46:00Z">
        <w:r w:rsidRPr="00C23EA1" w:rsidDel="00C23EA1">
          <w:rPr>
            <w:sz w:val="28"/>
            <w:szCs w:val="28"/>
            <w:rPrChange w:id="5676" w:author="Галина" w:date="2018-12-20T08:45:00Z">
              <w:rPr/>
            </w:rPrChange>
          </w:rPr>
          <w:tab/>
        </w:r>
      </w:del>
      <w:r w:rsidRPr="00C23EA1">
        <w:rPr>
          <w:sz w:val="28"/>
          <w:szCs w:val="28"/>
          <w:rPrChange w:id="5677" w:author="Галина" w:date="2018-12-20T08:45:00Z">
            <w:rPr/>
          </w:rPrChange>
        </w:rPr>
        <w:t>Для решения поставленной задачи будет осуществляться реализация следующих мероприятий.</w:t>
      </w:r>
    </w:p>
    <w:p w:rsidR="00433786" w:rsidRPr="00C23EA1" w:rsidRDefault="00433786">
      <w:pPr>
        <w:spacing w:line="240" w:lineRule="atLeast"/>
        <w:ind w:firstLine="709"/>
        <w:jc w:val="both"/>
        <w:rPr>
          <w:sz w:val="28"/>
          <w:szCs w:val="28"/>
          <w:rPrChange w:id="5678" w:author="Галина" w:date="2018-12-20T08:45:00Z">
            <w:rPr>
              <w:bCs/>
              <w:iCs/>
            </w:rPr>
          </w:rPrChange>
        </w:rPr>
        <w:pPrChange w:id="5679" w:author="Галина" w:date="2018-12-20T08:45:00Z">
          <w:pPr>
            <w:widowControl w:val="0"/>
            <w:jc w:val="both"/>
          </w:pPr>
        </w:pPrChange>
      </w:pPr>
      <w:del w:id="5680" w:author="Галина" w:date="2018-12-20T08:46:00Z">
        <w:r w:rsidRPr="00C23EA1" w:rsidDel="00C23EA1">
          <w:rPr>
            <w:sz w:val="28"/>
            <w:szCs w:val="28"/>
            <w:rPrChange w:id="5681" w:author="Галина" w:date="2018-12-20T08:45:00Z">
              <w:rPr>
                <w:bCs/>
                <w:iCs/>
              </w:rPr>
            </w:rPrChange>
          </w:rPr>
          <w:tab/>
        </w:r>
      </w:del>
      <w:r w:rsidRPr="00C23EA1">
        <w:rPr>
          <w:sz w:val="28"/>
          <w:szCs w:val="28"/>
          <w:rPrChange w:id="5682" w:author="Галина" w:date="2018-12-20T08:45:00Z">
            <w:rPr>
              <w:bCs/>
              <w:iCs/>
            </w:rPr>
          </w:rPrChange>
        </w:rPr>
        <w:t>В сфере дошкольного образования:</w:t>
      </w:r>
    </w:p>
    <w:p w:rsidR="0090204B" w:rsidRPr="00C23EA1" w:rsidRDefault="0090204B">
      <w:pPr>
        <w:spacing w:line="240" w:lineRule="atLeast"/>
        <w:ind w:firstLine="709"/>
        <w:jc w:val="both"/>
        <w:rPr>
          <w:sz w:val="28"/>
          <w:szCs w:val="28"/>
          <w:rPrChange w:id="5683" w:author="Галина" w:date="2018-12-20T08:45:00Z">
            <w:rPr>
              <w:bCs/>
              <w:iCs/>
            </w:rPr>
          </w:rPrChange>
        </w:rPr>
        <w:pPrChange w:id="5684" w:author="Галина" w:date="2018-12-20T08:45:00Z">
          <w:pPr>
            <w:widowControl w:val="0"/>
            <w:jc w:val="both"/>
          </w:pPr>
        </w:pPrChange>
      </w:pPr>
      <w:del w:id="5685" w:author="Галина" w:date="2018-12-20T08:46:00Z">
        <w:r w:rsidRPr="00C23EA1" w:rsidDel="00C23EA1">
          <w:rPr>
            <w:sz w:val="28"/>
            <w:szCs w:val="28"/>
            <w:rPrChange w:id="5686" w:author="Галина" w:date="2018-12-20T08:45:00Z">
              <w:rPr>
                <w:bCs/>
                <w:iCs/>
              </w:rPr>
            </w:rPrChange>
          </w:rPr>
          <w:delText xml:space="preserve">          </w:delText>
        </w:r>
      </w:del>
      <w:r w:rsidRPr="00C23EA1">
        <w:rPr>
          <w:sz w:val="28"/>
          <w:szCs w:val="28"/>
          <w:rPrChange w:id="5687" w:author="Галина" w:date="2018-12-20T08:45:00Z">
            <w:rPr>
              <w:bCs/>
              <w:iCs/>
            </w:rPr>
          </w:rPrChange>
        </w:rPr>
        <w:t>- ликвидация очереди в детские сады;</w:t>
      </w:r>
    </w:p>
    <w:p w:rsidR="00B358F8" w:rsidRPr="00C23EA1" w:rsidRDefault="00B358F8">
      <w:pPr>
        <w:spacing w:line="240" w:lineRule="atLeast"/>
        <w:ind w:firstLine="709"/>
        <w:jc w:val="both"/>
        <w:rPr>
          <w:sz w:val="28"/>
          <w:szCs w:val="28"/>
          <w:rPrChange w:id="5688" w:author="Галина" w:date="2018-12-20T08:45:00Z">
            <w:rPr>
              <w:bCs/>
              <w:iCs/>
            </w:rPr>
          </w:rPrChange>
        </w:rPr>
        <w:pPrChange w:id="5689" w:author="Галина" w:date="2018-12-20T08:45:00Z">
          <w:pPr>
            <w:widowControl w:val="0"/>
            <w:ind w:firstLine="709"/>
            <w:jc w:val="both"/>
          </w:pPr>
        </w:pPrChange>
      </w:pPr>
      <w:r w:rsidRPr="00C23EA1">
        <w:rPr>
          <w:sz w:val="28"/>
          <w:szCs w:val="28"/>
          <w:rPrChange w:id="5690" w:author="Галина" w:date="2018-12-20T08:45:00Z">
            <w:rPr>
              <w:bCs/>
              <w:iCs/>
            </w:rPr>
          </w:rPrChange>
        </w:rPr>
        <w:t xml:space="preserve">- строительство детского сада </w:t>
      </w:r>
      <w:proofErr w:type="gramStart"/>
      <w:r w:rsidRPr="00C23EA1">
        <w:rPr>
          <w:sz w:val="28"/>
          <w:szCs w:val="28"/>
          <w:rPrChange w:id="5691" w:author="Галина" w:date="2018-12-20T08:45:00Z">
            <w:rPr>
              <w:bCs/>
              <w:iCs/>
            </w:rPr>
          </w:rPrChange>
        </w:rPr>
        <w:t>в</w:t>
      </w:r>
      <w:proofErr w:type="gramEnd"/>
      <w:r w:rsidRPr="00C23EA1">
        <w:rPr>
          <w:sz w:val="28"/>
          <w:szCs w:val="28"/>
          <w:rPrChange w:id="5692" w:author="Галина" w:date="2018-12-20T08:45:00Z">
            <w:rPr>
              <w:bCs/>
              <w:iCs/>
            </w:rPr>
          </w:rPrChange>
        </w:rPr>
        <w:t xml:space="preserve"> с. Ермаковское;</w:t>
      </w:r>
    </w:p>
    <w:p w:rsidR="00433786" w:rsidRPr="00C23EA1" w:rsidRDefault="00433786">
      <w:pPr>
        <w:spacing w:line="240" w:lineRule="atLeast"/>
        <w:ind w:firstLine="709"/>
        <w:jc w:val="both"/>
        <w:rPr>
          <w:sz w:val="28"/>
          <w:szCs w:val="28"/>
          <w:rPrChange w:id="5693" w:author="Галина" w:date="2018-12-20T08:45:00Z">
            <w:rPr>
              <w:bCs/>
              <w:iCs/>
            </w:rPr>
          </w:rPrChange>
        </w:rPr>
        <w:pPrChange w:id="5694" w:author="Галина" w:date="2018-12-20T08:45:00Z">
          <w:pPr>
            <w:widowControl w:val="0"/>
            <w:jc w:val="both"/>
          </w:pPr>
        </w:pPrChange>
      </w:pPr>
      <w:del w:id="5695" w:author="Галина" w:date="2018-12-20T08:46:00Z">
        <w:r w:rsidRPr="00C23EA1" w:rsidDel="00C23EA1">
          <w:rPr>
            <w:sz w:val="28"/>
            <w:szCs w:val="28"/>
            <w:rPrChange w:id="5696" w:author="Галина" w:date="2018-12-20T08:45:00Z">
              <w:rPr>
                <w:bCs/>
                <w:iCs/>
              </w:rPr>
            </w:rPrChange>
          </w:rPr>
          <w:tab/>
        </w:r>
      </w:del>
      <w:r w:rsidRPr="00C23EA1">
        <w:rPr>
          <w:sz w:val="28"/>
          <w:szCs w:val="28"/>
          <w:rPrChange w:id="5697" w:author="Галина" w:date="2018-12-20T08:45:00Z">
            <w:rPr>
              <w:bCs/>
              <w:iCs/>
            </w:rPr>
          </w:rPrChange>
        </w:rPr>
        <w:t>- укрепление материально-технической базы муниципальных детских садов за счет различных источников, в том числе внебюджетных:</w:t>
      </w:r>
    </w:p>
    <w:p w:rsidR="00433786" w:rsidRPr="00C23EA1" w:rsidRDefault="00285F49">
      <w:pPr>
        <w:spacing w:line="240" w:lineRule="atLeast"/>
        <w:ind w:firstLine="709"/>
        <w:jc w:val="both"/>
        <w:rPr>
          <w:sz w:val="28"/>
          <w:szCs w:val="28"/>
          <w:rPrChange w:id="5698" w:author="Галина" w:date="2018-12-20T08:45:00Z">
            <w:rPr>
              <w:bCs/>
              <w:iCs/>
            </w:rPr>
          </w:rPrChange>
        </w:rPr>
        <w:pPrChange w:id="5699" w:author="Галина" w:date="2018-12-20T08:45:00Z">
          <w:pPr>
            <w:widowControl w:val="0"/>
            <w:jc w:val="both"/>
          </w:pPr>
        </w:pPrChange>
      </w:pPr>
      <w:del w:id="5700" w:author="Галина" w:date="2018-12-20T08:46:00Z">
        <w:r w:rsidRPr="00C23EA1" w:rsidDel="00C23EA1">
          <w:rPr>
            <w:sz w:val="28"/>
            <w:szCs w:val="28"/>
            <w:rPrChange w:id="5701" w:author="Галина" w:date="2018-12-20T08:45:00Z">
              <w:rPr>
                <w:bCs/>
                <w:iCs/>
              </w:rPr>
            </w:rPrChange>
          </w:rPr>
          <w:delText xml:space="preserve"> </w:delText>
        </w:r>
        <w:r w:rsidR="00433786" w:rsidRPr="00C23EA1" w:rsidDel="00C23EA1">
          <w:rPr>
            <w:sz w:val="28"/>
            <w:szCs w:val="28"/>
            <w:rPrChange w:id="5702" w:author="Галина" w:date="2018-12-20T08:45:00Z">
              <w:rPr>
                <w:bCs/>
                <w:iCs/>
              </w:rPr>
            </w:rPrChange>
          </w:rPr>
          <w:delText xml:space="preserve">         </w:delText>
        </w:r>
      </w:del>
      <w:r w:rsidR="00433786" w:rsidRPr="00C23EA1">
        <w:rPr>
          <w:sz w:val="28"/>
          <w:szCs w:val="28"/>
          <w:rPrChange w:id="5703" w:author="Галина" w:date="2018-12-20T08:45:00Z">
            <w:rPr>
              <w:bCs/>
              <w:iCs/>
            </w:rPr>
          </w:rPrChange>
        </w:rPr>
        <w:t>- приобретение игрового оборудования.</w:t>
      </w:r>
    </w:p>
    <w:p w:rsidR="00433786" w:rsidRPr="00C23EA1" w:rsidRDefault="00433786">
      <w:pPr>
        <w:spacing w:line="240" w:lineRule="atLeast"/>
        <w:ind w:firstLine="709"/>
        <w:jc w:val="both"/>
        <w:rPr>
          <w:sz w:val="28"/>
          <w:szCs w:val="28"/>
          <w:rPrChange w:id="5704" w:author="Галина" w:date="2018-12-20T08:45:00Z">
            <w:rPr>
              <w:bCs/>
              <w:iCs/>
            </w:rPr>
          </w:rPrChange>
        </w:rPr>
        <w:pPrChange w:id="5705" w:author="Галина" w:date="2018-12-20T08:45:00Z">
          <w:pPr>
            <w:widowControl w:val="0"/>
            <w:ind w:left="720"/>
            <w:jc w:val="both"/>
          </w:pPr>
        </w:pPrChange>
      </w:pPr>
      <w:r w:rsidRPr="00C23EA1">
        <w:rPr>
          <w:sz w:val="28"/>
          <w:szCs w:val="28"/>
          <w:rPrChange w:id="5706" w:author="Галина" w:date="2018-12-20T08:45:00Z">
            <w:rPr>
              <w:bCs/>
              <w:iCs/>
            </w:rPr>
          </w:rPrChange>
        </w:rPr>
        <w:t>В сфере культуры и туризма:</w:t>
      </w:r>
    </w:p>
    <w:p w:rsidR="00433786" w:rsidRPr="00C23EA1" w:rsidRDefault="00433786">
      <w:pPr>
        <w:spacing w:line="240" w:lineRule="atLeast"/>
        <w:ind w:firstLine="709"/>
        <w:jc w:val="both"/>
        <w:rPr>
          <w:sz w:val="28"/>
          <w:szCs w:val="28"/>
          <w:rPrChange w:id="5707" w:author="Галина" w:date="2018-12-20T08:45:00Z">
            <w:rPr>
              <w:bCs/>
              <w:iCs/>
            </w:rPr>
          </w:rPrChange>
        </w:rPr>
        <w:pPrChange w:id="5708" w:author="Галина" w:date="2018-12-20T08:45:00Z">
          <w:pPr>
            <w:widowControl w:val="0"/>
            <w:jc w:val="both"/>
          </w:pPr>
        </w:pPrChange>
      </w:pPr>
      <w:del w:id="5709" w:author="Галина" w:date="2018-12-20T08:46:00Z">
        <w:r w:rsidRPr="00C23EA1" w:rsidDel="00C23EA1">
          <w:rPr>
            <w:sz w:val="28"/>
            <w:szCs w:val="28"/>
            <w:rPrChange w:id="5710" w:author="Галина" w:date="2018-12-20T08:45:00Z">
              <w:rPr>
                <w:bCs/>
                <w:iCs/>
              </w:rPr>
            </w:rPrChange>
          </w:rPr>
          <w:tab/>
        </w:r>
      </w:del>
      <w:r w:rsidRPr="00C23EA1">
        <w:rPr>
          <w:sz w:val="28"/>
          <w:szCs w:val="28"/>
          <w:rPrChange w:id="5711" w:author="Галина" w:date="2018-12-20T08:45:00Z">
            <w:rPr>
              <w:bCs/>
              <w:iCs/>
            </w:rPr>
          </w:rPrChange>
        </w:rPr>
        <w:t xml:space="preserve">- укрепление материально-технической базы </w:t>
      </w:r>
      <w:r w:rsidR="00285F49" w:rsidRPr="00C23EA1">
        <w:rPr>
          <w:sz w:val="28"/>
          <w:szCs w:val="28"/>
          <w:rPrChange w:id="5712" w:author="Галина" w:date="2018-12-20T08:45:00Z">
            <w:rPr>
              <w:bCs/>
              <w:iCs/>
            </w:rPr>
          </w:rPrChange>
        </w:rPr>
        <w:t>учреждений культуры</w:t>
      </w:r>
      <w:r w:rsidRPr="00C23EA1">
        <w:rPr>
          <w:sz w:val="28"/>
          <w:szCs w:val="28"/>
          <w:rPrChange w:id="5713" w:author="Галина" w:date="2018-12-20T08:45:00Z">
            <w:rPr>
              <w:bCs/>
              <w:iCs/>
            </w:rPr>
          </w:rPrChange>
        </w:rPr>
        <w:t xml:space="preserve"> с привлечением внебюджетных средств:</w:t>
      </w:r>
    </w:p>
    <w:p w:rsidR="00433786" w:rsidRPr="00C23EA1" w:rsidRDefault="00433786">
      <w:pPr>
        <w:spacing w:line="240" w:lineRule="atLeast"/>
        <w:ind w:firstLine="709"/>
        <w:jc w:val="both"/>
        <w:rPr>
          <w:sz w:val="28"/>
          <w:szCs w:val="28"/>
          <w:rPrChange w:id="5714" w:author="Галина" w:date="2018-12-20T08:45:00Z">
            <w:rPr>
              <w:bCs/>
              <w:iCs/>
            </w:rPr>
          </w:rPrChange>
        </w:rPr>
        <w:pPrChange w:id="5715" w:author="Галина" w:date="2018-12-20T08:45:00Z">
          <w:pPr>
            <w:widowControl w:val="0"/>
            <w:tabs>
              <w:tab w:val="num" w:pos="3240"/>
            </w:tabs>
            <w:jc w:val="both"/>
          </w:pPr>
        </w:pPrChange>
      </w:pPr>
      <w:del w:id="5716" w:author="Галина" w:date="2018-12-20T08:46:00Z">
        <w:r w:rsidRPr="00C23EA1" w:rsidDel="00C23EA1">
          <w:rPr>
            <w:sz w:val="28"/>
            <w:szCs w:val="28"/>
            <w:rPrChange w:id="5717" w:author="Галина" w:date="2018-12-20T08:45:00Z">
              <w:rPr>
                <w:bCs/>
                <w:iCs/>
              </w:rPr>
            </w:rPrChange>
          </w:rPr>
          <w:delText xml:space="preserve">          </w:delText>
        </w:r>
      </w:del>
      <w:r w:rsidRPr="00C23EA1">
        <w:rPr>
          <w:sz w:val="28"/>
          <w:szCs w:val="28"/>
          <w:rPrChange w:id="5718" w:author="Галина" w:date="2018-12-20T08:45:00Z">
            <w:rPr>
              <w:bCs/>
              <w:iCs/>
            </w:rPr>
          </w:rPrChange>
        </w:rPr>
        <w:t xml:space="preserve">- оснащение </w:t>
      </w:r>
      <w:r w:rsidR="00285F49" w:rsidRPr="00C23EA1">
        <w:rPr>
          <w:sz w:val="28"/>
          <w:szCs w:val="28"/>
          <w:rPrChange w:id="5719" w:author="Галина" w:date="2018-12-20T08:45:00Z">
            <w:rPr>
              <w:bCs/>
              <w:iCs/>
            </w:rPr>
          </w:rPrChange>
        </w:rPr>
        <w:t xml:space="preserve">учреждений культуры </w:t>
      </w:r>
      <w:r w:rsidRPr="00C23EA1">
        <w:rPr>
          <w:sz w:val="28"/>
          <w:szCs w:val="28"/>
          <w:rPrChange w:id="5720" w:author="Галина" w:date="2018-12-20T08:45:00Z">
            <w:rPr>
              <w:bCs/>
              <w:iCs/>
            </w:rPr>
          </w:rPrChange>
        </w:rPr>
        <w:t>современными техническими сре</w:t>
      </w:r>
      <w:r w:rsidRPr="00C23EA1">
        <w:rPr>
          <w:sz w:val="28"/>
          <w:szCs w:val="28"/>
          <w:rPrChange w:id="5721" w:author="Галина" w:date="2018-12-20T08:45:00Z">
            <w:rPr>
              <w:bCs/>
              <w:iCs/>
            </w:rPr>
          </w:rPrChange>
        </w:rPr>
        <w:t>д</w:t>
      </w:r>
      <w:r w:rsidRPr="00C23EA1">
        <w:rPr>
          <w:sz w:val="28"/>
          <w:szCs w:val="28"/>
          <w:rPrChange w:id="5722" w:author="Галина" w:date="2018-12-20T08:45:00Z">
            <w:rPr>
              <w:bCs/>
              <w:iCs/>
            </w:rPr>
          </w:rPrChange>
        </w:rPr>
        <w:t xml:space="preserve">ствами для проведения </w:t>
      </w:r>
      <w:r w:rsidR="00285F49" w:rsidRPr="00C23EA1">
        <w:rPr>
          <w:sz w:val="28"/>
          <w:szCs w:val="28"/>
          <w:rPrChange w:id="5723" w:author="Галина" w:date="2018-12-20T08:45:00Z">
            <w:rPr>
              <w:bCs/>
              <w:iCs/>
            </w:rPr>
          </w:rPrChange>
        </w:rPr>
        <w:t>культурно-массовых мероприятий</w:t>
      </w:r>
      <w:r w:rsidRPr="00C23EA1">
        <w:rPr>
          <w:sz w:val="28"/>
          <w:szCs w:val="28"/>
          <w:rPrChange w:id="5724" w:author="Галина" w:date="2018-12-20T08:45:00Z">
            <w:rPr>
              <w:bCs/>
              <w:iCs/>
            </w:rPr>
          </w:rPrChange>
        </w:rPr>
        <w:t xml:space="preserve">, </w:t>
      </w:r>
      <w:r w:rsidR="00285F49" w:rsidRPr="00C23EA1">
        <w:rPr>
          <w:sz w:val="28"/>
          <w:szCs w:val="28"/>
          <w:rPrChange w:id="5725" w:author="Галина" w:date="2018-12-20T08:45:00Z">
            <w:rPr>
              <w:bCs/>
              <w:iCs/>
            </w:rPr>
          </w:rPrChange>
        </w:rPr>
        <w:t xml:space="preserve"> </w:t>
      </w:r>
      <w:r w:rsidRPr="00C23EA1">
        <w:rPr>
          <w:sz w:val="28"/>
          <w:szCs w:val="28"/>
          <w:rPrChange w:id="5726" w:author="Галина" w:date="2018-12-20T08:45:00Z">
            <w:rPr>
              <w:bCs/>
              <w:iCs/>
            </w:rPr>
          </w:rPrChange>
        </w:rPr>
        <w:t xml:space="preserve"> музыкал</w:t>
      </w:r>
      <w:r w:rsidRPr="00C23EA1">
        <w:rPr>
          <w:sz w:val="28"/>
          <w:szCs w:val="28"/>
          <w:rPrChange w:id="5727" w:author="Галина" w:date="2018-12-20T08:45:00Z">
            <w:rPr>
              <w:bCs/>
              <w:iCs/>
            </w:rPr>
          </w:rPrChange>
        </w:rPr>
        <w:t>ь</w:t>
      </w:r>
      <w:r w:rsidRPr="00C23EA1">
        <w:rPr>
          <w:sz w:val="28"/>
          <w:szCs w:val="28"/>
          <w:rPrChange w:id="5728" w:author="Галина" w:date="2018-12-20T08:45:00Z">
            <w:rPr>
              <w:bCs/>
              <w:iCs/>
            </w:rPr>
          </w:rPrChange>
        </w:rPr>
        <w:t>ными инструментами;</w:t>
      </w:r>
    </w:p>
    <w:p w:rsidR="00433786" w:rsidRPr="00C23EA1" w:rsidRDefault="00433786">
      <w:pPr>
        <w:spacing w:line="240" w:lineRule="atLeast"/>
        <w:ind w:firstLine="709"/>
        <w:jc w:val="both"/>
        <w:rPr>
          <w:sz w:val="28"/>
          <w:szCs w:val="28"/>
          <w:rPrChange w:id="5729" w:author="Галина" w:date="2018-12-20T08:45:00Z">
            <w:rPr>
              <w:bCs/>
              <w:iCs/>
            </w:rPr>
          </w:rPrChange>
        </w:rPr>
        <w:pPrChange w:id="5730" w:author="Галина" w:date="2018-12-20T08:45:00Z">
          <w:pPr>
            <w:widowControl w:val="0"/>
            <w:jc w:val="both"/>
          </w:pPr>
        </w:pPrChange>
      </w:pPr>
      <w:del w:id="5731" w:author="Галина" w:date="2018-12-20T08:46:00Z">
        <w:r w:rsidRPr="00C23EA1" w:rsidDel="00C23EA1">
          <w:rPr>
            <w:sz w:val="28"/>
            <w:szCs w:val="28"/>
            <w:rPrChange w:id="5732" w:author="Галина" w:date="2018-12-20T08:45:00Z">
              <w:rPr>
                <w:bCs/>
                <w:iCs/>
              </w:rPr>
            </w:rPrChange>
          </w:rPr>
          <w:tab/>
        </w:r>
      </w:del>
      <w:r w:rsidRPr="00C23EA1">
        <w:rPr>
          <w:sz w:val="28"/>
          <w:szCs w:val="28"/>
          <w:rPrChange w:id="5733" w:author="Галина" w:date="2018-12-20T08:45:00Z">
            <w:rPr>
              <w:bCs/>
              <w:iCs/>
            </w:rPr>
          </w:rPrChange>
        </w:rPr>
        <w:t>- пропаганда кружковой деятельности, художественной самодеятельн</w:t>
      </w:r>
      <w:r w:rsidRPr="00C23EA1">
        <w:rPr>
          <w:sz w:val="28"/>
          <w:szCs w:val="28"/>
          <w:rPrChange w:id="5734" w:author="Галина" w:date="2018-12-20T08:45:00Z">
            <w:rPr>
              <w:bCs/>
              <w:iCs/>
            </w:rPr>
          </w:rPrChange>
        </w:rPr>
        <w:t>о</w:t>
      </w:r>
      <w:r w:rsidRPr="00C23EA1">
        <w:rPr>
          <w:sz w:val="28"/>
          <w:szCs w:val="28"/>
          <w:rPrChange w:id="5735" w:author="Галина" w:date="2018-12-20T08:45:00Z">
            <w:rPr>
              <w:bCs/>
              <w:iCs/>
            </w:rPr>
          </w:rPrChange>
        </w:rPr>
        <w:t>сти</w:t>
      </w:r>
      <w:r w:rsidR="00285F49" w:rsidRPr="00C23EA1">
        <w:rPr>
          <w:sz w:val="28"/>
          <w:szCs w:val="28"/>
          <w:rPrChange w:id="5736" w:author="Галина" w:date="2018-12-20T08:45:00Z">
            <w:rPr>
              <w:bCs/>
              <w:iCs/>
            </w:rPr>
          </w:rPrChange>
        </w:rPr>
        <w:t xml:space="preserve">, поддержка </w:t>
      </w:r>
      <w:r w:rsidRPr="00C23EA1">
        <w:rPr>
          <w:sz w:val="28"/>
          <w:szCs w:val="28"/>
          <w:rPrChange w:id="5737" w:author="Галина" w:date="2018-12-20T08:45:00Z">
            <w:rPr/>
          </w:rPrChange>
        </w:rPr>
        <w:t xml:space="preserve"> творческих коллективов, в первую очередь среди м</w:t>
      </w:r>
      <w:r w:rsidRPr="00C23EA1">
        <w:rPr>
          <w:sz w:val="28"/>
          <w:szCs w:val="28"/>
          <w:rPrChange w:id="5738" w:author="Галина" w:date="2018-12-20T08:45:00Z">
            <w:rPr/>
          </w:rPrChange>
        </w:rPr>
        <w:t>о</w:t>
      </w:r>
      <w:r w:rsidRPr="00C23EA1">
        <w:rPr>
          <w:sz w:val="28"/>
          <w:szCs w:val="28"/>
          <w:rPrChange w:id="5739" w:author="Галина" w:date="2018-12-20T08:45:00Z">
            <w:rPr/>
          </w:rPrChange>
        </w:rPr>
        <w:t>лодежи;</w:t>
      </w:r>
    </w:p>
    <w:p w:rsidR="00433786" w:rsidRPr="00C23EA1" w:rsidRDefault="00433786">
      <w:pPr>
        <w:spacing w:line="240" w:lineRule="atLeast"/>
        <w:ind w:firstLine="709"/>
        <w:jc w:val="both"/>
        <w:rPr>
          <w:sz w:val="28"/>
          <w:szCs w:val="28"/>
          <w:rPrChange w:id="5740" w:author="Галина" w:date="2018-12-20T08:45:00Z">
            <w:rPr/>
          </w:rPrChange>
        </w:rPr>
        <w:pPrChange w:id="5741" w:author="Галина" w:date="2018-12-20T08:45:00Z">
          <w:pPr>
            <w:widowControl w:val="0"/>
            <w:jc w:val="both"/>
          </w:pPr>
        </w:pPrChange>
      </w:pPr>
      <w:del w:id="5742" w:author="Галина" w:date="2018-12-20T08:46:00Z">
        <w:r w:rsidRPr="00C23EA1" w:rsidDel="00C23EA1">
          <w:rPr>
            <w:sz w:val="28"/>
            <w:szCs w:val="28"/>
            <w:rPrChange w:id="5743" w:author="Галина" w:date="2018-12-20T08:45:00Z">
              <w:rPr>
                <w:bCs/>
                <w:iCs/>
              </w:rPr>
            </w:rPrChange>
          </w:rPr>
          <w:delText xml:space="preserve">         </w:delText>
        </w:r>
      </w:del>
      <w:r w:rsidRPr="00C23EA1">
        <w:rPr>
          <w:sz w:val="28"/>
          <w:szCs w:val="28"/>
          <w:rPrChange w:id="5744" w:author="Галина" w:date="2018-12-20T08:45:00Z">
            <w:rPr>
              <w:bCs/>
              <w:iCs/>
            </w:rPr>
          </w:rPrChange>
        </w:rPr>
        <w:t xml:space="preserve">- </w:t>
      </w:r>
      <w:r w:rsidR="00285F49" w:rsidRPr="00C23EA1">
        <w:rPr>
          <w:sz w:val="28"/>
          <w:szCs w:val="28"/>
          <w:rPrChange w:id="5745" w:author="Галина" w:date="2018-12-20T08:45:00Z">
            <w:rPr>
              <w:bCs/>
              <w:iCs/>
            </w:rPr>
          </w:rPrChange>
        </w:rPr>
        <w:t xml:space="preserve"> </w:t>
      </w:r>
      <w:r w:rsidRPr="00C23EA1">
        <w:rPr>
          <w:sz w:val="28"/>
          <w:szCs w:val="28"/>
          <w:rPrChange w:id="5746" w:author="Галина" w:date="2018-12-20T08:45:00Z">
            <w:rPr>
              <w:bCs/>
              <w:iCs/>
            </w:rPr>
          </w:rPrChange>
        </w:rPr>
        <w:t>участи</w:t>
      </w:r>
      <w:r w:rsidR="00285F49" w:rsidRPr="00C23EA1">
        <w:rPr>
          <w:sz w:val="28"/>
          <w:szCs w:val="28"/>
          <w:rPrChange w:id="5747" w:author="Галина" w:date="2018-12-20T08:45:00Z">
            <w:rPr>
              <w:bCs/>
              <w:iCs/>
            </w:rPr>
          </w:rPrChange>
        </w:rPr>
        <w:t>е</w:t>
      </w:r>
      <w:r w:rsidRPr="00C23EA1">
        <w:rPr>
          <w:sz w:val="28"/>
          <w:szCs w:val="28"/>
          <w:rPrChange w:id="5748" w:author="Галина" w:date="2018-12-20T08:45:00Z">
            <w:rPr>
              <w:bCs/>
              <w:iCs/>
            </w:rPr>
          </w:rPrChange>
        </w:rPr>
        <w:t xml:space="preserve"> </w:t>
      </w:r>
      <w:r w:rsidR="00285F49" w:rsidRPr="00C23EA1">
        <w:rPr>
          <w:sz w:val="28"/>
          <w:szCs w:val="28"/>
          <w:rPrChange w:id="5749" w:author="Галина" w:date="2018-12-20T08:45:00Z">
            <w:rPr>
              <w:bCs/>
              <w:iCs/>
            </w:rPr>
          </w:rPrChange>
        </w:rPr>
        <w:t xml:space="preserve"> в</w:t>
      </w:r>
      <w:r w:rsidRPr="00C23EA1">
        <w:rPr>
          <w:sz w:val="28"/>
          <w:szCs w:val="28"/>
          <w:rPrChange w:id="5750" w:author="Галина" w:date="2018-12-20T08:45:00Z">
            <w:rPr>
              <w:bCs/>
              <w:iCs/>
            </w:rPr>
          </w:rPrChange>
        </w:rPr>
        <w:t xml:space="preserve"> краевых, межрегиональных конкурсах и фестивалях народного творч</w:t>
      </w:r>
      <w:r w:rsidRPr="00C23EA1">
        <w:rPr>
          <w:sz w:val="28"/>
          <w:szCs w:val="28"/>
          <w:rPrChange w:id="5751" w:author="Галина" w:date="2018-12-20T08:45:00Z">
            <w:rPr>
              <w:bCs/>
              <w:iCs/>
            </w:rPr>
          </w:rPrChange>
        </w:rPr>
        <w:t>е</w:t>
      </w:r>
      <w:r w:rsidRPr="00C23EA1">
        <w:rPr>
          <w:sz w:val="28"/>
          <w:szCs w:val="28"/>
          <w:rPrChange w:id="5752" w:author="Галина" w:date="2018-12-20T08:45:00Z">
            <w:rPr>
              <w:bCs/>
              <w:iCs/>
            </w:rPr>
          </w:rPrChange>
        </w:rPr>
        <w:t>ства;</w:t>
      </w:r>
    </w:p>
    <w:p w:rsidR="00433786" w:rsidRPr="00C23EA1" w:rsidRDefault="00433786">
      <w:pPr>
        <w:spacing w:line="240" w:lineRule="atLeast"/>
        <w:ind w:firstLine="709"/>
        <w:jc w:val="both"/>
        <w:rPr>
          <w:sz w:val="28"/>
          <w:szCs w:val="28"/>
          <w:rPrChange w:id="5753" w:author="Галина" w:date="2018-12-20T08:45:00Z">
            <w:rPr>
              <w:bCs/>
              <w:iCs/>
            </w:rPr>
          </w:rPrChange>
        </w:rPr>
        <w:pPrChange w:id="5754" w:author="Галина" w:date="2018-12-20T08:45:00Z">
          <w:pPr>
            <w:widowControl w:val="0"/>
            <w:ind w:firstLine="708"/>
            <w:jc w:val="both"/>
          </w:pPr>
        </w:pPrChange>
      </w:pPr>
      <w:r w:rsidRPr="00C23EA1">
        <w:rPr>
          <w:sz w:val="28"/>
          <w:szCs w:val="28"/>
          <w:rPrChange w:id="5755" w:author="Галина" w:date="2018-12-20T08:45:00Z">
            <w:rPr>
              <w:bCs/>
              <w:iCs/>
            </w:rPr>
          </w:rPrChange>
        </w:rPr>
        <w:t>- создание туристско-рекреационных зон на территории сельсовет</w:t>
      </w:r>
      <w:r w:rsidR="00285F49" w:rsidRPr="00C23EA1">
        <w:rPr>
          <w:sz w:val="28"/>
          <w:szCs w:val="28"/>
          <w:rPrChange w:id="5756" w:author="Галина" w:date="2018-12-20T08:45:00Z">
            <w:rPr>
              <w:bCs/>
              <w:iCs/>
            </w:rPr>
          </w:rPrChange>
        </w:rPr>
        <w:t>ов</w:t>
      </w:r>
      <w:r w:rsidRPr="00C23EA1">
        <w:rPr>
          <w:sz w:val="28"/>
          <w:szCs w:val="28"/>
          <w:rPrChange w:id="5757" w:author="Галина" w:date="2018-12-20T08:45:00Z">
            <w:rPr>
              <w:bCs/>
              <w:iCs/>
            </w:rPr>
          </w:rPrChange>
        </w:rPr>
        <w:t xml:space="preserve"> с целью разв</w:t>
      </w:r>
      <w:r w:rsidRPr="00C23EA1">
        <w:rPr>
          <w:sz w:val="28"/>
          <w:szCs w:val="28"/>
          <w:rPrChange w:id="5758" w:author="Галина" w:date="2018-12-20T08:45:00Z">
            <w:rPr>
              <w:bCs/>
              <w:iCs/>
            </w:rPr>
          </w:rPrChange>
        </w:rPr>
        <w:t>и</w:t>
      </w:r>
      <w:r w:rsidRPr="00C23EA1">
        <w:rPr>
          <w:sz w:val="28"/>
          <w:szCs w:val="28"/>
          <w:rPrChange w:id="5759" w:author="Галина" w:date="2018-12-20T08:45:00Z">
            <w:rPr>
              <w:bCs/>
              <w:iCs/>
            </w:rPr>
          </w:rPrChange>
        </w:rPr>
        <w:t>тия внутреннего экологического</w:t>
      </w:r>
      <w:r w:rsidR="00285F49" w:rsidRPr="00C23EA1">
        <w:rPr>
          <w:sz w:val="28"/>
          <w:szCs w:val="28"/>
          <w:rPrChange w:id="5760" w:author="Галина" w:date="2018-12-20T08:45:00Z">
            <w:rPr>
              <w:bCs/>
              <w:iCs/>
            </w:rPr>
          </w:rPrChange>
        </w:rPr>
        <w:t xml:space="preserve">, сельского </w:t>
      </w:r>
      <w:r w:rsidRPr="00C23EA1">
        <w:rPr>
          <w:sz w:val="28"/>
          <w:szCs w:val="28"/>
          <w:rPrChange w:id="5761" w:author="Галина" w:date="2018-12-20T08:45:00Z">
            <w:rPr>
              <w:bCs/>
              <w:iCs/>
            </w:rPr>
          </w:rPrChange>
        </w:rPr>
        <w:t xml:space="preserve"> туризма.</w:t>
      </w:r>
    </w:p>
    <w:p w:rsidR="00433786" w:rsidRPr="00C23EA1" w:rsidRDefault="00433786">
      <w:pPr>
        <w:spacing w:line="240" w:lineRule="atLeast"/>
        <w:ind w:firstLine="709"/>
        <w:jc w:val="both"/>
        <w:rPr>
          <w:sz w:val="28"/>
          <w:szCs w:val="28"/>
          <w:rPrChange w:id="5762" w:author="Галина" w:date="2018-12-20T08:45:00Z">
            <w:rPr>
              <w:bCs/>
              <w:iCs/>
            </w:rPr>
          </w:rPrChange>
        </w:rPr>
        <w:pPrChange w:id="5763" w:author="Галина" w:date="2018-12-20T08:45:00Z">
          <w:pPr>
            <w:widowControl w:val="0"/>
            <w:jc w:val="both"/>
          </w:pPr>
        </w:pPrChange>
      </w:pPr>
      <w:del w:id="5764" w:author="Галина" w:date="2018-12-20T08:46:00Z">
        <w:r w:rsidRPr="00C23EA1" w:rsidDel="00C23EA1">
          <w:rPr>
            <w:sz w:val="28"/>
            <w:szCs w:val="28"/>
            <w:rPrChange w:id="5765" w:author="Галина" w:date="2018-12-20T08:45:00Z">
              <w:rPr>
                <w:bCs/>
                <w:iCs/>
              </w:rPr>
            </w:rPrChange>
          </w:rPr>
          <w:tab/>
        </w:r>
      </w:del>
      <w:r w:rsidRPr="00C23EA1">
        <w:rPr>
          <w:sz w:val="28"/>
          <w:szCs w:val="28"/>
          <w:rPrChange w:id="5766" w:author="Галина" w:date="2018-12-20T08:45:00Z">
            <w:rPr>
              <w:bCs/>
              <w:iCs/>
            </w:rPr>
          </w:rPrChange>
        </w:rPr>
        <w:t>В сфере физической культуры и спорта:</w:t>
      </w:r>
    </w:p>
    <w:p w:rsidR="00285F49" w:rsidRPr="00C23EA1" w:rsidRDefault="00285F49">
      <w:pPr>
        <w:spacing w:line="240" w:lineRule="atLeast"/>
        <w:ind w:firstLine="709"/>
        <w:jc w:val="both"/>
        <w:rPr>
          <w:sz w:val="28"/>
          <w:szCs w:val="28"/>
          <w:rPrChange w:id="5767" w:author="Галина" w:date="2018-12-20T08:45:00Z">
            <w:rPr>
              <w:bCs/>
              <w:iCs/>
            </w:rPr>
          </w:rPrChange>
        </w:rPr>
        <w:pPrChange w:id="5768" w:author="Галина" w:date="2018-12-20T08:45:00Z">
          <w:pPr>
            <w:widowControl w:val="0"/>
            <w:ind w:firstLine="709"/>
            <w:jc w:val="both"/>
          </w:pPr>
        </w:pPrChange>
      </w:pPr>
      <w:r w:rsidRPr="00C23EA1">
        <w:rPr>
          <w:sz w:val="28"/>
          <w:szCs w:val="28"/>
          <w:rPrChange w:id="5769" w:author="Галина" w:date="2018-12-20T08:45:00Z">
            <w:rPr>
              <w:bCs/>
              <w:iCs/>
            </w:rPr>
          </w:rPrChange>
        </w:rPr>
        <w:t xml:space="preserve">- строительство районного физкультурно-спортивного комплекса;      </w:t>
      </w:r>
    </w:p>
    <w:p w:rsidR="00433786" w:rsidRPr="00C23EA1" w:rsidRDefault="00433786">
      <w:pPr>
        <w:spacing w:line="240" w:lineRule="atLeast"/>
        <w:ind w:firstLine="709"/>
        <w:jc w:val="both"/>
        <w:rPr>
          <w:sz w:val="28"/>
          <w:szCs w:val="28"/>
          <w:rPrChange w:id="5770" w:author="Галина" w:date="2018-12-20T08:45:00Z">
            <w:rPr/>
          </w:rPrChange>
        </w:rPr>
        <w:pPrChange w:id="5771" w:author="Галина" w:date="2018-12-20T08:45:00Z">
          <w:pPr>
            <w:widowControl w:val="0"/>
            <w:ind w:firstLine="709"/>
            <w:jc w:val="both"/>
          </w:pPr>
        </w:pPrChange>
      </w:pPr>
      <w:r w:rsidRPr="00C23EA1">
        <w:rPr>
          <w:sz w:val="28"/>
          <w:szCs w:val="28"/>
          <w:rPrChange w:id="5772" w:author="Галина" w:date="2018-12-20T08:45:00Z">
            <w:rPr>
              <w:bCs/>
              <w:iCs/>
            </w:rPr>
          </w:rPrChange>
        </w:rPr>
        <w:t>- оснащение спортивн</w:t>
      </w:r>
      <w:r w:rsidR="00285F49" w:rsidRPr="00C23EA1">
        <w:rPr>
          <w:sz w:val="28"/>
          <w:szCs w:val="28"/>
          <w:rPrChange w:id="5773" w:author="Галина" w:date="2018-12-20T08:45:00Z">
            <w:rPr>
              <w:bCs/>
              <w:iCs/>
            </w:rPr>
          </w:rPrChange>
        </w:rPr>
        <w:t>ых</w:t>
      </w:r>
      <w:r w:rsidRPr="00C23EA1">
        <w:rPr>
          <w:sz w:val="28"/>
          <w:szCs w:val="28"/>
          <w:rPrChange w:id="5774" w:author="Галина" w:date="2018-12-20T08:45:00Z">
            <w:rPr>
              <w:bCs/>
              <w:iCs/>
            </w:rPr>
          </w:rPrChange>
        </w:rPr>
        <w:t xml:space="preserve"> клуб</w:t>
      </w:r>
      <w:r w:rsidR="00285F49" w:rsidRPr="00C23EA1">
        <w:rPr>
          <w:sz w:val="28"/>
          <w:szCs w:val="28"/>
          <w:rPrChange w:id="5775" w:author="Галина" w:date="2018-12-20T08:45:00Z">
            <w:rPr>
              <w:bCs/>
              <w:iCs/>
            </w:rPr>
          </w:rPrChange>
        </w:rPr>
        <w:t>ов</w:t>
      </w:r>
      <w:r w:rsidRPr="00C23EA1">
        <w:rPr>
          <w:sz w:val="28"/>
          <w:szCs w:val="28"/>
          <w:rPrChange w:id="5776" w:author="Галина" w:date="2018-12-20T08:45:00Z">
            <w:rPr>
              <w:bCs/>
              <w:iCs/>
            </w:rPr>
          </w:rPrChange>
        </w:rPr>
        <w:t xml:space="preserve"> по месту жительства </w:t>
      </w:r>
      <w:r w:rsidR="00285F49" w:rsidRPr="00C23EA1">
        <w:rPr>
          <w:sz w:val="28"/>
          <w:szCs w:val="28"/>
          <w:rPrChange w:id="5777" w:author="Галина" w:date="2018-12-20T08:45:00Z">
            <w:rPr>
              <w:bCs/>
              <w:iCs/>
            </w:rPr>
          </w:rPrChange>
        </w:rPr>
        <w:t xml:space="preserve"> </w:t>
      </w:r>
      <w:r w:rsidRPr="00C23EA1">
        <w:rPr>
          <w:sz w:val="28"/>
          <w:szCs w:val="28"/>
          <w:rPrChange w:id="5778" w:author="Галина" w:date="2018-12-20T08:45:00Z">
            <w:rPr>
              <w:bCs/>
              <w:iCs/>
            </w:rPr>
          </w:rPrChange>
        </w:rPr>
        <w:t xml:space="preserve"> необходимым спортивным инвентарём и экипировкой;</w:t>
      </w:r>
    </w:p>
    <w:p w:rsidR="00433786" w:rsidRPr="00C23EA1" w:rsidRDefault="00433786">
      <w:pPr>
        <w:spacing w:line="240" w:lineRule="atLeast"/>
        <w:ind w:firstLine="709"/>
        <w:jc w:val="both"/>
        <w:rPr>
          <w:sz w:val="28"/>
          <w:szCs w:val="28"/>
          <w:rPrChange w:id="5779" w:author="Галина" w:date="2018-12-20T08:45:00Z">
            <w:rPr>
              <w:bCs/>
              <w:iCs/>
            </w:rPr>
          </w:rPrChange>
        </w:rPr>
        <w:pPrChange w:id="5780" w:author="Галина" w:date="2018-12-20T08:45:00Z">
          <w:pPr>
            <w:widowControl w:val="0"/>
            <w:ind w:firstLine="709"/>
            <w:jc w:val="both"/>
          </w:pPr>
        </w:pPrChange>
      </w:pPr>
      <w:r w:rsidRPr="00C23EA1">
        <w:rPr>
          <w:sz w:val="28"/>
          <w:szCs w:val="28"/>
          <w:rPrChange w:id="5781" w:author="Галина" w:date="2018-12-20T08:45:00Z">
            <w:rPr>
              <w:bCs/>
              <w:iCs/>
            </w:rPr>
          </w:rPrChange>
        </w:rPr>
        <w:t xml:space="preserve">- организация </w:t>
      </w:r>
      <w:proofErr w:type="spellStart"/>
      <w:r w:rsidR="00285F49" w:rsidRPr="00C23EA1">
        <w:rPr>
          <w:sz w:val="28"/>
          <w:szCs w:val="28"/>
          <w:rPrChange w:id="5782" w:author="Галина" w:date="2018-12-20T08:45:00Z">
            <w:rPr>
              <w:bCs/>
              <w:iCs/>
            </w:rPr>
          </w:rPrChange>
        </w:rPr>
        <w:t>межпоселенческих</w:t>
      </w:r>
      <w:proofErr w:type="spellEnd"/>
      <w:r w:rsidRPr="00C23EA1">
        <w:rPr>
          <w:sz w:val="28"/>
          <w:szCs w:val="28"/>
          <w:rPrChange w:id="5783" w:author="Галина" w:date="2018-12-20T08:45:00Z">
            <w:rPr>
              <w:bCs/>
              <w:iCs/>
            </w:rPr>
          </w:rPrChange>
        </w:rPr>
        <w:t xml:space="preserve"> спортивных мероприяти</w:t>
      </w:r>
      <w:r w:rsidR="00285F49" w:rsidRPr="00C23EA1">
        <w:rPr>
          <w:sz w:val="28"/>
          <w:szCs w:val="28"/>
          <w:rPrChange w:id="5784" w:author="Галина" w:date="2018-12-20T08:45:00Z">
            <w:rPr>
              <w:bCs/>
              <w:iCs/>
            </w:rPr>
          </w:rPrChange>
        </w:rPr>
        <w:t>й</w:t>
      </w:r>
      <w:r w:rsidRPr="00C23EA1">
        <w:rPr>
          <w:sz w:val="28"/>
          <w:szCs w:val="28"/>
          <w:rPrChange w:id="5785" w:author="Галина" w:date="2018-12-20T08:45:00Z">
            <w:rPr>
              <w:bCs/>
              <w:iCs/>
            </w:rPr>
          </w:rPrChange>
        </w:rPr>
        <w:t>;</w:t>
      </w:r>
    </w:p>
    <w:p w:rsidR="00433786" w:rsidRPr="00C23EA1" w:rsidRDefault="00433786">
      <w:pPr>
        <w:spacing w:line="240" w:lineRule="atLeast"/>
        <w:ind w:firstLine="709"/>
        <w:jc w:val="both"/>
        <w:rPr>
          <w:sz w:val="28"/>
          <w:szCs w:val="28"/>
          <w:rPrChange w:id="5786" w:author="Галина" w:date="2018-12-20T08:45:00Z">
            <w:rPr>
              <w:bCs/>
              <w:iCs/>
            </w:rPr>
          </w:rPrChange>
        </w:rPr>
        <w:pPrChange w:id="5787" w:author="Галина" w:date="2018-12-20T08:45:00Z">
          <w:pPr>
            <w:widowControl w:val="0"/>
            <w:ind w:firstLine="709"/>
            <w:jc w:val="both"/>
          </w:pPr>
        </w:pPrChange>
      </w:pPr>
      <w:r w:rsidRPr="00C23EA1">
        <w:rPr>
          <w:sz w:val="28"/>
          <w:szCs w:val="28"/>
          <w:rPrChange w:id="5788" w:author="Галина" w:date="2018-12-20T08:45:00Z">
            <w:rPr>
              <w:bCs/>
              <w:iCs/>
            </w:rPr>
          </w:rPrChange>
        </w:rPr>
        <w:t xml:space="preserve">- </w:t>
      </w:r>
      <w:r w:rsidR="00285F49" w:rsidRPr="00C23EA1">
        <w:rPr>
          <w:sz w:val="28"/>
          <w:szCs w:val="28"/>
          <w:rPrChange w:id="5789" w:author="Галина" w:date="2018-12-20T08:45:00Z">
            <w:rPr>
              <w:bCs/>
              <w:iCs/>
            </w:rPr>
          </w:rPrChange>
        </w:rPr>
        <w:t xml:space="preserve"> </w:t>
      </w:r>
      <w:r w:rsidRPr="00C23EA1">
        <w:rPr>
          <w:sz w:val="28"/>
          <w:szCs w:val="28"/>
          <w:rPrChange w:id="5790" w:author="Галина" w:date="2018-12-20T08:45:00Z">
            <w:rPr>
              <w:bCs/>
              <w:iCs/>
            </w:rPr>
          </w:rPrChange>
        </w:rPr>
        <w:t>участи</w:t>
      </w:r>
      <w:r w:rsidR="00285F49" w:rsidRPr="00C23EA1">
        <w:rPr>
          <w:sz w:val="28"/>
          <w:szCs w:val="28"/>
          <w:rPrChange w:id="5791" w:author="Галина" w:date="2018-12-20T08:45:00Z">
            <w:rPr>
              <w:bCs/>
              <w:iCs/>
            </w:rPr>
          </w:rPrChange>
        </w:rPr>
        <w:t>е</w:t>
      </w:r>
      <w:r w:rsidRPr="00C23EA1">
        <w:rPr>
          <w:sz w:val="28"/>
          <w:szCs w:val="28"/>
          <w:rPrChange w:id="5792" w:author="Галина" w:date="2018-12-20T08:45:00Z">
            <w:rPr>
              <w:bCs/>
              <w:iCs/>
            </w:rPr>
          </w:rPrChange>
        </w:rPr>
        <w:t xml:space="preserve"> </w:t>
      </w:r>
      <w:r w:rsidR="00285F49" w:rsidRPr="00C23EA1">
        <w:rPr>
          <w:sz w:val="28"/>
          <w:szCs w:val="28"/>
          <w:rPrChange w:id="5793" w:author="Галина" w:date="2018-12-20T08:45:00Z">
            <w:rPr>
              <w:bCs/>
              <w:iCs/>
            </w:rPr>
          </w:rPrChange>
        </w:rPr>
        <w:t>в</w:t>
      </w:r>
      <w:r w:rsidRPr="00C23EA1">
        <w:rPr>
          <w:sz w:val="28"/>
          <w:szCs w:val="28"/>
          <w:rPrChange w:id="5794" w:author="Галина" w:date="2018-12-20T08:45:00Z">
            <w:rPr>
              <w:bCs/>
              <w:iCs/>
            </w:rPr>
          </w:rPrChange>
        </w:rPr>
        <w:t xml:space="preserve"> краевых и межрегиональных спортивных мероприятиях</w:t>
      </w:r>
      <w:r w:rsidR="00285F49" w:rsidRPr="00C23EA1">
        <w:rPr>
          <w:sz w:val="28"/>
          <w:szCs w:val="28"/>
          <w:rPrChange w:id="5795" w:author="Галина" w:date="2018-12-20T08:45:00Z">
            <w:rPr>
              <w:bCs/>
              <w:iCs/>
            </w:rPr>
          </w:rPrChange>
        </w:rPr>
        <w:t>;</w:t>
      </w:r>
      <w:r w:rsidRPr="00C23EA1">
        <w:rPr>
          <w:sz w:val="28"/>
          <w:szCs w:val="28"/>
          <w:rPrChange w:id="5796" w:author="Галина" w:date="2018-12-20T08:45:00Z">
            <w:rPr>
              <w:bCs/>
              <w:iCs/>
            </w:rPr>
          </w:rPrChange>
        </w:rPr>
        <w:t xml:space="preserve"> </w:t>
      </w:r>
      <w:r w:rsidR="00285F49" w:rsidRPr="00C23EA1">
        <w:rPr>
          <w:sz w:val="28"/>
          <w:szCs w:val="28"/>
          <w:rPrChange w:id="5797" w:author="Галина" w:date="2018-12-20T08:45:00Z">
            <w:rPr>
              <w:bCs/>
              <w:iCs/>
            </w:rPr>
          </w:rPrChange>
        </w:rPr>
        <w:t xml:space="preserve"> </w:t>
      </w:r>
    </w:p>
    <w:p w:rsidR="00433786" w:rsidRPr="00C23EA1" w:rsidRDefault="00433786">
      <w:pPr>
        <w:spacing w:line="240" w:lineRule="atLeast"/>
        <w:ind w:firstLine="709"/>
        <w:jc w:val="both"/>
        <w:rPr>
          <w:sz w:val="28"/>
          <w:szCs w:val="28"/>
          <w:rPrChange w:id="5798" w:author="Галина" w:date="2018-12-20T08:45:00Z">
            <w:rPr>
              <w:bCs/>
              <w:iCs/>
            </w:rPr>
          </w:rPrChange>
        </w:rPr>
        <w:pPrChange w:id="5799" w:author="Галина" w:date="2018-12-20T08:45:00Z">
          <w:pPr>
            <w:widowControl w:val="0"/>
            <w:ind w:firstLine="709"/>
            <w:jc w:val="both"/>
          </w:pPr>
        </w:pPrChange>
      </w:pPr>
      <w:r w:rsidRPr="00C23EA1">
        <w:rPr>
          <w:sz w:val="28"/>
          <w:szCs w:val="28"/>
          <w:rPrChange w:id="5800" w:author="Галина" w:date="2018-12-20T08:45:00Z">
            <w:rPr>
              <w:bCs/>
              <w:iCs/>
            </w:rPr>
          </w:rPrChange>
        </w:rPr>
        <w:t>- организация пункта проката спортивного инвентаря.</w:t>
      </w:r>
    </w:p>
    <w:p w:rsidR="00433786" w:rsidRPr="00C23EA1" w:rsidRDefault="00433786">
      <w:pPr>
        <w:spacing w:line="240" w:lineRule="atLeast"/>
        <w:ind w:firstLine="709"/>
        <w:jc w:val="both"/>
        <w:rPr>
          <w:sz w:val="28"/>
          <w:szCs w:val="28"/>
          <w:rPrChange w:id="5801" w:author="Галина" w:date="2018-12-20T08:45:00Z">
            <w:rPr>
              <w:bCs/>
              <w:iCs/>
            </w:rPr>
          </w:rPrChange>
        </w:rPr>
        <w:pPrChange w:id="5802" w:author="Галина" w:date="2018-12-20T08:45:00Z">
          <w:pPr>
            <w:widowControl w:val="0"/>
            <w:jc w:val="both"/>
          </w:pPr>
        </w:pPrChange>
      </w:pPr>
      <w:del w:id="5803" w:author="Галина" w:date="2018-12-20T08:46:00Z">
        <w:r w:rsidRPr="00C23EA1" w:rsidDel="00C23EA1">
          <w:rPr>
            <w:sz w:val="28"/>
            <w:szCs w:val="28"/>
            <w:rPrChange w:id="5804" w:author="Галина" w:date="2018-12-20T08:45:00Z">
              <w:rPr>
                <w:bCs/>
                <w:iCs/>
              </w:rPr>
            </w:rPrChange>
          </w:rPr>
          <w:tab/>
        </w:r>
      </w:del>
      <w:r w:rsidRPr="00C23EA1">
        <w:rPr>
          <w:sz w:val="28"/>
          <w:szCs w:val="28"/>
          <w:rPrChange w:id="5805" w:author="Галина" w:date="2018-12-20T08:45:00Z">
            <w:rPr>
              <w:bCs/>
              <w:iCs/>
            </w:rPr>
          </w:rPrChange>
        </w:rPr>
        <w:t>В сфере потребительского рынка:</w:t>
      </w:r>
    </w:p>
    <w:p w:rsidR="00433786" w:rsidRPr="00C23EA1" w:rsidRDefault="00433786">
      <w:pPr>
        <w:spacing w:line="240" w:lineRule="atLeast"/>
        <w:ind w:firstLine="709"/>
        <w:jc w:val="both"/>
        <w:rPr>
          <w:sz w:val="28"/>
          <w:szCs w:val="28"/>
          <w:rPrChange w:id="5806" w:author="Галина" w:date="2018-12-20T08:45:00Z">
            <w:rPr/>
          </w:rPrChange>
        </w:rPr>
        <w:pPrChange w:id="5807" w:author="Галина" w:date="2018-12-20T08:45:00Z">
          <w:pPr>
            <w:widowControl w:val="0"/>
            <w:jc w:val="both"/>
          </w:pPr>
        </w:pPrChange>
      </w:pPr>
      <w:del w:id="5808" w:author="Галина" w:date="2018-12-20T08:46:00Z">
        <w:r w:rsidRPr="00C23EA1" w:rsidDel="00C23EA1">
          <w:rPr>
            <w:sz w:val="28"/>
            <w:szCs w:val="28"/>
            <w:rPrChange w:id="5809" w:author="Галина" w:date="2018-12-20T08:45:00Z">
              <w:rPr>
                <w:bCs/>
                <w:iCs/>
              </w:rPr>
            </w:rPrChange>
          </w:rPr>
          <w:tab/>
        </w:r>
      </w:del>
      <w:r w:rsidRPr="00C23EA1">
        <w:rPr>
          <w:sz w:val="28"/>
          <w:szCs w:val="28"/>
          <w:rPrChange w:id="5810" w:author="Галина" w:date="2018-12-20T08:45:00Z">
            <w:rPr>
              <w:bCs/>
              <w:iCs/>
            </w:rPr>
          </w:rPrChange>
        </w:rPr>
        <w:t xml:space="preserve">- </w:t>
      </w:r>
      <w:r w:rsidR="00B358F8" w:rsidRPr="00C23EA1">
        <w:rPr>
          <w:sz w:val="28"/>
          <w:szCs w:val="28"/>
          <w:rPrChange w:id="5811" w:author="Галина" w:date="2018-12-20T08:45:00Z">
            <w:rPr>
              <w:bCs/>
              <w:iCs/>
            </w:rPr>
          </w:rPrChange>
        </w:rPr>
        <w:t>расширение спектра предоставляемых платных услуг населению (химчистка, де</w:t>
      </w:r>
      <w:r w:rsidR="00B358F8" w:rsidRPr="00C23EA1">
        <w:rPr>
          <w:sz w:val="28"/>
          <w:szCs w:val="28"/>
          <w:rPrChange w:id="5812" w:author="Галина" w:date="2018-12-20T08:45:00Z">
            <w:rPr>
              <w:bCs/>
              <w:iCs/>
            </w:rPr>
          </w:rPrChange>
        </w:rPr>
        <w:t>т</w:t>
      </w:r>
      <w:r w:rsidR="00B358F8" w:rsidRPr="00C23EA1">
        <w:rPr>
          <w:sz w:val="28"/>
          <w:szCs w:val="28"/>
          <w:rPrChange w:id="5813" w:author="Галина" w:date="2018-12-20T08:45:00Z">
            <w:rPr>
              <w:bCs/>
              <w:iCs/>
            </w:rPr>
          </w:rPrChange>
        </w:rPr>
        <w:t>ское кафе, прокат  и т.д.)</w:t>
      </w:r>
    </w:p>
    <w:p w:rsidR="00433786" w:rsidRPr="00C23EA1" w:rsidRDefault="00433786">
      <w:pPr>
        <w:spacing w:line="240" w:lineRule="atLeast"/>
        <w:ind w:firstLine="709"/>
        <w:jc w:val="both"/>
        <w:rPr>
          <w:sz w:val="28"/>
          <w:szCs w:val="28"/>
          <w:rPrChange w:id="5814" w:author="Галина" w:date="2018-12-20T08:45:00Z">
            <w:rPr/>
          </w:rPrChange>
        </w:rPr>
        <w:pPrChange w:id="5815" w:author="Галина" w:date="2018-12-20T08:45:00Z">
          <w:pPr>
            <w:widowControl w:val="0"/>
            <w:jc w:val="both"/>
          </w:pPr>
        </w:pPrChange>
      </w:pPr>
      <w:del w:id="5816" w:author="Галина" w:date="2018-12-20T08:46:00Z">
        <w:r w:rsidRPr="00C23EA1" w:rsidDel="00C23EA1">
          <w:rPr>
            <w:sz w:val="28"/>
            <w:szCs w:val="28"/>
            <w:rPrChange w:id="5817" w:author="Галина" w:date="2018-12-20T08:45:00Z">
              <w:rPr>
                <w:bCs/>
                <w:iCs/>
              </w:rPr>
            </w:rPrChange>
          </w:rPr>
          <w:tab/>
        </w:r>
      </w:del>
      <w:proofErr w:type="gramStart"/>
      <w:r w:rsidRPr="00C23EA1">
        <w:rPr>
          <w:sz w:val="28"/>
          <w:szCs w:val="28"/>
          <w:rPrChange w:id="5818" w:author="Галина" w:date="2018-12-20T08:45:00Z">
            <w:rPr>
              <w:bCs/>
              <w:iCs/>
            </w:rPr>
          </w:rPrChange>
        </w:rPr>
        <w:t xml:space="preserve">Реализация данных мероприятий позволит </w:t>
      </w:r>
      <w:r w:rsidR="00B358F8" w:rsidRPr="00C23EA1">
        <w:rPr>
          <w:sz w:val="28"/>
          <w:szCs w:val="28"/>
          <w:rPrChange w:id="5819" w:author="Галина" w:date="2018-12-20T08:45:00Z">
            <w:rPr>
              <w:bCs/>
              <w:iCs/>
            </w:rPr>
          </w:rPrChange>
        </w:rPr>
        <w:t>удовлетворить п</w:t>
      </w:r>
      <w:r w:rsidR="00B358F8" w:rsidRPr="00C23EA1">
        <w:rPr>
          <w:sz w:val="28"/>
          <w:szCs w:val="28"/>
          <w:rPrChange w:id="5820" w:author="Галина" w:date="2018-12-20T08:45:00Z">
            <w:rPr>
              <w:bCs/>
              <w:iCs/>
            </w:rPr>
          </w:rPrChange>
        </w:rPr>
        <w:t>о</w:t>
      </w:r>
      <w:r w:rsidR="00B358F8" w:rsidRPr="00C23EA1">
        <w:rPr>
          <w:sz w:val="28"/>
          <w:szCs w:val="28"/>
          <w:rPrChange w:id="5821" w:author="Галина" w:date="2018-12-20T08:45:00Z">
            <w:rPr>
              <w:bCs/>
              <w:iCs/>
            </w:rPr>
          </w:rPrChange>
        </w:rPr>
        <w:t xml:space="preserve">требность населения в </w:t>
      </w:r>
      <w:r w:rsidR="00B358F8" w:rsidRPr="00C23EA1">
        <w:rPr>
          <w:sz w:val="28"/>
          <w:szCs w:val="28"/>
          <w:rPrChange w:id="5822" w:author="Галина" w:date="2018-12-20T08:45:00Z">
            <w:rPr>
              <w:bCs/>
              <w:iCs/>
            </w:rPr>
          </w:rPrChange>
        </w:rPr>
        <w:lastRenderedPageBreak/>
        <w:t xml:space="preserve">социальных услугах,  </w:t>
      </w:r>
      <w:r w:rsidRPr="00C23EA1">
        <w:rPr>
          <w:sz w:val="28"/>
          <w:szCs w:val="28"/>
          <w:rPrChange w:id="5823" w:author="Галина" w:date="2018-12-20T08:45:00Z">
            <w:rPr>
              <w:bCs/>
              <w:iCs/>
            </w:rPr>
          </w:rPrChange>
        </w:rPr>
        <w:t>обеспеч</w:t>
      </w:r>
      <w:r w:rsidR="00B358F8" w:rsidRPr="00C23EA1">
        <w:rPr>
          <w:sz w:val="28"/>
          <w:szCs w:val="28"/>
          <w:rPrChange w:id="5824" w:author="Галина" w:date="2018-12-20T08:45:00Z">
            <w:rPr>
              <w:bCs/>
              <w:iCs/>
            </w:rPr>
          </w:rPrChange>
        </w:rPr>
        <w:t>и</w:t>
      </w:r>
      <w:r w:rsidRPr="00C23EA1">
        <w:rPr>
          <w:sz w:val="28"/>
          <w:szCs w:val="28"/>
          <w:rPrChange w:id="5825" w:author="Галина" w:date="2018-12-20T08:45:00Z">
            <w:rPr>
              <w:bCs/>
              <w:iCs/>
            </w:rPr>
          </w:rPrChange>
        </w:rPr>
        <w:t>ть детей местами в д</w:t>
      </w:r>
      <w:r w:rsidRPr="00C23EA1">
        <w:rPr>
          <w:sz w:val="28"/>
          <w:szCs w:val="28"/>
          <w:rPrChange w:id="5826" w:author="Галина" w:date="2018-12-20T08:45:00Z">
            <w:rPr>
              <w:bCs/>
              <w:iCs/>
            </w:rPr>
          </w:rPrChange>
        </w:rPr>
        <w:t>о</w:t>
      </w:r>
      <w:r w:rsidRPr="00C23EA1">
        <w:rPr>
          <w:sz w:val="28"/>
          <w:szCs w:val="28"/>
          <w:rPrChange w:id="5827" w:author="Галина" w:date="2018-12-20T08:45:00Z">
            <w:rPr>
              <w:bCs/>
              <w:iCs/>
            </w:rPr>
          </w:rPrChange>
        </w:rPr>
        <w:t>школьных образовательных учреждениях на уровне 100%, повысить качество пред</w:t>
      </w:r>
      <w:r w:rsidRPr="00C23EA1">
        <w:rPr>
          <w:sz w:val="28"/>
          <w:szCs w:val="28"/>
          <w:rPrChange w:id="5828" w:author="Галина" w:date="2018-12-20T08:45:00Z">
            <w:rPr/>
          </w:rPrChange>
        </w:rPr>
        <w:t>о</w:t>
      </w:r>
      <w:r w:rsidRPr="00C23EA1">
        <w:rPr>
          <w:sz w:val="28"/>
          <w:szCs w:val="28"/>
          <w:rPrChange w:id="5829" w:author="Галина" w:date="2018-12-20T08:45:00Z">
            <w:rPr/>
          </w:rPrChange>
        </w:rPr>
        <w:t>ставляемых услуг в сфере дошкольного образования, увеличить долю нас</w:t>
      </w:r>
      <w:r w:rsidRPr="00C23EA1">
        <w:rPr>
          <w:sz w:val="28"/>
          <w:szCs w:val="28"/>
          <w:rPrChange w:id="5830" w:author="Галина" w:date="2018-12-20T08:45:00Z">
            <w:rPr/>
          </w:rPrChange>
        </w:rPr>
        <w:t>е</w:t>
      </w:r>
      <w:r w:rsidRPr="00C23EA1">
        <w:rPr>
          <w:sz w:val="28"/>
          <w:szCs w:val="28"/>
          <w:rPrChange w:id="5831" w:author="Галина" w:date="2018-12-20T08:45:00Z">
            <w:rPr/>
          </w:rPrChange>
        </w:rPr>
        <w:t>ления, участвующего в культурно-досуговых мероприятиях, системат</w:t>
      </w:r>
      <w:r w:rsidRPr="00C23EA1">
        <w:rPr>
          <w:sz w:val="28"/>
          <w:szCs w:val="28"/>
          <w:rPrChange w:id="5832" w:author="Галина" w:date="2018-12-20T08:45:00Z">
            <w:rPr/>
          </w:rPrChange>
        </w:rPr>
        <w:t>и</w:t>
      </w:r>
      <w:r w:rsidRPr="00C23EA1">
        <w:rPr>
          <w:sz w:val="28"/>
          <w:szCs w:val="28"/>
          <w:rPrChange w:id="5833" w:author="Галина" w:date="2018-12-20T08:45:00Z">
            <w:rPr/>
          </w:rPrChange>
        </w:rPr>
        <w:t>чески занимающегося физкультурой и спортом, увеличить продажу товаров повс</w:t>
      </w:r>
      <w:r w:rsidRPr="00C23EA1">
        <w:rPr>
          <w:sz w:val="28"/>
          <w:szCs w:val="28"/>
          <w:rPrChange w:id="5834" w:author="Галина" w:date="2018-12-20T08:45:00Z">
            <w:rPr/>
          </w:rPrChange>
        </w:rPr>
        <w:t>е</w:t>
      </w:r>
      <w:r w:rsidRPr="00C23EA1">
        <w:rPr>
          <w:sz w:val="28"/>
          <w:szCs w:val="28"/>
          <w:rPrChange w:id="5835" w:author="Галина" w:date="2018-12-20T08:45:00Z">
            <w:rPr/>
          </w:rPrChange>
        </w:rPr>
        <w:t>дневной необходимости, оказывать услуги общественного питания, б</w:t>
      </w:r>
      <w:r w:rsidRPr="00C23EA1">
        <w:rPr>
          <w:sz w:val="28"/>
          <w:szCs w:val="28"/>
          <w:rPrChange w:id="5836" w:author="Галина" w:date="2018-12-20T08:45:00Z">
            <w:rPr/>
          </w:rPrChange>
        </w:rPr>
        <w:t>ы</w:t>
      </w:r>
      <w:r w:rsidRPr="00C23EA1">
        <w:rPr>
          <w:sz w:val="28"/>
          <w:szCs w:val="28"/>
          <w:rPrChange w:id="5837" w:author="Галина" w:date="2018-12-20T08:45:00Z">
            <w:rPr/>
          </w:rPrChange>
        </w:rPr>
        <w:t xml:space="preserve">тового и гостиничного обслуживания,  повысить уровень </w:t>
      </w:r>
      <w:proofErr w:type="spellStart"/>
      <w:r w:rsidRPr="00C23EA1">
        <w:rPr>
          <w:sz w:val="28"/>
          <w:szCs w:val="28"/>
          <w:rPrChange w:id="5838" w:author="Галина" w:date="2018-12-20T08:45:00Z">
            <w:rPr/>
          </w:rPrChange>
        </w:rPr>
        <w:t>самозанятости</w:t>
      </w:r>
      <w:proofErr w:type="spellEnd"/>
      <w:r w:rsidRPr="00C23EA1">
        <w:rPr>
          <w:sz w:val="28"/>
          <w:szCs w:val="28"/>
          <w:rPrChange w:id="5839" w:author="Галина" w:date="2018-12-20T08:45:00Z">
            <w:rPr/>
          </w:rPrChange>
        </w:rPr>
        <w:t xml:space="preserve"> населения, реализовать мероприятия по</w:t>
      </w:r>
      <w:proofErr w:type="gramEnd"/>
      <w:r w:rsidRPr="00C23EA1">
        <w:rPr>
          <w:sz w:val="28"/>
          <w:szCs w:val="28"/>
          <w:rPrChange w:id="5840" w:author="Галина" w:date="2018-12-20T08:45:00Z">
            <w:rPr/>
          </w:rPrChange>
        </w:rPr>
        <w:t xml:space="preserve"> развитию экологического туризма и повысить территориальную привл</w:t>
      </w:r>
      <w:r w:rsidRPr="00C23EA1">
        <w:rPr>
          <w:sz w:val="28"/>
          <w:szCs w:val="28"/>
          <w:rPrChange w:id="5841" w:author="Галина" w:date="2018-12-20T08:45:00Z">
            <w:rPr/>
          </w:rPrChange>
        </w:rPr>
        <w:t>е</w:t>
      </w:r>
      <w:r w:rsidRPr="00C23EA1">
        <w:rPr>
          <w:sz w:val="28"/>
          <w:szCs w:val="28"/>
          <w:rPrChange w:id="5842" w:author="Галина" w:date="2018-12-20T08:45:00Z">
            <w:rPr/>
          </w:rPrChange>
        </w:rPr>
        <w:t>кательность.</w:t>
      </w:r>
    </w:p>
    <w:p w:rsidR="00433786" w:rsidRPr="00C23EA1" w:rsidDel="00DB0305" w:rsidRDefault="00433786">
      <w:pPr>
        <w:spacing w:line="240" w:lineRule="atLeast"/>
        <w:ind w:firstLine="709"/>
        <w:jc w:val="both"/>
        <w:rPr>
          <w:del w:id="5843" w:author="Галина" w:date="2018-12-19T15:43:00Z"/>
          <w:sz w:val="28"/>
          <w:szCs w:val="28"/>
          <w:rPrChange w:id="5844" w:author="Галина" w:date="2018-12-20T08:45:00Z">
            <w:rPr>
              <w:del w:id="5845" w:author="Галина" w:date="2018-12-19T15:43:00Z"/>
            </w:rPr>
          </w:rPrChange>
        </w:rPr>
        <w:pPrChange w:id="5846" w:author="Галина" w:date="2018-12-20T08:45:00Z">
          <w:pPr>
            <w:widowControl w:val="0"/>
            <w:jc w:val="both"/>
          </w:pPr>
        </w:pPrChange>
      </w:pPr>
    </w:p>
    <w:p w:rsidR="00244165" w:rsidRPr="00C23EA1" w:rsidRDefault="00433786">
      <w:pPr>
        <w:spacing w:line="240" w:lineRule="atLeast"/>
        <w:ind w:firstLine="709"/>
        <w:jc w:val="both"/>
        <w:rPr>
          <w:ins w:id="5847" w:author="Галина" w:date="2018-12-07T08:58:00Z"/>
          <w:sz w:val="28"/>
          <w:szCs w:val="28"/>
          <w:rPrChange w:id="5848" w:author="Галина" w:date="2018-12-20T08:45:00Z">
            <w:rPr>
              <w:ins w:id="5849" w:author="Галина" w:date="2018-12-07T08:58:00Z"/>
            </w:rPr>
          </w:rPrChange>
        </w:rPr>
        <w:pPrChange w:id="5850" w:author="Галина" w:date="2018-12-20T08:45:00Z">
          <w:pPr>
            <w:ind w:firstLine="720"/>
            <w:jc w:val="both"/>
          </w:pPr>
        </w:pPrChange>
      </w:pPr>
      <w:del w:id="5851" w:author="Галина" w:date="2018-12-18T14:50:00Z">
        <w:r w:rsidRPr="00830AB9" w:rsidDel="006D67CF">
          <w:rPr>
            <w:sz w:val="28"/>
            <w:szCs w:val="28"/>
          </w:rPr>
          <w:tab/>
        </w:r>
      </w:del>
      <w:ins w:id="5852" w:author="Галина" w:date="2018-12-07T08:58:00Z">
        <w:r w:rsidR="00244165" w:rsidRPr="00C23EA1">
          <w:rPr>
            <w:sz w:val="28"/>
            <w:szCs w:val="28"/>
            <w:rPrChange w:id="5853" w:author="Галина" w:date="2018-12-20T08:45:00Z">
              <w:rPr/>
            </w:rPrChange>
          </w:rPr>
          <w:t xml:space="preserve">При разработке стратегии рассмотрены три  сценария социально-экономического развития территории. </w:t>
        </w:r>
      </w:ins>
    </w:p>
    <w:p w:rsidR="00244165" w:rsidRPr="00C23EA1" w:rsidRDefault="00244165">
      <w:pPr>
        <w:spacing w:line="240" w:lineRule="atLeast"/>
        <w:ind w:firstLine="709"/>
        <w:jc w:val="both"/>
        <w:rPr>
          <w:ins w:id="5854" w:author="Галина" w:date="2018-12-07T08:58:00Z"/>
          <w:sz w:val="28"/>
          <w:szCs w:val="28"/>
          <w:rPrChange w:id="5855" w:author="Галина" w:date="2018-12-20T08:45:00Z">
            <w:rPr>
              <w:ins w:id="5856" w:author="Галина" w:date="2018-12-07T08:58:00Z"/>
            </w:rPr>
          </w:rPrChange>
        </w:rPr>
        <w:pPrChange w:id="5857" w:author="Галина" w:date="2018-12-20T08:45:00Z">
          <w:pPr>
            <w:ind w:firstLine="720"/>
            <w:jc w:val="both"/>
          </w:pPr>
        </w:pPrChange>
      </w:pPr>
      <w:ins w:id="5858" w:author="Галина" w:date="2018-12-07T08:58:00Z">
        <w:r w:rsidRPr="00C23EA1">
          <w:rPr>
            <w:sz w:val="28"/>
            <w:szCs w:val="28"/>
            <w:rPrChange w:id="5859" w:author="Галина" w:date="2018-12-20T08:45:00Z">
              <w:rPr>
                <w:i/>
              </w:rPr>
            </w:rPrChange>
          </w:rPr>
          <w:t>Консервативный сценарий предполагает реализацию только части з</w:t>
        </w:r>
        <w:r w:rsidRPr="00C23EA1">
          <w:rPr>
            <w:sz w:val="28"/>
            <w:szCs w:val="28"/>
            <w:rPrChange w:id="5860" w:author="Галина" w:date="2018-12-20T08:45:00Z">
              <w:rPr>
                <w:i/>
              </w:rPr>
            </w:rPrChange>
          </w:rPr>
          <w:t>а</w:t>
        </w:r>
        <w:r w:rsidRPr="00C23EA1">
          <w:rPr>
            <w:sz w:val="28"/>
            <w:szCs w:val="28"/>
            <w:rPrChange w:id="5861" w:author="Галина" w:date="2018-12-20T08:45:00Z">
              <w:rPr>
                <w:i/>
              </w:rPr>
            </w:rPrChange>
          </w:rPr>
          <w:t>планированных проектов в связи с ухудшением социально-экономических условий Красноярского края и Российской Федерации в целом. Инвестиц</w:t>
        </w:r>
        <w:r w:rsidRPr="00830AB9">
          <w:rPr>
            <w:sz w:val="28"/>
            <w:szCs w:val="28"/>
          </w:rPr>
          <w:t>и</w:t>
        </w:r>
        <w:r w:rsidRPr="00C23EA1">
          <w:rPr>
            <w:sz w:val="28"/>
            <w:szCs w:val="28"/>
            <w:rPrChange w:id="5862" w:author="Галина" w:date="2018-12-20T08:45:00Z">
              <w:rPr/>
            </w:rPrChange>
          </w:rPr>
          <w:t>онная и экономическая активность предполагается низкой. Сокращение чи</w:t>
        </w:r>
        <w:r w:rsidRPr="00C23EA1">
          <w:rPr>
            <w:sz w:val="28"/>
            <w:szCs w:val="28"/>
            <w:rPrChange w:id="5863" w:author="Галина" w:date="2018-12-20T08:45:00Z">
              <w:rPr/>
            </w:rPrChange>
          </w:rPr>
          <w:t>с</w:t>
        </w:r>
        <w:r w:rsidRPr="00C23EA1">
          <w:rPr>
            <w:sz w:val="28"/>
            <w:szCs w:val="28"/>
            <w:rPrChange w:id="5864" w:author="Галина" w:date="2018-12-20T08:45:00Z">
              <w:rPr/>
            </w:rPrChange>
          </w:rPr>
          <w:t>ленности населения района будет происходить достаточно высокими темп</w:t>
        </w:r>
        <w:r w:rsidRPr="00C23EA1">
          <w:rPr>
            <w:sz w:val="28"/>
            <w:szCs w:val="28"/>
            <w:rPrChange w:id="5865" w:author="Галина" w:date="2018-12-20T08:45:00Z">
              <w:rPr/>
            </w:rPrChange>
          </w:rPr>
          <w:t>а</w:t>
        </w:r>
        <w:r w:rsidRPr="00C23EA1">
          <w:rPr>
            <w:sz w:val="28"/>
            <w:szCs w:val="28"/>
            <w:rPrChange w:id="5866" w:author="Галина" w:date="2018-12-20T08:45:00Z">
              <w:rPr/>
            </w:rPrChange>
          </w:rPr>
          <w:t>ми на уровне 2015 года, это вызовет снижение численности на 10% к концу 2030 года. Экономика будет развиваться исходя из имеющихся возможностей и преимуществ экономики района.</w:t>
        </w:r>
      </w:ins>
    </w:p>
    <w:p w:rsidR="00244165" w:rsidRPr="00C23EA1" w:rsidRDefault="00244165">
      <w:pPr>
        <w:spacing w:line="240" w:lineRule="atLeast"/>
        <w:ind w:firstLine="709"/>
        <w:jc w:val="both"/>
        <w:rPr>
          <w:ins w:id="5867" w:author="Галина" w:date="2018-12-07T08:58:00Z"/>
          <w:sz w:val="28"/>
          <w:szCs w:val="28"/>
          <w:rPrChange w:id="5868" w:author="Галина" w:date="2018-12-20T08:45:00Z">
            <w:rPr>
              <w:ins w:id="5869" w:author="Галина" w:date="2018-12-07T08:58:00Z"/>
            </w:rPr>
          </w:rPrChange>
        </w:rPr>
        <w:pPrChange w:id="5870" w:author="Галина" w:date="2018-12-20T08:45:00Z">
          <w:pPr>
            <w:ind w:firstLine="720"/>
            <w:jc w:val="both"/>
          </w:pPr>
        </w:pPrChange>
      </w:pPr>
      <w:ins w:id="5871" w:author="Галина" w:date="2018-12-07T08:58:00Z">
        <w:r w:rsidRPr="00C23EA1">
          <w:rPr>
            <w:sz w:val="28"/>
            <w:szCs w:val="28"/>
            <w:rPrChange w:id="5872" w:author="Галина" w:date="2018-12-20T08:45:00Z">
              <w:rPr/>
            </w:rPrChange>
          </w:rPr>
          <w:t>В рамках консервативного сценария хозяйствующие субъекты района будут в основном поддерживать и частично модернизировать существующие производства, а в отдельных случаях закрывать  убыточные или неперспе</w:t>
        </w:r>
        <w:r w:rsidRPr="00C23EA1">
          <w:rPr>
            <w:sz w:val="28"/>
            <w:szCs w:val="28"/>
            <w:rPrChange w:id="5873" w:author="Галина" w:date="2018-12-20T08:45:00Z">
              <w:rPr/>
            </w:rPrChange>
          </w:rPr>
          <w:t>к</w:t>
        </w:r>
        <w:r w:rsidRPr="00C23EA1">
          <w:rPr>
            <w:sz w:val="28"/>
            <w:szCs w:val="28"/>
            <w:rPrChange w:id="5874" w:author="Галина" w:date="2018-12-20T08:45:00Z">
              <w:rPr/>
            </w:rPrChange>
          </w:rPr>
          <w:t>тивные.</w:t>
        </w:r>
      </w:ins>
    </w:p>
    <w:p w:rsidR="00244165" w:rsidRPr="00C23EA1" w:rsidRDefault="00244165">
      <w:pPr>
        <w:spacing w:line="240" w:lineRule="atLeast"/>
        <w:ind w:firstLine="709"/>
        <w:jc w:val="both"/>
        <w:rPr>
          <w:ins w:id="5875" w:author="Галина" w:date="2018-12-07T08:58:00Z"/>
          <w:sz w:val="28"/>
          <w:szCs w:val="28"/>
          <w:rPrChange w:id="5876" w:author="Галина" w:date="2018-12-20T08:45:00Z">
            <w:rPr>
              <w:ins w:id="5877" w:author="Галина" w:date="2018-12-07T08:58:00Z"/>
            </w:rPr>
          </w:rPrChange>
        </w:rPr>
        <w:pPrChange w:id="5878" w:author="Галина" w:date="2018-12-20T08:45:00Z">
          <w:pPr>
            <w:ind w:firstLine="720"/>
            <w:jc w:val="both"/>
          </w:pPr>
        </w:pPrChange>
      </w:pPr>
      <w:ins w:id="5879" w:author="Галина" w:date="2018-12-07T08:58:00Z">
        <w:r w:rsidRPr="00C23EA1">
          <w:rPr>
            <w:sz w:val="28"/>
            <w:szCs w:val="28"/>
            <w:rPrChange w:id="5880" w:author="Галина" w:date="2018-12-20T08:45:00Z">
              <w:rPr/>
            </w:rPrChange>
          </w:rPr>
          <w:t>Источники финансирования, на которые следует рассчитывать при ре</w:t>
        </w:r>
        <w:r w:rsidRPr="00C23EA1">
          <w:rPr>
            <w:sz w:val="28"/>
            <w:szCs w:val="28"/>
            <w:rPrChange w:id="5881" w:author="Галина" w:date="2018-12-20T08:45:00Z">
              <w:rPr/>
            </w:rPrChange>
          </w:rPr>
          <w:t>а</w:t>
        </w:r>
        <w:r w:rsidRPr="00C23EA1">
          <w:rPr>
            <w:sz w:val="28"/>
            <w:szCs w:val="28"/>
            <w:rPrChange w:id="5882" w:author="Галина" w:date="2018-12-20T08:45:00Z">
              <w:rPr/>
            </w:rPrChange>
          </w:rPr>
          <w:t>лизации консервативного сценария, ограничатся в основном дотациями из краевого бюджета и финансированием за счёт государственных (регионал</w:t>
        </w:r>
        <w:r w:rsidRPr="00C23EA1">
          <w:rPr>
            <w:sz w:val="28"/>
            <w:szCs w:val="28"/>
            <w:rPrChange w:id="5883" w:author="Галина" w:date="2018-12-20T08:45:00Z">
              <w:rPr/>
            </w:rPrChange>
          </w:rPr>
          <w:t>ь</w:t>
        </w:r>
        <w:r w:rsidRPr="00C23EA1">
          <w:rPr>
            <w:sz w:val="28"/>
            <w:szCs w:val="28"/>
            <w:rPrChange w:id="5884" w:author="Галина" w:date="2018-12-20T08:45:00Z">
              <w:rPr/>
            </w:rPrChange>
          </w:rPr>
          <w:t>ных и федеральных) программ. Так, произойдет некоторое увеличение объ</w:t>
        </w:r>
        <w:r w:rsidRPr="00C23EA1">
          <w:rPr>
            <w:sz w:val="28"/>
            <w:szCs w:val="28"/>
            <w:rPrChange w:id="5885" w:author="Галина" w:date="2018-12-20T08:45:00Z">
              <w:rPr/>
            </w:rPrChange>
          </w:rPr>
          <w:t>ё</w:t>
        </w:r>
        <w:r w:rsidRPr="00C23EA1">
          <w:rPr>
            <w:sz w:val="28"/>
            <w:szCs w:val="28"/>
            <w:rPrChange w:id="5886" w:author="Галина" w:date="2018-12-20T08:45:00Z">
              <w:rPr/>
            </w:rPrChange>
          </w:rPr>
          <w:t>мов жилищного строительства, незначительно улучшится ситуация в отра</w:t>
        </w:r>
        <w:r w:rsidRPr="00C23EA1">
          <w:rPr>
            <w:sz w:val="28"/>
            <w:szCs w:val="28"/>
            <w:rPrChange w:id="5887" w:author="Галина" w:date="2018-12-20T08:45:00Z">
              <w:rPr/>
            </w:rPrChange>
          </w:rPr>
          <w:t>с</w:t>
        </w:r>
        <w:r w:rsidRPr="00C23EA1">
          <w:rPr>
            <w:sz w:val="28"/>
            <w:szCs w:val="28"/>
            <w:rPrChange w:id="5888" w:author="Галина" w:date="2018-12-20T08:45:00Z">
              <w:rPr/>
            </w:rPrChange>
          </w:rPr>
          <w:t>лях образования, культуры, молодежной политике и спорта. За счёт реализ</w:t>
        </w:r>
        <w:r w:rsidRPr="00C23EA1">
          <w:rPr>
            <w:sz w:val="28"/>
            <w:szCs w:val="28"/>
            <w:rPrChange w:id="5889" w:author="Галина" w:date="2018-12-20T08:45:00Z">
              <w:rPr/>
            </w:rPrChange>
          </w:rPr>
          <w:t>а</w:t>
        </w:r>
        <w:r w:rsidRPr="00C23EA1">
          <w:rPr>
            <w:sz w:val="28"/>
            <w:szCs w:val="28"/>
            <w:rPrChange w:id="5890" w:author="Галина" w:date="2018-12-20T08:45:00Z">
              <w:rPr/>
            </w:rPrChange>
          </w:rPr>
          <w:t>ции государственных и муниципальных программ будет оказана поддержка субъектам малого бизнеса, что обеспечит повышение занятости и увеличение налоговых поступлений в местный бюджет.</w:t>
        </w:r>
      </w:ins>
    </w:p>
    <w:p w:rsidR="00244165" w:rsidRPr="00C23EA1" w:rsidRDefault="00244165">
      <w:pPr>
        <w:spacing w:line="240" w:lineRule="atLeast"/>
        <w:ind w:firstLine="709"/>
        <w:jc w:val="both"/>
        <w:rPr>
          <w:ins w:id="5891" w:author="Галина" w:date="2018-12-07T08:58:00Z"/>
          <w:sz w:val="28"/>
          <w:szCs w:val="28"/>
          <w:rPrChange w:id="5892" w:author="Галина" w:date="2018-12-20T08:45:00Z">
            <w:rPr>
              <w:ins w:id="5893" w:author="Галина" w:date="2018-12-07T08:58:00Z"/>
            </w:rPr>
          </w:rPrChange>
        </w:rPr>
        <w:pPrChange w:id="5894" w:author="Галина" w:date="2018-12-20T08:45:00Z">
          <w:pPr>
            <w:ind w:firstLine="720"/>
            <w:jc w:val="both"/>
          </w:pPr>
        </w:pPrChange>
      </w:pPr>
      <w:ins w:id="5895" w:author="Галина" w:date="2018-12-07T08:58:00Z">
        <w:r w:rsidRPr="00C23EA1">
          <w:rPr>
            <w:sz w:val="28"/>
            <w:szCs w:val="28"/>
            <w:rPrChange w:id="5896" w:author="Галина" w:date="2018-12-20T08:45:00Z">
              <w:rPr/>
            </w:rPrChange>
          </w:rPr>
          <w:t>При развитии экономики по консервативному сценарию планируемые инвестиционные проекты под влиянием действующей негативной ситуации в условиях замедления темпов роста экономики будут отложены на неопред</w:t>
        </w:r>
        <w:r w:rsidRPr="00C23EA1">
          <w:rPr>
            <w:sz w:val="28"/>
            <w:szCs w:val="28"/>
            <w:rPrChange w:id="5897" w:author="Галина" w:date="2018-12-20T08:45:00Z">
              <w:rPr/>
            </w:rPrChange>
          </w:rPr>
          <w:t>е</w:t>
        </w:r>
        <w:r w:rsidRPr="00C23EA1">
          <w:rPr>
            <w:sz w:val="28"/>
            <w:szCs w:val="28"/>
            <w:rPrChange w:id="5898" w:author="Галина" w:date="2018-12-20T08:45:00Z">
              <w:rPr/>
            </w:rPrChange>
          </w:rPr>
          <w:t xml:space="preserve">ленный период до стабилизации экономической ситуации в крае.  </w:t>
        </w:r>
      </w:ins>
    </w:p>
    <w:p w:rsidR="00244165" w:rsidRPr="00C23EA1" w:rsidRDefault="00244165">
      <w:pPr>
        <w:spacing w:line="240" w:lineRule="atLeast"/>
        <w:ind w:firstLine="709"/>
        <w:jc w:val="both"/>
        <w:rPr>
          <w:ins w:id="5899" w:author="Галина" w:date="2018-12-07T08:58:00Z"/>
          <w:sz w:val="28"/>
          <w:szCs w:val="28"/>
          <w:rPrChange w:id="5900" w:author="Галина" w:date="2018-12-20T08:45:00Z">
            <w:rPr>
              <w:ins w:id="5901" w:author="Галина" w:date="2018-12-07T08:58:00Z"/>
            </w:rPr>
          </w:rPrChange>
        </w:rPr>
        <w:pPrChange w:id="5902" w:author="Галина" w:date="2018-12-20T08:45:00Z">
          <w:pPr>
            <w:ind w:firstLine="720"/>
            <w:jc w:val="both"/>
          </w:pPr>
        </w:pPrChange>
      </w:pPr>
      <w:ins w:id="5903" w:author="Галина" w:date="2018-12-07T08:58:00Z">
        <w:r w:rsidRPr="00C23EA1">
          <w:rPr>
            <w:sz w:val="28"/>
            <w:szCs w:val="28"/>
            <w:rPrChange w:id="5904" w:author="Галина" w:date="2018-12-20T08:45:00Z">
              <w:rPr/>
            </w:rPrChange>
          </w:rPr>
          <w:t>Сложившаяся в стране неблагоприятная финансово-экономическая с</w:t>
        </w:r>
        <w:r w:rsidRPr="00C23EA1">
          <w:rPr>
            <w:sz w:val="28"/>
            <w:szCs w:val="28"/>
            <w:rPrChange w:id="5905" w:author="Галина" w:date="2018-12-20T08:45:00Z">
              <w:rPr/>
            </w:rPrChange>
          </w:rPr>
          <w:t>и</w:t>
        </w:r>
        <w:r w:rsidRPr="00C23EA1">
          <w:rPr>
            <w:sz w:val="28"/>
            <w:szCs w:val="28"/>
            <w:rPrChange w:id="5906" w:author="Галина" w:date="2018-12-20T08:45:00Z">
              <w:rPr/>
            </w:rPrChange>
          </w:rPr>
          <w:t>туация продолжит влияние на уровень инфляции и сокращение бюджетных расходов. Среднемесячная начисленная заработная плата работников пре</w:t>
        </w:r>
        <w:r w:rsidRPr="00C23EA1">
          <w:rPr>
            <w:sz w:val="28"/>
            <w:szCs w:val="28"/>
            <w:rPrChange w:id="5907" w:author="Галина" w:date="2018-12-20T08:45:00Z">
              <w:rPr/>
            </w:rPrChange>
          </w:rPr>
          <w:t>д</w:t>
        </w:r>
        <w:r w:rsidRPr="00C23EA1">
          <w:rPr>
            <w:sz w:val="28"/>
            <w:szCs w:val="28"/>
            <w:rPrChange w:id="5908" w:author="Галина" w:date="2018-12-20T08:45:00Z">
              <w:rPr/>
            </w:rPrChange>
          </w:rPr>
          <w:t>приятий района останется на уровне 2016 года. Объём отгруженной проду</w:t>
        </w:r>
        <w:r w:rsidRPr="00C23EA1">
          <w:rPr>
            <w:sz w:val="28"/>
            <w:szCs w:val="28"/>
            <w:rPrChange w:id="5909" w:author="Галина" w:date="2018-12-20T08:45:00Z">
              <w:rPr/>
            </w:rPrChange>
          </w:rPr>
          <w:t>к</w:t>
        </w:r>
        <w:r w:rsidRPr="00C23EA1">
          <w:rPr>
            <w:sz w:val="28"/>
            <w:szCs w:val="28"/>
            <w:rPrChange w:id="5910" w:author="Галина" w:date="2018-12-20T08:45:00Z">
              <w:rPr/>
            </w:rPrChange>
          </w:rPr>
          <w:t>ции собственного производства не будет иметь темпов роста.</w:t>
        </w:r>
      </w:ins>
    </w:p>
    <w:p w:rsidR="00244165" w:rsidRPr="00C23EA1" w:rsidRDefault="00244165">
      <w:pPr>
        <w:spacing w:line="240" w:lineRule="atLeast"/>
        <w:ind w:firstLine="709"/>
        <w:jc w:val="both"/>
        <w:rPr>
          <w:ins w:id="5911" w:author="Галина" w:date="2018-12-07T08:58:00Z"/>
          <w:sz w:val="28"/>
          <w:szCs w:val="28"/>
          <w:rPrChange w:id="5912" w:author="Галина" w:date="2018-12-20T08:45:00Z">
            <w:rPr>
              <w:ins w:id="5913" w:author="Галина" w:date="2018-12-07T08:58:00Z"/>
            </w:rPr>
          </w:rPrChange>
        </w:rPr>
        <w:pPrChange w:id="5914" w:author="Галина" w:date="2018-12-20T08:45:00Z">
          <w:pPr>
            <w:ind w:firstLine="720"/>
            <w:jc w:val="both"/>
          </w:pPr>
        </w:pPrChange>
      </w:pPr>
      <w:ins w:id="5915" w:author="Галина" w:date="2018-12-07T08:58:00Z">
        <w:r w:rsidRPr="00C23EA1">
          <w:rPr>
            <w:sz w:val="28"/>
            <w:szCs w:val="28"/>
            <w:rPrChange w:id="5916" w:author="Галина" w:date="2018-12-20T08:45:00Z">
              <w:rPr/>
            </w:rPrChange>
          </w:rPr>
          <w:t>Консервативный вариант развития следует признать наихудшим вар</w:t>
        </w:r>
        <w:r w:rsidRPr="00C23EA1">
          <w:rPr>
            <w:sz w:val="28"/>
            <w:szCs w:val="28"/>
            <w:rPrChange w:id="5917" w:author="Галина" w:date="2018-12-20T08:45:00Z">
              <w:rPr/>
            </w:rPrChange>
          </w:rPr>
          <w:t>и</w:t>
        </w:r>
        <w:r w:rsidRPr="00C23EA1">
          <w:rPr>
            <w:sz w:val="28"/>
            <w:szCs w:val="28"/>
            <w:rPrChange w:id="5918" w:author="Галина" w:date="2018-12-20T08:45:00Z">
              <w:rPr/>
            </w:rPrChange>
          </w:rPr>
          <w:t>антом, при котором основная задача власти  - сохранение положительных тенденций развития экономики района и обеспечение роста основных пок</w:t>
        </w:r>
        <w:r w:rsidRPr="00C23EA1">
          <w:rPr>
            <w:sz w:val="28"/>
            <w:szCs w:val="28"/>
            <w:rPrChange w:id="5919" w:author="Галина" w:date="2018-12-20T08:45:00Z">
              <w:rPr/>
            </w:rPrChange>
          </w:rPr>
          <w:t>а</w:t>
        </w:r>
        <w:r w:rsidRPr="00C23EA1">
          <w:rPr>
            <w:sz w:val="28"/>
            <w:szCs w:val="28"/>
            <w:rPrChange w:id="5920" w:author="Галина" w:date="2018-12-20T08:45:00Z">
              <w:rPr/>
            </w:rPrChange>
          </w:rPr>
          <w:t>зателей социально-экономического развития района и сохранение позиций среди  районов  Красноярского края.</w:t>
        </w:r>
      </w:ins>
    </w:p>
    <w:p w:rsidR="00244165" w:rsidRPr="00C23EA1" w:rsidRDefault="00244165">
      <w:pPr>
        <w:spacing w:line="240" w:lineRule="atLeast"/>
        <w:ind w:firstLine="709"/>
        <w:jc w:val="both"/>
        <w:rPr>
          <w:ins w:id="5921" w:author="Галина" w:date="2018-12-07T08:58:00Z"/>
          <w:sz w:val="28"/>
          <w:szCs w:val="28"/>
          <w:rPrChange w:id="5922" w:author="Галина" w:date="2018-12-20T08:45:00Z">
            <w:rPr>
              <w:ins w:id="5923" w:author="Галина" w:date="2018-12-07T08:58:00Z"/>
            </w:rPr>
          </w:rPrChange>
        </w:rPr>
        <w:pPrChange w:id="5924" w:author="Галина" w:date="2018-12-20T08:45:00Z">
          <w:pPr>
            <w:ind w:firstLine="720"/>
            <w:jc w:val="both"/>
          </w:pPr>
        </w:pPrChange>
      </w:pPr>
      <w:ins w:id="5925" w:author="Галина" w:date="2018-12-07T08:58:00Z">
        <w:r w:rsidRPr="00C23EA1">
          <w:rPr>
            <w:sz w:val="28"/>
            <w:szCs w:val="28"/>
            <w:rPrChange w:id="5926" w:author="Галина" w:date="2018-12-20T08:45:00Z">
              <w:rPr>
                <w:i/>
              </w:rPr>
            </w:rPrChange>
          </w:rPr>
          <w:t>Базовый сценарий развития можно охарактеризовать как умеренно-оптимистический. Развитие района будет происходить под влиянием сл</w:t>
        </w:r>
        <w:r w:rsidRPr="00830AB9">
          <w:rPr>
            <w:sz w:val="28"/>
            <w:szCs w:val="28"/>
          </w:rPr>
          <w:t>о</w:t>
        </w:r>
        <w:r w:rsidRPr="00C23EA1">
          <w:rPr>
            <w:sz w:val="28"/>
            <w:szCs w:val="28"/>
            <w:rPrChange w:id="5927" w:author="Галина" w:date="2018-12-20T08:45:00Z">
              <w:rPr/>
            </w:rPrChange>
          </w:rPr>
          <w:t>жившихся социально-экономических тенденций, в условиях замедления и планомерного снижения темпов инфляции и умеренного наращивания те</w:t>
        </w:r>
        <w:r w:rsidRPr="00C23EA1">
          <w:rPr>
            <w:sz w:val="28"/>
            <w:szCs w:val="28"/>
            <w:rPrChange w:id="5928" w:author="Галина" w:date="2018-12-20T08:45:00Z">
              <w:rPr/>
            </w:rPrChange>
          </w:rPr>
          <w:t>м</w:t>
        </w:r>
        <w:r w:rsidRPr="00C23EA1">
          <w:rPr>
            <w:sz w:val="28"/>
            <w:szCs w:val="28"/>
            <w:rPrChange w:id="5929" w:author="Галина" w:date="2018-12-20T08:45:00Z">
              <w:rPr/>
            </w:rPrChange>
          </w:rPr>
          <w:t>пов экономического роста в среднесрочной перспективе. Рост доходов  рег</w:t>
        </w:r>
        <w:r w:rsidRPr="00C23EA1">
          <w:rPr>
            <w:sz w:val="28"/>
            <w:szCs w:val="28"/>
            <w:rPrChange w:id="5930" w:author="Галина" w:date="2018-12-20T08:45:00Z">
              <w:rPr/>
            </w:rPrChange>
          </w:rPr>
          <w:t>и</w:t>
        </w:r>
        <w:r w:rsidRPr="00C23EA1">
          <w:rPr>
            <w:sz w:val="28"/>
            <w:szCs w:val="28"/>
            <w:rPrChange w:id="5931" w:author="Галина" w:date="2018-12-20T08:45:00Z">
              <w:rPr/>
            </w:rPrChange>
          </w:rPr>
          <w:t>онального и местного бюджетов позволит  реализацию  инфраструктурных объектов, и завершить их в намеченные сроки.</w:t>
        </w:r>
      </w:ins>
    </w:p>
    <w:p w:rsidR="00244165" w:rsidRPr="00C23EA1" w:rsidRDefault="00244165">
      <w:pPr>
        <w:spacing w:line="240" w:lineRule="atLeast"/>
        <w:ind w:firstLine="709"/>
        <w:jc w:val="both"/>
        <w:rPr>
          <w:ins w:id="5932" w:author="Галина" w:date="2018-12-07T08:58:00Z"/>
          <w:sz w:val="28"/>
          <w:szCs w:val="28"/>
          <w:rPrChange w:id="5933" w:author="Галина" w:date="2018-12-20T08:45:00Z">
            <w:rPr>
              <w:ins w:id="5934" w:author="Галина" w:date="2018-12-07T08:58:00Z"/>
            </w:rPr>
          </w:rPrChange>
        </w:rPr>
        <w:pPrChange w:id="5935" w:author="Галина" w:date="2018-12-20T08:45:00Z">
          <w:pPr>
            <w:ind w:firstLine="720"/>
            <w:jc w:val="both"/>
          </w:pPr>
        </w:pPrChange>
      </w:pPr>
      <w:ins w:id="5936" w:author="Галина" w:date="2018-12-07T08:58:00Z">
        <w:r w:rsidRPr="00C23EA1">
          <w:rPr>
            <w:sz w:val="28"/>
            <w:szCs w:val="28"/>
            <w:rPrChange w:id="5937" w:author="Галина" w:date="2018-12-20T08:45:00Z">
              <w:rPr/>
            </w:rPrChange>
          </w:rPr>
          <w:t>Базовый сценарий развития включает в себя осуществление большей части инвестиционных проектов сельскохозяйственного,  перерабатывающ</w:t>
        </w:r>
        <w:r w:rsidRPr="00C23EA1">
          <w:rPr>
            <w:sz w:val="28"/>
            <w:szCs w:val="28"/>
            <w:rPrChange w:id="5938" w:author="Галина" w:date="2018-12-20T08:45:00Z">
              <w:rPr/>
            </w:rPrChange>
          </w:rPr>
          <w:t>е</w:t>
        </w:r>
        <w:r w:rsidRPr="00C23EA1">
          <w:rPr>
            <w:sz w:val="28"/>
            <w:szCs w:val="28"/>
            <w:rPrChange w:id="5939" w:author="Галина" w:date="2018-12-20T08:45:00Z">
              <w:rPr/>
            </w:rPrChange>
          </w:rPr>
          <w:t>го производства, а также социальных проектов. Постепенное сокращение процентных ставок и повышение доступности кредитных ресурсов окажет своё влияние на развитие малого предпринимательства и повысит эконом</w:t>
        </w:r>
        <w:r w:rsidRPr="00C23EA1">
          <w:rPr>
            <w:sz w:val="28"/>
            <w:szCs w:val="28"/>
            <w:rPrChange w:id="5940" w:author="Галина" w:date="2018-12-20T08:45:00Z">
              <w:rPr/>
            </w:rPrChange>
          </w:rPr>
          <w:t>и</w:t>
        </w:r>
        <w:r w:rsidRPr="00C23EA1">
          <w:rPr>
            <w:sz w:val="28"/>
            <w:szCs w:val="28"/>
            <w:rPrChange w:id="5941" w:author="Галина" w:date="2018-12-20T08:45:00Z">
              <w:rPr/>
            </w:rPrChange>
          </w:rPr>
          <w:t>ческую активность населения. Сохранятся механизмы социального партне</w:t>
        </w:r>
        <w:r w:rsidRPr="00C23EA1">
          <w:rPr>
            <w:sz w:val="28"/>
            <w:szCs w:val="28"/>
            <w:rPrChange w:id="5942" w:author="Галина" w:date="2018-12-20T08:45:00Z">
              <w:rPr/>
            </w:rPrChange>
          </w:rPr>
          <w:t>р</w:t>
        </w:r>
        <w:r w:rsidRPr="00C23EA1">
          <w:rPr>
            <w:sz w:val="28"/>
            <w:szCs w:val="28"/>
            <w:rPrChange w:id="5943" w:author="Галина" w:date="2018-12-20T08:45:00Z">
              <w:rPr/>
            </w:rPrChange>
          </w:rPr>
          <w:t>ства.</w:t>
        </w:r>
      </w:ins>
    </w:p>
    <w:p w:rsidR="00244165" w:rsidRPr="00C23EA1" w:rsidRDefault="00244165">
      <w:pPr>
        <w:spacing w:line="240" w:lineRule="atLeast"/>
        <w:ind w:firstLine="709"/>
        <w:jc w:val="both"/>
        <w:rPr>
          <w:ins w:id="5944" w:author="Галина" w:date="2018-12-07T08:58:00Z"/>
          <w:sz w:val="28"/>
          <w:szCs w:val="28"/>
          <w:rPrChange w:id="5945" w:author="Галина" w:date="2018-12-20T08:45:00Z">
            <w:rPr>
              <w:ins w:id="5946" w:author="Галина" w:date="2018-12-07T08:58:00Z"/>
            </w:rPr>
          </w:rPrChange>
        </w:rPr>
        <w:pPrChange w:id="5947" w:author="Галина" w:date="2018-12-20T08:45:00Z">
          <w:pPr>
            <w:ind w:firstLine="720"/>
            <w:jc w:val="both"/>
          </w:pPr>
        </w:pPrChange>
      </w:pPr>
      <w:ins w:id="5948" w:author="Галина" w:date="2018-12-07T08:58:00Z">
        <w:r w:rsidRPr="00C23EA1">
          <w:rPr>
            <w:sz w:val="28"/>
            <w:szCs w:val="28"/>
            <w:rPrChange w:id="5949" w:author="Галина" w:date="2018-12-20T08:45:00Z">
              <w:rPr/>
            </w:rPrChange>
          </w:rPr>
          <w:t>Одним из приоритетов развития данного сценария является закрепл</w:t>
        </w:r>
        <w:r w:rsidRPr="00C23EA1">
          <w:rPr>
            <w:sz w:val="28"/>
            <w:szCs w:val="28"/>
            <w:rPrChange w:id="5950" w:author="Галина" w:date="2018-12-20T08:45:00Z">
              <w:rPr/>
            </w:rPrChange>
          </w:rPr>
          <w:t>е</w:t>
        </w:r>
        <w:r w:rsidRPr="00C23EA1">
          <w:rPr>
            <w:sz w:val="28"/>
            <w:szCs w:val="28"/>
            <w:rPrChange w:id="5951" w:author="Галина" w:date="2018-12-20T08:45:00Z">
              <w:rPr/>
            </w:rPrChange>
          </w:rPr>
          <w:t>ние положительных тенденций качества жизни населения. Продолжится р</w:t>
        </w:r>
        <w:r w:rsidRPr="00C23EA1">
          <w:rPr>
            <w:sz w:val="28"/>
            <w:szCs w:val="28"/>
            <w:rPrChange w:id="5952" w:author="Галина" w:date="2018-12-20T08:45:00Z">
              <w:rPr/>
            </w:rPrChange>
          </w:rPr>
          <w:t>а</w:t>
        </w:r>
        <w:r w:rsidRPr="00C23EA1">
          <w:rPr>
            <w:sz w:val="28"/>
            <w:szCs w:val="28"/>
            <w:rPrChange w:id="5953" w:author="Галина" w:date="2018-12-20T08:45:00Z">
              <w:rPr/>
            </w:rPrChange>
          </w:rPr>
          <w:t>бота по созданию новых рабочих мест (в том числе и в малом бизнесе), пр</w:t>
        </w:r>
        <w:r w:rsidRPr="00C23EA1">
          <w:rPr>
            <w:sz w:val="28"/>
            <w:szCs w:val="28"/>
            <w:rPrChange w:id="5954" w:author="Галина" w:date="2018-12-20T08:45:00Z">
              <w:rPr/>
            </w:rPrChange>
          </w:rPr>
          <w:t>о</w:t>
        </w:r>
        <w:r w:rsidRPr="00C23EA1">
          <w:rPr>
            <w:sz w:val="28"/>
            <w:szCs w:val="28"/>
            <w:rPrChange w:id="5955" w:author="Галина" w:date="2018-12-20T08:45:00Z">
              <w:rPr/>
            </w:rPrChange>
          </w:rPr>
          <w:t xml:space="preserve">изойдёт планомерное повышение уровня заработной платы и к 2030 году она достигнет 45 </w:t>
        </w:r>
        <w:proofErr w:type="spellStart"/>
        <w:r w:rsidRPr="00C23EA1">
          <w:rPr>
            <w:sz w:val="28"/>
            <w:szCs w:val="28"/>
            <w:rPrChange w:id="5956" w:author="Галина" w:date="2018-12-20T08:45:00Z">
              <w:rPr/>
            </w:rPrChange>
          </w:rPr>
          <w:t>тыс</w:t>
        </w:r>
        <w:proofErr w:type="gramStart"/>
        <w:r w:rsidRPr="00C23EA1">
          <w:rPr>
            <w:sz w:val="28"/>
            <w:szCs w:val="28"/>
            <w:rPrChange w:id="5957" w:author="Галина" w:date="2018-12-20T08:45:00Z">
              <w:rPr/>
            </w:rPrChange>
          </w:rPr>
          <w:t>.р</w:t>
        </w:r>
        <w:proofErr w:type="gramEnd"/>
        <w:r w:rsidRPr="00C23EA1">
          <w:rPr>
            <w:sz w:val="28"/>
            <w:szCs w:val="28"/>
            <w:rPrChange w:id="5958" w:author="Галина" w:date="2018-12-20T08:45:00Z">
              <w:rPr/>
            </w:rPrChange>
          </w:rPr>
          <w:t>уб</w:t>
        </w:r>
        <w:proofErr w:type="spellEnd"/>
        <w:r w:rsidRPr="00C23EA1">
          <w:rPr>
            <w:sz w:val="28"/>
            <w:szCs w:val="28"/>
            <w:rPrChange w:id="5959" w:author="Галина" w:date="2018-12-20T08:45:00Z">
              <w:rPr/>
            </w:rPrChange>
          </w:rPr>
          <w:t>. Продолжатся мероприятия по созданию условий для строительства жилья и объектов социальной сферы, по развитию транспор</w:t>
        </w:r>
        <w:r w:rsidRPr="00C23EA1">
          <w:rPr>
            <w:sz w:val="28"/>
            <w:szCs w:val="28"/>
            <w:rPrChange w:id="5960" w:author="Галина" w:date="2018-12-20T08:45:00Z">
              <w:rPr/>
            </w:rPrChange>
          </w:rPr>
          <w:t>т</w:t>
        </w:r>
        <w:r w:rsidRPr="00C23EA1">
          <w:rPr>
            <w:sz w:val="28"/>
            <w:szCs w:val="28"/>
            <w:rPrChange w:id="5961" w:author="Галина" w:date="2018-12-20T08:45:00Z">
              <w:rPr/>
            </w:rPrChange>
          </w:rPr>
          <w:t>ной инфраструктуры, сбалансированному развитию потребительского рынка, благоустройству и повышению качества жилищно-коммунальных услуг.</w:t>
        </w:r>
      </w:ins>
    </w:p>
    <w:p w:rsidR="00244165" w:rsidRPr="00C23EA1" w:rsidRDefault="00244165">
      <w:pPr>
        <w:spacing w:line="240" w:lineRule="atLeast"/>
        <w:ind w:firstLine="709"/>
        <w:jc w:val="both"/>
        <w:rPr>
          <w:ins w:id="5962" w:author="Галина" w:date="2018-12-07T08:58:00Z"/>
          <w:sz w:val="28"/>
          <w:szCs w:val="28"/>
          <w:rPrChange w:id="5963" w:author="Галина" w:date="2018-12-20T08:45:00Z">
            <w:rPr>
              <w:ins w:id="5964" w:author="Галина" w:date="2018-12-07T08:58:00Z"/>
            </w:rPr>
          </w:rPrChange>
        </w:rPr>
        <w:pPrChange w:id="5965" w:author="Галина" w:date="2018-12-20T08:45:00Z">
          <w:pPr>
            <w:ind w:firstLine="720"/>
            <w:jc w:val="both"/>
          </w:pPr>
        </w:pPrChange>
      </w:pPr>
      <w:ins w:id="5966" w:author="Галина" w:date="2018-12-07T08:58:00Z">
        <w:r w:rsidRPr="00C23EA1">
          <w:rPr>
            <w:sz w:val="28"/>
            <w:szCs w:val="28"/>
            <w:rPrChange w:id="5967" w:author="Галина" w:date="2018-12-20T08:45:00Z">
              <w:rPr/>
            </w:rPrChange>
          </w:rPr>
          <w:t>В целом  базовый сценарий развития предполагает достижение всех показателей, определённых в Указах Президента Российской Федерации от 7 мая 2012 года, а также умеренное улучшение инвестиционного климата в районе и привлечение внутренних и внешних инвесторов, создание новых производств, в том числе из местного сырья.</w:t>
        </w:r>
      </w:ins>
    </w:p>
    <w:p w:rsidR="00244165" w:rsidRPr="00C23EA1" w:rsidRDefault="00244165">
      <w:pPr>
        <w:spacing w:line="240" w:lineRule="atLeast"/>
        <w:ind w:firstLine="709"/>
        <w:jc w:val="both"/>
        <w:rPr>
          <w:ins w:id="5968" w:author="Галина" w:date="2018-12-07T08:58:00Z"/>
          <w:sz w:val="28"/>
          <w:szCs w:val="28"/>
          <w:rPrChange w:id="5969" w:author="Галина" w:date="2018-12-20T08:45:00Z">
            <w:rPr>
              <w:ins w:id="5970" w:author="Галина" w:date="2018-12-07T08:58:00Z"/>
            </w:rPr>
          </w:rPrChange>
        </w:rPr>
        <w:pPrChange w:id="5971" w:author="Галина" w:date="2018-12-20T08:45:00Z">
          <w:pPr>
            <w:ind w:firstLine="720"/>
            <w:jc w:val="both"/>
          </w:pPr>
        </w:pPrChange>
      </w:pPr>
      <w:ins w:id="5972" w:author="Галина" w:date="2018-12-07T08:58:00Z">
        <w:r w:rsidRPr="00C23EA1">
          <w:rPr>
            <w:sz w:val="28"/>
            <w:szCs w:val="28"/>
            <w:rPrChange w:id="5973" w:author="Галина" w:date="2018-12-20T08:45:00Z">
              <w:rPr/>
            </w:rPrChange>
          </w:rPr>
          <w:t>Ожидается, что численность населения района увеличится к 2030 году, появится положительная динамика рождаемости и миграционного прироста.</w:t>
        </w:r>
      </w:ins>
    </w:p>
    <w:p w:rsidR="00244165" w:rsidRPr="00830AB9" w:rsidRDefault="00244165">
      <w:pPr>
        <w:spacing w:line="240" w:lineRule="atLeast"/>
        <w:ind w:firstLine="709"/>
        <w:jc w:val="both"/>
        <w:rPr>
          <w:ins w:id="5974" w:author="Галина" w:date="2018-12-07T08:58:00Z"/>
          <w:sz w:val="28"/>
          <w:szCs w:val="28"/>
        </w:rPr>
        <w:pPrChange w:id="5975" w:author="Галина" w:date="2018-12-20T08:45:00Z">
          <w:pPr>
            <w:ind w:firstLine="720"/>
            <w:jc w:val="both"/>
          </w:pPr>
        </w:pPrChange>
      </w:pPr>
      <w:ins w:id="5976" w:author="Галина" w:date="2018-12-07T08:58:00Z">
        <w:r w:rsidRPr="00C23EA1">
          <w:rPr>
            <w:sz w:val="28"/>
            <w:szCs w:val="28"/>
            <w:rPrChange w:id="5977" w:author="Галина" w:date="2018-12-20T08:45:00Z">
              <w:rPr>
                <w:i/>
              </w:rPr>
            </w:rPrChange>
          </w:rPr>
          <w:t>Оптимистический сценарий предполагает самое активное развитие территории.</w:t>
        </w:r>
      </w:ins>
    </w:p>
    <w:p w:rsidR="00244165" w:rsidRPr="00C23EA1" w:rsidRDefault="00244165">
      <w:pPr>
        <w:spacing w:line="240" w:lineRule="atLeast"/>
        <w:ind w:firstLine="709"/>
        <w:jc w:val="both"/>
        <w:rPr>
          <w:ins w:id="5978" w:author="Галина" w:date="2018-12-07T08:58:00Z"/>
          <w:sz w:val="28"/>
          <w:szCs w:val="28"/>
          <w:rPrChange w:id="5979" w:author="Галина" w:date="2018-12-20T08:45:00Z">
            <w:rPr>
              <w:ins w:id="5980" w:author="Галина" w:date="2018-12-07T08:58:00Z"/>
            </w:rPr>
          </w:rPrChange>
        </w:rPr>
        <w:pPrChange w:id="5981" w:author="Галина" w:date="2018-12-20T08:45:00Z">
          <w:pPr>
            <w:ind w:firstLine="720"/>
            <w:jc w:val="both"/>
          </w:pPr>
        </w:pPrChange>
      </w:pPr>
      <w:ins w:id="5982" w:author="Галина" w:date="2018-12-07T08:58:00Z">
        <w:r w:rsidRPr="00C23EA1">
          <w:rPr>
            <w:sz w:val="28"/>
            <w:szCs w:val="28"/>
            <w:rPrChange w:id="5983" w:author="Галина" w:date="2018-12-20T08:45:00Z">
              <w:rPr/>
            </w:rPrChange>
          </w:rPr>
          <w:t>В условиях достаточно благоприятной социально-экономической сит</w:t>
        </w:r>
        <w:r w:rsidRPr="00C23EA1">
          <w:rPr>
            <w:sz w:val="28"/>
            <w:szCs w:val="28"/>
            <w:rPrChange w:id="5984" w:author="Галина" w:date="2018-12-20T08:45:00Z">
              <w:rPr/>
            </w:rPrChange>
          </w:rPr>
          <w:t>у</w:t>
        </w:r>
        <w:r w:rsidRPr="00C23EA1">
          <w:rPr>
            <w:sz w:val="28"/>
            <w:szCs w:val="28"/>
            <w:rPrChange w:id="5985" w:author="Галина" w:date="2018-12-20T08:45:00Z">
              <w:rPr/>
            </w:rPrChange>
          </w:rPr>
          <w:t>ации в Красноярском крае и в целом в Российской Федерации ожидается р</w:t>
        </w:r>
        <w:r w:rsidRPr="00C23EA1">
          <w:rPr>
            <w:sz w:val="28"/>
            <w:szCs w:val="28"/>
            <w:rPrChange w:id="5986" w:author="Галина" w:date="2018-12-20T08:45:00Z">
              <w:rPr/>
            </w:rPrChange>
          </w:rPr>
          <w:t>е</w:t>
        </w:r>
        <w:r w:rsidRPr="00C23EA1">
          <w:rPr>
            <w:sz w:val="28"/>
            <w:szCs w:val="28"/>
            <w:rPrChange w:id="5987" w:author="Галина" w:date="2018-12-20T08:45:00Z">
              <w:rPr/>
            </w:rPrChange>
          </w:rPr>
          <w:t>ализация всех намеченных инвестиционных и инфраструктурных проектов в полном объёме и в намеченные сроки.</w:t>
        </w:r>
      </w:ins>
    </w:p>
    <w:p w:rsidR="00244165" w:rsidRPr="00C23EA1" w:rsidRDefault="00244165">
      <w:pPr>
        <w:spacing w:line="240" w:lineRule="atLeast"/>
        <w:ind w:firstLine="709"/>
        <w:jc w:val="both"/>
        <w:rPr>
          <w:ins w:id="5988" w:author="Галина" w:date="2018-12-07T08:58:00Z"/>
          <w:sz w:val="28"/>
          <w:szCs w:val="28"/>
          <w:rPrChange w:id="5989" w:author="Галина" w:date="2018-12-20T08:45:00Z">
            <w:rPr>
              <w:ins w:id="5990" w:author="Галина" w:date="2018-12-07T08:58:00Z"/>
            </w:rPr>
          </w:rPrChange>
        </w:rPr>
        <w:pPrChange w:id="5991" w:author="Галина" w:date="2018-12-20T08:45:00Z">
          <w:pPr>
            <w:ind w:firstLine="720"/>
            <w:jc w:val="both"/>
          </w:pPr>
        </w:pPrChange>
      </w:pPr>
      <w:ins w:id="5992" w:author="Галина" w:date="2018-12-07T08:58:00Z">
        <w:r w:rsidRPr="00C23EA1">
          <w:rPr>
            <w:sz w:val="28"/>
            <w:szCs w:val="28"/>
            <w:rPrChange w:id="5993" w:author="Галина" w:date="2018-12-20T08:45:00Z">
              <w:rPr/>
            </w:rPrChange>
          </w:rPr>
          <w:t>При оптимистическом сценарии будут реализованы планируемые пр</w:t>
        </w:r>
        <w:r w:rsidRPr="00C23EA1">
          <w:rPr>
            <w:sz w:val="28"/>
            <w:szCs w:val="28"/>
            <w:rPrChange w:id="5994" w:author="Галина" w:date="2018-12-20T08:45:00Z">
              <w:rPr/>
            </w:rPrChange>
          </w:rPr>
          <w:t>о</w:t>
        </w:r>
        <w:r w:rsidRPr="00C23EA1">
          <w:rPr>
            <w:sz w:val="28"/>
            <w:szCs w:val="28"/>
            <w:rPrChange w:id="5995" w:author="Галина" w:date="2018-12-20T08:45:00Z">
              <w:rPr/>
            </w:rPrChange>
          </w:rPr>
          <w:t>екты, предусмотренные стратегией. Район выйдет на более высокий уровень в рейтинге среди муниципальных образований  юга Красноярского края. При реализации проектов, обозначенных Стратегией  социально-экономического развития муниципального образования «Ермаковский район» до 2030 года, на территории района появятся новые 3500 рабочих мест. В результате ра</w:t>
        </w:r>
        <w:r w:rsidRPr="00C23EA1">
          <w:rPr>
            <w:sz w:val="28"/>
            <w:szCs w:val="28"/>
            <w:rPrChange w:id="5996" w:author="Галина" w:date="2018-12-20T08:45:00Z">
              <w:rPr/>
            </w:rPrChange>
          </w:rPr>
          <w:t>з</w:t>
        </w:r>
        <w:r w:rsidRPr="00C23EA1">
          <w:rPr>
            <w:sz w:val="28"/>
            <w:szCs w:val="28"/>
            <w:rPrChange w:id="5997" w:author="Галина" w:date="2018-12-20T08:45:00Z">
              <w:rPr/>
            </w:rPrChange>
          </w:rPr>
          <w:t>вития отрасли сельского хозяйства увеличится объём производства сельск</w:t>
        </w:r>
        <w:r w:rsidRPr="00C23EA1">
          <w:rPr>
            <w:sz w:val="28"/>
            <w:szCs w:val="28"/>
            <w:rPrChange w:id="5998" w:author="Галина" w:date="2018-12-20T08:45:00Z">
              <w:rPr/>
            </w:rPrChange>
          </w:rPr>
          <w:t>о</w:t>
        </w:r>
        <w:r w:rsidRPr="00C23EA1">
          <w:rPr>
            <w:sz w:val="28"/>
            <w:szCs w:val="28"/>
            <w:rPrChange w:id="5999" w:author="Галина" w:date="2018-12-20T08:45:00Z">
              <w:rPr/>
            </w:rPrChange>
          </w:rPr>
          <w:t>хозяйственной продукц</w:t>
        </w:r>
        <w:proofErr w:type="gramStart"/>
        <w:r w:rsidRPr="00C23EA1">
          <w:rPr>
            <w:sz w:val="28"/>
            <w:szCs w:val="28"/>
            <w:rPrChange w:id="6000" w:author="Галина" w:date="2018-12-20T08:45:00Z">
              <w:rPr/>
            </w:rPrChange>
          </w:rPr>
          <w:t>ии и её</w:t>
        </w:r>
        <w:proofErr w:type="gramEnd"/>
        <w:r w:rsidRPr="00C23EA1">
          <w:rPr>
            <w:sz w:val="28"/>
            <w:szCs w:val="28"/>
            <w:rPrChange w:id="6001" w:author="Галина" w:date="2018-12-20T08:45:00Z">
              <w:rPr/>
            </w:rPrChange>
          </w:rPr>
          <w:t xml:space="preserve"> дальнейшая переработка из местного сырья.  Улучшится транспортное сообщение и повысится инвестиционная привлек</w:t>
        </w:r>
        <w:r w:rsidRPr="00C23EA1">
          <w:rPr>
            <w:sz w:val="28"/>
            <w:szCs w:val="28"/>
            <w:rPrChange w:id="6002" w:author="Галина" w:date="2018-12-20T08:45:00Z">
              <w:rPr/>
            </w:rPrChange>
          </w:rPr>
          <w:t>а</w:t>
        </w:r>
        <w:r w:rsidRPr="00C23EA1">
          <w:rPr>
            <w:sz w:val="28"/>
            <w:szCs w:val="28"/>
            <w:rPrChange w:id="6003" w:author="Галина" w:date="2018-12-20T08:45:00Z">
              <w:rPr/>
            </w:rPrChange>
          </w:rPr>
          <w:t xml:space="preserve">тельность в результате строительства, капитального ремонта  и </w:t>
        </w:r>
        <w:proofErr w:type="gramStart"/>
        <w:r w:rsidRPr="00C23EA1">
          <w:rPr>
            <w:sz w:val="28"/>
            <w:szCs w:val="28"/>
            <w:rPrChange w:id="6004" w:author="Галина" w:date="2018-12-20T08:45:00Z">
              <w:rPr/>
            </w:rPrChange>
          </w:rPr>
          <w:t>реконстру</w:t>
        </w:r>
        <w:r w:rsidRPr="00C23EA1">
          <w:rPr>
            <w:sz w:val="28"/>
            <w:szCs w:val="28"/>
            <w:rPrChange w:id="6005" w:author="Галина" w:date="2018-12-20T08:45:00Z">
              <w:rPr/>
            </w:rPrChange>
          </w:rPr>
          <w:t>к</w:t>
        </w:r>
        <w:r w:rsidRPr="00C23EA1">
          <w:rPr>
            <w:sz w:val="28"/>
            <w:szCs w:val="28"/>
            <w:rPrChange w:id="6006" w:author="Галина" w:date="2018-12-20T08:45:00Z">
              <w:rPr/>
            </w:rPrChange>
          </w:rPr>
          <w:t>ции</w:t>
        </w:r>
        <w:proofErr w:type="gramEnd"/>
        <w:r w:rsidRPr="00C23EA1">
          <w:rPr>
            <w:sz w:val="28"/>
            <w:szCs w:val="28"/>
            <w:rPrChange w:id="6007" w:author="Галина" w:date="2018-12-20T08:45:00Z">
              <w:rPr/>
            </w:rPrChange>
          </w:rPr>
          <w:t xml:space="preserve">  автомобильных дорог. Увеличатся объёмы жилищного строительства.   </w:t>
        </w:r>
      </w:ins>
    </w:p>
    <w:p w:rsidR="00244165" w:rsidRPr="00C23EA1" w:rsidRDefault="00244165">
      <w:pPr>
        <w:spacing w:line="240" w:lineRule="atLeast"/>
        <w:ind w:firstLine="709"/>
        <w:jc w:val="both"/>
        <w:rPr>
          <w:ins w:id="6008" w:author="Галина" w:date="2018-12-07T08:58:00Z"/>
          <w:sz w:val="28"/>
          <w:szCs w:val="28"/>
          <w:rPrChange w:id="6009" w:author="Галина" w:date="2018-12-20T08:45:00Z">
            <w:rPr>
              <w:ins w:id="6010" w:author="Галина" w:date="2018-12-07T08:58:00Z"/>
            </w:rPr>
          </w:rPrChange>
        </w:rPr>
        <w:pPrChange w:id="6011" w:author="Галина" w:date="2018-12-20T08:45:00Z">
          <w:pPr>
            <w:ind w:firstLine="720"/>
            <w:jc w:val="both"/>
          </w:pPr>
        </w:pPrChange>
      </w:pPr>
      <w:ins w:id="6012" w:author="Галина" w:date="2018-12-07T08:58:00Z">
        <w:r w:rsidRPr="00C23EA1">
          <w:rPr>
            <w:sz w:val="28"/>
            <w:szCs w:val="28"/>
            <w:rPrChange w:id="6013" w:author="Галина" w:date="2018-12-20T08:45:00Z">
              <w:rPr/>
            </w:rPrChange>
          </w:rPr>
          <w:t>Оптимистический сценарий  развития предполагает достижения от ре</w:t>
        </w:r>
        <w:r w:rsidRPr="00C23EA1">
          <w:rPr>
            <w:sz w:val="28"/>
            <w:szCs w:val="28"/>
            <w:rPrChange w:id="6014" w:author="Галина" w:date="2018-12-20T08:45:00Z">
              <w:rPr/>
            </w:rPrChange>
          </w:rPr>
          <w:t>а</w:t>
        </w:r>
        <w:r w:rsidRPr="00C23EA1">
          <w:rPr>
            <w:sz w:val="28"/>
            <w:szCs w:val="28"/>
            <w:rPrChange w:id="6015" w:author="Галина" w:date="2018-12-20T08:45:00Z">
              <w:rPr/>
            </w:rPrChange>
          </w:rPr>
          <w:t>лизации основных проектов и мероприятий в районе:</w:t>
        </w:r>
      </w:ins>
    </w:p>
    <w:p w:rsidR="00244165" w:rsidRPr="00C23EA1" w:rsidRDefault="00244165">
      <w:pPr>
        <w:spacing w:line="240" w:lineRule="atLeast"/>
        <w:ind w:firstLine="709"/>
        <w:jc w:val="both"/>
        <w:rPr>
          <w:ins w:id="6016" w:author="Галина" w:date="2018-12-07T08:58:00Z"/>
          <w:sz w:val="28"/>
          <w:szCs w:val="28"/>
          <w:rPrChange w:id="6017" w:author="Галина" w:date="2018-12-20T08:45:00Z">
            <w:rPr>
              <w:ins w:id="6018" w:author="Галина" w:date="2018-12-07T08:58:00Z"/>
            </w:rPr>
          </w:rPrChange>
        </w:rPr>
        <w:pPrChange w:id="6019" w:author="Галина" w:date="2018-12-20T08:45:00Z">
          <w:pPr>
            <w:ind w:firstLine="720"/>
            <w:jc w:val="both"/>
          </w:pPr>
        </w:pPrChange>
      </w:pPr>
      <w:ins w:id="6020" w:author="Галина" w:date="2018-12-07T08:58:00Z">
        <w:r w:rsidRPr="00C23EA1">
          <w:rPr>
            <w:sz w:val="28"/>
            <w:szCs w:val="28"/>
            <w:rPrChange w:id="6021" w:author="Галина" w:date="2018-12-20T08:45:00Z">
              <w:rPr/>
            </w:rPrChange>
          </w:rPr>
          <w:t xml:space="preserve">- рост (объемов) производства продукции животноводства на -124% </w:t>
        </w:r>
      </w:ins>
    </w:p>
    <w:p w:rsidR="00244165" w:rsidRPr="00C23EA1" w:rsidRDefault="00244165">
      <w:pPr>
        <w:spacing w:line="240" w:lineRule="atLeast"/>
        <w:ind w:firstLine="709"/>
        <w:jc w:val="both"/>
        <w:rPr>
          <w:ins w:id="6022" w:author="Галина" w:date="2018-12-07T08:58:00Z"/>
          <w:sz w:val="28"/>
          <w:szCs w:val="28"/>
          <w:rPrChange w:id="6023" w:author="Галина" w:date="2018-12-20T08:45:00Z">
            <w:rPr>
              <w:ins w:id="6024" w:author="Галина" w:date="2018-12-07T08:58:00Z"/>
            </w:rPr>
          </w:rPrChange>
        </w:rPr>
        <w:pPrChange w:id="6025" w:author="Галина" w:date="2018-12-20T08:45:00Z">
          <w:pPr>
            <w:ind w:firstLine="720"/>
            <w:jc w:val="both"/>
          </w:pPr>
        </w:pPrChange>
      </w:pPr>
      <w:ins w:id="6026" w:author="Галина" w:date="2018-12-07T08:58:00Z">
        <w:r w:rsidRPr="00C23EA1">
          <w:rPr>
            <w:sz w:val="28"/>
            <w:szCs w:val="28"/>
            <w:rPrChange w:id="6027" w:author="Галина" w:date="2018-12-20T08:45:00Z">
              <w:rPr/>
            </w:rPrChange>
          </w:rPr>
          <w:t>- рост производства продукции растениеводства - 122%;</w:t>
        </w:r>
      </w:ins>
    </w:p>
    <w:p w:rsidR="00244165" w:rsidRPr="00C23EA1" w:rsidRDefault="00244165">
      <w:pPr>
        <w:spacing w:line="240" w:lineRule="atLeast"/>
        <w:ind w:firstLine="709"/>
        <w:jc w:val="both"/>
        <w:rPr>
          <w:ins w:id="6028" w:author="Галина" w:date="2018-12-07T08:58:00Z"/>
          <w:sz w:val="28"/>
          <w:szCs w:val="28"/>
          <w:rPrChange w:id="6029" w:author="Галина" w:date="2018-12-20T08:45:00Z">
            <w:rPr>
              <w:ins w:id="6030" w:author="Галина" w:date="2018-12-07T08:58:00Z"/>
            </w:rPr>
          </w:rPrChange>
        </w:rPr>
        <w:pPrChange w:id="6031" w:author="Галина" w:date="2018-12-20T08:45:00Z">
          <w:pPr>
            <w:ind w:firstLine="720"/>
            <w:jc w:val="both"/>
          </w:pPr>
        </w:pPrChange>
      </w:pPr>
      <w:ins w:id="6032" w:author="Галина" w:date="2018-12-07T08:58:00Z">
        <w:r w:rsidRPr="00C23EA1">
          <w:rPr>
            <w:sz w:val="28"/>
            <w:szCs w:val="28"/>
            <w:rPrChange w:id="6033" w:author="Галина" w:date="2018-12-20T08:45:00Z">
              <w:rPr/>
            </w:rPrChange>
          </w:rPr>
          <w:t>- рост производства продукции отраслей переработки сельскохозя</w:t>
        </w:r>
        <w:r w:rsidRPr="00C23EA1">
          <w:rPr>
            <w:sz w:val="28"/>
            <w:szCs w:val="28"/>
            <w:rPrChange w:id="6034" w:author="Галина" w:date="2018-12-20T08:45:00Z">
              <w:rPr/>
            </w:rPrChange>
          </w:rPr>
          <w:t>й</w:t>
        </w:r>
        <w:r w:rsidRPr="00C23EA1">
          <w:rPr>
            <w:sz w:val="28"/>
            <w:szCs w:val="28"/>
            <w:rPrChange w:id="6035" w:author="Галина" w:date="2018-12-20T08:45:00Z">
              <w:rPr/>
            </w:rPrChange>
          </w:rPr>
          <w:t>ственного сырья112% (объем  9,4 млн. руб.);</w:t>
        </w:r>
      </w:ins>
    </w:p>
    <w:p w:rsidR="00244165" w:rsidRPr="00C23EA1" w:rsidRDefault="00244165">
      <w:pPr>
        <w:spacing w:line="240" w:lineRule="atLeast"/>
        <w:ind w:firstLine="709"/>
        <w:jc w:val="both"/>
        <w:rPr>
          <w:ins w:id="6036" w:author="Галина" w:date="2018-12-07T08:58:00Z"/>
          <w:sz w:val="28"/>
          <w:szCs w:val="28"/>
          <w:rPrChange w:id="6037" w:author="Галина" w:date="2018-12-20T08:45:00Z">
            <w:rPr>
              <w:ins w:id="6038" w:author="Галина" w:date="2018-12-07T08:58:00Z"/>
            </w:rPr>
          </w:rPrChange>
        </w:rPr>
        <w:pPrChange w:id="6039" w:author="Галина" w:date="2018-12-20T08:45:00Z">
          <w:pPr>
            <w:ind w:firstLine="720"/>
            <w:jc w:val="both"/>
          </w:pPr>
        </w:pPrChange>
      </w:pPr>
      <w:ins w:id="6040" w:author="Галина" w:date="2018-12-07T08:58:00Z">
        <w:r w:rsidRPr="00C23EA1">
          <w:rPr>
            <w:sz w:val="28"/>
            <w:szCs w:val="28"/>
            <w:rPrChange w:id="6041" w:author="Галина" w:date="2018-12-20T08:45:00Z">
              <w:rPr/>
            </w:rPrChange>
          </w:rPr>
          <w:t>Также будет реализован ряд основных социальных  проектов и мер</w:t>
        </w:r>
        <w:r w:rsidRPr="00C23EA1">
          <w:rPr>
            <w:sz w:val="28"/>
            <w:szCs w:val="28"/>
            <w:rPrChange w:id="6042" w:author="Галина" w:date="2018-12-20T08:45:00Z">
              <w:rPr/>
            </w:rPrChange>
          </w:rPr>
          <w:t>о</w:t>
        </w:r>
        <w:r w:rsidRPr="00C23EA1">
          <w:rPr>
            <w:sz w:val="28"/>
            <w:szCs w:val="28"/>
            <w:rPrChange w:id="6043" w:author="Галина" w:date="2018-12-20T08:45:00Z">
              <w:rPr/>
            </w:rPrChange>
          </w:rPr>
          <w:t>приятий:</w:t>
        </w:r>
      </w:ins>
    </w:p>
    <w:p w:rsidR="00244165" w:rsidRPr="00C23EA1" w:rsidRDefault="00244165">
      <w:pPr>
        <w:spacing w:line="240" w:lineRule="atLeast"/>
        <w:ind w:firstLine="709"/>
        <w:jc w:val="both"/>
        <w:rPr>
          <w:ins w:id="6044" w:author="Галина" w:date="2018-12-07T08:58:00Z"/>
          <w:sz w:val="28"/>
          <w:szCs w:val="28"/>
          <w:rPrChange w:id="6045" w:author="Галина" w:date="2018-12-20T08:45:00Z">
            <w:rPr>
              <w:ins w:id="6046" w:author="Галина" w:date="2018-12-07T08:58:00Z"/>
            </w:rPr>
          </w:rPrChange>
        </w:rPr>
        <w:pPrChange w:id="6047" w:author="Галина" w:date="2018-12-20T08:45:00Z">
          <w:pPr>
            <w:ind w:firstLine="720"/>
            <w:jc w:val="both"/>
          </w:pPr>
        </w:pPrChange>
      </w:pPr>
      <w:ins w:id="6048" w:author="Галина" w:date="2018-12-07T08:58:00Z">
        <w:r w:rsidRPr="00C23EA1">
          <w:rPr>
            <w:sz w:val="28"/>
            <w:szCs w:val="28"/>
            <w:rPrChange w:id="6049" w:author="Галина" w:date="2018-12-20T08:45:00Z">
              <w:rPr/>
            </w:rPrChange>
          </w:rPr>
          <w:t xml:space="preserve"> Строительство и реконструкция участков </w:t>
        </w:r>
        <w:proofErr w:type="gramStart"/>
        <w:r w:rsidRPr="00C23EA1">
          <w:rPr>
            <w:sz w:val="28"/>
            <w:szCs w:val="28"/>
            <w:rPrChange w:id="6050" w:author="Галина" w:date="2018-12-20T08:45:00Z">
              <w:rPr/>
            </w:rPrChange>
          </w:rPr>
          <w:t>автомобильной</w:t>
        </w:r>
        <w:proofErr w:type="gramEnd"/>
        <w:r w:rsidRPr="00C23EA1">
          <w:rPr>
            <w:sz w:val="28"/>
            <w:szCs w:val="28"/>
            <w:rPrChange w:id="6051" w:author="Галина" w:date="2018-12-20T08:45:00Z">
              <w:rPr/>
            </w:rPrChange>
          </w:rPr>
          <w:t xml:space="preserve"> дороги М-54 «Енисей»- от Красноярска через Абакан, Кызыл до границы с Монголией, 2010-2018гг;</w:t>
        </w:r>
      </w:ins>
    </w:p>
    <w:p w:rsidR="00244165" w:rsidRPr="00C23EA1" w:rsidRDefault="00244165">
      <w:pPr>
        <w:spacing w:line="240" w:lineRule="atLeast"/>
        <w:ind w:firstLine="709"/>
        <w:jc w:val="both"/>
        <w:rPr>
          <w:ins w:id="6052" w:author="Галина" w:date="2018-12-07T08:58:00Z"/>
          <w:sz w:val="28"/>
          <w:szCs w:val="28"/>
          <w:rPrChange w:id="6053" w:author="Галина" w:date="2018-12-20T08:45:00Z">
            <w:rPr>
              <w:ins w:id="6054" w:author="Галина" w:date="2018-12-07T08:58:00Z"/>
            </w:rPr>
          </w:rPrChange>
        </w:rPr>
        <w:pPrChange w:id="6055" w:author="Галина" w:date="2018-12-20T08:45:00Z">
          <w:pPr>
            <w:ind w:firstLine="720"/>
            <w:jc w:val="both"/>
          </w:pPr>
        </w:pPrChange>
      </w:pPr>
      <w:ins w:id="6056" w:author="Галина" w:date="2018-12-07T08:58:00Z">
        <w:r w:rsidRPr="00C23EA1">
          <w:rPr>
            <w:sz w:val="28"/>
            <w:szCs w:val="28"/>
            <w:rPrChange w:id="6057" w:author="Галина" w:date="2018-12-20T08:45:00Z">
              <w:rPr/>
            </w:rPrChange>
          </w:rPr>
          <w:t xml:space="preserve">Строительство цеха по производству мясных пищевых продуктов в </w:t>
        </w:r>
        <w:proofErr w:type="spellStart"/>
        <w:r w:rsidRPr="00C23EA1">
          <w:rPr>
            <w:sz w:val="28"/>
            <w:szCs w:val="28"/>
            <w:rPrChange w:id="6058" w:author="Галина" w:date="2018-12-20T08:45:00Z">
              <w:rPr/>
            </w:rPrChange>
          </w:rPr>
          <w:t>с</w:t>
        </w:r>
        <w:proofErr w:type="gramStart"/>
        <w:r w:rsidRPr="00C23EA1">
          <w:rPr>
            <w:sz w:val="28"/>
            <w:szCs w:val="28"/>
            <w:rPrChange w:id="6059" w:author="Галина" w:date="2018-12-20T08:45:00Z">
              <w:rPr/>
            </w:rPrChange>
          </w:rPr>
          <w:t>.С</w:t>
        </w:r>
        <w:proofErr w:type="gramEnd"/>
        <w:r w:rsidRPr="00C23EA1">
          <w:rPr>
            <w:sz w:val="28"/>
            <w:szCs w:val="28"/>
            <w:rPrChange w:id="6060" w:author="Галина" w:date="2018-12-20T08:45:00Z">
              <w:rPr/>
            </w:rPrChange>
          </w:rPr>
          <w:t>алба</w:t>
        </w:r>
        <w:proofErr w:type="spellEnd"/>
        <w:r w:rsidRPr="00C23EA1">
          <w:rPr>
            <w:sz w:val="28"/>
            <w:szCs w:val="28"/>
            <w:rPrChange w:id="6061" w:author="Галина" w:date="2018-12-20T08:45:00Z">
              <w:rPr/>
            </w:rPrChange>
          </w:rPr>
          <w:t>, 2017 г;</w:t>
        </w:r>
      </w:ins>
    </w:p>
    <w:p w:rsidR="00244165" w:rsidRPr="00C23EA1" w:rsidRDefault="00244165">
      <w:pPr>
        <w:spacing w:line="240" w:lineRule="atLeast"/>
        <w:ind w:firstLine="709"/>
        <w:jc w:val="both"/>
        <w:rPr>
          <w:ins w:id="6062" w:author="Галина" w:date="2018-12-07T08:58:00Z"/>
          <w:sz w:val="28"/>
          <w:szCs w:val="28"/>
          <w:rPrChange w:id="6063" w:author="Галина" w:date="2018-12-20T08:45:00Z">
            <w:rPr>
              <w:ins w:id="6064" w:author="Галина" w:date="2018-12-07T08:58:00Z"/>
            </w:rPr>
          </w:rPrChange>
        </w:rPr>
        <w:pPrChange w:id="6065" w:author="Галина" w:date="2018-12-20T08:45:00Z">
          <w:pPr>
            <w:ind w:firstLine="720"/>
            <w:jc w:val="both"/>
          </w:pPr>
        </w:pPrChange>
      </w:pPr>
      <w:ins w:id="6066" w:author="Галина" w:date="2018-12-07T08:58:00Z">
        <w:r w:rsidRPr="00C23EA1">
          <w:rPr>
            <w:sz w:val="28"/>
            <w:szCs w:val="28"/>
            <w:rPrChange w:id="6067" w:author="Галина" w:date="2018-12-20T08:45:00Z">
              <w:rPr/>
            </w:rPrChange>
          </w:rPr>
          <w:t>Строительство молочно-товарной фермы в п. Ойский, 2016- 2018 гг.;</w:t>
        </w:r>
      </w:ins>
    </w:p>
    <w:p w:rsidR="00244165" w:rsidRPr="00C23EA1" w:rsidRDefault="00244165">
      <w:pPr>
        <w:spacing w:line="240" w:lineRule="atLeast"/>
        <w:ind w:firstLine="709"/>
        <w:jc w:val="both"/>
        <w:rPr>
          <w:ins w:id="6068" w:author="Галина" w:date="2018-12-07T08:58:00Z"/>
          <w:sz w:val="28"/>
          <w:szCs w:val="28"/>
          <w:rPrChange w:id="6069" w:author="Галина" w:date="2018-12-20T08:45:00Z">
            <w:rPr>
              <w:ins w:id="6070" w:author="Галина" w:date="2018-12-07T08:58:00Z"/>
            </w:rPr>
          </w:rPrChange>
        </w:rPr>
        <w:pPrChange w:id="6071" w:author="Галина" w:date="2018-12-20T08:45:00Z">
          <w:pPr>
            <w:ind w:firstLine="720"/>
            <w:jc w:val="both"/>
          </w:pPr>
        </w:pPrChange>
      </w:pPr>
      <w:ins w:id="6072" w:author="Галина" w:date="2018-12-07T08:58:00Z">
        <w:r w:rsidRPr="00C23EA1">
          <w:rPr>
            <w:sz w:val="28"/>
            <w:szCs w:val="28"/>
            <w:rPrChange w:id="6073" w:author="Галина" w:date="2018-12-20T08:45:00Z">
              <w:rPr/>
            </w:rPrChange>
          </w:rPr>
          <w:t xml:space="preserve">Строительство силосных траншей </w:t>
        </w:r>
        <w:proofErr w:type="gramStart"/>
        <w:r w:rsidRPr="00C23EA1">
          <w:rPr>
            <w:sz w:val="28"/>
            <w:szCs w:val="28"/>
            <w:rPrChange w:id="6074" w:author="Галина" w:date="2018-12-20T08:45:00Z">
              <w:rPr/>
            </w:rPrChange>
          </w:rPr>
          <w:t>в</w:t>
        </w:r>
        <w:proofErr w:type="gramEnd"/>
        <w:r w:rsidRPr="00C23EA1">
          <w:rPr>
            <w:sz w:val="28"/>
            <w:szCs w:val="28"/>
            <w:rPrChange w:id="6075" w:author="Галина" w:date="2018-12-20T08:45:00Z">
              <w:rPr/>
            </w:rPrChange>
          </w:rPr>
          <w:t xml:space="preserve"> с. Семенниково, 2016- 2018 гг.;</w:t>
        </w:r>
      </w:ins>
    </w:p>
    <w:p w:rsidR="00244165" w:rsidRPr="00C23EA1" w:rsidRDefault="00244165">
      <w:pPr>
        <w:spacing w:line="240" w:lineRule="atLeast"/>
        <w:ind w:firstLine="709"/>
        <w:jc w:val="both"/>
        <w:rPr>
          <w:ins w:id="6076" w:author="Галина" w:date="2018-12-07T08:58:00Z"/>
          <w:sz w:val="28"/>
          <w:szCs w:val="28"/>
          <w:rPrChange w:id="6077" w:author="Галина" w:date="2018-12-20T08:45:00Z">
            <w:rPr>
              <w:ins w:id="6078" w:author="Галина" w:date="2018-12-07T08:58:00Z"/>
            </w:rPr>
          </w:rPrChange>
        </w:rPr>
        <w:pPrChange w:id="6079" w:author="Галина" w:date="2018-12-20T08:45:00Z">
          <w:pPr>
            <w:ind w:firstLine="720"/>
            <w:jc w:val="both"/>
          </w:pPr>
        </w:pPrChange>
      </w:pPr>
      <w:ins w:id="6080" w:author="Галина" w:date="2018-12-07T08:58:00Z">
        <w:r w:rsidRPr="00C23EA1">
          <w:rPr>
            <w:sz w:val="28"/>
            <w:szCs w:val="28"/>
            <w:rPrChange w:id="6081" w:author="Галина" w:date="2018-12-20T08:45:00Z">
              <w:rPr/>
            </w:rPrChange>
          </w:rPr>
          <w:t xml:space="preserve">Школа на 115 учащихся в с. </w:t>
        </w:r>
        <w:proofErr w:type="gramStart"/>
        <w:r w:rsidRPr="00C23EA1">
          <w:rPr>
            <w:sz w:val="28"/>
            <w:szCs w:val="28"/>
            <w:rPrChange w:id="6082" w:author="Галина" w:date="2018-12-20T08:45:00Z">
              <w:rPr/>
            </w:rPrChange>
          </w:rPr>
          <w:t>Разъезжее</w:t>
        </w:r>
        <w:proofErr w:type="gramEnd"/>
        <w:r w:rsidRPr="00C23EA1">
          <w:rPr>
            <w:sz w:val="28"/>
            <w:szCs w:val="28"/>
            <w:rPrChange w:id="6083" w:author="Галина" w:date="2018-12-20T08:45:00Z">
              <w:rPr/>
            </w:rPrChange>
          </w:rPr>
          <w:t xml:space="preserve"> Ермаковского района, 2017-2019 гг.;</w:t>
        </w:r>
      </w:ins>
    </w:p>
    <w:p w:rsidR="00244165" w:rsidRPr="00C23EA1" w:rsidRDefault="00244165">
      <w:pPr>
        <w:spacing w:line="240" w:lineRule="atLeast"/>
        <w:ind w:firstLine="709"/>
        <w:jc w:val="both"/>
        <w:rPr>
          <w:ins w:id="6084" w:author="Галина" w:date="2018-12-07T08:58:00Z"/>
          <w:sz w:val="28"/>
          <w:szCs w:val="28"/>
          <w:rPrChange w:id="6085" w:author="Галина" w:date="2018-12-20T08:45:00Z">
            <w:rPr>
              <w:ins w:id="6086" w:author="Галина" w:date="2018-12-07T08:58:00Z"/>
            </w:rPr>
          </w:rPrChange>
        </w:rPr>
        <w:pPrChange w:id="6087" w:author="Галина" w:date="2018-12-20T08:45:00Z">
          <w:pPr>
            <w:ind w:firstLine="720"/>
            <w:jc w:val="both"/>
          </w:pPr>
        </w:pPrChange>
      </w:pPr>
      <w:ins w:id="6088" w:author="Галина" w:date="2018-12-07T08:58:00Z">
        <w:r w:rsidRPr="00C23EA1">
          <w:rPr>
            <w:sz w:val="28"/>
            <w:szCs w:val="28"/>
            <w:rPrChange w:id="6089" w:author="Галина" w:date="2018-12-20T08:45:00Z">
              <w:rPr/>
            </w:rPrChange>
          </w:rPr>
          <w:t xml:space="preserve">Строительство детского сада на 95 мест </w:t>
        </w:r>
        <w:proofErr w:type="gramStart"/>
        <w:r w:rsidRPr="00C23EA1">
          <w:rPr>
            <w:sz w:val="28"/>
            <w:szCs w:val="28"/>
            <w:rPrChange w:id="6090" w:author="Галина" w:date="2018-12-20T08:45:00Z">
              <w:rPr/>
            </w:rPrChange>
          </w:rPr>
          <w:t>в</w:t>
        </w:r>
        <w:proofErr w:type="gramEnd"/>
        <w:r w:rsidRPr="00C23EA1">
          <w:rPr>
            <w:sz w:val="28"/>
            <w:szCs w:val="28"/>
            <w:rPrChange w:id="6091" w:author="Галина" w:date="2018-12-20T08:45:00Z">
              <w:rPr/>
            </w:rPrChange>
          </w:rPr>
          <w:t xml:space="preserve"> с. Ермаковское, 2016-2017 гг.;</w:t>
        </w:r>
      </w:ins>
    </w:p>
    <w:p w:rsidR="00244165" w:rsidRPr="00C23EA1" w:rsidRDefault="00244165">
      <w:pPr>
        <w:spacing w:line="240" w:lineRule="atLeast"/>
        <w:ind w:firstLine="709"/>
        <w:jc w:val="both"/>
        <w:rPr>
          <w:ins w:id="6092" w:author="Галина" w:date="2018-12-18T10:34:00Z"/>
          <w:sz w:val="28"/>
          <w:szCs w:val="28"/>
          <w:rPrChange w:id="6093" w:author="Галина" w:date="2018-12-20T08:45:00Z">
            <w:rPr>
              <w:ins w:id="6094" w:author="Галина" w:date="2018-12-18T10:34:00Z"/>
            </w:rPr>
          </w:rPrChange>
        </w:rPr>
        <w:pPrChange w:id="6095" w:author="Галина" w:date="2018-12-20T08:45:00Z">
          <w:pPr>
            <w:ind w:firstLine="720"/>
            <w:jc w:val="both"/>
          </w:pPr>
        </w:pPrChange>
      </w:pPr>
      <w:ins w:id="6096" w:author="Галина" w:date="2018-12-07T08:58:00Z">
        <w:r w:rsidRPr="00C23EA1">
          <w:rPr>
            <w:sz w:val="28"/>
            <w:szCs w:val="28"/>
            <w:rPrChange w:id="6097" w:author="Галина" w:date="2018-12-20T08:45:00Z">
              <w:rPr/>
            </w:rPrChange>
          </w:rPr>
          <w:t xml:space="preserve">Строительство физкультурно-спортивного центра </w:t>
        </w:r>
        <w:proofErr w:type="gramStart"/>
        <w:r w:rsidRPr="00C23EA1">
          <w:rPr>
            <w:sz w:val="28"/>
            <w:szCs w:val="28"/>
            <w:rPrChange w:id="6098" w:author="Галина" w:date="2018-12-20T08:45:00Z">
              <w:rPr/>
            </w:rPrChange>
          </w:rPr>
          <w:t>в</w:t>
        </w:r>
        <w:proofErr w:type="gramEnd"/>
        <w:r w:rsidRPr="00C23EA1">
          <w:rPr>
            <w:sz w:val="28"/>
            <w:szCs w:val="28"/>
            <w:rPrChange w:id="6099" w:author="Галина" w:date="2018-12-20T08:45:00Z">
              <w:rPr/>
            </w:rPrChange>
          </w:rPr>
          <w:t xml:space="preserve"> с. Ермаковское 2017-2018 гг.;</w:t>
        </w:r>
      </w:ins>
    </w:p>
    <w:p w:rsidR="00D82E15" w:rsidRPr="00C23EA1" w:rsidRDefault="00D82E15">
      <w:pPr>
        <w:spacing w:line="240" w:lineRule="atLeast"/>
        <w:ind w:firstLine="709"/>
        <w:jc w:val="both"/>
        <w:rPr>
          <w:ins w:id="6100" w:author="Галина" w:date="2018-12-18T10:34:00Z"/>
          <w:sz w:val="28"/>
          <w:szCs w:val="28"/>
          <w:rPrChange w:id="6101" w:author="Галина" w:date="2018-12-20T08:45:00Z">
            <w:rPr>
              <w:ins w:id="6102" w:author="Галина" w:date="2018-12-18T10:34:00Z"/>
            </w:rPr>
          </w:rPrChange>
        </w:rPr>
        <w:pPrChange w:id="6103" w:author="Галина" w:date="2018-12-20T08:45:00Z">
          <w:pPr>
            <w:ind w:firstLine="720"/>
            <w:jc w:val="both"/>
          </w:pPr>
        </w:pPrChange>
      </w:pPr>
      <w:ins w:id="6104" w:author="Галина" w:date="2018-12-18T10:34:00Z">
        <w:r w:rsidRPr="00C23EA1">
          <w:rPr>
            <w:sz w:val="28"/>
            <w:szCs w:val="28"/>
            <w:rPrChange w:id="6105" w:author="Галина" w:date="2018-12-20T08:45:00Z">
              <w:rPr/>
            </w:rPrChange>
          </w:rPr>
          <w:t xml:space="preserve">Строительство Дома культуры в п. Танзыбей, в п. </w:t>
        </w:r>
      </w:ins>
      <w:ins w:id="6106" w:author="Галина" w:date="2018-12-18T14:27:00Z">
        <w:r w:rsidR="004E0806" w:rsidRPr="00C23EA1">
          <w:rPr>
            <w:sz w:val="28"/>
            <w:szCs w:val="28"/>
            <w:rPrChange w:id="6107" w:author="Галина" w:date="2018-12-20T08:45:00Z">
              <w:rPr/>
            </w:rPrChange>
          </w:rPr>
          <w:t>Новоозерное</w:t>
        </w:r>
      </w:ins>
      <w:ins w:id="6108" w:author="Галина" w:date="2018-12-18T10:34:00Z">
        <w:r w:rsidRPr="00C23EA1">
          <w:rPr>
            <w:sz w:val="28"/>
            <w:szCs w:val="28"/>
            <w:rPrChange w:id="6109" w:author="Галина" w:date="2018-12-20T08:45:00Z">
              <w:rPr/>
            </w:rPrChange>
          </w:rPr>
          <w:t>.</w:t>
        </w:r>
      </w:ins>
    </w:p>
    <w:p w:rsidR="00D82E15" w:rsidRPr="00C23EA1" w:rsidRDefault="00D82E15">
      <w:pPr>
        <w:spacing w:line="240" w:lineRule="atLeast"/>
        <w:ind w:firstLine="709"/>
        <w:jc w:val="both"/>
        <w:rPr>
          <w:ins w:id="6110" w:author="Галина" w:date="2018-12-07T08:58:00Z"/>
          <w:sz w:val="28"/>
          <w:szCs w:val="28"/>
          <w:rPrChange w:id="6111" w:author="Галина" w:date="2018-12-20T08:45:00Z">
            <w:rPr>
              <w:ins w:id="6112" w:author="Галина" w:date="2018-12-07T08:58:00Z"/>
            </w:rPr>
          </w:rPrChange>
        </w:rPr>
        <w:pPrChange w:id="6113" w:author="Галина" w:date="2018-12-20T08:45:00Z">
          <w:pPr>
            <w:ind w:firstLine="720"/>
            <w:jc w:val="both"/>
          </w:pPr>
        </w:pPrChange>
      </w:pPr>
      <w:ins w:id="6114" w:author="Галина" w:date="2018-12-18T10:34:00Z">
        <w:r w:rsidRPr="00C23EA1">
          <w:rPr>
            <w:sz w:val="28"/>
            <w:szCs w:val="28"/>
            <w:rPrChange w:id="6115" w:author="Галина" w:date="2018-12-20T08:45:00Z">
              <w:rPr/>
            </w:rPrChange>
          </w:rPr>
          <w:t xml:space="preserve">Капитальный ремонт Домов культуры </w:t>
        </w:r>
        <w:proofErr w:type="gramStart"/>
        <w:r w:rsidRPr="00C23EA1">
          <w:rPr>
            <w:sz w:val="28"/>
            <w:szCs w:val="28"/>
            <w:rPrChange w:id="6116" w:author="Галина" w:date="2018-12-20T08:45:00Z">
              <w:rPr/>
            </w:rPrChange>
          </w:rPr>
          <w:t>в</w:t>
        </w:r>
        <w:proofErr w:type="gramEnd"/>
        <w:r w:rsidRPr="00C23EA1">
          <w:rPr>
            <w:sz w:val="28"/>
            <w:szCs w:val="28"/>
            <w:rPrChange w:id="6117" w:author="Галина" w:date="2018-12-20T08:45:00Z">
              <w:rPr/>
            </w:rPrChange>
          </w:rPr>
          <w:t xml:space="preserve"> с. Верхнеусинское, с. Нижний Суэтук, с. Разъезжее.</w:t>
        </w:r>
      </w:ins>
    </w:p>
    <w:p w:rsidR="00244165" w:rsidRPr="00C23EA1" w:rsidRDefault="00244165">
      <w:pPr>
        <w:spacing w:line="240" w:lineRule="atLeast"/>
        <w:ind w:firstLine="709"/>
        <w:jc w:val="both"/>
        <w:rPr>
          <w:ins w:id="6118" w:author="Галина" w:date="2018-12-07T08:58:00Z"/>
          <w:sz w:val="28"/>
          <w:szCs w:val="28"/>
          <w:rPrChange w:id="6119" w:author="Галина" w:date="2018-12-20T08:45:00Z">
            <w:rPr>
              <w:ins w:id="6120" w:author="Галина" w:date="2018-12-07T08:58:00Z"/>
            </w:rPr>
          </w:rPrChange>
        </w:rPr>
        <w:pPrChange w:id="6121" w:author="Галина" w:date="2018-12-20T08:45:00Z">
          <w:pPr>
            <w:ind w:firstLine="720"/>
            <w:jc w:val="both"/>
          </w:pPr>
        </w:pPrChange>
      </w:pPr>
      <w:ins w:id="6122" w:author="Галина" w:date="2018-12-07T08:58:00Z">
        <w:r w:rsidRPr="00C23EA1">
          <w:rPr>
            <w:sz w:val="28"/>
            <w:szCs w:val="28"/>
            <w:rPrChange w:id="6123" w:author="Галина" w:date="2018-12-20T08:45:00Z">
              <w:rPr/>
            </w:rPrChange>
          </w:rPr>
          <w:t>Строительство кирпичного завода на базе ранее существующего, мо</w:t>
        </w:r>
        <w:r w:rsidRPr="00C23EA1">
          <w:rPr>
            <w:sz w:val="28"/>
            <w:szCs w:val="28"/>
            <w:rPrChange w:id="6124" w:author="Галина" w:date="2018-12-20T08:45:00Z">
              <w:rPr/>
            </w:rPrChange>
          </w:rPr>
          <w:t>щ</w:t>
        </w:r>
        <w:r w:rsidRPr="00C23EA1">
          <w:rPr>
            <w:sz w:val="28"/>
            <w:szCs w:val="28"/>
            <w:rPrChange w:id="6125" w:author="Галина" w:date="2018-12-20T08:45:00Z">
              <w:rPr/>
            </w:rPrChange>
          </w:rPr>
          <w:t>ностью 30 млн. кирпичей в год в 2020 г.</w:t>
        </w:r>
      </w:ins>
    </w:p>
    <w:p w:rsidR="00244165" w:rsidRPr="00C23EA1" w:rsidRDefault="00244165">
      <w:pPr>
        <w:spacing w:line="240" w:lineRule="atLeast"/>
        <w:ind w:firstLine="709"/>
        <w:jc w:val="both"/>
        <w:rPr>
          <w:ins w:id="6126" w:author="Галина" w:date="2018-12-07T08:58:00Z"/>
          <w:sz w:val="28"/>
          <w:szCs w:val="28"/>
          <w:rPrChange w:id="6127" w:author="Галина" w:date="2018-12-20T08:45:00Z">
            <w:rPr>
              <w:ins w:id="6128" w:author="Галина" w:date="2018-12-07T08:58:00Z"/>
            </w:rPr>
          </w:rPrChange>
        </w:rPr>
        <w:pPrChange w:id="6129" w:author="Галина" w:date="2018-12-20T08:45:00Z">
          <w:pPr>
            <w:ind w:firstLine="720"/>
            <w:jc w:val="both"/>
          </w:pPr>
        </w:pPrChange>
      </w:pPr>
      <w:ins w:id="6130" w:author="Галина" w:date="2018-12-07T08:58:00Z">
        <w:r w:rsidRPr="00C23EA1">
          <w:rPr>
            <w:sz w:val="28"/>
            <w:szCs w:val="28"/>
            <w:rPrChange w:id="6131" w:author="Галина" w:date="2018-12-20T08:45:00Z">
              <w:rPr/>
            </w:rPrChange>
          </w:rPr>
          <w:t>Благодаря повышению инвестиционной привлекательности территории района будет обеспечен приток инвестиций от частных инвесторов.</w:t>
        </w:r>
      </w:ins>
    </w:p>
    <w:p w:rsidR="00244165" w:rsidRPr="00C23EA1" w:rsidRDefault="00244165">
      <w:pPr>
        <w:spacing w:line="240" w:lineRule="atLeast"/>
        <w:ind w:firstLine="709"/>
        <w:jc w:val="both"/>
        <w:rPr>
          <w:ins w:id="6132" w:author="Галина" w:date="2018-12-07T08:58:00Z"/>
          <w:sz w:val="28"/>
          <w:szCs w:val="28"/>
          <w:rPrChange w:id="6133" w:author="Галина" w:date="2018-12-20T08:45:00Z">
            <w:rPr>
              <w:ins w:id="6134" w:author="Галина" w:date="2018-12-07T08:58:00Z"/>
            </w:rPr>
          </w:rPrChange>
        </w:rPr>
        <w:pPrChange w:id="6135" w:author="Галина" w:date="2018-12-20T08:45:00Z">
          <w:pPr>
            <w:ind w:firstLine="720"/>
            <w:jc w:val="both"/>
          </w:pPr>
        </w:pPrChange>
      </w:pPr>
      <w:ins w:id="6136" w:author="Галина" w:date="2018-12-07T08:58:00Z">
        <w:r w:rsidRPr="00C23EA1">
          <w:rPr>
            <w:sz w:val="28"/>
            <w:szCs w:val="28"/>
            <w:rPrChange w:id="6137" w:author="Галина" w:date="2018-12-20T08:45:00Z">
              <w:rPr/>
            </w:rPrChange>
          </w:rPr>
          <w:t>Прирост среднемесячной начисленной заработной платы будет прои</w:t>
        </w:r>
        <w:r w:rsidRPr="00C23EA1">
          <w:rPr>
            <w:sz w:val="28"/>
            <w:szCs w:val="28"/>
            <w:rPrChange w:id="6138" w:author="Галина" w:date="2018-12-20T08:45:00Z">
              <w:rPr/>
            </w:rPrChange>
          </w:rPr>
          <w:t>с</w:t>
        </w:r>
        <w:r w:rsidRPr="00C23EA1">
          <w:rPr>
            <w:sz w:val="28"/>
            <w:szCs w:val="28"/>
            <w:rPrChange w:id="6139" w:author="Галина" w:date="2018-12-20T08:45:00Z">
              <w:rPr/>
            </w:rPrChange>
          </w:rPr>
          <w:t xml:space="preserve">ходить  в соответствии с краевыми темпами роста  и увеличится к 2030 году по базовому сценарию на 48 %, на 79% при реализации оптимистического сценария,  на 12% при консервативном сценарии развития. </w:t>
        </w:r>
      </w:ins>
    </w:p>
    <w:p w:rsidR="00244165" w:rsidRPr="00C23EA1" w:rsidRDefault="00244165">
      <w:pPr>
        <w:spacing w:line="240" w:lineRule="atLeast"/>
        <w:ind w:firstLine="709"/>
        <w:jc w:val="both"/>
        <w:rPr>
          <w:ins w:id="6140" w:author="Галина" w:date="2018-12-07T08:58:00Z"/>
          <w:sz w:val="28"/>
          <w:szCs w:val="28"/>
          <w:rPrChange w:id="6141" w:author="Галина" w:date="2018-12-20T08:45:00Z">
            <w:rPr>
              <w:ins w:id="6142" w:author="Галина" w:date="2018-12-07T08:58:00Z"/>
            </w:rPr>
          </w:rPrChange>
        </w:rPr>
        <w:pPrChange w:id="6143" w:author="Галина" w:date="2018-12-20T08:45:00Z">
          <w:pPr>
            <w:ind w:firstLine="720"/>
            <w:jc w:val="both"/>
          </w:pPr>
        </w:pPrChange>
      </w:pPr>
      <w:ins w:id="6144" w:author="Галина" w:date="2018-12-07T08:58:00Z">
        <w:r w:rsidRPr="00C23EA1">
          <w:rPr>
            <w:sz w:val="28"/>
            <w:szCs w:val="28"/>
            <w:rPrChange w:id="6145" w:author="Галина" w:date="2018-12-20T08:45:00Z">
              <w:rPr/>
            </w:rPrChange>
          </w:rPr>
          <w:t>Прирост численности при оптимистическом варианте – численность постоянного населения начнёт  увеличиваться уже с  2018 года  и в 2030 году превысит 20000 человек. При базовом сценарии – до 2020 года будет сохр</w:t>
        </w:r>
        <w:r w:rsidRPr="00C23EA1">
          <w:rPr>
            <w:sz w:val="28"/>
            <w:szCs w:val="28"/>
            <w:rPrChange w:id="6146" w:author="Галина" w:date="2018-12-20T08:45:00Z">
              <w:rPr/>
            </w:rPrChange>
          </w:rPr>
          <w:t>а</w:t>
        </w:r>
        <w:r w:rsidRPr="00C23EA1">
          <w:rPr>
            <w:sz w:val="28"/>
            <w:szCs w:val="28"/>
            <w:rPrChange w:id="6147" w:author="Галина" w:date="2018-12-20T08:45:00Z">
              <w:rPr/>
            </w:rPrChange>
          </w:rPr>
          <w:t>няться на уровне 2015 года, а к 2030 году увеличится на 2%. При консерв</w:t>
        </w:r>
        <w:r w:rsidRPr="00C23EA1">
          <w:rPr>
            <w:sz w:val="28"/>
            <w:szCs w:val="28"/>
            <w:rPrChange w:id="6148" w:author="Галина" w:date="2018-12-20T08:45:00Z">
              <w:rPr/>
            </w:rPrChange>
          </w:rPr>
          <w:t>а</w:t>
        </w:r>
        <w:r w:rsidRPr="00C23EA1">
          <w:rPr>
            <w:sz w:val="28"/>
            <w:szCs w:val="28"/>
            <w:rPrChange w:id="6149" w:author="Галина" w:date="2018-12-20T08:45:00Z">
              <w:rPr/>
            </w:rPrChange>
          </w:rPr>
          <w:t>тивном сценарии процесс убыли населения сохранится и к 2030 году числе</w:t>
        </w:r>
        <w:r w:rsidRPr="00C23EA1">
          <w:rPr>
            <w:sz w:val="28"/>
            <w:szCs w:val="28"/>
            <w:rPrChange w:id="6150" w:author="Галина" w:date="2018-12-20T08:45:00Z">
              <w:rPr/>
            </w:rPrChange>
          </w:rPr>
          <w:t>н</w:t>
        </w:r>
        <w:r w:rsidRPr="00C23EA1">
          <w:rPr>
            <w:sz w:val="28"/>
            <w:szCs w:val="28"/>
            <w:rPrChange w:id="6151" w:author="Галина" w:date="2018-12-20T08:45:00Z">
              <w:rPr/>
            </w:rPrChange>
          </w:rPr>
          <w:t>ность постоянного населения снизится на 5,9%.</w:t>
        </w:r>
      </w:ins>
    </w:p>
    <w:p w:rsidR="00244165" w:rsidRPr="00C23EA1" w:rsidRDefault="00244165">
      <w:pPr>
        <w:spacing w:line="240" w:lineRule="atLeast"/>
        <w:ind w:firstLine="709"/>
        <w:jc w:val="both"/>
        <w:rPr>
          <w:ins w:id="6152" w:author="Галина" w:date="2018-12-07T08:58:00Z"/>
          <w:sz w:val="28"/>
          <w:szCs w:val="28"/>
          <w:rPrChange w:id="6153" w:author="Галина" w:date="2018-12-20T08:45:00Z">
            <w:rPr>
              <w:ins w:id="6154" w:author="Галина" w:date="2018-12-07T08:58:00Z"/>
            </w:rPr>
          </w:rPrChange>
        </w:rPr>
        <w:pPrChange w:id="6155" w:author="Галина" w:date="2018-12-20T08:45:00Z">
          <w:pPr>
            <w:ind w:firstLine="720"/>
            <w:jc w:val="both"/>
          </w:pPr>
        </w:pPrChange>
      </w:pPr>
      <w:ins w:id="6156" w:author="Галина" w:date="2018-12-07T08:58:00Z">
        <w:r w:rsidRPr="00C23EA1">
          <w:rPr>
            <w:sz w:val="28"/>
            <w:szCs w:val="28"/>
            <w:rPrChange w:id="6157" w:author="Галина" w:date="2018-12-20T08:45:00Z">
              <w:rPr/>
            </w:rPrChange>
          </w:rPr>
          <w:t>В рамках всех трёх сценариев возрастёт потребность в кадрах рабочих специальностей в лесозаготовительной деятельности и обрабатывающей промышленности. Сохранится потребность в квалифицированных кадрах в учреждениях социальной сферы.</w:t>
        </w:r>
      </w:ins>
    </w:p>
    <w:p w:rsidR="00244165" w:rsidRPr="00C23EA1" w:rsidRDefault="00244165">
      <w:pPr>
        <w:spacing w:line="240" w:lineRule="atLeast"/>
        <w:ind w:firstLine="709"/>
        <w:jc w:val="both"/>
        <w:rPr>
          <w:ins w:id="6158" w:author="Галина" w:date="2018-12-07T08:58:00Z"/>
          <w:sz w:val="28"/>
          <w:szCs w:val="28"/>
          <w:rPrChange w:id="6159" w:author="Галина" w:date="2018-12-20T08:45:00Z">
            <w:rPr>
              <w:ins w:id="6160" w:author="Галина" w:date="2018-12-07T08:58:00Z"/>
            </w:rPr>
          </w:rPrChange>
        </w:rPr>
        <w:pPrChange w:id="6161" w:author="Галина" w:date="2018-12-20T08:45:00Z">
          <w:pPr>
            <w:ind w:firstLine="720"/>
            <w:jc w:val="both"/>
          </w:pPr>
        </w:pPrChange>
      </w:pPr>
      <w:ins w:id="6162" w:author="Галина" w:date="2018-12-07T08:58:00Z">
        <w:r w:rsidRPr="00C23EA1">
          <w:rPr>
            <w:sz w:val="28"/>
            <w:szCs w:val="28"/>
            <w:rPrChange w:id="6163" w:author="Галина" w:date="2018-12-20T08:45:00Z">
              <w:rPr/>
            </w:rPrChange>
          </w:rPr>
          <w:t>В условиях достаточно благоприятной социально-экономической сит</w:t>
        </w:r>
        <w:r w:rsidRPr="00C23EA1">
          <w:rPr>
            <w:sz w:val="28"/>
            <w:szCs w:val="28"/>
            <w:rPrChange w:id="6164" w:author="Галина" w:date="2018-12-20T08:45:00Z">
              <w:rPr/>
            </w:rPrChange>
          </w:rPr>
          <w:t>у</w:t>
        </w:r>
        <w:r w:rsidRPr="00C23EA1">
          <w:rPr>
            <w:sz w:val="28"/>
            <w:szCs w:val="28"/>
            <w:rPrChange w:id="6165" w:author="Галина" w:date="2018-12-20T08:45:00Z">
              <w:rPr/>
            </w:rPrChange>
          </w:rPr>
          <w:t>ации в районе ожидается реализация  намеченных инвестиционных и инфр</w:t>
        </w:r>
        <w:r w:rsidRPr="00C23EA1">
          <w:rPr>
            <w:sz w:val="28"/>
            <w:szCs w:val="28"/>
            <w:rPrChange w:id="6166" w:author="Галина" w:date="2018-12-20T08:45:00Z">
              <w:rPr/>
            </w:rPrChange>
          </w:rPr>
          <w:t>а</w:t>
        </w:r>
        <w:r w:rsidRPr="00C23EA1">
          <w:rPr>
            <w:sz w:val="28"/>
            <w:szCs w:val="28"/>
            <w:rPrChange w:id="6167" w:author="Галина" w:date="2018-12-20T08:45:00Z">
              <w:rPr/>
            </w:rPrChange>
          </w:rPr>
          <w:t>структурных проектов, направленных на модернизацию существующих и п</w:t>
        </w:r>
        <w:r w:rsidRPr="00C23EA1">
          <w:rPr>
            <w:sz w:val="28"/>
            <w:szCs w:val="28"/>
            <w:rPrChange w:id="6168" w:author="Галина" w:date="2018-12-20T08:45:00Z">
              <w:rPr/>
            </w:rPrChange>
          </w:rPr>
          <w:t>о</w:t>
        </w:r>
        <w:r w:rsidRPr="00C23EA1">
          <w:rPr>
            <w:sz w:val="28"/>
            <w:szCs w:val="28"/>
            <w:rPrChange w:id="6169" w:author="Галина" w:date="2018-12-20T08:45:00Z">
              <w:rPr/>
            </w:rPrChange>
          </w:rPr>
          <w:t>явление новых экономических и социальных объектов, в том числе упра</w:t>
        </w:r>
        <w:r w:rsidRPr="00C23EA1">
          <w:rPr>
            <w:sz w:val="28"/>
            <w:szCs w:val="28"/>
            <w:rPrChange w:id="6170" w:author="Галина" w:date="2018-12-20T08:45:00Z">
              <w:rPr/>
            </w:rPrChange>
          </w:rPr>
          <w:t>в</w:t>
        </w:r>
        <w:r w:rsidRPr="00C23EA1">
          <w:rPr>
            <w:sz w:val="28"/>
            <w:szCs w:val="28"/>
            <w:rPrChange w:id="6171" w:author="Галина" w:date="2018-12-20T08:45:00Z">
              <w:rPr/>
            </w:rPrChange>
          </w:rPr>
          <w:t>ленческих и организационных систем и механизмов в полном объёме и в намеченные сроки.  Поэтому, Стратегия социально-экономического развития  Ермаковского  муниципального образования до 2030 года, направлена  на «оптимистический» сценарий развития, который предполагает  активное ра</w:t>
        </w:r>
        <w:r w:rsidRPr="00C23EA1">
          <w:rPr>
            <w:sz w:val="28"/>
            <w:szCs w:val="28"/>
            <w:rPrChange w:id="6172" w:author="Галина" w:date="2018-12-20T08:45:00Z">
              <w:rPr/>
            </w:rPrChange>
          </w:rPr>
          <w:t>з</w:t>
        </w:r>
        <w:r w:rsidRPr="00C23EA1">
          <w:rPr>
            <w:sz w:val="28"/>
            <w:szCs w:val="28"/>
            <w:rPrChange w:id="6173" w:author="Галина" w:date="2018-12-20T08:45:00Z">
              <w:rPr/>
            </w:rPrChange>
          </w:rPr>
          <w:t>витие территории.</w:t>
        </w:r>
      </w:ins>
    </w:p>
    <w:p w:rsidR="00433786" w:rsidRPr="00DB0305" w:rsidDel="006D67CF" w:rsidRDefault="00433786">
      <w:pPr>
        <w:pStyle w:val="1"/>
        <w:rPr>
          <w:del w:id="6174" w:author="Галина" w:date="2018-12-18T14:52:00Z"/>
          <w:rFonts w:cstheme="minorHAnsi"/>
          <w:b w:val="0"/>
          <w:bCs w:val="0"/>
          <w:color w:val="365F91" w:themeColor="accent1" w:themeShade="BF"/>
          <w:rPrChange w:id="6175" w:author="Галина" w:date="2018-12-19T15:43:00Z">
            <w:rPr>
              <w:del w:id="6176" w:author="Галина" w:date="2018-12-18T14:52:00Z"/>
              <w:rFonts w:asciiTheme="majorHAnsi" w:eastAsiaTheme="majorEastAsia" w:hAnsiTheme="majorHAnsi" w:cstheme="majorBidi"/>
              <w:b/>
              <w:bCs/>
              <w:caps/>
              <w:sz w:val="28"/>
              <w:szCs w:val="28"/>
            </w:rPr>
          </w:rPrChange>
        </w:rPr>
        <w:pPrChange w:id="6177" w:author="Галина" w:date="2018-12-19T13:53:00Z">
          <w:pPr>
            <w:widowControl w:val="0"/>
            <w:jc w:val="both"/>
          </w:pPr>
        </w:pPrChange>
      </w:pPr>
    </w:p>
    <w:p w:rsidR="00433786" w:rsidRPr="00DB0305" w:rsidDel="006D67CF" w:rsidRDefault="00433786">
      <w:pPr>
        <w:pStyle w:val="1"/>
        <w:rPr>
          <w:del w:id="6178" w:author="Галина" w:date="2018-12-18T14:52:00Z"/>
          <w:rFonts w:cstheme="minorHAnsi"/>
          <w:bCs w:val="0"/>
          <w:color w:val="365F91" w:themeColor="accent1" w:themeShade="BF"/>
          <w:highlight w:val="yellow"/>
          <w:rPrChange w:id="6179" w:author="Галина" w:date="2018-12-19T15:43:00Z">
            <w:rPr>
              <w:del w:id="6180" w:author="Галина" w:date="2018-12-18T14:52:00Z"/>
              <w:bCs/>
              <w:iCs/>
              <w:sz w:val="28"/>
              <w:szCs w:val="28"/>
              <w:highlight w:val="yellow"/>
            </w:rPr>
          </w:rPrChange>
        </w:rPr>
        <w:pPrChange w:id="6181" w:author="Галина" w:date="2018-12-19T13:53:00Z">
          <w:pPr>
            <w:ind w:firstLine="720"/>
            <w:jc w:val="both"/>
          </w:pPr>
        </w:pPrChange>
      </w:pPr>
    </w:p>
    <w:p w:rsidR="002913B6" w:rsidRPr="00DB0305" w:rsidDel="006D67CF" w:rsidRDefault="00E80DE6">
      <w:pPr>
        <w:pStyle w:val="1"/>
        <w:rPr>
          <w:del w:id="6182" w:author="Галина" w:date="2018-12-18T14:52:00Z"/>
          <w:rFonts w:cstheme="minorHAnsi"/>
          <w:b w:val="0"/>
          <w:color w:val="365F91" w:themeColor="accent1" w:themeShade="BF"/>
          <w:rPrChange w:id="6183" w:author="Галина" w:date="2018-12-19T15:43:00Z">
            <w:rPr>
              <w:del w:id="6184" w:author="Галина" w:date="2018-12-18T14:52:00Z"/>
              <w:b/>
              <w:sz w:val="28"/>
              <w:szCs w:val="28"/>
            </w:rPr>
          </w:rPrChange>
        </w:rPr>
        <w:pPrChange w:id="6185" w:author="Галина" w:date="2018-12-19T13:53:00Z">
          <w:pPr>
            <w:spacing w:line="240" w:lineRule="atLeast"/>
            <w:ind w:firstLine="709"/>
            <w:jc w:val="both"/>
          </w:pPr>
        </w:pPrChange>
      </w:pPr>
      <w:del w:id="6186" w:author="Галина" w:date="2018-12-18T14:52:00Z">
        <w:r w:rsidRPr="00DB0305" w:rsidDel="006D67CF">
          <w:rPr>
            <w:rFonts w:cstheme="minorHAnsi"/>
            <w:b w:val="0"/>
            <w:bCs w:val="0"/>
            <w:color w:val="365F91" w:themeColor="accent1" w:themeShade="BF"/>
            <w:rPrChange w:id="6187" w:author="Галина" w:date="2018-12-19T15:43:00Z">
              <w:rPr>
                <w:b/>
                <w:bCs/>
                <w:iCs/>
                <w:sz w:val="28"/>
                <w:szCs w:val="28"/>
              </w:rPr>
            </w:rPrChange>
          </w:rPr>
          <w:delText xml:space="preserve"> </w:delText>
        </w:r>
      </w:del>
    </w:p>
    <w:p w:rsidR="002913B6" w:rsidRPr="00DB0305" w:rsidDel="006D67CF" w:rsidRDefault="002913B6">
      <w:pPr>
        <w:pStyle w:val="1"/>
        <w:rPr>
          <w:del w:id="6188" w:author="Галина" w:date="2018-12-18T14:52:00Z"/>
          <w:rFonts w:cstheme="minorHAnsi"/>
          <w:b w:val="0"/>
          <w:bCs w:val="0"/>
          <w:color w:val="365F91" w:themeColor="accent1" w:themeShade="BF"/>
          <w:rPrChange w:id="6189" w:author="Галина" w:date="2018-12-19T15:43:00Z">
            <w:rPr>
              <w:del w:id="6190" w:author="Галина" w:date="2018-12-18T14:52:00Z"/>
              <w:rFonts w:asciiTheme="majorHAnsi" w:eastAsiaTheme="majorEastAsia" w:hAnsiTheme="majorHAnsi" w:cstheme="majorBidi"/>
              <w:b/>
              <w:bCs/>
              <w:caps/>
              <w:sz w:val="28"/>
              <w:szCs w:val="28"/>
            </w:rPr>
          </w:rPrChange>
        </w:rPr>
        <w:pPrChange w:id="6191" w:author="Галина" w:date="2018-12-19T13:53:00Z">
          <w:pPr>
            <w:spacing w:line="240" w:lineRule="atLeast"/>
            <w:ind w:firstLine="709"/>
            <w:jc w:val="both"/>
          </w:pPr>
        </w:pPrChange>
      </w:pPr>
    </w:p>
    <w:p w:rsidR="002913B6" w:rsidRPr="00DB0305" w:rsidDel="006D67CF" w:rsidRDefault="002913B6">
      <w:pPr>
        <w:pStyle w:val="1"/>
        <w:rPr>
          <w:del w:id="6192" w:author="Галина" w:date="2018-12-18T14:52:00Z"/>
          <w:rFonts w:cstheme="minorHAnsi"/>
          <w:rPrChange w:id="6193" w:author="Галина" w:date="2018-12-19T15:43:00Z">
            <w:rPr>
              <w:del w:id="6194" w:author="Галина" w:date="2018-12-18T14:52:00Z"/>
              <w:color w:val="000000"/>
              <w:sz w:val="28"/>
              <w:szCs w:val="28"/>
            </w:rPr>
          </w:rPrChange>
        </w:rPr>
        <w:pPrChange w:id="6195" w:author="Галина" w:date="2018-12-19T13:53:00Z">
          <w:pPr>
            <w:shd w:val="clear" w:color="auto" w:fill="FFFFFF"/>
            <w:spacing w:line="240" w:lineRule="atLeast"/>
            <w:ind w:firstLine="709"/>
            <w:jc w:val="both"/>
          </w:pPr>
        </w:pPrChange>
      </w:pPr>
      <w:del w:id="6196" w:author="Галина" w:date="2018-12-18T14:52:00Z">
        <w:r w:rsidRPr="00DB0305" w:rsidDel="006D67CF">
          <w:rPr>
            <w:rFonts w:cstheme="minorHAnsi"/>
            <w:color w:val="365F91" w:themeColor="accent1" w:themeShade="BF"/>
            <w:rPrChange w:id="6197" w:author="Галина" w:date="2018-12-19T15:43:00Z">
              <w:rPr>
                <w:sz w:val="28"/>
                <w:szCs w:val="28"/>
              </w:rPr>
            </w:rPrChange>
          </w:rPr>
          <w:delText xml:space="preserve"> </w:delText>
        </w:r>
      </w:del>
    </w:p>
    <w:p w:rsidR="002913B6" w:rsidRPr="00DB0305" w:rsidDel="006D67CF" w:rsidRDefault="002913B6">
      <w:pPr>
        <w:pStyle w:val="1"/>
        <w:rPr>
          <w:del w:id="6198" w:author="Галина" w:date="2018-12-18T14:52:00Z"/>
          <w:rFonts w:cstheme="minorHAnsi"/>
          <w:b w:val="0"/>
          <w:bCs w:val="0"/>
          <w:color w:val="365F91" w:themeColor="accent1" w:themeShade="BF"/>
          <w:rPrChange w:id="6199" w:author="Галина" w:date="2018-12-19T15:43:00Z">
            <w:rPr>
              <w:del w:id="6200" w:author="Галина" w:date="2018-12-18T14:52:00Z"/>
              <w:rFonts w:asciiTheme="majorHAnsi" w:eastAsiaTheme="majorEastAsia" w:hAnsiTheme="majorHAnsi" w:cstheme="majorBidi"/>
              <w:b/>
              <w:bCs/>
              <w:caps/>
              <w:sz w:val="28"/>
              <w:szCs w:val="28"/>
            </w:rPr>
          </w:rPrChange>
        </w:rPr>
        <w:pPrChange w:id="6201" w:author="Галина" w:date="2018-12-19T13:53:00Z">
          <w:pPr>
            <w:jc w:val="both"/>
          </w:pPr>
        </w:pPrChange>
      </w:pPr>
    </w:p>
    <w:p w:rsidR="002414D1" w:rsidRPr="00DB0305" w:rsidRDefault="00B11ABD">
      <w:pPr>
        <w:pStyle w:val="1"/>
        <w:rPr>
          <w:rFonts w:cstheme="minorHAnsi"/>
          <w:b w:val="0"/>
          <w:color w:val="365F91" w:themeColor="accent1" w:themeShade="BF"/>
          <w:rPrChange w:id="6202" w:author="Галина" w:date="2018-12-19T15:43:00Z">
            <w:rPr>
              <w:b/>
            </w:rPr>
          </w:rPrChange>
        </w:rPr>
        <w:pPrChange w:id="6203" w:author="Галина" w:date="2018-12-19T13:53:00Z">
          <w:pPr>
            <w:jc w:val="both"/>
          </w:pPr>
        </w:pPrChange>
      </w:pPr>
      <w:bookmarkStart w:id="6204" w:name="_Toc533080100"/>
      <w:r w:rsidRPr="00DB0305">
        <w:rPr>
          <w:rFonts w:cstheme="minorHAnsi"/>
          <w:color w:val="365F91" w:themeColor="accent1" w:themeShade="BF"/>
          <w:rPrChange w:id="6205" w:author="Галина" w:date="2018-12-19T15:43:00Z">
            <w:rPr>
              <w:b/>
            </w:rPr>
          </w:rPrChange>
        </w:rPr>
        <w:t>РАЗДЕЛ 3. Приоритетные направления социально-экономического ра</w:t>
      </w:r>
      <w:r w:rsidRPr="00DB0305">
        <w:rPr>
          <w:rFonts w:cstheme="minorHAnsi"/>
          <w:color w:val="365F91" w:themeColor="accent1" w:themeShade="BF"/>
          <w:rPrChange w:id="6206" w:author="Галина" w:date="2018-12-19T15:43:00Z">
            <w:rPr>
              <w:b/>
            </w:rPr>
          </w:rPrChange>
        </w:rPr>
        <w:t>з</w:t>
      </w:r>
      <w:r w:rsidRPr="00DB0305">
        <w:rPr>
          <w:rFonts w:cstheme="minorHAnsi"/>
          <w:color w:val="365F91" w:themeColor="accent1" w:themeShade="BF"/>
          <w:rPrChange w:id="6207" w:author="Галина" w:date="2018-12-19T15:43:00Z">
            <w:rPr>
              <w:b/>
            </w:rPr>
          </w:rPrChange>
        </w:rPr>
        <w:t>вития</w:t>
      </w:r>
      <w:bookmarkEnd w:id="6204"/>
    </w:p>
    <w:p w:rsidR="006E56E0" w:rsidRPr="00C23EA1" w:rsidDel="00276B91" w:rsidRDefault="006E56E0">
      <w:pPr>
        <w:spacing w:line="240" w:lineRule="atLeast"/>
        <w:ind w:firstLine="709"/>
        <w:jc w:val="both"/>
        <w:rPr>
          <w:del w:id="6208" w:author="Галина" w:date="2018-12-19T14:18:00Z"/>
          <w:sz w:val="28"/>
          <w:szCs w:val="28"/>
          <w:rPrChange w:id="6209" w:author="Галина" w:date="2018-12-20T08:47:00Z">
            <w:rPr>
              <w:del w:id="6210" w:author="Галина" w:date="2018-12-19T14:18:00Z"/>
            </w:rPr>
          </w:rPrChange>
        </w:rPr>
        <w:pPrChange w:id="6211" w:author="Галина" w:date="2018-12-19T15:43:00Z">
          <w:pPr>
            <w:jc w:val="both"/>
          </w:pPr>
        </w:pPrChange>
      </w:pPr>
    </w:p>
    <w:p w:rsidR="00B11ABD" w:rsidRPr="00C23EA1" w:rsidRDefault="006E56E0">
      <w:pPr>
        <w:spacing w:line="240" w:lineRule="atLeast"/>
        <w:ind w:firstLine="709"/>
        <w:jc w:val="both"/>
        <w:rPr>
          <w:sz w:val="28"/>
          <w:szCs w:val="28"/>
          <w:rPrChange w:id="6212" w:author="Галина" w:date="2018-12-20T08:47:00Z">
            <w:rPr/>
          </w:rPrChange>
        </w:rPr>
        <w:pPrChange w:id="6213" w:author="Галина" w:date="2018-12-19T15:43:00Z">
          <w:pPr>
            <w:ind w:firstLine="709"/>
            <w:jc w:val="both"/>
          </w:pPr>
        </w:pPrChange>
      </w:pPr>
      <w:r w:rsidRPr="00C23EA1">
        <w:rPr>
          <w:sz w:val="28"/>
          <w:szCs w:val="28"/>
          <w:rPrChange w:id="6214" w:author="Галина" w:date="2018-12-20T08:47:00Z">
            <w:rPr/>
          </w:rPrChange>
        </w:rPr>
        <w:t>За последние два десятилетия в районе шло поступательное снижение уровня жизни населения, закрывались предприятия, снижались реальные д</w:t>
      </w:r>
      <w:r w:rsidRPr="00C23EA1">
        <w:rPr>
          <w:sz w:val="28"/>
          <w:szCs w:val="28"/>
          <w:rPrChange w:id="6215" w:author="Галина" w:date="2018-12-20T08:47:00Z">
            <w:rPr/>
          </w:rPrChange>
        </w:rPr>
        <w:t>о</w:t>
      </w:r>
      <w:r w:rsidRPr="00C23EA1">
        <w:rPr>
          <w:sz w:val="28"/>
          <w:szCs w:val="28"/>
          <w:rPrChange w:id="6216" w:author="Галина" w:date="2018-12-20T08:47:00Z">
            <w:rPr/>
          </w:rPrChange>
        </w:rPr>
        <w:t>ходы населения, росла безработица, как следствие ухудшение демографич</w:t>
      </w:r>
      <w:r w:rsidRPr="00C23EA1">
        <w:rPr>
          <w:sz w:val="28"/>
          <w:szCs w:val="28"/>
          <w:rPrChange w:id="6217" w:author="Галина" w:date="2018-12-20T08:47:00Z">
            <w:rPr/>
          </w:rPrChange>
        </w:rPr>
        <w:t>е</w:t>
      </w:r>
      <w:r w:rsidRPr="00C23EA1">
        <w:rPr>
          <w:sz w:val="28"/>
          <w:szCs w:val="28"/>
          <w:rPrChange w:id="6218" w:author="Галина" w:date="2018-12-20T08:47:00Z">
            <w:rPr/>
          </w:rPrChange>
        </w:rPr>
        <w:t>ской ситуации.</w:t>
      </w:r>
    </w:p>
    <w:p w:rsidR="00A94FE0" w:rsidRPr="00C23EA1" w:rsidRDefault="003D26D6">
      <w:pPr>
        <w:spacing w:line="240" w:lineRule="atLeast"/>
        <w:ind w:firstLine="709"/>
        <w:jc w:val="both"/>
        <w:rPr>
          <w:sz w:val="28"/>
          <w:szCs w:val="28"/>
          <w:rPrChange w:id="6219" w:author="Галина" w:date="2018-12-20T08:47:00Z">
            <w:rPr/>
          </w:rPrChange>
        </w:rPr>
        <w:pPrChange w:id="6220" w:author="Галина" w:date="2018-12-19T15:43:00Z">
          <w:pPr>
            <w:ind w:firstLine="540"/>
            <w:jc w:val="both"/>
          </w:pPr>
        </w:pPrChange>
      </w:pPr>
      <w:r w:rsidRPr="00C23EA1">
        <w:rPr>
          <w:sz w:val="28"/>
          <w:szCs w:val="28"/>
          <w:rPrChange w:id="6221" w:author="Галина" w:date="2018-12-20T08:47:00Z">
            <w:rPr/>
          </w:rPrChange>
        </w:rPr>
        <w:t xml:space="preserve"> </w:t>
      </w:r>
      <w:r w:rsidR="001B72ED" w:rsidRPr="00C23EA1">
        <w:rPr>
          <w:sz w:val="28"/>
          <w:szCs w:val="28"/>
          <w:rPrChange w:id="6222" w:author="Галина" w:date="2018-12-20T08:47:00Z">
            <w:rPr/>
          </w:rPrChange>
        </w:rPr>
        <w:t>Приоритетными направлениями, позволяющими значительно изм</w:t>
      </w:r>
      <w:r w:rsidR="001B72ED" w:rsidRPr="00C23EA1">
        <w:rPr>
          <w:sz w:val="28"/>
          <w:szCs w:val="28"/>
          <w:rPrChange w:id="6223" w:author="Галина" w:date="2018-12-20T08:47:00Z">
            <w:rPr/>
          </w:rPrChange>
        </w:rPr>
        <w:t>е</w:t>
      </w:r>
      <w:r w:rsidR="001B72ED" w:rsidRPr="00C23EA1">
        <w:rPr>
          <w:sz w:val="28"/>
          <w:szCs w:val="28"/>
          <w:rPrChange w:id="6224" w:author="Галина" w:date="2018-12-20T08:47:00Z">
            <w:rPr/>
          </w:rPrChange>
        </w:rPr>
        <w:t>нить социально-экономическое положение района на основани</w:t>
      </w:r>
      <w:r w:rsidR="008878D2" w:rsidRPr="00C23EA1">
        <w:rPr>
          <w:sz w:val="28"/>
          <w:szCs w:val="28"/>
          <w:rPrChange w:id="6225" w:author="Галина" w:date="2018-12-20T08:47:00Z">
            <w:rPr/>
          </w:rPrChange>
        </w:rPr>
        <w:t>и</w:t>
      </w:r>
      <w:r w:rsidR="001B72ED" w:rsidRPr="00C23EA1">
        <w:rPr>
          <w:sz w:val="28"/>
          <w:szCs w:val="28"/>
          <w:rPrChange w:id="6226" w:author="Галина" w:date="2018-12-20T08:47:00Z">
            <w:rPr/>
          </w:rPrChange>
        </w:rPr>
        <w:t xml:space="preserve"> выполне</w:t>
      </w:r>
      <w:r w:rsidR="001B72ED" w:rsidRPr="00C23EA1">
        <w:rPr>
          <w:sz w:val="28"/>
          <w:szCs w:val="28"/>
          <w:rPrChange w:id="6227" w:author="Галина" w:date="2018-12-20T08:47:00Z">
            <w:rPr/>
          </w:rPrChange>
        </w:rPr>
        <w:t>н</w:t>
      </w:r>
      <w:r w:rsidR="001B72ED" w:rsidRPr="00C23EA1">
        <w:rPr>
          <w:sz w:val="28"/>
          <w:szCs w:val="28"/>
          <w:rPrChange w:id="6228" w:author="Галина" w:date="2018-12-20T08:47:00Z">
            <w:rPr/>
          </w:rPrChange>
        </w:rPr>
        <w:t xml:space="preserve">ных SWOT и PEST анализов </w:t>
      </w:r>
      <w:proofErr w:type="gramStart"/>
      <w:r w:rsidR="001B72ED" w:rsidRPr="00C23EA1">
        <w:rPr>
          <w:sz w:val="28"/>
          <w:szCs w:val="28"/>
          <w:rPrChange w:id="6229" w:author="Галина" w:date="2018-12-20T08:47:00Z">
            <w:rPr/>
          </w:rPrChange>
        </w:rPr>
        <w:t>выбраны</w:t>
      </w:r>
      <w:proofErr w:type="gramEnd"/>
      <w:r w:rsidR="001B72ED" w:rsidRPr="00C23EA1">
        <w:rPr>
          <w:sz w:val="28"/>
          <w:szCs w:val="28"/>
          <w:rPrChange w:id="6230" w:author="Галина" w:date="2018-12-20T08:47:00Z">
            <w:rPr/>
          </w:rPrChange>
        </w:rPr>
        <w:t>:</w:t>
      </w:r>
    </w:p>
    <w:p w:rsidR="001B72ED" w:rsidRPr="00C23EA1" w:rsidRDefault="001B72ED">
      <w:pPr>
        <w:spacing w:line="240" w:lineRule="atLeast"/>
        <w:ind w:firstLine="709"/>
        <w:jc w:val="both"/>
        <w:rPr>
          <w:sz w:val="28"/>
          <w:szCs w:val="28"/>
          <w:rPrChange w:id="6231" w:author="Галина" w:date="2018-12-20T08:47:00Z">
            <w:rPr/>
          </w:rPrChange>
        </w:rPr>
        <w:pPrChange w:id="6232" w:author="Галина" w:date="2018-12-19T15:43:00Z">
          <w:pPr>
            <w:ind w:firstLine="540"/>
            <w:jc w:val="both"/>
          </w:pPr>
        </w:pPrChange>
      </w:pPr>
      <w:r w:rsidRPr="00C23EA1">
        <w:rPr>
          <w:sz w:val="28"/>
          <w:szCs w:val="28"/>
          <w:rPrChange w:id="6233" w:author="Галина" w:date="2018-12-20T08:47:00Z">
            <w:rPr/>
          </w:rPrChange>
        </w:rPr>
        <w:t>- сельское хозяйство;</w:t>
      </w:r>
    </w:p>
    <w:p w:rsidR="001B72ED" w:rsidRPr="00C23EA1" w:rsidRDefault="001B72ED">
      <w:pPr>
        <w:spacing w:line="240" w:lineRule="atLeast"/>
        <w:ind w:firstLine="709"/>
        <w:jc w:val="both"/>
        <w:rPr>
          <w:sz w:val="28"/>
          <w:szCs w:val="28"/>
          <w:rPrChange w:id="6234" w:author="Галина" w:date="2018-12-20T08:47:00Z">
            <w:rPr/>
          </w:rPrChange>
        </w:rPr>
        <w:pPrChange w:id="6235" w:author="Галина" w:date="2018-12-19T15:43:00Z">
          <w:pPr>
            <w:ind w:firstLine="540"/>
            <w:jc w:val="both"/>
          </w:pPr>
        </w:pPrChange>
      </w:pPr>
      <w:r w:rsidRPr="00C23EA1">
        <w:rPr>
          <w:sz w:val="28"/>
          <w:szCs w:val="28"/>
          <w:rPrChange w:id="6236" w:author="Галина" w:date="2018-12-20T08:47:00Z">
            <w:rPr/>
          </w:rPrChange>
        </w:rPr>
        <w:t>- туризм;</w:t>
      </w:r>
    </w:p>
    <w:p w:rsidR="001B72ED" w:rsidRPr="00C23EA1" w:rsidRDefault="001B72ED">
      <w:pPr>
        <w:spacing w:line="240" w:lineRule="atLeast"/>
        <w:ind w:firstLine="709"/>
        <w:jc w:val="both"/>
        <w:rPr>
          <w:sz w:val="28"/>
          <w:szCs w:val="28"/>
          <w:rPrChange w:id="6237" w:author="Галина" w:date="2018-12-20T08:47:00Z">
            <w:rPr/>
          </w:rPrChange>
        </w:rPr>
        <w:pPrChange w:id="6238" w:author="Галина" w:date="2018-12-19T15:43:00Z">
          <w:pPr>
            <w:ind w:firstLine="540"/>
            <w:jc w:val="both"/>
          </w:pPr>
        </w:pPrChange>
      </w:pPr>
      <w:r w:rsidRPr="00C23EA1">
        <w:rPr>
          <w:sz w:val="28"/>
          <w:szCs w:val="28"/>
          <w:rPrChange w:id="6239" w:author="Галина" w:date="2018-12-20T08:47:00Z">
            <w:rPr/>
          </w:rPrChange>
        </w:rPr>
        <w:t>- лесозаготовка и лесопереработка;</w:t>
      </w:r>
    </w:p>
    <w:p w:rsidR="001B72ED" w:rsidRPr="00C23EA1" w:rsidRDefault="001B72ED">
      <w:pPr>
        <w:spacing w:line="240" w:lineRule="atLeast"/>
        <w:ind w:firstLine="709"/>
        <w:jc w:val="both"/>
        <w:rPr>
          <w:rFonts w:eastAsia="Calibri"/>
          <w:sz w:val="28"/>
          <w:szCs w:val="28"/>
          <w:rPrChange w:id="6240" w:author="Галина" w:date="2018-12-20T08:47:00Z">
            <w:rPr>
              <w:rFonts w:eastAsia="Calibri"/>
              <w:lang w:eastAsia="en-US"/>
            </w:rPr>
          </w:rPrChange>
        </w:rPr>
        <w:pPrChange w:id="6241" w:author="Галина" w:date="2018-12-19T15:43:00Z">
          <w:pPr>
            <w:ind w:firstLine="540"/>
            <w:jc w:val="both"/>
          </w:pPr>
        </w:pPrChange>
      </w:pPr>
      <w:r w:rsidRPr="00C23EA1">
        <w:rPr>
          <w:sz w:val="28"/>
          <w:szCs w:val="28"/>
          <w:rPrChange w:id="6242" w:author="Галина" w:date="2018-12-20T08:47:00Z">
            <w:rPr/>
          </w:rPrChange>
        </w:rPr>
        <w:t>- развитие малого и среднего бизнеса.</w:t>
      </w:r>
    </w:p>
    <w:p w:rsidR="006233FB" w:rsidRPr="00C25363" w:rsidRDefault="006233FB">
      <w:pPr>
        <w:spacing w:line="240" w:lineRule="atLeast"/>
        <w:ind w:firstLine="709"/>
        <w:jc w:val="both"/>
        <w:pPrChange w:id="6243" w:author="Галина" w:date="2018-12-19T15:43:00Z">
          <w:pPr>
            <w:jc w:val="both"/>
          </w:pPr>
        </w:pPrChange>
      </w:pPr>
      <w:r w:rsidRPr="00C25363">
        <w:t xml:space="preserve">  </w:t>
      </w:r>
    </w:p>
    <w:p w:rsidR="007533F0" w:rsidRPr="007E78C3" w:rsidRDefault="007533F0">
      <w:pPr>
        <w:pStyle w:val="2"/>
        <w:rPr>
          <w:rFonts w:asciiTheme="majorHAnsi" w:hAnsiTheme="majorHAnsi"/>
          <w:b w:val="0"/>
          <w:color w:val="4F81BD" w:themeColor="accent1"/>
          <w:sz w:val="26"/>
          <w:rPrChange w:id="6244" w:author="Галина" w:date="2018-12-19T13:53:00Z">
            <w:rPr>
              <w:b/>
            </w:rPr>
          </w:rPrChange>
        </w:rPr>
        <w:pPrChange w:id="6245" w:author="Галина" w:date="2018-12-19T13:53:00Z">
          <w:pPr>
            <w:ind w:firstLine="540"/>
            <w:jc w:val="center"/>
          </w:pPr>
        </w:pPrChange>
      </w:pPr>
      <w:bookmarkStart w:id="6246" w:name="_Toc533080101"/>
      <w:r w:rsidRPr="00C74227">
        <w:t>1. Сельское хозяйство.</w:t>
      </w:r>
      <w:bookmarkEnd w:id="6246"/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6247" w:author="Галина" w:date="2018-12-20T08:47:00Z">
            <w:rPr/>
          </w:rPrChange>
        </w:rPr>
        <w:pPrChange w:id="6248" w:author="Галина" w:date="2018-12-19T15:44:00Z">
          <w:pPr>
            <w:widowControl w:val="0"/>
            <w:tabs>
              <w:tab w:val="num" w:pos="567"/>
            </w:tabs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6249" w:author="Галина" w:date="2018-12-20T08:47:00Z">
            <w:rPr/>
          </w:rPrChange>
        </w:rPr>
        <w:t>На территории Ермаковского района</w:t>
      </w:r>
      <w:r w:rsidR="005F756D" w:rsidRPr="00242C40">
        <w:rPr>
          <w:sz w:val="28"/>
          <w:szCs w:val="28"/>
          <w:rPrChange w:id="6250" w:author="Галина" w:date="2018-12-20T08:47:00Z">
            <w:rPr/>
          </w:rPrChange>
        </w:rPr>
        <w:t xml:space="preserve"> </w:t>
      </w:r>
      <w:r w:rsidRPr="00242C40">
        <w:rPr>
          <w:sz w:val="28"/>
          <w:szCs w:val="28"/>
          <w:rPrChange w:id="6251" w:author="Галина" w:date="2018-12-20T08:47:00Z">
            <w:rPr/>
          </w:rPrChange>
        </w:rPr>
        <w:t xml:space="preserve">осуществляют производственную деятельность 3 сельскохозяйственных организаций, </w:t>
      </w:r>
      <w:del w:id="6252" w:author="Галина" w:date="2018-07-10T11:18:00Z">
        <w:r w:rsidRPr="00242C40" w:rsidDel="00C949B6">
          <w:rPr>
            <w:sz w:val="28"/>
            <w:szCs w:val="28"/>
            <w:rPrChange w:id="6253" w:author="Галина" w:date="2018-12-20T08:47:00Z">
              <w:rPr/>
            </w:rPrChange>
          </w:rPr>
          <w:delText xml:space="preserve">23 </w:delText>
        </w:r>
      </w:del>
      <w:ins w:id="6254" w:author="Галина" w:date="2018-07-10T11:18:00Z">
        <w:r w:rsidR="00C949B6" w:rsidRPr="00242C40">
          <w:rPr>
            <w:sz w:val="28"/>
            <w:szCs w:val="28"/>
            <w:rPrChange w:id="6255" w:author="Галина" w:date="2018-12-20T08:47:00Z">
              <w:rPr/>
            </w:rPrChange>
          </w:rPr>
          <w:t xml:space="preserve">9 </w:t>
        </w:r>
      </w:ins>
      <w:r w:rsidRPr="00242C40">
        <w:rPr>
          <w:sz w:val="28"/>
          <w:szCs w:val="28"/>
          <w:rPrChange w:id="6256" w:author="Галина" w:date="2018-12-20T08:47:00Z">
            <w:rPr/>
          </w:rPrChange>
        </w:rPr>
        <w:t>крестьянских (ферме</w:t>
      </w:r>
      <w:r w:rsidRPr="00242C40">
        <w:rPr>
          <w:sz w:val="28"/>
          <w:szCs w:val="28"/>
          <w:rPrChange w:id="6257" w:author="Галина" w:date="2018-12-20T08:47:00Z">
            <w:rPr/>
          </w:rPrChange>
        </w:rPr>
        <w:t>р</w:t>
      </w:r>
      <w:r w:rsidRPr="00242C40">
        <w:rPr>
          <w:sz w:val="28"/>
          <w:szCs w:val="28"/>
          <w:rPrChange w:id="6258" w:author="Галина" w:date="2018-12-20T08:47:00Z">
            <w:rPr/>
          </w:rPrChange>
        </w:rPr>
        <w:t xml:space="preserve">ских) хозяйства, и свыше </w:t>
      </w:r>
      <w:del w:id="6259" w:author="Галина" w:date="2018-07-10T11:19:00Z">
        <w:r w:rsidRPr="00242C40" w:rsidDel="00C949B6">
          <w:rPr>
            <w:sz w:val="28"/>
            <w:szCs w:val="28"/>
            <w:rPrChange w:id="6260" w:author="Галина" w:date="2018-12-20T08:47:00Z">
              <w:rPr/>
            </w:rPrChange>
          </w:rPr>
          <w:delText xml:space="preserve">9650  </w:delText>
        </w:r>
      </w:del>
      <w:ins w:id="6261" w:author="Галина" w:date="2018-07-10T11:19:00Z">
        <w:r w:rsidR="00C949B6" w:rsidRPr="00242C40">
          <w:rPr>
            <w:sz w:val="28"/>
            <w:szCs w:val="28"/>
            <w:rPrChange w:id="6262" w:author="Галина" w:date="2018-12-20T08:47:00Z">
              <w:rPr/>
            </w:rPrChange>
          </w:rPr>
          <w:t xml:space="preserve">8000  </w:t>
        </w:r>
      </w:ins>
      <w:r w:rsidRPr="00242C40">
        <w:rPr>
          <w:sz w:val="28"/>
          <w:szCs w:val="28"/>
          <w:rPrChange w:id="6263" w:author="Галина" w:date="2018-12-20T08:47:00Z">
            <w:rPr/>
          </w:rPrChange>
        </w:rPr>
        <w:t>личных подсобных хозяйств.</w:t>
      </w:r>
    </w:p>
    <w:p w:rsidR="007533F0" w:rsidRPr="00242C40" w:rsidRDefault="007533F0">
      <w:pPr>
        <w:rPr>
          <w:sz w:val="28"/>
          <w:szCs w:val="28"/>
          <w:rPrChange w:id="6264" w:author="Галина" w:date="2018-12-20T08:47:00Z">
            <w:rPr/>
          </w:rPrChange>
        </w:rPr>
        <w:pPrChange w:id="6265" w:author="Галина" w:date="2018-12-18T15:41:00Z">
          <w:pPr>
            <w:tabs>
              <w:tab w:val="num" w:pos="0"/>
              <w:tab w:val="left" w:pos="709"/>
            </w:tabs>
            <w:ind w:firstLine="709"/>
            <w:jc w:val="both"/>
          </w:pPr>
        </w:pPrChange>
      </w:pPr>
    </w:p>
    <w:p w:rsidR="007533F0" w:rsidRPr="00C25363" w:rsidRDefault="007533F0">
      <w:pPr>
        <w:jc w:val="center"/>
        <w:rPr>
          <w:rPrChange w:id="6266" w:author="Галина" w:date="2018-12-18T15:41:00Z">
            <w:rPr>
              <w:sz w:val="26"/>
              <w:szCs w:val="26"/>
              <w:u w:val="single"/>
            </w:rPr>
          </w:rPrChange>
        </w:rPr>
        <w:pPrChange w:id="6267" w:author="Галина" w:date="2018-12-19T15:44:00Z">
          <w:pPr>
            <w:widowControl w:val="0"/>
            <w:ind w:firstLine="709"/>
            <w:jc w:val="center"/>
          </w:pPr>
        </w:pPrChange>
      </w:pPr>
      <w:r w:rsidRPr="00C25363">
        <w:rPr>
          <w:rPrChange w:id="6268" w:author="Галина" w:date="2018-12-18T15:41:00Z">
            <w:rPr>
              <w:sz w:val="26"/>
              <w:szCs w:val="26"/>
              <w:u w:val="single"/>
            </w:rPr>
          </w:rPrChange>
        </w:rPr>
        <w:t>Характеристика землепользования на сельских территориях</w:t>
      </w:r>
    </w:p>
    <w:p w:rsidR="007533F0" w:rsidRPr="00C25363" w:rsidRDefault="007533F0">
      <w:pPr>
        <w:jc w:val="center"/>
        <w:rPr>
          <w:rPrChange w:id="6269" w:author="Галина" w:date="2018-12-18T15:41:00Z">
            <w:rPr>
              <w:sz w:val="26"/>
              <w:szCs w:val="26"/>
              <w:u w:val="single"/>
            </w:rPr>
          </w:rPrChange>
        </w:rPr>
        <w:pPrChange w:id="6270" w:author="Галина" w:date="2018-12-19T15:44:00Z">
          <w:pPr>
            <w:widowControl w:val="0"/>
            <w:ind w:firstLine="709"/>
            <w:jc w:val="center"/>
          </w:pPr>
        </w:pPrChange>
      </w:pPr>
      <w:r w:rsidRPr="00C25363">
        <w:rPr>
          <w:rPrChange w:id="6271" w:author="Галина" w:date="2018-12-18T15:41:00Z">
            <w:rPr>
              <w:sz w:val="26"/>
              <w:szCs w:val="26"/>
              <w:u w:val="single"/>
            </w:rPr>
          </w:rPrChange>
        </w:rPr>
        <w:t>Ермаковского района на 01.01.2016.</w:t>
      </w:r>
    </w:p>
    <w:p w:rsidR="007533F0" w:rsidRPr="00740821" w:rsidRDefault="00740821">
      <w:pPr>
        <w:jc w:val="right"/>
        <w:rPr>
          <w:sz w:val="20"/>
          <w:szCs w:val="20"/>
          <w:rPrChange w:id="6272" w:author="Галина" w:date="2018-12-19T15:48:00Z">
            <w:rPr/>
          </w:rPrChange>
        </w:rPr>
        <w:pPrChange w:id="6273" w:author="Галина" w:date="2018-12-19T15:48:00Z">
          <w:pPr>
            <w:widowControl w:val="0"/>
            <w:ind w:firstLine="709"/>
            <w:jc w:val="both"/>
          </w:pPr>
        </w:pPrChange>
      </w:pPr>
      <w:ins w:id="6274" w:author="Галина" w:date="2018-12-19T15:48:00Z">
        <w:r>
          <w:rPr>
            <w:sz w:val="20"/>
            <w:szCs w:val="20"/>
          </w:rPr>
          <w:t>таблица  1.</w:t>
        </w:r>
      </w:ins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  <w:tblPrChange w:id="6275" w:author="Галина" w:date="2018-12-19T15:49:00Z">
          <w:tblPr>
            <w:tblW w:w="0" w:type="auto"/>
            <w:tblInd w:w="183" w:type="dxa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650"/>
        <w:gridCol w:w="6418"/>
        <w:gridCol w:w="1286"/>
        <w:gridCol w:w="1285"/>
        <w:tblGridChange w:id="6276">
          <w:tblGrid>
            <w:gridCol w:w="645"/>
            <w:gridCol w:w="6368"/>
            <w:gridCol w:w="1276"/>
            <w:gridCol w:w="1275"/>
          </w:tblGrid>
        </w:tblGridChange>
      </w:tblGrid>
      <w:tr w:rsidR="007533F0" w:rsidRPr="00C25363" w:rsidTr="00740821">
        <w:trPr>
          <w:trHeight w:val="247"/>
          <w:trPrChange w:id="6277" w:author="Галина" w:date="2018-12-19T15:49:00Z">
            <w:trPr>
              <w:trHeight w:val="247"/>
            </w:trPr>
          </w:trPrChange>
        </w:trPr>
        <w:tc>
          <w:tcPr>
            <w:tcW w:w="645" w:type="dxa"/>
            <w:tcPrChange w:id="6278" w:author="Галина" w:date="2018-12-19T15:49:00Z">
              <w:tcPr>
                <w:tcW w:w="645" w:type="dxa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</w:rPr>
              <w:pPrChange w:id="6279" w:author="Галина" w:date="2018-12-18T15:41:00Z">
                <w:pPr>
                  <w:pStyle w:val="31"/>
                  <w:tabs>
                    <w:tab w:val="left" w:pos="8080"/>
                  </w:tabs>
                  <w:spacing w:after="0"/>
                  <w:ind w:left="0"/>
                  <w:jc w:val="center"/>
                </w:pPr>
              </w:pPrChange>
            </w:pPr>
            <w:r w:rsidRPr="00740821">
              <w:rPr>
                <w:sz w:val="20"/>
                <w:szCs w:val="20"/>
              </w:rPr>
              <w:t xml:space="preserve">№ </w:t>
            </w:r>
            <w:proofErr w:type="gramStart"/>
            <w:r w:rsidRPr="00740821">
              <w:rPr>
                <w:sz w:val="20"/>
                <w:szCs w:val="20"/>
              </w:rPr>
              <w:t>п</w:t>
            </w:r>
            <w:proofErr w:type="gramEnd"/>
            <w:r w:rsidRPr="00740821">
              <w:rPr>
                <w:sz w:val="20"/>
                <w:szCs w:val="20"/>
              </w:rPr>
              <w:t>/п</w:t>
            </w:r>
          </w:p>
        </w:tc>
        <w:tc>
          <w:tcPr>
            <w:tcW w:w="6368" w:type="dxa"/>
            <w:tcPrChange w:id="6280" w:author="Галина" w:date="2018-12-19T15:49:00Z">
              <w:tcPr>
                <w:tcW w:w="6368" w:type="dxa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</w:rPr>
              <w:pPrChange w:id="6281" w:author="Галина" w:date="2018-12-18T15:41:00Z">
                <w:pPr>
                  <w:pStyle w:val="31"/>
                  <w:tabs>
                    <w:tab w:val="left" w:pos="8080"/>
                  </w:tabs>
                  <w:spacing w:after="0"/>
                  <w:ind w:left="0"/>
                  <w:jc w:val="center"/>
                </w:pPr>
              </w:pPrChange>
            </w:pPr>
            <w:r w:rsidRPr="00740821">
              <w:rPr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PrChange w:id="6282" w:author="Галина" w:date="2018-12-19T15:49:00Z">
              <w:tcPr>
                <w:tcW w:w="1276" w:type="dxa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</w:rPr>
              <w:pPrChange w:id="6283" w:author="Галина" w:date="2018-12-18T15:41:00Z">
                <w:pPr>
                  <w:pStyle w:val="31"/>
                  <w:tabs>
                    <w:tab w:val="left" w:pos="8080"/>
                  </w:tabs>
                  <w:spacing w:after="0"/>
                  <w:ind w:left="0"/>
                  <w:jc w:val="center"/>
                </w:pPr>
              </w:pPrChange>
            </w:pPr>
            <w:r w:rsidRPr="00740821">
              <w:rPr>
                <w:sz w:val="20"/>
                <w:szCs w:val="20"/>
              </w:rPr>
              <w:t>Ед. изм.</w:t>
            </w:r>
          </w:p>
        </w:tc>
        <w:tc>
          <w:tcPr>
            <w:tcW w:w="1275" w:type="dxa"/>
            <w:tcPrChange w:id="6284" w:author="Галина" w:date="2018-12-19T15:49:00Z">
              <w:tcPr>
                <w:tcW w:w="1275" w:type="dxa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</w:rPr>
              <w:pPrChange w:id="6285" w:author="Галина" w:date="2018-12-18T15:41:00Z">
                <w:pPr>
                  <w:pStyle w:val="31"/>
                  <w:tabs>
                    <w:tab w:val="left" w:pos="8080"/>
                  </w:tabs>
                  <w:spacing w:after="0"/>
                  <w:ind w:left="0"/>
                  <w:jc w:val="center"/>
                </w:pPr>
              </w:pPrChange>
            </w:pPr>
            <w:r w:rsidRPr="00740821">
              <w:rPr>
                <w:sz w:val="20"/>
                <w:szCs w:val="20"/>
              </w:rPr>
              <w:t>Кол-во</w:t>
            </w:r>
          </w:p>
        </w:tc>
      </w:tr>
      <w:tr w:rsidR="007533F0" w:rsidRPr="00C25363" w:rsidTr="00242C40">
        <w:trPr>
          <w:trHeight w:val="402"/>
          <w:trPrChange w:id="6286" w:author="Галина" w:date="2018-12-20T08:47:00Z">
            <w:trPr>
              <w:cantSplit/>
              <w:trHeight w:val="247"/>
            </w:trPr>
          </w:trPrChange>
        </w:trPr>
        <w:tc>
          <w:tcPr>
            <w:tcW w:w="645" w:type="dxa"/>
            <w:vMerge w:val="restart"/>
            <w:tcPrChange w:id="6287" w:author="Галина" w:date="2018-12-20T08:47:00Z">
              <w:tcPr>
                <w:tcW w:w="645" w:type="dxa"/>
                <w:vMerge w:val="restart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6288" w:author="Галина" w:date="2018-12-19T15:48:00Z">
                  <w:rPr/>
                </w:rPrChange>
              </w:rPr>
              <w:pPrChange w:id="6289" w:author="Галина" w:date="2018-12-18T15:41:00Z">
                <w:pPr>
                  <w:pStyle w:val="31"/>
                  <w:tabs>
                    <w:tab w:val="left" w:pos="8080"/>
                  </w:tabs>
                  <w:spacing w:after="0"/>
                  <w:ind w:left="0"/>
                  <w:jc w:val="center"/>
                </w:pPr>
              </w:pPrChange>
            </w:pPr>
            <w:r w:rsidRPr="00740821">
              <w:rPr>
                <w:sz w:val="20"/>
                <w:szCs w:val="20"/>
                <w:rPrChange w:id="6290" w:author="Галина" w:date="2018-12-19T15:48:00Z">
                  <w:rPr/>
                </w:rPrChange>
              </w:rPr>
              <w:t>1.</w:t>
            </w:r>
          </w:p>
        </w:tc>
        <w:tc>
          <w:tcPr>
            <w:tcW w:w="6368" w:type="dxa"/>
            <w:tcPrChange w:id="6291" w:author="Галина" w:date="2018-12-20T08:47:00Z">
              <w:tcPr>
                <w:tcW w:w="6368" w:type="dxa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6292" w:author="Галина" w:date="2018-12-19T15:48:00Z">
                  <w:rPr>
                    <w:sz w:val="24"/>
                  </w:rPr>
                </w:rPrChange>
              </w:rPr>
              <w:pPrChange w:id="6293" w:author="Галина" w:date="2018-12-18T15:41:00Z">
                <w:pPr>
                  <w:pStyle w:val="31"/>
                  <w:tabs>
                    <w:tab w:val="left" w:pos="8080"/>
                  </w:tabs>
                  <w:spacing w:after="0"/>
                  <w:ind w:left="0"/>
                </w:pPr>
              </w:pPrChange>
            </w:pPr>
            <w:r w:rsidRPr="00740821">
              <w:rPr>
                <w:sz w:val="20"/>
                <w:szCs w:val="20"/>
                <w:rPrChange w:id="6294" w:author="Галина" w:date="2018-12-19T15:48:00Z">
                  <w:rPr/>
                </w:rPrChange>
              </w:rPr>
              <w:t>- площади земель сельскохозяйственного назначения - всего</w:t>
            </w:r>
          </w:p>
        </w:tc>
        <w:tc>
          <w:tcPr>
            <w:tcW w:w="1276" w:type="dxa"/>
            <w:tcPrChange w:id="6295" w:author="Галина" w:date="2018-12-20T08:47:00Z">
              <w:tcPr>
                <w:tcW w:w="1276" w:type="dxa"/>
              </w:tcPr>
            </w:tcPrChange>
          </w:tcPr>
          <w:p w:rsidR="00242C40" w:rsidRPr="00740821" w:rsidRDefault="00242C40">
            <w:pPr>
              <w:rPr>
                <w:sz w:val="20"/>
                <w:szCs w:val="20"/>
                <w:rPrChange w:id="6296" w:author="Галина" w:date="2018-12-19T15:48:00Z">
                  <w:rPr>
                    <w:sz w:val="24"/>
                  </w:rPr>
                </w:rPrChange>
              </w:rPr>
              <w:pPrChange w:id="6297" w:author="Галина" w:date="2018-12-20T08:48:00Z">
                <w:pPr>
                  <w:pStyle w:val="31"/>
                  <w:tabs>
                    <w:tab w:val="left" w:pos="8080"/>
                  </w:tabs>
                  <w:spacing w:after="0"/>
                  <w:ind w:left="0"/>
                  <w:jc w:val="center"/>
                </w:pPr>
              </w:pPrChange>
            </w:pPr>
            <w:r w:rsidRPr="00740821">
              <w:rPr>
                <w:sz w:val="20"/>
                <w:szCs w:val="20"/>
              </w:rPr>
              <w:t>Г</w:t>
            </w:r>
            <w:r w:rsidR="007533F0" w:rsidRPr="00740821">
              <w:rPr>
                <w:sz w:val="20"/>
                <w:szCs w:val="20"/>
                <w:rPrChange w:id="6298" w:author="Галина" w:date="2018-12-19T15:48:00Z">
                  <w:rPr/>
                </w:rPrChange>
              </w:rPr>
              <w:t>а</w:t>
            </w:r>
          </w:p>
        </w:tc>
        <w:tc>
          <w:tcPr>
            <w:tcW w:w="1275" w:type="dxa"/>
            <w:tcPrChange w:id="6299" w:author="Галина" w:date="2018-12-20T08:47:00Z">
              <w:tcPr>
                <w:tcW w:w="1275" w:type="dxa"/>
              </w:tcPr>
            </w:tcPrChange>
          </w:tcPr>
          <w:p w:rsidR="007533F0" w:rsidRPr="00740821" w:rsidRDefault="007533F0">
            <w:pPr>
              <w:ind w:left="1680"/>
              <w:rPr>
                <w:sz w:val="20"/>
                <w:szCs w:val="20"/>
                <w:rPrChange w:id="6300" w:author="Галина" w:date="2018-12-19T15:48:00Z">
                  <w:rPr>
                    <w:sz w:val="24"/>
                  </w:rPr>
                </w:rPrChange>
              </w:rPr>
              <w:pPrChange w:id="6301" w:author="Галина" w:date="2018-12-20T08:47:00Z">
                <w:pPr>
                  <w:pStyle w:val="31"/>
                  <w:tabs>
                    <w:tab w:val="left" w:pos="8080"/>
                  </w:tabs>
                  <w:spacing w:after="0"/>
                  <w:ind w:left="0"/>
                  <w:jc w:val="center"/>
                </w:pPr>
              </w:pPrChange>
            </w:pPr>
            <w:del w:id="6302" w:author="Галина" w:date="2018-07-10T11:35:00Z">
              <w:r w:rsidRPr="00740821" w:rsidDel="00757F02">
                <w:rPr>
                  <w:sz w:val="20"/>
                  <w:szCs w:val="20"/>
                  <w:rPrChange w:id="6303" w:author="Галина" w:date="2018-12-19T15:48:00Z">
                    <w:rPr/>
                  </w:rPrChange>
                </w:rPr>
                <w:delText>164666</w:delText>
              </w:r>
            </w:del>
          </w:p>
        </w:tc>
      </w:tr>
      <w:tr w:rsidR="007533F0" w:rsidRPr="00C25363" w:rsidTr="00740821">
        <w:trPr>
          <w:trHeight w:val="238"/>
          <w:trPrChange w:id="6304" w:author="Галина" w:date="2018-12-19T15:49:00Z">
            <w:trPr>
              <w:cantSplit/>
              <w:trHeight w:val="238"/>
            </w:trPr>
          </w:trPrChange>
        </w:trPr>
        <w:tc>
          <w:tcPr>
            <w:tcW w:w="645" w:type="dxa"/>
            <w:vMerge/>
            <w:tcPrChange w:id="6305" w:author="Галина" w:date="2018-12-19T15:49:00Z">
              <w:tcPr>
                <w:tcW w:w="645" w:type="dxa"/>
                <w:vMerge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6306" w:author="Галина" w:date="2018-12-19T15:48:00Z">
                  <w:rPr>
                    <w:sz w:val="24"/>
                  </w:rPr>
                </w:rPrChange>
              </w:rPr>
              <w:pPrChange w:id="6307" w:author="Галина" w:date="2018-12-18T15:41:00Z">
                <w:pPr>
                  <w:pStyle w:val="31"/>
                  <w:tabs>
                    <w:tab w:val="left" w:pos="8080"/>
                  </w:tabs>
                  <w:spacing w:after="0"/>
                  <w:ind w:left="0"/>
                  <w:jc w:val="center"/>
                </w:pPr>
              </w:pPrChange>
            </w:pPr>
          </w:p>
        </w:tc>
        <w:tc>
          <w:tcPr>
            <w:tcW w:w="6368" w:type="dxa"/>
            <w:vMerge w:val="restart"/>
            <w:tcPrChange w:id="6308" w:author="Галина" w:date="2018-12-19T15:49:00Z">
              <w:tcPr>
                <w:tcW w:w="6368" w:type="dxa"/>
                <w:vMerge w:val="restart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6309" w:author="Галина" w:date="2018-12-19T15:48:00Z">
                  <w:rPr>
                    <w:sz w:val="24"/>
                  </w:rPr>
                </w:rPrChange>
              </w:rPr>
              <w:pPrChange w:id="6310" w:author="Галина" w:date="2018-12-18T15:41:00Z">
                <w:pPr>
                  <w:pStyle w:val="31"/>
                  <w:tabs>
                    <w:tab w:val="left" w:pos="8080"/>
                  </w:tabs>
                  <w:spacing w:after="0"/>
                  <w:ind w:left="0"/>
                </w:pPr>
              </w:pPrChange>
            </w:pPr>
            <w:proofErr w:type="gramStart"/>
            <w:r w:rsidRPr="00740821">
              <w:rPr>
                <w:sz w:val="20"/>
                <w:szCs w:val="20"/>
                <w:rPrChange w:id="6311" w:author="Галина" w:date="2018-12-19T15:48:00Z">
                  <w:rPr/>
                </w:rPrChange>
              </w:rPr>
              <w:t>- в том числе используемые под посевы сельскохозяйственных культур</w:t>
            </w:r>
            <w:proofErr w:type="gramEnd"/>
          </w:p>
        </w:tc>
        <w:tc>
          <w:tcPr>
            <w:tcW w:w="1276" w:type="dxa"/>
            <w:tcPrChange w:id="6312" w:author="Галина" w:date="2018-12-19T15:49:00Z">
              <w:tcPr>
                <w:tcW w:w="1276" w:type="dxa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6313" w:author="Галина" w:date="2018-12-19T15:48:00Z">
                  <w:rPr>
                    <w:sz w:val="24"/>
                  </w:rPr>
                </w:rPrChange>
              </w:rPr>
              <w:pPrChange w:id="6314" w:author="Галина" w:date="2018-12-18T15:41:00Z">
                <w:pPr>
                  <w:pStyle w:val="31"/>
                  <w:tabs>
                    <w:tab w:val="left" w:pos="8080"/>
                  </w:tabs>
                  <w:spacing w:after="0"/>
                  <w:ind w:left="0"/>
                  <w:jc w:val="center"/>
                </w:pPr>
              </w:pPrChange>
            </w:pPr>
            <w:r w:rsidRPr="00740821">
              <w:rPr>
                <w:sz w:val="20"/>
                <w:szCs w:val="20"/>
                <w:rPrChange w:id="6315" w:author="Галина" w:date="2018-12-19T15:48:00Z">
                  <w:rPr/>
                </w:rPrChange>
              </w:rPr>
              <w:t>га</w:t>
            </w:r>
          </w:p>
        </w:tc>
        <w:tc>
          <w:tcPr>
            <w:tcW w:w="1275" w:type="dxa"/>
            <w:tcPrChange w:id="6316" w:author="Галина" w:date="2018-12-19T15:49:00Z">
              <w:tcPr>
                <w:tcW w:w="1275" w:type="dxa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6317" w:author="Галина" w:date="2018-12-19T15:48:00Z">
                  <w:rPr>
                    <w:sz w:val="24"/>
                  </w:rPr>
                </w:rPrChange>
              </w:rPr>
              <w:pPrChange w:id="6318" w:author="Галина" w:date="2018-12-18T15:41:00Z">
                <w:pPr>
                  <w:pStyle w:val="31"/>
                  <w:tabs>
                    <w:tab w:val="left" w:pos="8080"/>
                  </w:tabs>
                  <w:spacing w:after="0"/>
                  <w:ind w:left="0"/>
                  <w:jc w:val="center"/>
                </w:pPr>
              </w:pPrChange>
            </w:pPr>
            <w:del w:id="6319" w:author="Галина" w:date="2018-07-10T11:19:00Z">
              <w:r w:rsidRPr="00740821" w:rsidDel="00C949B6">
                <w:rPr>
                  <w:sz w:val="20"/>
                  <w:szCs w:val="20"/>
                  <w:rPrChange w:id="6320" w:author="Галина" w:date="2018-12-19T15:48:00Z">
                    <w:rPr/>
                  </w:rPrChange>
                </w:rPr>
                <w:delText>21293</w:delText>
              </w:r>
            </w:del>
            <w:ins w:id="6321" w:author="Галина" w:date="2018-07-10T11:19:00Z">
              <w:r w:rsidR="00C949B6" w:rsidRPr="00740821">
                <w:rPr>
                  <w:sz w:val="20"/>
                  <w:szCs w:val="20"/>
                  <w:rPrChange w:id="6322" w:author="Галина" w:date="2018-12-19T15:48:00Z">
                    <w:rPr/>
                  </w:rPrChange>
                </w:rPr>
                <w:t>22679</w:t>
              </w:r>
            </w:ins>
          </w:p>
        </w:tc>
      </w:tr>
      <w:tr w:rsidR="007533F0" w:rsidRPr="00C25363" w:rsidTr="00740821">
        <w:trPr>
          <w:trHeight w:val="138"/>
          <w:trPrChange w:id="6323" w:author="Галина" w:date="2018-12-19T15:49:00Z">
            <w:trPr>
              <w:cantSplit/>
              <w:trHeight w:val="138"/>
            </w:trPr>
          </w:trPrChange>
        </w:trPr>
        <w:tc>
          <w:tcPr>
            <w:tcW w:w="645" w:type="dxa"/>
            <w:vMerge/>
            <w:tcPrChange w:id="6324" w:author="Галина" w:date="2018-12-19T15:49:00Z">
              <w:tcPr>
                <w:tcW w:w="645" w:type="dxa"/>
                <w:vMerge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6325" w:author="Галина" w:date="2018-12-19T15:48:00Z">
                  <w:rPr>
                    <w:sz w:val="24"/>
                  </w:rPr>
                </w:rPrChange>
              </w:rPr>
              <w:pPrChange w:id="6326" w:author="Галина" w:date="2018-12-18T15:41:00Z">
                <w:pPr>
                  <w:pStyle w:val="31"/>
                  <w:tabs>
                    <w:tab w:val="left" w:pos="8080"/>
                  </w:tabs>
                  <w:spacing w:after="0"/>
                  <w:ind w:left="0"/>
                  <w:jc w:val="center"/>
                </w:pPr>
              </w:pPrChange>
            </w:pPr>
          </w:p>
        </w:tc>
        <w:tc>
          <w:tcPr>
            <w:tcW w:w="6368" w:type="dxa"/>
            <w:vMerge/>
            <w:tcPrChange w:id="6327" w:author="Галина" w:date="2018-12-19T15:49:00Z">
              <w:tcPr>
                <w:tcW w:w="6368" w:type="dxa"/>
                <w:vMerge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6328" w:author="Галина" w:date="2018-12-19T15:48:00Z">
                  <w:rPr>
                    <w:sz w:val="24"/>
                  </w:rPr>
                </w:rPrChange>
              </w:rPr>
              <w:pPrChange w:id="6329" w:author="Галина" w:date="2018-12-18T15:41:00Z">
                <w:pPr>
                  <w:pStyle w:val="31"/>
                  <w:tabs>
                    <w:tab w:val="left" w:pos="8080"/>
                  </w:tabs>
                  <w:spacing w:after="0"/>
                  <w:ind w:left="0"/>
                </w:pPr>
              </w:pPrChange>
            </w:pPr>
          </w:p>
        </w:tc>
        <w:tc>
          <w:tcPr>
            <w:tcW w:w="1276" w:type="dxa"/>
            <w:tcPrChange w:id="6330" w:author="Галина" w:date="2018-12-19T15:49:00Z">
              <w:tcPr>
                <w:tcW w:w="1276" w:type="dxa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6331" w:author="Галина" w:date="2018-12-19T15:48:00Z">
                  <w:rPr>
                    <w:sz w:val="24"/>
                  </w:rPr>
                </w:rPrChange>
              </w:rPr>
              <w:pPrChange w:id="6332" w:author="Галина" w:date="2018-12-18T15:41:00Z">
                <w:pPr>
                  <w:pStyle w:val="31"/>
                  <w:tabs>
                    <w:tab w:val="left" w:pos="8080"/>
                  </w:tabs>
                  <w:spacing w:after="0"/>
                  <w:ind w:left="0"/>
                  <w:jc w:val="center"/>
                </w:pPr>
              </w:pPrChange>
            </w:pPr>
            <w:r w:rsidRPr="00740821">
              <w:rPr>
                <w:sz w:val="20"/>
                <w:szCs w:val="20"/>
                <w:rPrChange w:id="6333" w:author="Галина" w:date="2018-12-19T15:48:00Z">
                  <w:rPr/>
                </w:rPrChange>
              </w:rPr>
              <w:t>%</w:t>
            </w:r>
          </w:p>
        </w:tc>
        <w:tc>
          <w:tcPr>
            <w:tcW w:w="1275" w:type="dxa"/>
            <w:tcPrChange w:id="6334" w:author="Галина" w:date="2018-12-19T15:49:00Z">
              <w:tcPr>
                <w:tcW w:w="1275" w:type="dxa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6335" w:author="Галина" w:date="2018-12-19T15:48:00Z">
                  <w:rPr>
                    <w:sz w:val="24"/>
                  </w:rPr>
                </w:rPrChange>
              </w:rPr>
              <w:pPrChange w:id="6336" w:author="Галина" w:date="2018-12-18T15:41:00Z">
                <w:pPr>
                  <w:pStyle w:val="31"/>
                  <w:tabs>
                    <w:tab w:val="left" w:pos="8080"/>
                  </w:tabs>
                  <w:spacing w:after="0"/>
                  <w:ind w:left="0"/>
                  <w:jc w:val="center"/>
                </w:pPr>
              </w:pPrChange>
            </w:pPr>
            <w:del w:id="6337" w:author="Галина" w:date="2018-07-10T11:36:00Z">
              <w:r w:rsidRPr="00740821" w:rsidDel="00757F02">
                <w:rPr>
                  <w:sz w:val="20"/>
                  <w:szCs w:val="20"/>
                  <w:rPrChange w:id="6338" w:author="Галина" w:date="2018-12-19T15:48:00Z">
                    <w:rPr/>
                  </w:rPrChange>
                </w:rPr>
                <w:delText>13</w:delText>
              </w:r>
            </w:del>
            <w:ins w:id="6339" w:author="Галина" w:date="2018-07-10T11:36:00Z">
              <w:r w:rsidR="00757F02" w:rsidRPr="00740821">
                <w:rPr>
                  <w:sz w:val="20"/>
                  <w:szCs w:val="20"/>
                  <w:rPrChange w:id="6340" w:author="Галина" w:date="2018-12-19T15:48:00Z">
                    <w:rPr/>
                  </w:rPrChange>
                </w:rPr>
                <w:t>35</w:t>
              </w:r>
            </w:ins>
          </w:p>
        </w:tc>
      </w:tr>
      <w:tr w:rsidR="007533F0" w:rsidRPr="00C25363" w:rsidTr="00740821">
        <w:trPr>
          <w:trHeight w:val="247"/>
          <w:trPrChange w:id="6341" w:author="Галина" w:date="2018-12-19T15:49:00Z">
            <w:trPr>
              <w:cantSplit/>
              <w:trHeight w:val="247"/>
            </w:trPr>
          </w:trPrChange>
        </w:trPr>
        <w:tc>
          <w:tcPr>
            <w:tcW w:w="645" w:type="dxa"/>
            <w:vMerge w:val="restart"/>
            <w:tcPrChange w:id="6342" w:author="Галина" w:date="2018-12-19T15:49:00Z">
              <w:tcPr>
                <w:tcW w:w="645" w:type="dxa"/>
                <w:vMerge w:val="restart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6343" w:author="Галина" w:date="2018-12-19T15:48:00Z">
                  <w:rPr/>
                </w:rPrChange>
              </w:rPr>
              <w:pPrChange w:id="6344" w:author="Галина" w:date="2018-12-18T15:41:00Z">
                <w:pPr>
                  <w:pStyle w:val="31"/>
                  <w:tabs>
                    <w:tab w:val="left" w:pos="8080"/>
                  </w:tabs>
                  <w:spacing w:after="0"/>
                  <w:ind w:left="0"/>
                  <w:jc w:val="center"/>
                </w:pPr>
              </w:pPrChange>
            </w:pPr>
            <w:r w:rsidRPr="00740821">
              <w:rPr>
                <w:sz w:val="20"/>
                <w:szCs w:val="20"/>
                <w:rPrChange w:id="6345" w:author="Галина" w:date="2018-12-19T15:48:00Z">
                  <w:rPr/>
                </w:rPrChange>
              </w:rPr>
              <w:t>2</w:t>
            </w:r>
          </w:p>
        </w:tc>
        <w:tc>
          <w:tcPr>
            <w:tcW w:w="6368" w:type="dxa"/>
            <w:tcPrChange w:id="6346" w:author="Галина" w:date="2018-12-19T15:49:00Z">
              <w:tcPr>
                <w:tcW w:w="6368" w:type="dxa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6347" w:author="Галина" w:date="2018-12-19T15:48:00Z">
                  <w:rPr>
                    <w:sz w:val="24"/>
                  </w:rPr>
                </w:rPrChange>
              </w:rPr>
              <w:pPrChange w:id="6348" w:author="Галина" w:date="2018-12-18T15:41:00Z">
                <w:pPr>
                  <w:pStyle w:val="31"/>
                  <w:tabs>
                    <w:tab w:val="left" w:pos="8080"/>
                  </w:tabs>
                  <w:spacing w:after="0"/>
                  <w:ind w:left="0"/>
                </w:pPr>
              </w:pPrChange>
            </w:pPr>
            <w:r w:rsidRPr="00740821">
              <w:rPr>
                <w:sz w:val="20"/>
                <w:szCs w:val="20"/>
                <w:rPrChange w:id="6349" w:author="Галина" w:date="2018-12-19T15:48:00Z">
                  <w:rPr/>
                </w:rPrChange>
              </w:rPr>
              <w:t>Количество сельскохозяйственных предприятий</w:t>
            </w:r>
          </w:p>
        </w:tc>
        <w:tc>
          <w:tcPr>
            <w:tcW w:w="1276" w:type="dxa"/>
            <w:tcPrChange w:id="6350" w:author="Галина" w:date="2018-12-19T15:49:00Z">
              <w:tcPr>
                <w:tcW w:w="1276" w:type="dxa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6351" w:author="Галина" w:date="2018-12-19T15:48:00Z">
                  <w:rPr>
                    <w:sz w:val="24"/>
                  </w:rPr>
                </w:rPrChange>
              </w:rPr>
              <w:pPrChange w:id="6352" w:author="Галина" w:date="2018-12-18T15:41:00Z">
                <w:pPr>
                  <w:pStyle w:val="31"/>
                  <w:tabs>
                    <w:tab w:val="left" w:pos="8080"/>
                  </w:tabs>
                  <w:spacing w:after="0"/>
                  <w:ind w:left="0"/>
                  <w:jc w:val="center"/>
                </w:pPr>
              </w:pPrChange>
            </w:pPr>
            <w:r w:rsidRPr="00740821">
              <w:rPr>
                <w:sz w:val="20"/>
                <w:szCs w:val="20"/>
                <w:rPrChange w:id="6353" w:author="Галина" w:date="2018-12-19T15:48:00Z">
                  <w:rPr/>
                </w:rPrChange>
              </w:rPr>
              <w:t>ед.</w:t>
            </w:r>
          </w:p>
        </w:tc>
        <w:tc>
          <w:tcPr>
            <w:tcW w:w="1275" w:type="dxa"/>
            <w:tcPrChange w:id="6354" w:author="Галина" w:date="2018-12-19T15:49:00Z">
              <w:tcPr>
                <w:tcW w:w="1275" w:type="dxa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6355" w:author="Галина" w:date="2018-12-19T15:48:00Z">
                  <w:rPr>
                    <w:sz w:val="24"/>
                  </w:rPr>
                </w:rPrChange>
              </w:rPr>
              <w:pPrChange w:id="6356" w:author="Галина" w:date="2018-12-18T15:41:00Z">
                <w:pPr>
                  <w:pStyle w:val="31"/>
                  <w:tabs>
                    <w:tab w:val="left" w:pos="8080"/>
                  </w:tabs>
                  <w:spacing w:after="0"/>
                  <w:ind w:left="0"/>
                  <w:jc w:val="center"/>
                </w:pPr>
              </w:pPrChange>
            </w:pPr>
            <w:r w:rsidRPr="00740821">
              <w:rPr>
                <w:sz w:val="20"/>
                <w:szCs w:val="20"/>
                <w:rPrChange w:id="6357" w:author="Галина" w:date="2018-12-19T15:48:00Z">
                  <w:rPr/>
                </w:rPrChange>
              </w:rPr>
              <w:t>3</w:t>
            </w:r>
          </w:p>
        </w:tc>
      </w:tr>
      <w:tr w:rsidR="007533F0" w:rsidRPr="00C25363" w:rsidTr="00740821">
        <w:trPr>
          <w:trHeight w:val="247"/>
          <w:trPrChange w:id="6358" w:author="Галина" w:date="2018-12-19T15:49:00Z">
            <w:trPr>
              <w:cantSplit/>
              <w:trHeight w:val="247"/>
            </w:trPr>
          </w:trPrChange>
        </w:trPr>
        <w:tc>
          <w:tcPr>
            <w:tcW w:w="645" w:type="dxa"/>
            <w:vMerge/>
            <w:tcPrChange w:id="6359" w:author="Галина" w:date="2018-12-19T15:49:00Z">
              <w:tcPr>
                <w:tcW w:w="645" w:type="dxa"/>
                <w:vMerge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6360" w:author="Галина" w:date="2018-12-19T15:48:00Z">
                  <w:rPr>
                    <w:sz w:val="24"/>
                  </w:rPr>
                </w:rPrChange>
              </w:rPr>
              <w:pPrChange w:id="6361" w:author="Галина" w:date="2018-12-18T15:41:00Z">
                <w:pPr>
                  <w:pStyle w:val="31"/>
                  <w:tabs>
                    <w:tab w:val="left" w:pos="8080"/>
                  </w:tabs>
                  <w:spacing w:after="0"/>
                  <w:ind w:left="0"/>
                  <w:jc w:val="center"/>
                </w:pPr>
              </w:pPrChange>
            </w:pPr>
          </w:p>
        </w:tc>
        <w:tc>
          <w:tcPr>
            <w:tcW w:w="6368" w:type="dxa"/>
            <w:tcPrChange w:id="6362" w:author="Галина" w:date="2018-12-19T15:49:00Z">
              <w:tcPr>
                <w:tcW w:w="6368" w:type="dxa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6363" w:author="Галина" w:date="2018-12-19T15:48:00Z">
                  <w:rPr>
                    <w:sz w:val="24"/>
                  </w:rPr>
                </w:rPrChange>
              </w:rPr>
              <w:pPrChange w:id="6364" w:author="Галина" w:date="2018-12-18T15:41:00Z">
                <w:pPr>
                  <w:pStyle w:val="31"/>
                  <w:tabs>
                    <w:tab w:val="left" w:pos="8080"/>
                  </w:tabs>
                  <w:spacing w:after="0"/>
                  <w:ind w:left="0"/>
                </w:pPr>
              </w:pPrChange>
            </w:pPr>
            <w:r w:rsidRPr="00740821">
              <w:rPr>
                <w:sz w:val="20"/>
                <w:szCs w:val="20"/>
                <w:rPrChange w:id="6365" w:author="Галина" w:date="2018-12-19T15:48:00Z">
                  <w:rPr/>
                </w:rPrChange>
              </w:rPr>
              <w:t>- имеют в наличие земель сельхоз. назначения</w:t>
            </w:r>
          </w:p>
        </w:tc>
        <w:tc>
          <w:tcPr>
            <w:tcW w:w="1276" w:type="dxa"/>
            <w:tcPrChange w:id="6366" w:author="Галина" w:date="2018-12-19T15:49:00Z">
              <w:tcPr>
                <w:tcW w:w="1276" w:type="dxa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6367" w:author="Галина" w:date="2018-12-19T15:48:00Z">
                  <w:rPr>
                    <w:sz w:val="24"/>
                  </w:rPr>
                </w:rPrChange>
              </w:rPr>
              <w:pPrChange w:id="6368" w:author="Галина" w:date="2018-12-18T15:41:00Z">
                <w:pPr>
                  <w:pStyle w:val="31"/>
                  <w:tabs>
                    <w:tab w:val="left" w:pos="8080"/>
                  </w:tabs>
                  <w:spacing w:after="0"/>
                  <w:ind w:left="0"/>
                  <w:jc w:val="center"/>
                </w:pPr>
              </w:pPrChange>
            </w:pPr>
            <w:r w:rsidRPr="00740821">
              <w:rPr>
                <w:sz w:val="20"/>
                <w:szCs w:val="20"/>
                <w:rPrChange w:id="6369" w:author="Галина" w:date="2018-12-19T15:48:00Z">
                  <w:rPr/>
                </w:rPrChange>
              </w:rPr>
              <w:t>га</w:t>
            </w:r>
          </w:p>
        </w:tc>
        <w:tc>
          <w:tcPr>
            <w:tcW w:w="1275" w:type="dxa"/>
            <w:tcPrChange w:id="6370" w:author="Галина" w:date="2018-12-19T15:49:00Z">
              <w:tcPr>
                <w:tcW w:w="1275" w:type="dxa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6371" w:author="Галина" w:date="2018-12-19T15:48:00Z">
                  <w:rPr>
                    <w:sz w:val="24"/>
                  </w:rPr>
                </w:rPrChange>
              </w:rPr>
              <w:pPrChange w:id="6372" w:author="Галина" w:date="2018-12-18T15:41:00Z">
                <w:pPr>
                  <w:pStyle w:val="31"/>
                  <w:tabs>
                    <w:tab w:val="left" w:pos="8080"/>
                  </w:tabs>
                  <w:spacing w:after="0"/>
                  <w:ind w:left="0"/>
                  <w:jc w:val="center"/>
                </w:pPr>
              </w:pPrChange>
            </w:pPr>
            <w:r w:rsidRPr="00740821">
              <w:rPr>
                <w:sz w:val="20"/>
                <w:szCs w:val="20"/>
                <w:rPrChange w:id="6373" w:author="Галина" w:date="2018-12-19T15:48:00Z">
                  <w:rPr/>
                </w:rPrChange>
              </w:rPr>
              <w:t>36079</w:t>
            </w:r>
          </w:p>
        </w:tc>
      </w:tr>
      <w:tr w:rsidR="007533F0" w:rsidRPr="00C25363" w:rsidTr="00740821">
        <w:trPr>
          <w:trHeight w:val="247"/>
          <w:trPrChange w:id="6374" w:author="Галина" w:date="2018-12-19T15:49:00Z">
            <w:trPr>
              <w:cantSplit/>
              <w:trHeight w:val="247"/>
            </w:trPr>
          </w:trPrChange>
        </w:trPr>
        <w:tc>
          <w:tcPr>
            <w:tcW w:w="645" w:type="dxa"/>
            <w:vMerge/>
            <w:tcPrChange w:id="6375" w:author="Галина" w:date="2018-12-19T15:49:00Z">
              <w:tcPr>
                <w:tcW w:w="645" w:type="dxa"/>
                <w:vMerge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6376" w:author="Галина" w:date="2018-12-19T15:48:00Z">
                  <w:rPr>
                    <w:sz w:val="24"/>
                  </w:rPr>
                </w:rPrChange>
              </w:rPr>
              <w:pPrChange w:id="6377" w:author="Галина" w:date="2018-12-18T15:41:00Z">
                <w:pPr>
                  <w:pStyle w:val="31"/>
                  <w:tabs>
                    <w:tab w:val="left" w:pos="8080"/>
                  </w:tabs>
                  <w:spacing w:after="0"/>
                  <w:ind w:left="0"/>
                  <w:jc w:val="center"/>
                </w:pPr>
              </w:pPrChange>
            </w:pPr>
          </w:p>
        </w:tc>
        <w:tc>
          <w:tcPr>
            <w:tcW w:w="6368" w:type="dxa"/>
            <w:tcPrChange w:id="6378" w:author="Галина" w:date="2018-12-19T15:49:00Z">
              <w:tcPr>
                <w:tcW w:w="6368" w:type="dxa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6379" w:author="Галина" w:date="2018-12-19T15:48:00Z">
                  <w:rPr>
                    <w:sz w:val="24"/>
                  </w:rPr>
                </w:rPrChange>
              </w:rPr>
              <w:pPrChange w:id="6380" w:author="Галина" w:date="2018-12-18T15:41:00Z">
                <w:pPr>
                  <w:pStyle w:val="31"/>
                  <w:tabs>
                    <w:tab w:val="left" w:pos="8080"/>
                  </w:tabs>
                  <w:spacing w:after="0"/>
                  <w:ind w:left="0"/>
                </w:pPr>
              </w:pPrChange>
            </w:pPr>
            <w:r w:rsidRPr="00740821">
              <w:rPr>
                <w:sz w:val="20"/>
                <w:szCs w:val="20"/>
                <w:rPrChange w:id="6381" w:author="Галина" w:date="2018-12-19T15:48:00Z">
                  <w:rPr/>
                </w:rPrChange>
              </w:rPr>
              <w:t>- в них среднегодовая численность работающих</w:t>
            </w:r>
          </w:p>
        </w:tc>
        <w:tc>
          <w:tcPr>
            <w:tcW w:w="1276" w:type="dxa"/>
            <w:tcPrChange w:id="6382" w:author="Галина" w:date="2018-12-19T15:49:00Z">
              <w:tcPr>
                <w:tcW w:w="1276" w:type="dxa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6383" w:author="Галина" w:date="2018-12-19T15:48:00Z">
                  <w:rPr>
                    <w:sz w:val="24"/>
                  </w:rPr>
                </w:rPrChange>
              </w:rPr>
              <w:pPrChange w:id="6384" w:author="Галина" w:date="2018-12-18T15:41:00Z">
                <w:pPr>
                  <w:pStyle w:val="31"/>
                  <w:tabs>
                    <w:tab w:val="left" w:pos="8080"/>
                  </w:tabs>
                  <w:spacing w:after="0"/>
                  <w:ind w:left="0"/>
                  <w:jc w:val="center"/>
                </w:pPr>
              </w:pPrChange>
            </w:pPr>
            <w:r w:rsidRPr="00740821">
              <w:rPr>
                <w:sz w:val="20"/>
                <w:szCs w:val="20"/>
                <w:rPrChange w:id="6385" w:author="Галина" w:date="2018-12-19T15:48:00Z">
                  <w:rPr/>
                </w:rPrChange>
              </w:rPr>
              <w:t>чел.</w:t>
            </w:r>
          </w:p>
        </w:tc>
        <w:tc>
          <w:tcPr>
            <w:tcW w:w="1275" w:type="dxa"/>
            <w:tcPrChange w:id="6386" w:author="Галина" w:date="2018-12-19T15:49:00Z">
              <w:tcPr>
                <w:tcW w:w="1275" w:type="dxa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6387" w:author="Галина" w:date="2018-12-19T15:48:00Z">
                  <w:rPr>
                    <w:sz w:val="24"/>
                  </w:rPr>
                </w:rPrChange>
              </w:rPr>
              <w:pPrChange w:id="6388" w:author="Галина" w:date="2018-12-18T15:41:00Z">
                <w:pPr>
                  <w:pStyle w:val="31"/>
                  <w:tabs>
                    <w:tab w:val="left" w:pos="8080"/>
                  </w:tabs>
                  <w:spacing w:after="0"/>
                  <w:ind w:left="0"/>
                  <w:jc w:val="center"/>
                </w:pPr>
              </w:pPrChange>
            </w:pPr>
            <w:del w:id="6389" w:author="Галина" w:date="2018-07-10T11:38:00Z">
              <w:r w:rsidRPr="00740821" w:rsidDel="00757F02">
                <w:rPr>
                  <w:sz w:val="20"/>
                  <w:szCs w:val="20"/>
                  <w:rPrChange w:id="6390" w:author="Галина" w:date="2018-12-19T15:48:00Z">
                    <w:rPr/>
                  </w:rPrChange>
                </w:rPr>
                <w:delText>206</w:delText>
              </w:r>
            </w:del>
            <w:ins w:id="6391" w:author="Галина" w:date="2018-07-10T11:38:00Z">
              <w:r w:rsidR="00757F02" w:rsidRPr="00740821">
                <w:rPr>
                  <w:sz w:val="20"/>
                  <w:szCs w:val="20"/>
                  <w:rPrChange w:id="6392" w:author="Галина" w:date="2018-12-19T15:48:00Z">
                    <w:rPr/>
                  </w:rPrChange>
                </w:rPr>
                <w:t>157</w:t>
              </w:r>
            </w:ins>
          </w:p>
        </w:tc>
      </w:tr>
      <w:tr w:rsidR="007533F0" w:rsidRPr="00C25363" w:rsidTr="00740821">
        <w:trPr>
          <w:trHeight w:val="247"/>
          <w:trPrChange w:id="6393" w:author="Галина" w:date="2018-12-19T15:49:00Z">
            <w:trPr>
              <w:cantSplit/>
              <w:trHeight w:val="247"/>
            </w:trPr>
          </w:trPrChange>
        </w:trPr>
        <w:tc>
          <w:tcPr>
            <w:tcW w:w="645" w:type="dxa"/>
            <w:vMerge w:val="restart"/>
            <w:tcPrChange w:id="6394" w:author="Галина" w:date="2018-12-19T15:49:00Z">
              <w:tcPr>
                <w:tcW w:w="645" w:type="dxa"/>
                <w:vMerge w:val="restart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6395" w:author="Галина" w:date="2018-12-19T15:48:00Z">
                  <w:rPr/>
                </w:rPrChange>
              </w:rPr>
              <w:pPrChange w:id="6396" w:author="Галина" w:date="2018-12-18T15:41:00Z">
                <w:pPr>
                  <w:pStyle w:val="31"/>
                  <w:tabs>
                    <w:tab w:val="left" w:pos="8080"/>
                  </w:tabs>
                  <w:spacing w:after="0"/>
                  <w:ind w:left="0"/>
                  <w:jc w:val="center"/>
                </w:pPr>
              </w:pPrChange>
            </w:pPr>
            <w:r w:rsidRPr="00740821">
              <w:rPr>
                <w:sz w:val="20"/>
                <w:szCs w:val="20"/>
                <w:rPrChange w:id="6397" w:author="Галина" w:date="2018-12-19T15:48:00Z">
                  <w:rPr/>
                </w:rPrChange>
              </w:rPr>
              <w:t>3</w:t>
            </w:r>
          </w:p>
        </w:tc>
        <w:tc>
          <w:tcPr>
            <w:tcW w:w="6368" w:type="dxa"/>
            <w:tcPrChange w:id="6398" w:author="Галина" w:date="2018-12-19T15:49:00Z">
              <w:tcPr>
                <w:tcW w:w="6368" w:type="dxa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6399" w:author="Галина" w:date="2018-12-19T15:48:00Z">
                  <w:rPr>
                    <w:sz w:val="24"/>
                  </w:rPr>
                </w:rPrChange>
              </w:rPr>
              <w:pPrChange w:id="6400" w:author="Галина" w:date="2018-12-18T15:41:00Z">
                <w:pPr>
                  <w:pStyle w:val="31"/>
                  <w:tabs>
                    <w:tab w:val="left" w:pos="8080"/>
                  </w:tabs>
                  <w:spacing w:after="0"/>
                  <w:ind w:left="0"/>
                </w:pPr>
              </w:pPrChange>
            </w:pPr>
            <w:r w:rsidRPr="00740821">
              <w:rPr>
                <w:sz w:val="20"/>
                <w:szCs w:val="20"/>
                <w:rPrChange w:id="6401" w:author="Галина" w:date="2018-12-19T15:48:00Z">
                  <w:rPr/>
                </w:rPrChange>
              </w:rPr>
              <w:t>Количество крестьянских (фермерских) хозяйств</w:t>
            </w:r>
          </w:p>
        </w:tc>
        <w:tc>
          <w:tcPr>
            <w:tcW w:w="1276" w:type="dxa"/>
            <w:tcPrChange w:id="6402" w:author="Галина" w:date="2018-12-19T15:49:00Z">
              <w:tcPr>
                <w:tcW w:w="1276" w:type="dxa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6403" w:author="Галина" w:date="2018-12-19T15:48:00Z">
                  <w:rPr>
                    <w:sz w:val="24"/>
                  </w:rPr>
                </w:rPrChange>
              </w:rPr>
              <w:pPrChange w:id="6404" w:author="Галина" w:date="2018-12-18T15:41:00Z">
                <w:pPr>
                  <w:pStyle w:val="31"/>
                  <w:tabs>
                    <w:tab w:val="left" w:pos="8080"/>
                  </w:tabs>
                  <w:spacing w:after="0"/>
                  <w:ind w:left="0"/>
                  <w:jc w:val="center"/>
                </w:pPr>
              </w:pPrChange>
            </w:pPr>
            <w:r w:rsidRPr="00740821">
              <w:rPr>
                <w:sz w:val="20"/>
                <w:szCs w:val="20"/>
                <w:rPrChange w:id="6405" w:author="Галина" w:date="2018-12-19T15:48:00Z">
                  <w:rPr/>
                </w:rPrChange>
              </w:rPr>
              <w:t>ед.</w:t>
            </w:r>
          </w:p>
        </w:tc>
        <w:tc>
          <w:tcPr>
            <w:tcW w:w="1275" w:type="dxa"/>
            <w:tcPrChange w:id="6406" w:author="Галина" w:date="2018-12-19T15:49:00Z">
              <w:tcPr>
                <w:tcW w:w="1275" w:type="dxa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6407" w:author="Галина" w:date="2018-12-19T15:48:00Z">
                  <w:rPr>
                    <w:sz w:val="24"/>
                  </w:rPr>
                </w:rPrChange>
              </w:rPr>
              <w:pPrChange w:id="6408" w:author="Галина" w:date="2018-12-18T15:41:00Z">
                <w:pPr>
                  <w:pStyle w:val="31"/>
                  <w:tabs>
                    <w:tab w:val="left" w:pos="8080"/>
                  </w:tabs>
                  <w:spacing w:after="0"/>
                  <w:ind w:left="0"/>
                  <w:jc w:val="center"/>
                </w:pPr>
              </w:pPrChange>
            </w:pPr>
            <w:del w:id="6409" w:author="Галина" w:date="2018-07-10T11:36:00Z">
              <w:r w:rsidRPr="00740821" w:rsidDel="00757F02">
                <w:rPr>
                  <w:sz w:val="20"/>
                  <w:szCs w:val="20"/>
                  <w:rPrChange w:id="6410" w:author="Галина" w:date="2018-12-19T15:48:00Z">
                    <w:rPr/>
                  </w:rPrChange>
                </w:rPr>
                <w:delText>23</w:delText>
              </w:r>
            </w:del>
            <w:ins w:id="6411" w:author="Галина" w:date="2018-07-10T11:36:00Z">
              <w:r w:rsidR="00757F02" w:rsidRPr="00740821">
                <w:rPr>
                  <w:sz w:val="20"/>
                  <w:szCs w:val="20"/>
                  <w:rPrChange w:id="6412" w:author="Галина" w:date="2018-12-19T15:48:00Z">
                    <w:rPr/>
                  </w:rPrChange>
                </w:rPr>
                <w:t>9</w:t>
              </w:r>
            </w:ins>
          </w:p>
        </w:tc>
      </w:tr>
      <w:tr w:rsidR="007533F0" w:rsidRPr="00C25363" w:rsidTr="00740821">
        <w:trPr>
          <w:trHeight w:val="247"/>
          <w:trPrChange w:id="6413" w:author="Галина" w:date="2018-12-19T15:49:00Z">
            <w:trPr>
              <w:cantSplit/>
              <w:trHeight w:val="247"/>
            </w:trPr>
          </w:trPrChange>
        </w:trPr>
        <w:tc>
          <w:tcPr>
            <w:tcW w:w="645" w:type="dxa"/>
            <w:vMerge/>
            <w:tcPrChange w:id="6414" w:author="Галина" w:date="2018-12-19T15:49:00Z">
              <w:tcPr>
                <w:tcW w:w="645" w:type="dxa"/>
                <w:vMerge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6415" w:author="Галина" w:date="2018-12-19T15:48:00Z">
                  <w:rPr>
                    <w:sz w:val="24"/>
                  </w:rPr>
                </w:rPrChange>
              </w:rPr>
              <w:pPrChange w:id="6416" w:author="Галина" w:date="2018-12-18T15:41:00Z">
                <w:pPr>
                  <w:pStyle w:val="31"/>
                  <w:tabs>
                    <w:tab w:val="left" w:pos="8080"/>
                  </w:tabs>
                  <w:spacing w:after="0"/>
                  <w:ind w:left="0"/>
                  <w:jc w:val="center"/>
                </w:pPr>
              </w:pPrChange>
            </w:pPr>
          </w:p>
        </w:tc>
        <w:tc>
          <w:tcPr>
            <w:tcW w:w="6368" w:type="dxa"/>
            <w:tcPrChange w:id="6417" w:author="Галина" w:date="2018-12-19T15:49:00Z">
              <w:tcPr>
                <w:tcW w:w="6368" w:type="dxa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6418" w:author="Галина" w:date="2018-12-19T15:48:00Z">
                  <w:rPr>
                    <w:sz w:val="24"/>
                  </w:rPr>
                </w:rPrChange>
              </w:rPr>
              <w:pPrChange w:id="6419" w:author="Галина" w:date="2018-12-18T15:41:00Z">
                <w:pPr>
                  <w:pStyle w:val="31"/>
                  <w:tabs>
                    <w:tab w:val="left" w:pos="8080"/>
                  </w:tabs>
                  <w:spacing w:after="0"/>
                  <w:ind w:left="0"/>
                </w:pPr>
              </w:pPrChange>
            </w:pPr>
            <w:r w:rsidRPr="00740821">
              <w:rPr>
                <w:sz w:val="20"/>
                <w:szCs w:val="20"/>
                <w:rPrChange w:id="6420" w:author="Галина" w:date="2018-12-19T15:48:00Z">
                  <w:rPr/>
                </w:rPrChange>
              </w:rPr>
              <w:t>- имеют в наличие земель сельхоз. назначения</w:t>
            </w:r>
          </w:p>
        </w:tc>
        <w:tc>
          <w:tcPr>
            <w:tcW w:w="1276" w:type="dxa"/>
            <w:tcPrChange w:id="6421" w:author="Галина" w:date="2018-12-19T15:49:00Z">
              <w:tcPr>
                <w:tcW w:w="1276" w:type="dxa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6422" w:author="Галина" w:date="2018-12-19T15:48:00Z">
                  <w:rPr>
                    <w:sz w:val="24"/>
                  </w:rPr>
                </w:rPrChange>
              </w:rPr>
              <w:pPrChange w:id="6423" w:author="Галина" w:date="2018-12-18T15:41:00Z">
                <w:pPr>
                  <w:pStyle w:val="31"/>
                  <w:tabs>
                    <w:tab w:val="left" w:pos="8080"/>
                  </w:tabs>
                  <w:spacing w:after="0"/>
                  <w:ind w:left="0"/>
                  <w:jc w:val="center"/>
                </w:pPr>
              </w:pPrChange>
            </w:pPr>
            <w:r w:rsidRPr="00740821">
              <w:rPr>
                <w:sz w:val="20"/>
                <w:szCs w:val="20"/>
                <w:rPrChange w:id="6424" w:author="Галина" w:date="2018-12-19T15:48:00Z">
                  <w:rPr/>
                </w:rPrChange>
              </w:rPr>
              <w:t>га</w:t>
            </w:r>
          </w:p>
        </w:tc>
        <w:tc>
          <w:tcPr>
            <w:tcW w:w="1275" w:type="dxa"/>
            <w:tcPrChange w:id="6425" w:author="Галина" w:date="2018-12-19T15:49:00Z">
              <w:tcPr>
                <w:tcW w:w="1275" w:type="dxa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6426" w:author="Галина" w:date="2018-12-19T15:48:00Z">
                  <w:rPr>
                    <w:sz w:val="24"/>
                  </w:rPr>
                </w:rPrChange>
              </w:rPr>
              <w:pPrChange w:id="6427" w:author="Галина" w:date="2018-12-18T15:41:00Z">
                <w:pPr>
                  <w:pStyle w:val="31"/>
                  <w:tabs>
                    <w:tab w:val="left" w:pos="8080"/>
                  </w:tabs>
                  <w:spacing w:after="0"/>
                  <w:ind w:left="0"/>
                  <w:jc w:val="center"/>
                </w:pPr>
              </w:pPrChange>
            </w:pPr>
            <w:r w:rsidRPr="00740821">
              <w:rPr>
                <w:sz w:val="20"/>
                <w:szCs w:val="20"/>
                <w:rPrChange w:id="6428" w:author="Галина" w:date="2018-12-19T15:48:00Z">
                  <w:rPr/>
                </w:rPrChange>
              </w:rPr>
              <w:t>3721</w:t>
            </w:r>
          </w:p>
        </w:tc>
      </w:tr>
      <w:tr w:rsidR="007533F0" w:rsidRPr="00C25363" w:rsidTr="00740821">
        <w:trPr>
          <w:trHeight w:val="247"/>
          <w:trPrChange w:id="6429" w:author="Галина" w:date="2018-12-19T15:49:00Z">
            <w:trPr>
              <w:cantSplit/>
              <w:trHeight w:val="247"/>
            </w:trPr>
          </w:trPrChange>
        </w:trPr>
        <w:tc>
          <w:tcPr>
            <w:tcW w:w="645" w:type="dxa"/>
            <w:vMerge/>
            <w:tcPrChange w:id="6430" w:author="Галина" w:date="2018-12-19T15:49:00Z">
              <w:tcPr>
                <w:tcW w:w="645" w:type="dxa"/>
                <w:vMerge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6431" w:author="Галина" w:date="2018-12-19T15:48:00Z">
                  <w:rPr>
                    <w:sz w:val="24"/>
                  </w:rPr>
                </w:rPrChange>
              </w:rPr>
              <w:pPrChange w:id="6432" w:author="Галина" w:date="2018-12-18T15:41:00Z">
                <w:pPr>
                  <w:pStyle w:val="31"/>
                  <w:tabs>
                    <w:tab w:val="left" w:pos="8080"/>
                  </w:tabs>
                  <w:spacing w:after="0"/>
                  <w:ind w:left="0"/>
                  <w:jc w:val="center"/>
                </w:pPr>
              </w:pPrChange>
            </w:pPr>
          </w:p>
        </w:tc>
        <w:tc>
          <w:tcPr>
            <w:tcW w:w="6368" w:type="dxa"/>
            <w:tcPrChange w:id="6433" w:author="Галина" w:date="2018-12-19T15:49:00Z">
              <w:tcPr>
                <w:tcW w:w="6368" w:type="dxa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6434" w:author="Галина" w:date="2018-12-19T15:48:00Z">
                  <w:rPr>
                    <w:sz w:val="24"/>
                  </w:rPr>
                </w:rPrChange>
              </w:rPr>
              <w:pPrChange w:id="6435" w:author="Галина" w:date="2018-12-18T15:41:00Z">
                <w:pPr>
                  <w:pStyle w:val="31"/>
                  <w:tabs>
                    <w:tab w:val="left" w:pos="8080"/>
                  </w:tabs>
                  <w:spacing w:after="0"/>
                  <w:ind w:left="0"/>
                </w:pPr>
              </w:pPrChange>
            </w:pPr>
            <w:r w:rsidRPr="00740821">
              <w:rPr>
                <w:sz w:val="20"/>
                <w:szCs w:val="20"/>
                <w:rPrChange w:id="6436" w:author="Галина" w:date="2018-12-19T15:48:00Z">
                  <w:rPr/>
                </w:rPrChange>
              </w:rPr>
              <w:t>- в них среднегодовая численность работающих</w:t>
            </w:r>
          </w:p>
        </w:tc>
        <w:tc>
          <w:tcPr>
            <w:tcW w:w="1276" w:type="dxa"/>
            <w:tcPrChange w:id="6437" w:author="Галина" w:date="2018-12-19T15:49:00Z">
              <w:tcPr>
                <w:tcW w:w="1276" w:type="dxa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6438" w:author="Галина" w:date="2018-12-19T15:48:00Z">
                  <w:rPr>
                    <w:sz w:val="24"/>
                  </w:rPr>
                </w:rPrChange>
              </w:rPr>
              <w:pPrChange w:id="6439" w:author="Галина" w:date="2018-12-18T15:41:00Z">
                <w:pPr>
                  <w:pStyle w:val="31"/>
                  <w:tabs>
                    <w:tab w:val="left" w:pos="8080"/>
                  </w:tabs>
                  <w:spacing w:after="0"/>
                  <w:ind w:left="0"/>
                  <w:jc w:val="center"/>
                </w:pPr>
              </w:pPrChange>
            </w:pPr>
            <w:r w:rsidRPr="00740821">
              <w:rPr>
                <w:sz w:val="20"/>
                <w:szCs w:val="20"/>
                <w:rPrChange w:id="6440" w:author="Галина" w:date="2018-12-19T15:48:00Z">
                  <w:rPr/>
                </w:rPrChange>
              </w:rPr>
              <w:t>чел.</w:t>
            </w:r>
          </w:p>
        </w:tc>
        <w:tc>
          <w:tcPr>
            <w:tcW w:w="1275" w:type="dxa"/>
            <w:tcPrChange w:id="6441" w:author="Галина" w:date="2018-12-19T15:49:00Z">
              <w:tcPr>
                <w:tcW w:w="1275" w:type="dxa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6442" w:author="Галина" w:date="2018-12-19T15:48:00Z">
                  <w:rPr>
                    <w:sz w:val="24"/>
                  </w:rPr>
                </w:rPrChange>
              </w:rPr>
              <w:pPrChange w:id="6443" w:author="Галина" w:date="2018-12-18T15:41:00Z">
                <w:pPr>
                  <w:pStyle w:val="31"/>
                  <w:tabs>
                    <w:tab w:val="left" w:pos="8080"/>
                  </w:tabs>
                  <w:spacing w:after="0"/>
                  <w:ind w:left="0"/>
                  <w:jc w:val="center"/>
                </w:pPr>
              </w:pPrChange>
            </w:pPr>
            <w:r w:rsidRPr="00740821">
              <w:rPr>
                <w:sz w:val="20"/>
                <w:szCs w:val="20"/>
                <w:rPrChange w:id="6444" w:author="Галина" w:date="2018-12-19T15:48:00Z">
                  <w:rPr/>
                </w:rPrChange>
              </w:rPr>
              <w:t>38</w:t>
            </w:r>
          </w:p>
        </w:tc>
      </w:tr>
      <w:tr w:rsidR="007533F0" w:rsidRPr="00C25363" w:rsidTr="00740821">
        <w:trPr>
          <w:trHeight w:val="247"/>
          <w:trPrChange w:id="6445" w:author="Галина" w:date="2018-12-19T15:49:00Z">
            <w:trPr>
              <w:trHeight w:val="247"/>
            </w:trPr>
          </w:trPrChange>
        </w:trPr>
        <w:tc>
          <w:tcPr>
            <w:tcW w:w="645" w:type="dxa"/>
            <w:tcPrChange w:id="6446" w:author="Галина" w:date="2018-12-19T15:49:00Z">
              <w:tcPr>
                <w:tcW w:w="645" w:type="dxa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6447" w:author="Галина" w:date="2018-12-19T15:48:00Z">
                  <w:rPr/>
                </w:rPrChange>
              </w:rPr>
              <w:pPrChange w:id="6448" w:author="Галина" w:date="2018-12-18T15:41:00Z">
                <w:pPr>
                  <w:pStyle w:val="31"/>
                  <w:tabs>
                    <w:tab w:val="left" w:pos="8080"/>
                  </w:tabs>
                  <w:spacing w:after="0"/>
                  <w:ind w:left="0"/>
                  <w:jc w:val="center"/>
                </w:pPr>
              </w:pPrChange>
            </w:pPr>
            <w:r w:rsidRPr="00740821">
              <w:rPr>
                <w:sz w:val="20"/>
                <w:szCs w:val="20"/>
                <w:rPrChange w:id="6449" w:author="Галина" w:date="2018-12-19T15:48:00Z">
                  <w:rPr/>
                </w:rPrChange>
              </w:rPr>
              <w:t>4</w:t>
            </w:r>
          </w:p>
        </w:tc>
        <w:tc>
          <w:tcPr>
            <w:tcW w:w="6368" w:type="dxa"/>
            <w:tcPrChange w:id="6450" w:author="Галина" w:date="2018-12-19T15:49:00Z">
              <w:tcPr>
                <w:tcW w:w="6368" w:type="dxa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6451" w:author="Галина" w:date="2018-12-19T15:48:00Z">
                  <w:rPr>
                    <w:sz w:val="24"/>
                  </w:rPr>
                </w:rPrChange>
              </w:rPr>
              <w:pPrChange w:id="6452" w:author="Галина" w:date="2018-12-18T15:41:00Z">
                <w:pPr>
                  <w:pStyle w:val="31"/>
                  <w:tabs>
                    <w:tab w:val="left" w:pos="8080"/>
                  </w:tabs>
                  <w:spacing w:after="0"/>
                  <w:ind w:left="0"/>
                </w:pPr>
              </w:pPrChange>
            </w:pPr>
            <w:r w:rsidRPr="00740821">
              <w:rPr>
                <w:sz w:val="20"/>
                <w:szCs w:val="20"/>
                <w:rPrChange w:id="6453" w:author="Галина" w:date="2018-12-19T15:48:00Z">
                  <w:rPr/>
                </w:rPrChange>
              </w:rPr>
              <w:t>Количество личных подсобных хозяйств (семей)</w:t>
            </w:r>
          </w:p>
        </w:tc>
        <w:tc>
          <w:tcPr>
            <w:tcW w:w="1276" w:type="dxa"/>
            <w:tcPrChange w:id="6454" w:author="Галина" w:date="2018-12-19T15:49:00Z">
              <w:tcPr>
                <w:tcW w:w="1276" w:type="dxa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6455" w:author="Галина" w:date="2018-12-19T15:48:00Z">
                  <w:rPr>
                    <w:sz w:val="24"/>
                  </w:rPr>
                </w:rPrChange>
              </w:rPr>
              <w:pPrChange w:id="6456" w:author="Галина" w:date="2018-12-18T15:41:00Z">
                <w:pPr>
                  <w:pStyle w:val="31"/>
                  <w:tabs>
                    <w:tab w:val="left" w:pos="8080"/>
                  </w:tabs>
                  <w:spacing w:after="0"/>
                  <w:ind w:left="0"/>
                  <w:jc w:val="center"/>
                </w:pPr>
              </w:pPrChange>
            </w:pPr>
            <w:r w:rsidRPr="00740821">
              <w:rPr>
                <w:sz w:val="20"/>
                <w:szCs w:val="20"/>
                <w:rPrChange w:id="6457" w:author="Галина" w:date="2018-12-19T15:48:00Z">
                  <w:rPr/>
                </w:rPrChange>
              </w:rPr>
              <w:t>ед.</w:t>
            </w:r>
          </w:p>
        </w:tc>
        <w:tc>
          <w:tcPr>
            <w:tcW w:w="1275" w:type="dxa"/>
            <w:tcPrChange w:id="6458" w:author="Галина" w:date="2018-12-19T15:49:00Z">
              <w:tcPr>
                <w:tcW w:w="1275" w:type="dxa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6459" w:author="Галина" w:date="2018-12-19T15:48:00Z">
                  <w:rPr>
                    <w:sz w:val="24"/>
                  </w:rPr>
                </w:rPrChange>
              </w:rPr>
              <w:pPrChange w:id="6460" w:author="Галина" w:date="2018-12-18T15:41:00Z">
                <w:pPr>
                  <w:pStyle w:val="31"/>
                  <w:tabs>
                    <w:tab w:val="left" w:pos="8080"/>
                  </w:tabs>
                  <w:spacing w:after="0"/>
                  <w:ind w:left="0"/>
                  <w:jc w:val="center"/>
                </w:pPr>
              </w:pPrChange>
            </w:pPr>
            <w:del w:id="6461" w:author="Галина" w:date="2018-07-10T11:36:00Z">
              <w:r w:rsidRPr="00740821" w:rsidDel="00757F02">
                <w:rPr>
                  <w:sz w:val="20"/>
                  <w:szCs w:val="20"/>
                  <w:rPrChange w:id="6462" w:author="Галина" w:date="2018-12-19T15:48:00Z">
                    <w:rPr/>
                  </w:rPrChange>
                </w:rPr>
                <w:delText>9650</w:delText>
              </w:r>
            </w:del>
            <w:ins w:id="6463" w:author="Галина" w:date="2018-07-10T11:36:00Z">
              <w:r w:rsidR="00757F02" w:rsidRPr="00740821">
                <w:rPr>
                  <w:sz w:val="20"/>
                  <w:szCs w:val="20"/>
                  <w:rPrChange w:id="6464" w:author="Галина" w:date="2018-12-19T15:48:00Z">
                    <w:rPr/>
                  </w:rPrChange>
                </w:rPr>
                <w:t>8000</w:t>
              </w:r>
            </w:ins>
          </w:p>
        </w:tc>
      </w:tr>
      <w:tr w:rsidR="007533F0" w:rsidRPr="00C25363" w:rsidTr="00740821">
        <w:trPr>
          <w:trHeight w:val="247"/>
          <w:trPrChange w:id="6465" w:author="Галина" w:date="2018-12-19T15:49:00Z">
            <w:trPr>
              <w:trHeight w:val="247"/>
            </w:trPr>
          </w:trPrChange>
        </w:trPr>
        <w:tc>
          <w:tcPr>
            <w:tcW w:w="645" w:type="dxa"/>
            <w:tcPrChange w:id="6466" w:author="Галина" w:date="2018-12-19T15:49:00Z">
              <w:tcPr>
                <w:tcW w:w="645" w:type="dxa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6467" w:author="Галина" w:date="2018-12-19T15:48:00Z">
                  <w:rPr/>
                </w:rPrChange>
              </w:rPr>
              <w:pPrChange w:id="6468" w:author="Галина" w:date="2018-12-18T15:41:00Z">
                <w:pPr>
                  <w:pStyle w:val="31"/>
                  <w:tabs>
                    <w:tab w:val="left" w:pos="8080"/>
                  </w:tabs>
                  <w:spacing w:after="0"/>
                  <w:ind w:left="0"/>
                  <w:jc w:val="center"/>
                </w:pPr>
              </w:pPrChange>
            </w:pPr>
          </w:p>
        </w:tc>
        <w:tc>
          <w:tcPr>
            <w:tcW w:w="6368" w:type="dxa"/>
            <w:tcPrChange w:id="6469" w:author="Галина" w:date="2018-12-19T15:49:00Z">
              <w:tcPr>
                <w:tcW w:w="6368" w:type="dxa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6470" w:author="Галина" w:date="2018-12-19T15:48:00Z">
                  <w:rPr>
                    <w:sz w:val="24"/>
                  </w:rPr>
                </w:rPrChange>
              </w:rPr>
              <w:pPrChange w:id="6471" w:author="Галина" w:date="2018-12-18T15:41:00Z">
                <w:pPr>
                  <w:pStyle w:val="31"/>
                  <w:tabs>
                    <w:tab w:val="left" w:pos="8080"/>
                  </w:tabs>
                  <w:spacing w:after="0"/>
                  <w:ind w:left="0"/>
                </w:pPr>
              </w:pPrChange>
            </w:pPr>
            <w:r w:rsidRPr="00740821">
              <w:rPr>
                <w:sz w:val="20"/>
                <w:szCs w:val="20"/>
                <w:rPrChange w:id="6472" w:author="Галина" w:date="2018-12-19T15:48:00Z">
                  <w:rPr/>
                </w:rPrChange>
              </w:rPr>
              <w:t>Площадь земель, используемых для личного подсобного хозяйства</w:t>
            </w:r>
          </w:p>
        </w:tc>
        <w:tc>
          <w:tcPr>
            <w:tcW w:w="1276" w:type="dxa"/>
            <w:tcPrChange w:id="6473" w:author="Галина" w:date="2018-12-19T15:49:00Z">
              <w:tcPr>
                <w:tcW w:w="1276" w:type="dxa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6474" w:author="Галина" w:date="2018-12-19T15:48:00Z">
                  <w:rPr>
                    <w:sz w:val="24"/>
                  </w:rPr>
                </w:rPrChange>
              </w:rPr>
              <w:pPrChange w:id="6475" w:author="Галина" w:date="2018-12-18T15:41:00Z">
                <w:pPr>
                  <w:pStyle w:val="31"/>
                  <w:tabs>
                    <w:tab w:val="left" w:pos="8080"/>
                  </w:tabs>
                  <w:spacing w:after="0"/>
                  <w:ind w:left="0"/>
                  <w:jc w:val="center"/>
                </w:pPr>
              </w:pPrChange>
            </w:pPr>
            <w:r w:rsidRPr="00740821">
              <w:rPr>
                <w:sz w:val="20"/>
                <w:szCs w:val="20"/>
                <w:rPrChange w:id="6476" w:author="Галина" w:date="2018-12-19T15:48:00Z">
                  <w:rPr/>
                </w:rPrChange>
              </w:rPr>
              <w:t>га</w:t>
            </w:r>
          </w:p>
        </w:tc>
        <w:tc>
          <w:tcPr>
            <w:tcW w:w="1275" w:type="dxa"/>
            <w:tcPrChange w:id="6477" w:author="Галина" w:date="2018-12-19T15:49:00Z">
              <w:tcPr>
                <w:tcW w:w="1275" w:type="dxa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6478" w:author="Галина" w:date="2018-12-19T15:48:00Z">
                  <w:rPr>
                    <w:sz w:val="24"/>
                  </w:rPr>
                </w:rPrChange>
              </w:rPr>
              <w:pPrChange w:id="6479" w:author="Галина" w:date="2018-12-18T15:41:00Z">
                <w:pPr>
                  <w:pStyle w:val="31"/>
                  <w:tabs>
                    <w:tab w:val="left" w:pos="8080"/>
                  </w:tabs>
                  <w:spacing w:after="0"/>
                  <w:ind w:left="0"/>
                  <w:jc w:val="center"/>
                </w:pPr>
              </w:pPrChange>
            </w:pPr>
            <w:r w:rsidRPr="00740821">
              <w:rPr>
                <w:sz w:val="20"/>
                <w:szCs w:val="20"/>
                <w:rPrChange w:id="6480" w:author="Галина" w:date="2018-12-19T15:48:00Z">
                  <w:rPr/>
                </w:rPrChange>
              </w:rPr>
              <w:t>3480</w:t>
            </w:r>
          </w:p>
        </w:tc>
      </w:tr>
    </w:tbl>
    <w:p w:rsidR="007533F0" w:rsidRPr="00C25363" w:rsidRDefault="007533F0">
      <w:pPr>
        <w:rPr>
          <w:rPrChange w:id="6481" w:author="Галина" w:date="2018-12-18T15:41:00Z">
            <w:rPr>
              <w:sz w:val="26"/>
              <w:szCs w:val="26"/>
              <w:u w:val="single"/>
            </w:rPr>
          </w:rPrChange>
        </w:rPr>
        <w:pPrChange w:id="6482" w:author="Галина" w:date="2018-12-18T15:41:00Z">
          <w:pPr>
            <w:ind w:firstLine="709"/>
            <w:jc w:val="center"/>
          </w:pPr>
        </w:pPrChange>
      </w:pPr>
    </w:p>
    <w:p w:rsidR="007533F0" w:rsidRPr="00C25363" w:rsidRDefault="007533F0">
      <w:pPr>
        <w:jc w:val="center"/>
        <w:rPr>
          <w:rPrChange w:id="6483" w:author="Галина" w:date="2018-12-18T15:41:00Z">
            <w:rPr>
              <w:sz w:val="26"/>
              <w:szCs w:val="26"/>
              <w:u w:val="single"/>
            </w:rPr>
          </w:rPrChange>
        </w:rPr>
        <w:pPrChange w:id="6484" w:author="Галина" w:date="2018-12-19T15:44:00Z">
          <w:pPr>
            <w:ind w:firstLine="709"/>
            <w:jc w:val="center"/>
          </w:pPr>
        </w:pPrChange>
      </w:pPr>
      <w:r w:rsidRPr="00C25363">
        <w:rPr>
          <w:rPrChange w:id="6485" w:author="Галина" w:date="2018-12-18T15:41:00Z">
            <w:rPr>
              <w:sz w:val="26"/>
              <w:szCs w:val="26"/>
              <w:u w:val="single"/>
            </w:rPr>
          </w:rPrChange>
        </w:rPr>
        <w:t xml:space="preserve">Объем производства валовой </w:t>
      </w:r>
      <w:proofErr w:type="gramStart"/>
      <w:r w:rsidRPr="00C25363">
        <w:rPr>
          <w:rPrChange w:id="6486" w:author="Галина" w:date="2018-12-18T15:41:00Z">
            <w:rPr>
              <w:sz w:val="26"/>
              <w:szCs w:val="26"/>
              <w:u w:val="single"/>
            </w:rPr>
          </w:rPrChange>
        </w:rPr>
        <w:t>сельскохозяйственной</w:t>
      </w:r>
      <w:proofErr w:type="gramEnd"/>
    </w:p>
    <w:p w:rsidR="007533F0" w:rsidRPr="00C25363" w:rsidRDefault="007533F0">
      <w:pPr>
        <w:jc w:val="center"/>
        <w:rPr>
          <w:rPrChange w:id="6487" w:author="Галина" w:date="2018-12-18T15:41:00Z">
            <w:rPr>
              <w:sz w:val="26"/>
              <w:szCs w:val="26"/>
              <w:u w:val="single"/>
            </w:rPr>
          </w:rPrChange>
        </w:rPr>
        <w:pPrChange w:id="6488" w:author="Галина" w:date="2018-12-19T15:44:00Z">
          <w:pPr>
            <w:ind w:firstLine="709"/>
            <w:jc w:val="center"/>
          </w:pPr>
        </w:pPrChange>
      </w:pPr>
      <w:r w:rsidRPr="00C25363">
        <w:rPr>
          <w:rPrChange w:id="6489" w:author="Галина" w:date="2018-12-18T15:41:00Z">
            <w:rPr>
              <w:sz w:val="26"/>
              <w:szCs w:val="26"/>
              <w:u w:val="single"/>
            </w:rPr>
          </w:rPrChange>
        </w:rPr>
        <w:t>продукции всех форм хозяйствования:</w:t>
      </w:r>
    </w:p>
    <w:p w:rsidR="007533F0" w:rsidRDefault="007533F0">
      <w:pPr>
        <w:jc w:val="center"/>
        <w:rPr>
          <w:ins w:id="6490" w:author="Галина" w:date="2018-12-19T15:49:00Z"/>
        </w:rPr>
        <w:pPrChange w:id="6491" w:author="Галина" w:date="2018-12-19T15:44:00Z">
          <w:pPr>
            <w:jc w:val="right"/>
          </w:pPr>
        </w:pPrChange>
      </w:pPr>
      <w:r w:rsidRPr="00C25363">
        <w:rPr>
          <w:rPrChange w:id="6492" w:author="Галина" w:date="2018-12-18T15:41:00Z">
            <w:rPr>
              <w:sz w:val="20"/>
              <w:szCs w:val="20"/>
            </w:rPr>
          </w:rPrChange>
        </w:rPr>
        <w:lastRenderedPageBreak/>
        <w:t>тыс. рублей</w:t>
      </w:r>
    </w:p>
    <w:p w:rsidR="00740821" w:rsidRPr="00740821" w:rsidRDefault="00740821">
      <w:pPr>
        <w:jc w:val="right"/>
        <w:rPr>
          <w:sz w:val="20"/>
          <w:szCs w:val="20"/>
        </w:rPr>
      </w:pPr>
      <w:ins w:id="6493" w:author="Галина" w:date="2018-12-19T15:49:00Z">
        <w:r>
          <w:rPr>
            <w:sz w:val="20"/>
            <w:szCs w:val="20"/>
          </w:rPr>
          <w:t>таблица 2.</w:t>
        </w:r>
      </w:ins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03"/>
        <w:gridCol w:w="1232"/>
        <w:gridCol w:w="1232"/>
        <w:gridCol w:w="1232"/>
        <w:gridCol w:w="1220"/>
        <w:gridCol w:w="1220"/>
      </w:tblGrid>
      <w:tr w:rsidR="007533F0" w:rsidRPr="00C25363" w:rsidTr="00D943D6">
        <w:trPr>
          <w:jc w:val="center"/>
        </w:trPr>
        <w:tc>
          <w:tcPr>
            <w:tcW w:w="3030" w:type="dxa"/>
          </w:tcPr>
          <w:p w:rsidR="007533F0" w:rsidRPr="00740821" w:rsidRDefault="007533F0">
            <w:pPr>
              <w:rPr>
                <w:sz w:val="20"/>
                <w:szCs w:val="20"/>
                <w:rPrChange w:id="6494" w:author="Галина" w:date="2018-12-19T15:49:00Z">
                  <w:rPr/>
                </w:rPrChange>
              </w:rPr>
              <w:pPrChange w:id="6495" w:author="Галина" w:date="2018-12-18T15:41:00Z">
                <w:pPr>
                  <w:tabs>
                    <w:tab w:val="center" w:pos="4677"/>
                    <w:tab w:val="right" w:pos="9355"/>
                  </w:tabs>
                  <w:jc w:val="center"/>
                </w:pPr>
              </w:pPrChange>
            </w:pPr>
          </w:p>
        </w:tc>
        <w:tc>
          <w:tcPr>
            <w:tcW w:w="1056" w:type="dxa"/>
          </w:tcPr>
          <w:p w:rsidR="007533F0" w:rsidRPr="00740821" w:rsidRDefault="007533F0">
            <w:pPr>
              <w:rPr>
                <w:sz w:val="20"/>
                <w:szCs w:val="20"/>
                <w:rPrChange w:id="6496" w:author="Галина" w:date="2018-12-19T15:49:00Z">
                  <w:rPr/>
                </w:rPrChange>
              </w:rPr>
              <w:pPrChange w:id="6497" w:author="Галина" w:date="2018-12-18T15:41:00Z">
                <w:pPr>
                  <w:tabs>
                    <w:tab w:val="center" w:pos="4677"/>
                    <w:tab w:val="right" w:pos="9355"/>
                  </w:tabs>
                </w:pPr>
              </w:pPrChange>
            </w:pPr>
            <w:r w:rsidRPr="00740821">
              <w:rPr>
                <w:sz w:val="20"/>
                <w:szCs w:val="20"/>
                <w:rPrChange w:id="6498" w:author="Галина" w:date="2018-12-19T15:49:00Z">
                  <w:rPr/>
                </w:rPrChange>
              </w:rPr>
              <w:t>2011г.</w:t>
            </w:r>
          </w:p>
        </w:tc>
        <w:tc>
          <w:tcPr>
            <w:tcW w:w="1056" w:type="dxa"/>
          </w:tcPr>
          <w:p w:rsidR="007533F0" w:rsidRPr="00740821" w:rsidRDefault="007533F0">
            <w:pPr>
              <w:rPr>
                <w:sz w:val="20"/>
                <w:szCs w:val="20"/>
                <w:rPrChange w:id="6499" w:author="Галина" w:date="2018-12-19T15:49:00Z">
                  <w:rPr/>
                </w:rPrChange>
              </w:rPr>
              <w:pPrChange w:id="6500" w:author="Галина" w:date="2018-12-18T15:41:00Z">
                <w:pPr>
                  <w:tabs>
                    <w:tab w:val="center" w:pos="4677"/>
                    <w:tab w:val="right" w:pos="9355"/>
                  </w:tabs>
                </w:pPr>
              </w:pPrChange>
            </w:pPr>
            <w:r w:rsidRPr="00740821">
              <w:rPr>
                <w:sz w:val="20"/>
                <w:szCs w:val="20"/>
                <w:rPrChange w:id="6501" w:author="Галина" w:date="2018-12-19T15:49:00Z">
                  <w:rPr/>
                </w:rPrChange>
              </w:rPr>
              <w:t>2012г.</w:t>
            </w:r>
          </w:p>
        </w:tc>
        <w:tc>
          <w:tcPr>
            <w:tcW w:w="1056" w:type="dxa"/>
          </w:tcPr>
          <w:p w:rsidR="007533F0" w:rsidRPr="00740821" w:rsidRDefault="007533F0">
            <w:pPr>
              <w:rPr>
                <w:sz w:val="20"/>
                <w:szCs w:val="20"/>
                <w:rPrChange w:id="6502" w:author="Галина" w:date="2018-12-19T15:49:00Z">
                  <w:rPr/>
                </w:rPrChange>
              </w:rPr>
              <w:pPrChange w:id="6503" w:author="Галина" w:date="2018-12-18T15:41:00Z">
                <w:pPr>
                  <w:tabs>
                    <w:tab w:val="center" w:pos="4677"/>
                    <w:tab w:val="right" w:pos="9355"/>
                  </w:tabs>
                </w:pPr>
              </w:pPrChange>
            </w:pPr>
            <w:r w:rsidRPr="00740821">
              <w:rPr>
                <w:sz w:val="20"/>
                <w:szCs w:val="20"/>
                <w:rPrChange w:id="6504" w:author="Галина" w:date="2018-12-19T15:49:00Z">
                  <w:rPr/>
                </w:rPrChange>
              </w:rPr>
              <w:t>2013г.</w:t>
            </w:r>
          </w:p>
        </w:tc>
        <w:tc>
          <w:tcPr>
            <w:tcW w:w="1056" w:type="dxa"/>
          </w:tcPr>
          <w:p w:rsidR="007533F0" w:rsidRPr="00740821" w:rsidRDefault="007533F0">
            <w:pPr>
              <w:rPr>
                <w:sz w:val="20"/>
                <w:szCs w:val="20"/>
                <w:rPrChange w:id="6505" w:author="Галина" w:date="2018-12-19T15:49:00Z">
                  <w:rPr/>
                </w:rPrChange>
              </w:rPr>
              <w:pPrChange w:id="6506" w:author="Галина" w:date="2018-12-18T15:41:00Z">
                <w:pPr>
                  <w:tabs>
                    <w:tab w:val="center" w:pos="4677"/>
                    <w:tab w:val="right" w:pos="9355"/>
                  </w:tabs>
                  <w:jc w:val="center"/>
                </w:pPr>
              </w:pPrChange>
            </w:pPr>
            <w:r w:rsidRPr="00740821">
              <w:rPr>
                <w:sz w:val="20"/>
                <w:szCs w:val="20"/>
                <w:rPrChange w:id="6507" w:author="Галина" w:date="2018-12-19T15:49:00Z">
                  <w:rPr/>
                </w:rPrChange>
              </w:rPr>
              <w:t>2014г.</w:t>
            </w:r>
          </w:p>
        </w:tc>
        <w:tc>
          <w:tcPr>
            <w:tcW w:w="1056" w:type="dxa"/>
          </w:tcPr>
          <w:p w:rsidR="007533F0" w:rsidRPr="00740821" w:rsidRDefault="007533F0">
            <w:pPr>
              <w:rPr>
                <w:sz w:val="20"/>
                <w:szCs w:val="20"/>
                <w:rPrChange w:id="6508" w:author="Галина" w:date="2018-12-19T15:49:00Z">
                  <w:rPr/>
                </w:rPrChange>
              </w:rPr>
              <w:pPrChange w:id="6509" w:author="Галина" w:date="2018-12-18T15:41:00Z">
                <w:pPr>
                  <w:tabs>
                    <w:tab w:val="center" w:pos="4677"/>
                    <w:tab w:val="right" w:pos="9355"/>
                  </w:tabs>
                  <w:jc w:val="center"/>
                </w:pPr>
              </w:pPrChange>
            </w:pPr>
            <w:r w:rsidRPr="00740821">
              <w:rPr>
                <w:sz w:val="20"/>
                <w:szCs w:val="20"/>
                <w:rPrChange w:id="6510" w:author="Галина" w:date="2018-12-19T15:49:00Z">
                  <w:rPr/>
                </w:rPrChange>
              </w:rPr>
              <w:t>2015г.</w:t>
            </w:r>
          </w:p>
        </w:tc>
      </w:tr>
      <w:tr w:rsidR="007533F0" w:rsidRPr="00C25363" w:rsidTr="00D943D6">
        <w:trPr>
          <w:jc w:val="center"/>
        </w:trPr>
        <w:tc>
          <w:tcPr>
            <w:tcW w:w="3030" w:type="dxa"/>
          </w:tcPr>
          <w:p w:rsidR="007533F0" w:rsidRPr="00740821" w:rsidRDefault="007533F0">
            <w:pPr>
              <w:rPr>
                <w:sz w:val="20"/>
                <w:szCs w:val="20"/>
                <w:rPrChange w:id="6511" w:author="Галина" w:date="2018-12-19T15:49:00Z">
                  <w:rPr/>
                </w:rPrChange>
              </w:rPr>
              <w:pPrChange w:id="6512" w:author="Галина" w:date="2018-12-18T15:41:00Z">
                <w:pPr>
                  <w:tabs>
                    <w:tab w:val="center" w:pos="4677"/>
                    <w:tab w:val="right" w:pos="9355"/>
                  </w:tabs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6513" w:author="Галина" w:date="2018-12-19T15:49:00Z">
                  <w:rPr/>
                </w:rPrChange>
              </w:rPr>
              <w:t>Объем производства валовой сел</w:t>
            </w:r>
            <w:r w:rsidRPr="00740821">
              <w:rPr>
                <w:sz w:val="20"/>
                <w:szCs w:val="20"/>
                <w:rPrChange w:id="6514" w:author="Галина" w:date="2018-12-19T15:49:00Z">
                  <w:rPr/>
                </w:rPrChange>
              </w:rPr>
              <w:t>ь</w:t>
            </w:r>
            <w:r w:rsidRPr="00740821">
              <w:rPr>
                <w:sz w:val="20"/>
                <w:szCs w:val="20"/>
                <w:rPrChange w:id="6515" w:author="Галина" w:date="2018-12-19T15:49:00Z">
                  <w:rPr/>
                </w:rPrChange>
              </w:rPr>
              <w:t>скохозяйственной проду</w:t>
            </w:r>
            <w:r w:rsidRPr="00740821">
              <w:rPr>
                <w:sz w:val="20"/>
                <w:szCs w:val="20"/>
                <w:rPrChange w:id="6516" w:author="Галина" w:date="2018-12-19T15:49:00Z">
                  <w:rPr/>
                </w:rPrChange>
              </w:rPr>
              <w:t>к</w:t>
            </w:r>
            <w:r w:rsidRPr="00740821">
              <w:rPr>
                <w:sz w:val="20"/>
                <w:szCs w:val="20"/>
                <w:rPrChange w:id="6517" w:author="Галина" w:date="2018-12-19T15:49:00Z">
                  <w:rPr/>
                </w:rPrChange>
              </w:rPr>
              <w:t xml:space="preserve">ции </w:t>
            </w:r>
          </w:p>
        </w:tc>
        <w:tc>
          <w:tcPr>
            <w:tcW w:w="1056" w:type="dxa"/>
          </w:tcPr>
          <w:p w:rsidR="007533F0" w:rsidRPr="00740821" w:rsidRDefault="007533F0">
            <w:pPr>
              <w:rPr>
                <w:sz w:val="20"/>
                <w:szCs w:val="20"/>
                <w:rPrChange w:id="6518" w:author="Галина" w:date="2018-12-19T15:49:00Z">
                  <w:rPr/>
                </w:rPrChange>
              </w:rPr>
              <w:pPrChange w:id="6519" w:author="Галина" w:date="2018-12-18T15:41:00Z">
                <w:pPr>
                  <w:tabs>
                    <w:tab w:val="center" w:pos="4677"/>
                    <w:tab w:val="right" w:pos="9355"/>
                  </w:tabs>
                  <w:jc w:val="center"/>
                </w:pPr>
              </w:pPrChange>
            </w:pPr>
          </w:p>
          <w:p w:rsidR="007533F0" w:rsidRPr="00740821" w:rsidRDefault="007533F0">
            <w:pPr>
              <w:rPr>
                <w:sz w:val="20"/>
                <w:szCs w:val="20"/>
                <w:rPrChange w:id="6520" w:author="Галина" w:date="2018-12-19T15:49:00Z">
                  <w:rPr/>
                </w:rPrChange>
              </w:rPr>
              <w:pPrChange w:id="6521" w:author="Галина" w:date="2018-12-18T15:41:00Z">
                <w:pPr>
                  <w:tabs>
                    <w:tab w:val="center" w:pos="4677"/>
                    <w:tab w:val="right" w:pos="9355"/>
                  </w:tabs>
                  <w:jc w:val="center"/>
                </w:pPr>
              </w:pPrChange>
            </w:pPr>
            <w:r w:rsidRPr="00740821">
              <w:rPr>
                <w:sz w:val="20"/>
                <w:szCs w:val="20"/>
                <w:rPrChange w:id="6522" w:author="Галина" w:date="2018-12-19T15:49:00Z">
                  <w:rPr/>
                </w:rPrChange>
              </w:rPr>
              <w:t>886661,00</w:t>
            </w:r>
          </w:p>
        </w:tc>
        <w:tc>
          <w:tcPr>
            <w:tcW w:w="1056" w:type="dxa"/>
          </w:tcPr>
          <w:p w:rsidR="007533F0" w:rsidRPr="00740821" w:rsidRDefault="007533F0">
            <w:pPr>
              <w:rPr>
                <w:sz w:val="20"/>
                <w:szCs w:val="20"/>
                <w:rPrChange w:id="6523" w:author="Галина" w:date="2018-12-19T15:49:00Z">
                  <w:rPr/>
                </w:rPrChange>
              </w:rPr>
              <w:pPrChange w:id="6524" w:author="Галина" w:date="2018-12-18T15:41:00Z">
                <w:pPr>
                  <w:tabs>
                    <w:tab w:val="center" w:pos="4677"/>
                    <w:tab w:val="right" w:pos="9355"/>
                  </w:tabs>
                  <w:jc w:val="center"/>
                </w:pPr>
              </w:pPrChange>
            </w:pPr>
          </w:p>
          <w:p w:rsidR="007533F0" w:rsidRPr="00740821" w:rsidRDefault="007533F0">
            <w:pPr>
              <w:rPr>
                <w:sz w:val="20"/>
                <w:szCs w:val="20"/>
                <w:rPrChange w:id="6525" w:author="Галина" w:date="2018-12-19T15:49:00Z">
                  <w:rPr/>
                </w:rPrChange>
              </w:rPr>
              <w:pPrChange w:id="6526" w:author="Галина" w:date="2018-12-18T15:41:00Z">
                <w:pPr>
                  <w:tabs>
                    <w:tab w:val="center" w:pos="4677"/>
                    <w:tab w:val="right" w:pos="9355"/>
                  </w:tabs>
                  <w:jc w:val="center"/>
                </w:pPr>
              </w:pPrChange>
            </w:pPr>
            <w:r w:rsidRPr="00740821">
              <w:rPr>
                <w:sz w:val="20"/>
                <w:szCs w:val="20"/>
                <w:rPrChange w:id="6527" w:author="Галина" w:date="2018-12-19T15:49:00Z">
                  <w:rPr/>
                </w:rPrChange>
              </w:rPr>
              <w:t>815344,00</w:t>
            </w:r>
          </w:p>
        </w:tc>
        <w:tc>
          <w:tcPr>
            <w:tcW w:w="1056" w:type="dxa"/>
          </w:tcPr>
          <w:p w:rsidR="007533F0" w:rsidRPr="00740821" w:rsidRDefault="007533F0">
            <w:pPr>
              <w:rPr>
                <w:sz w:val="20"/>
                <w:szCs w:val="20"/>
                <w:rPrChange w:id="6528" w:author="Галина" w:date="2018-12-19T15:49:00Z">
                  <w:rPr/>
                </w:rPrChange>
              </w:rPr>
              <w:pPrChange w:id="6529" w:author="Галина" w:date="2018-12-18T15:41:00Z">
                <w:pPr>
                  <w:tabs>
                    <w:tab w:val="center" w:pos="4677"/>
                    <w:tab w:val="right" w:pos="9355"/>
                  </w:tabs>
                  <w:jc w:val="center"/>
                </w:pPr>
              </w:pPrChange>
            </w:pPr>
          </w:p>
          <w:p w:rsidR="007533F0" w:rsidRPr="00740821" w:rsidRDefault="007533F0">
            <w:pPr>
              <w:rPr>
                <w:sz w:val="20"/>
                <w:szCs w:val="20"/>
                <w:rPrChange w:id="6530" w:author="Галина" w:date="2018-12-19T15:49:00Z">
                  <w:rPr/>
                </w:rPrChange>
              </w:rPr>
              <w:pPrChange w:id="6531" w:author="Галина" w:date="2018-12-18T15:41:00Z">
                <w:pPr>
                  <w:tabs>
                    <w:tab w:val="center" w:pos="4677"/>
                    <w:tab w:val="right" w:pos="9355"/>
                  </w:tabs>
                  <w:jc w:val="center"/>
                </w:pPr>
              </w:pPrChange>
            </w:pPr>
            <w:r w:rsidRPr="00740821">
              <w:rPr>
                <w:sz w:val="20"/>
                <w:szCs w:val="20"/>
                <w:rPrChange w:id="6532" w:author="Галина" w:date="2018-12-19T15:49:00Z">
                  <w:rPr/>
                </w:rPrChange>
              </w:rPr>
              <w:t>870409,00</w:t>
            </w:r>
          </w:p>
        </w:tc>
        <w:tc>
          <w:tcPr>
            <w:tcW w:w="1056" w:type="dxa"/>
          </w:tcPr>
          <w:p w:rsidR="007533F0" w:rsidRPr="00740821" w:rsidRDefault="007533F0">
            <w:pPr>
              <w:rPr>
                <w:sz w:val="20"/>
                <w:szCs w:val="20"/>
                <w:rPrChange w:id="6533" w:author="Галина" w:date="2018-12-19T15:49:00Z">
                  <w:rPr/>
                </w:rPrChange>
              </w:rPr>
              <w:pPrChange w:id="6534" w:author="Галина" w:date="2018-12-18T15:41:00Z">
                <w:pPr>
                  <w:tabs>
                    <w:tab w:val="center" w:pos="4677"/>
                    <w:tab w:val="right" w:pos="9355"/>
                  </w:tabs>
                  <w:jc w:val="center"/>
                </w:pPr>
              </w:pPrChange>
            </w:pPr>
          </w:p>
          <w:p w:rsidR="007533F0" w:rsidRPr="00740821" w:rsidRDefault="007533F0">
            <w:pPr>
              <w:rPr>
                <w:sz w:val="20"/>
                <w:szCs w:val="20"/>
                <w:rPrChange w:id="6535" w:author="Галина" w:date="2018-12-19T15:49:00Z">
                  <w:rPr/>
                </w:rPrChange>
              </w:rPr>
              <w:pPrChange w:id="6536" w:author="Галина" w:date="2018-12-18T15:41:00Z">
                <w:pPr>
                  <w:tabs>
                    <w:tab w:val="center" w:pos="4677"/>
                    <w:tab w:val="right" w:pos="9355"/>
                  </w:tabs>
                  <w:jc w:val="center"/>
                </w:pPr>
              </w:pPrChange>
            </w:pPr>
            <w:r w:rsidRPr="00740821">
              <w:rPr>
                <w:sz w:val="20"/>
                <w:szCs w:val="20"/>
                <w:rPrChange w:id="6537" w:author="Галина" w:date="2018-12-19T15:49:00Z">
                  <w:rPr/>
                </w:rPrChange>
              </w:rPr>
              <w:t>957558</w:t>
            </w:r>
          </w:p>
        </w:tc>
        <w:tc>
          <w:tcPr>
            <w:tcW w:w="1056" w:type="dxa"/>
          </w:tcPr>
          <w:p w:rsidR="007533F0" w:rsidRPr="00740821" w:rsidRDefault="007533F0">
            <w:pPr>
              <w:rPr>
                <w:sz w:val="20"/>
                <w:szCs w:val="20"/>
                <w:rPrChange w:id="6538" w:author="Галина" w:date="2018-12-19T15:49:00Z">
                  <w:rPr/>
                </w:rPrChange>
              </w:rPr>
              <w:pPrChange w:id="6539" w:author="Галина" w:date="2018-12-18T15:41:00Z">
                <w:pPr>
                  <w:tabs>
                    <w:tab w:val="center" w:pos="4677"/>
                    <w:tab w:val="right" w:pos="9355"/>
                  </w:tabs>
                  <w:jc w:val="center"/>
                </w:pPr>
              </w:pPrChange>
            </w:pPr>
          </w:p>
          <w:p w:rsidR="007533F0" w:rsidRPr="00740821" w:rsidRDefault="007533F0">
            <w:pPr>
              <w:rPr>
                <w:sz w:val="20"/>
                <w:szCs w:val="20"/>
                <w:rPrChange w:id="6540" w:author="Галина" w:date="2018-12-19T15:49:00Z">
                  <w:rPr/>
                </w:rPrChange>
              </w:rPr>
              <w:pPrChange w:id="6541" w:author="Галина" w:date="2018-12-18T15:41:00Z">
                <w:pPr>
                  <w:tabs>
                    <w:tab w:val="center" w:pos="4677"/>
                    <w:tab w:val="right" w:pos="9355"/>
                  </w:tabs>
                  <w:jc w:val="center"/>
                </w:pPr>
              </w:pPrChange>
            </w:pPr>
            <w:r w:rsidRPr="00740821">
              <w:rPr>
                <w:sz w:val="20"/>
                <w:szCs w:val="20"/>
                <w:rPrChange w:id="6542" w:author="Галина" w:date="2018-12-19T15:49:00Z">
                  <w:rPr/>
                </w:rPrChange>
              </w:rPr>
              <w:t>1064853</w:t>
            </w:r>
          </w:p>
        </w:tc>
      </w:tr>
      <w:tr w:rsidR="007533F0" w:rsidRPr="00C25363" w:rsidTr="00D943D6">
        <w:trPr>
          <w:jc w:val="center"/>
        </w:trPr>
        <w:tc>
          <w:tcPr>
            <w:tcW w:w="3030" w:type="dxa"/>
          </w:tcPr>
          <w:p w:rsidR="007533F0" w:rsidRPr="00740821" w:rsidRDefault="007533F0">
            <w:pPr>
              <w:rPr>
                <w:sz w:val="20"/>
                <w:szCs w:val="20"/>
                <w:rPrChange w:id="6543" w:author="Галина" w:date="2018-12-19T15:49:00Z">
                  <w:rPr/>
                </w:rPrChange>
              </w:rPr>
              <w:pPrChange w:id="6544" w:author="Галина" w:date="2018-12-18T15:41:00Z">
                <w:pPr>
                  <w:tabs>
                    <w:tab w:val="center" w:pos="4677"/>
                    <w:tab w:val="right" w:pos="9355"/>
                  </w:tabs>
                  <w:ind w:left="1680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6545" w:author="Галина" w:date="2018-12-19T15:49:00Z">
                  <w:rPr/>
                </w:rPrChange>
              </w:rPr>
              <w:t>в том числе:</w:t>
            </w:r>
          </w:p>
        </w:tc>
        <w:tc>
          <w:tcPr>
            <w:tcW w:w="1056" w:type="dxa"/>
          </w:tcPr>
          <w:p w:rsidR="007533F0" w:rsidRPr="00740821" w:rsidRDefault="007533F0">
            <w:pPr>
              <w:rPr>
                <w:sz w:val="20"/>
                <w:szCs w:val="20"/>
                <w:rPrChange w:id="6546" w:author="Галина" w:date="2018-12-19T15:49:00Z">
                  <w:rPr/>
                </w:rPrChange>
              </w:rPr>
              <w:pPrChange w:id="6547" w:author="Галина" w:date="2018-12-18T15:41:00Z">
                <w:pPr>
                  <w:tabs>
                    <w:tab w:val="center" w:pos="4677"/>
                    <w:tab w:val="right" w:pos="9355"/>
                  </w:tabs>
                  <w:jc w:val="center"/>
                </w:pPr>
              </w:pPrChange>
            </w:pPr>
          </w:p>
        </w:tc>
        <w:tc>
          <w:tcPr>
            <w:tcW w:w="1056" w:type="dxa"/>
          </w:tcPr>
          <w:p w:rsidR="007533F0" w:rsidRPr="00740821" w:rsidRDefault="007533F0">
            <w:pPr>
              <w:rPr>
                <w:sz w:val="20"/>
                <w:szCs w:val="20"/>
                <w:rPrChange w:id="6548" w:author="Галина" w:date="2018-12-19T15:49:00Z">
                  <w:rPr/>
                </w:rPrChange>
              </w:rPr>
              <w:pPrChange w:id="6549" w:author="Галина" w:date="2018-12-18T15:41:00Z">
                <w:pPr>
                  <w:tabs>
                    <w:tab w:val="center" w:pos="4677"/>
                    <w:tab w:val="right" w:pos="9355"/>
                  </w:tabs>
                  <w:jc w:val="center"/>
                </w:pPr>
              </w:pPrChange>
            </w:pPr>
          </w:p>
        </w:tc>
        <w:tc>
          <w:tcPr>
            <w:tcW w:w="1056" w:type="dxa"/>
          </w:tcPr>
          <w:p w:rsidR="007533F0" w:rsidRPr="00740821" w:rsidRDefault="007533F0">
            <w:pPr>
              <w:rPr>
                <w:sz w:val="20"/>
                <w:szCs w:val="20"/>
                <w:rPrChange w:id="6550" w:author="Галина" w:date="2018-12-19T15:49:00Z">
                  <w:rPr/>
                </w:rPrChange>
              </w:rPr>
              <w:pPrChange w:id="6551" w:author="Галина" w:date="2018-12-18T15:41:00Z">
                <w:pPr>
                  <w:tabs>
                    <w:tab w:val="center" w:pos="4677"/>
                    <w:tab w:val="right" w:pos="9355"/>
                  </w:tabs>
                  <w:jc w:val="center"/>
                </w:pPr>
              </w:pPrChange>
            </w:pPr>
          </w:p>
        </w:tc>
        <w:tc>
          <w:tcPr>
            <w:tcW w:w="1056" w:type="dxa"/>
          </w:tcPr>
          <w:p w:rsidR="007533F0" w:rsidRPr="00740821" w:rsidRDefault="007533F0">
            <w:pPr>
              <w:rPr>
                <w:sz w:val="20"/>
                <w:szCs w:val="20"/>
                <w:rPrChange w:id="6552" w:author="Галина" w:date="2018-12-19T15:49:00Z">
                  <w:rPr/>
                </w:rPrChange>
              </w:rPr>
              <w:pPrChange w:id="6553" w:author="Галина" w:date="2018-12-18T15:41:00Z">
                <w:pPr>
                  <w:tabs>
                    <w:tab w:val="center" w:pos="4677"/>
                    <w:tab w:val="right" w:pos="9355"/>
                  </w:tabs>
                  <w:jc w:val="center"/>
                </w:pPr>
              </w:pPrChange>
            </w:pPr>
          </w:p>
        </w:tc>
        <w:tc>
          <w:tcPr>
            <w:tcW w:w="1056" w:type="dxa"/>
          </w:tcPr>
          <w:p w:rsidR="007533F0" w:rsidRPr="00740821" w:rsidRDefault="007533F0">
            <w:pPr>
              <w:rPr>
                <w:sz w:val="20"/>
                <w:szCs w:val="20"/>
                <w:rPrChange w:id="6554" w:author="Галина" w:date="2018-12-19T15:49:00Z">
                  <w:rPr/>
                </w:rPrChange>
              </w:rPr>
              <w:pPrChange w:id="6555" w:author="Галина" w:date="2018-12-18T15:41:00Z">
                <w:pPr>
                  <w:tabs>
                    <w:tab w:val="center" w:pos="4677"/>
                    <w:tab w:val="right" w:pos="9355"/>
                  </w:tabs>
                  <w:jc w:val="center"/>
                </w:pPr>
              </w:pPrChange>
            </w:pPr>
          </w:p>
        </w:tc>
      </w:tr>
      <w:tr w:rsidR="007533F0" w:rsidRPr="00C25363" w:rsidTr="00D943D6">
        <w:trPr>
          <w:jc w:val="center"/>
        </w:trPr>
        <w:tc>
          <w:tcPr>
            <w:tcW w:w="3030" w:type="dxa"/>
          </w:tcPr>
          <w:p w:rsidR="007533F0" w:rsidRPr="00740821" w:rsidRDefault="007533F0">
            <w:pPr>
              <w:rPr>
                <w:sz w:val="20"/>
                <w:szCs w:val="20"/>
                <w:rPrChange w:id="6556" w:author="Галина" w:date="2018-12-19T15:49:00Z">
                  <w:rPr/>
                </w:rPrChange>
              </w:rPr>
              <w:pPrChange w:id="6557" w:author="Галина" w:date="2018-12-18T15:41:00Z">
                <w:pPr>
                  <w:tabs>
                    <w:tab w:val="center" w:pos="4677"/>
                    <w:tab w:val="right" w:pos="9355"/>
                  </w:tabs>
                  <w:ind w:left="1680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6558" w:author="Галина" w:date="2018-12-19T15:49:00Z">
                  <w:rPr/>
                </w:rPrChange>
              </w:rPr>
              <w:t>растениево</w:t>
            </w:r>
            <w:r w:rsidRPr="00740821">
              <w:rPr>
                <w:sz w:val="20"/>
                <w:szCs w:val="20"/>
                <w:rPrChange w:id="6559" w:author="Галина" w:date="2018-12-19T15:49:00Z">
                  <w:rPr/>
                </w:rPrChange>
              </w:rPr>
              <w:t>д</w:t>
            </w:r>
            <w:r w:rsidRPr="00740821">
              <w:rPr>
                <w:sz w:val="20"/>
                <w:szCs w:val="20"/>
                <w:rPrChange w:id="6560" w:author="Галина" w:date="2018-12-19T15:49:00Z">
                  <w:rPr/>
                </w:rPrChange>
              </w:rPr>
              <w:t>ства</w:t>
            </w:r>
          </w:p>
        </w:tc>
        <w:tc>
          <w:tcPr>
            <w:tcW w:w="1056" w:type="dxa"/>
          </w:tcPr>
          <w:p w:rsidR="007533F0" w:rsidRPr="00740821" w:rsidRDefault="007533F0">
            <w:pPr>
              <w:rPr>
                <w:sz w:val="20"/>
                <w:szCs w:val="20"/>
                <w:rPrChange w:id="6561" w:author="Галина" w:date="2018-12-19T15:49:00Z">
                  <w:rPr/>
                </w:rPrChange>
              </w:rPr>
              <w:pPrChange w:id="6562" w:author="Галина" w:date="2018-12-18T15:41:00Z">
                <w:pPr>
                  <w:tabs>
                    <w:tab w:val="center" w:pos="4677"/>
                    <w:tab w:val="right" w:pos="9355"/>
                  </w:tabs>
                  <w:ind w:left="1680"/>
                  <w:jc w:val="center"/>
                </w:pPr>
              </w:pPrChange>
            </w:pPr>
            <w:r w:rsidRPr="00740821">
              <w:rPr>
                <w:sz w:val="20"/>
                <w:szCs w:val="20"/>
                <w:rPrChange w:id="6563" w:author="Галина" w:date="2018-12-19T15:49:00Z">
                  <w:rPr/>
                </w:rPrChange>
              </w:rPr>
              <w:t>406541,00</w:t>
            </w:r>
          </w:p>
        </w:tc>
        <w:tc>
          <w:tcPr>
            <w:tcW w:w="1056" w:type="dxa"/>
          </w:tcPr>
          <w:p w:rsidR="007533F0" w:rsidRPr="00740821" w:rsidRDefault="007533F0">
            <w:pPr>
              <w:rPr>
                <w:sz w:val="20"/>
                <w:szCs w:val="20"/>
                <w:rPrChange w:id="6564" w:author="Галина" w:date="2018-12-19T15:49:00Z">
                  <w:rPr/>
                </w:rPrChange>
              </w:rPr>
              <w:pPrChange w:id="6565" w:author="Галина" w:date="2018-12-18T15:41:00Z">
                <w:pPr>
                  <w:tabs>
                    <w:tab w:val="center" w:pos="4677"/>
                    <w:tab w:val="right" w:pos="9355"/>
                  </w:tabs>
                  <w:ind w:left="1680"/>
                  <w:jc w:val="center"/>
                </w:pPr>
              </w:pPrChange>
            </w:pPr>
            <w:r w:rsidRPr="00740821">
              <w:rPr>
                <w:sz w:val="20"/>
                <w:szCs w:val="20"/>
                <w:rPrChange w:id="6566" w:author="Галина" w:date="2018-12-19T15:49:00Z">
                  <w:rPr/>
                </w:rPrChange>
              </w:rPr>
              <w:t>386818,00</w:t>
            </w:r>
          </w:p>
        </w:tc>
        <w:tc>
          <w:tcPr>
            <w:tcW w:w="1056" w:type="dxa"/>
          </w:tcPr>
          <w:p w:rsidR="007533F0" w:rsidRPr="00740821" w:rsidRDefault="007533F0">
            <w:pPr>
              <w:rPr>
                <w:sz w:val="20"/>
                <w:szCs w:val="20"/>
                <w:rPrChange w:id="6567" w:author="Галина" w:date="2018-12-19T15:49:00Z">
                  <w:rPr/>
                </w:rPrChange>
              </w:rPr>
              <w:pPrChange w:id="6568" w:author="Галина" w:date="2018-12-18T15:41:00Z">
                <w:pPr>
                  <w:tabs>
                    <w:tab w:val="center" w:pos="4677"/>
                    <w:tab w:val="right" w:pos="9355"/>
                  </w:tabs>
                  <w:ind w:left="1680"/>
                  <w:jc w:val="center"/>
                </w:pPr>
              </w:pPrChange>
            </w:pPr>
            <w:r w:rsidRPr="00740821">
              <w:rPr>
                <w:sz w:val="20"/>
                <w:szCs w:val="20"/>
                <w:rPrChange w:id="6569" w:author="Галина" w:date="2018-12-19T15:49:00Z">
                  <w:rPr/>
                </w:rPrChange>
              </w:rPr>
              <w:t>380859,00</w:t>
            </w:r>
          </w:p>
        </w:tc>
        <w:tc>
          <w:tcPr>
            <w:tcW w:w="1056" w:type="dxa"/>
          </w:tcPr>
          <w:p w:rsidR="007533F0" w:rsidRPr="00740821" w:rsidRDefault="007533F0">
            <w:pPr>
              <w:rPr>
                <w:sz w:val="20"/>
                <w:szCs w:val="20"/>
                <w:rPrChange w:id="6570" w:author="Галина" w:date="2018-12-19T15:49:00Z">
                  <w:rPr/>
                </w:rPrChange>
              </w:rPr>
              <w:pPrChange w:id="6571" w:author="Галина" w:date="2018-12-18T15:41:00Z">
                <w:pPr>
                  <w:tabs>
                    <w:tab w:val="center" w:pos="4677"/>
                    <w:tab w:val="right" w:pos="9355"/>
                  </w:tabs>
                  <w:ind w:left="1680"/>
                  <w:jc w:val="center"/>
                </w:pPr>
              </w:pPrChange>
            </w:pPr>
            <w:r w:rsidRPr="00740821">
              <w:rPr>
                <w:sz w:val="20"/>
                <w:szCs w:val="20"/>
                <w:rPrChange w:id="6572" w:author="Галина" w:date="2018-12-19T15:49:00Z">
                  <w:rPr/>
                </w:rPrChange>
              </w:rPr>
              <w:t>393788</w:t>
            </w:r>
          </w:p>
        </w:tc>
        <w:tc>
          <w:tcPr>
            <w:tcW w:w="1056" w:type="dxa"/>
          </w:tcPr>
          <w:p w:rsidR="007533F0" w:rsidRPr="00740821" w:rsidRDefault="007533F0">
            <w:pPr>
              <w:rPr>
                <w:sz w:val="20"/>
                <w:szCs w:val="20"/>
                <w:rPrChange w:id="6573" w:author="Галина" w:date="2018-12-19T15:49:00Z">
                  <w:rPr/>
                </w:rPrChange>
              </w:rPr>
              <w:pPrChange w:id="6574" w:author="Галина" w:date="2018-12-18T15:41:00Z">
                <w:pPr>
                  <w:tabs>
                    <w:tab w:val="center" w:pos="4677"/>
                    <w:tab w:val="right" w:pos="9355"/>
                  </w:tabs>
                  <w:ind w:left="1680"/>
                  <w:jc w:val="center"/>
                </w:pPr>
              </w:pPrChange>
            </w:pPr>
            <w:r w:rsidRPr="00740821">
              <w:rPr>
                <w:sz w:val="20"/>
                <w:szCs w:val="20"/>
                <w:rPrChange w:id="6575" w:author="Галина" w:date="2018-12-19T15:49:00Z">
                  <w:rPr/>
                </w:rPrChange>
              </w:rPr>
              <w:t>450410</w:t>
            </w:r>
          </w:p>
        </w:tc>
      </w:tr>
      <w:tr w:rsidR="007533F0" w:rsidRPr="00C25363" w:rsidTr="00D943D6">
        <w:trPr>
          <w:jc w:val="center"/>
        </w:trPr>
        <w:tc>
          <w:tcPr>
            <w:tcW w:w="3030" w:type="dxa"/>
          </w:tcPr>
          <w:p w:rsidR="007533F0" w:rsidRPr="00740821" w:rsidRDefault="007533F0">
            <w:pPr>
              <w:rPr>
                <w:sz w:val="20"/>
                <w:szCs w:val="20"/>
                <w:rPrChange w:id="6576" w:author="Галина" w:date="2018-12-19T15:49:00Z">
                  <w:rPr/>
                </w:rPrChange>
              </w:rPr>
              <w:pPrChange w:id="6577" w:author="Галина" w:date="2018-12-18T15:41:00Z">
                <w:pPr>
                  <w:tabs>
                    <w:tab w:val="center" w:pos="4677"/>
                    <w:tab w:val="right" w:pos="9355"/>
                  </w:tabs>
                  <w:ind w:left="1680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6578" w:author="Галина" w:date="2018-12-19T15:49:00Z">
                  <w:rPr/>
                </w:rPrChange>
              </w:rPr>
              <w:t>животново</w:t>
            </w:r>
            <w:r w:rsidRPr="00740821">
              <w:rPr>
                <w:sz w:val="20"/>
                <w:szCs w:val="20"/>
                <w:rPrChange w:id="6579" w:author="Галина" w:date="2018-12-19T15:49:00Z">
                  <w:rPr/>
                </w:rPrChange>
              </w:rPr>
              <w:t>д</w:t>
            </w:r>
            <w:r w:rsidRPr="00740821">
              <w:rPr>
                <w:sz w:val="20"/>
                <w:szCs w:val="20"/>
                <w:rPrChange w:id="6580" w:author="Галина" w:date="2018-12-19T15:49:00Z">
                  <w:rPr/>
                </w:rPrChange>
              </w:rPr>
              <w:t>ства</w:t>
            </w:r>
          </w:p>
        </w:tc>
        <w:tc>
          <w:tcPr>
            <w:tcW w:w="1056" w:type="dxa"/>
          </w:tcPr>
          <w:p w:rsidR="007533F0" w:rsidRPr="00740821" w:rsidRDefault="007533F0">
            <w:pPr>
              <w:rPr>
                <w:sz w:val="20"/>
                <w:szCs w:val="20"/>
                <w:rPrChange w:id="6581" w:author="Галина" w:date="2018-12-19T15:49:00Z">
                  <w:rPr/>
                </w:rPrChange>
              </w:rPr>
              <w:pPrChange w:id="6582" w:author="Галина" w:date="2018-12-18T15:41:00Z">
                <w:pPr>
                  <w:tabs>
                    <w:tab w:val="center" w:pos="4677"/>
                    <w:tab w:val="right" w:pos="9355"/>
                  </w:tabs>
                  <w:ind w:left="1680"/>
                  <w:jc w:val="center"/>
                </w:pPr>
              </w:pPrChange>
            </w:pPr>
            <w:r w:rsidRPr="00740821">
              <w:rPr>
                <w:sz w:val="20"/>
                <w:szCs w:val="20"/>
                <w:rPrChange w:id="6583" w:author="Галина" w:date="2018-12-19T15:49:00Z">
                  <w:rPr/>
                </w:rPrChange>
              </w:rPr>
              <w:t>480120,00</w:t>
            </w:r>
          </w:p>
        </w:tc>
        <w:tc>
          <w:tcPr>
            <w:tcW w:w="1056" w:type="dxa"/>
          </w:tcPr>
          <w:p w:rsidR="007533F0" w:rsidRPr="00740821" w:rsidRDefault="007533F0">
            <w:pPr>
              <w:rPr>
                <w:sz w:val="20"/>
                <w:szCs w:val="20"/>
                <w:rPrChange w:id="6584" w:author="Галина" w:date="2018-12-19T15:49:00Z">
                  <w:rPr/>
                </w:rPrChange>
              </w:rPr>
              <w:pPrChange w:id="6585" w:author="Галина" w:date="2018-12-18T15:41:00Z">
                <w:pPr>
                  <w:tabs>
                    <w:tab w:val="center" w:pos="4677"/>
                    <w:tab w:val="right" w:pos="9355"/>
                  </w:tabs>
                  <w:ind w:left="1680"/>
                  <w:jc w:val="center"/>
                </w:pPr>
              </w:pPrChange>
            </w:pPr>
            <w:r w:rsidRPr="00740821">
              <w:rPr>
                <w:sz w:val="20"/>
                <w:szCs w:val="20"/>
                <w:rPrChange w:id="6586" w:author="Галина" w:date="2018-12-19T15:49:00Z">
                  <w:rPr/>
                </w:rPrChange>
              </w:rPr>
              <w:t>428526,00</w:t>
            </w:r>
          </w:p>
        </w:tc>
        <w:tc>
          <w:tcPr>
            <w:tcW w:w="1056" w:type="dxa"/>
          </w:tcPr>
          <w:p w:rsidR="007533F0" w:rsidRPr="00740821" w:rsidRDefault="007533F0">
            <w:pPr>
              <w:rPr>
                <w:sz w:val="20"/>
                <w:szCs w:val="20"/>
                <w:rPrChange w:id="6587" w:author="Галина" w:date="2018-12-19T15:49:00Z">
                  <w:rPr/>
                </w:rPrChange>
              </w:rPr>
              <w:pPrChange w:id="6588" w:author="Галина" w:date="2018-12-18T15:41:00Z">
                <w:pPr>
                  <w:tabs>
                    <w:tab w:val="center" w:pos="4677"/>
                    <w:tab w:val="right" w:pos="9355"/>
                  </w:tabs>
                  <w:ind w:left="1680"/>
                  <w:jc w:val="center"/>
                </w:pPr>
              </w:pPrChange>
            </w:pPr>
            <w:r w:rsidRPr="00740821">
              <w:rPr>
                <w:sz w:val="20"/>
                <w:szCs w:val="20"/>
                <w:rPrChange w:id="6589" w:author="Галина" w:date="2018-12-19T15:49:00Z">
                  <w:rPr/>
                </w:rPrChange>
              </w:rPr>
              <w:t>489550,00</w:t>
            </w:r>
          </w:p>
        </w:tc>
        <w:tc>
          <w:tcPr>
            <w:tcW w:w="1056" w:type="dxa"/>
          </w:tcPr>
          <w:p w:rsidR="007533F0" w:rsidRPr="00740821" w:rsidRDefault="007533F0">
            <w:pPr>
              <w:rPr>
                <w:sz w:val="20"/>
                <w:szCs w:val="20"/>
                <w:rPrChange w:id="6590" w:author="Галина" w:date="2018-12-19T15:49:00Z">
                  <w:rPr/>
                </w:rPrChange>
              </w:rPr>
              <w:pPrChange w:id="6591" w:author="Галина" w:date="2018-12-18T15:41:00Z">
                <w:pPr>
                  <w:tabs>
                    <w:tab w:val="center" w:pos="4677"/>
                    <w:tab w:val="right" w:pos="9355"/>
                  </w:tabs>
                  <w:ind w:left="1680"/>
                  <w:jc w:val="center"/>
                </w:pPr>
              </w:pPrChange>
            </w:pPr>
            <w:r w:rsidRPr="00740821">
              <w:rPr>
                <w:sz w:val="20"/>
                <w:szCs w:val="20"/>
                <w:rPrChange w:id="6592" w:author="Галина" w:date="2018-12-19T15:49:00Z">
                  <w:rPr/>
                </w:rPrChange>
              </w:rPr>
              <w:t>563711</w:t>
            </w:r>
          </w:p>
        </w:tc>
        <w:tc>
          <w:tcPr>
            <w:tcW w:w="1056" w:type="dxa"/>
          </w:tcPr>
          <w:p w:rsidR="007533F0" w:rsidRPr="00740821" w:rsidRDefault="007533F0">
            <w:pPr>
              <w:rPr>
                <w:sz w:val="20"/>
                <w:szCs w:val="20"/>
                <w:rPrChange w:id="6593" w:author="Галина" w:date="2018-12-19T15:49:00Z">
                  <w:rPr/>
                </w:rPrChange>
              </w:rPr>
              <w:pPrChange w:id="6594" w:author="Галина" w:date="2018-12-18T15:41:00Z">
                <w:pPr>
                  <w:tabs>
                    <w:tab w:val="center" w:pos="4677"/>
                    <w:tab w:val="right" w:pos="9355"/>
                  </w:tabs>
                  <w:ind w:left="1680"/>
                  <w:jc w:val="center"/>
                </w:pPr>
              </w:pPrChange>
            </w:pPr>
            <w:r w:rsidRPr="00740821">
              <w:rPr>
                <w:sz w:val="20"/>
                <w:szCs w:val="20"/>
                <w:rPrChange w:id="6595" w:author="Галина" w:date="2018-12-19T15:49:00Z">
                  <w:rPr/>
                </w:rPrChange>
              </w:rPr>
              <w:t>614443</w:t>
            </w:r>
          </w:p>
        </w:tc>
      </w:tr>
      <w:tr w:rsidR="007533F0" w:rsidRPr="00C25363" w:rsidTr="00D943D6">
        <w:trPr>
          <w:jc w:val="center"/>
        </w:trPr>
        <w:tc>
          <w:tcPr>
            <w:tcW w:w="3030" w:type="dxa"/>
          </w:tcPr>
          <w:p w:rsidR="007533F0" w:rsidRPr="00740821" w:rsidDel="00242C40" w:rsidRDefault="007533F0">
            <w:pPr>
              <w:rPr>
                <w:del w:id="6596" w:author="Галина" w:date="2018-12-20T08:48:00Z"/>
                <w:sz w:val="20"/>
                <w:szCs w:val="20"/>
                <w:rPrChange w:id="6597" w:author="Галина" w:date="2018-12-19T15:49:00Z">
                  <w:rPr>
                    <w:del w:id="6598" w:author="Галина" w:date="2018-12-20T08:48:00Z"/>
                  </w:rPr>
                </w:rPrChange>
              </w:rPr>
              <w:pPrChange w:id="6599" w:author="Галина" w:date="2018-12-20T08:48:00Z">
                <w:pPr>
                  <w:tabs>
                    <w:tab w:val="center" w:pos="4677"/>
                    <w:tab w:val="right" w:pos="9355"/>
                  </w:tabs>
                  <w:ind w:left="1680"/>
                </w:pPr>
              </w:pPrChange>
            </w:pPr>
            <w:r w:rsidRPr="00740821">
              <w:rPr>
                <w:sz w:val="20"/>
                <w:szCs w:val="20"/>
                <w:rPrChange w:id="6600" w:author="Галина" w:date="2018-12-19T15:49:00Z">
                  <w:rPr/>
                </w:rPrChange>
              </w:rPr>
              <w:t>Индекс физического объёма проду</w:t>
            </w:r>
            <w:r w:rsidRPr="00740821">
              <w:rPr>
                <w:sz w:val="20"/>
                <w:szCs w:val="20"/>
                <w:rPrChange w:id="6601" w:author="Галина" w:date="2018-12-19T15:49:00Z">
                  <w:rPr/>
                </w:rPrChange>
              </w:rPr>
              <w:t>к</w:t>
            </w:r>
            <w:r w:rsidRPr="00740821">
              <w:rPr>
                <w:sz w:val="20"/>
                <w:szCs w:val="20"/>
                <w:rPrChange w:id="6602" w:author="Галина" w:date="2018-12-19T15:49:00Z">
                  <w:rPr/>
                </w:rPrChange>
              </w:rPr>
              <w:t>ции</w:t>
            </w:r>
            <w:ins w:id="6603" w:author="Галина" w:date="2018-12-20T08:48:00Z">
              <w:r w:rsidR="00242C40">
                <w:rPr>
                  <w:sz w:val="20"/>
                  <w:szCs w:val="20"/>
                </w:rPr>
                <w:t xml:space="preserve"> </w:t>
              </w:r>
            </w:ins>
          </w:p>
          <w:p w:rsidR="007533F0" w:rsidRPr="00740821" w:rsidRDefault="007533F0">
            <w:pPr>
              <w:rPr>
                <w:sz w:val="20"/>
                <w:szCs w:val="20"/>
                <w:rPrChange w:id="6604" w:author="Галина" w:date="2018-12-19T15:49:00Z">
                  <w:rPr/>
                </w:rPrChange>
              </w:rPr>
              <w:pPrChange w:id="6605" w:author="Галина" w:date="2018-12-20T08:48:00Z">
                <w:pPr>
                  <w:tabs>
                    <w:tab w:val="center" w:pos="4677"/>
                    <w:tab w:val="right" w:pos="9355"/>
                  </w:tabs>
                  <w:ind w:left="1680"/>
                </w:pPr>
              </w:pPrChange>
            </w:pPr>
            <w:r w:rsidRPr="00740821">
              <w:rPr>
                <w:sz w:val="20"/>
                <w:szCs w:val="20"/>
                <w:rPrChange w:id="6606" w:author="Галина" w:date="2018-12-19T15:49:00Z">
                  <w:rPr/>
                </w:rPrChange>
              </w:rPr>
              <w:t>сельского х</w:t>
            </w:r>
            <w:r w:rsidRPr="00740821">
              <w:rPr>
                <w:sz w:val="20"/>
                <w:szCs w:val="20"/>
                <w:rPrChange w:id="6607" w:author="Галина" w:date="2018-12-19T15:49:00Z">
                  <w:rPr/>
                </w:rPrChange>
              </w:rPr>
              <w:t>о</w:t>
            </w:r>
            <w:r w:rsidRPr="00740821">
              <w:rPr>
                <w:sz w:val="20"/>
                <w:szCs w:val="20"/>
                <w:rPrChange w:id="6608" w:author="Галина" w:date="2018-12-19T15:49:00Z">
                  <w:rPr/>
                </w:rPrChange>
              </w:rPr>
              <w:t>зяйства</w:t>
            </w:r>
          </w:p>
        </w:tc>
        <w:tc>
          <w:tcPr>
            <w:tcW w:w="1056" w:type="dxa"/>
          </w:tcPr>
          <w:p w:rsidR="007533F0" w:rsidRPr="00740821" w:rsidRDefault="007533F0">
            <w:pPr>
              <w:rPr>
                <w:sz w:val="20"/>
                <w:szCs w:val="20"/>
                <w:highlight w:val="yellow"/>
                <w:rPrChange w:id="6609" w:author="Галина" w:date="2018-12-19T15:49:00Z">
                  <w:rPr>
                    <w:highlight w:val="yellow"/>
                  </w:rPr>
                </w:rPrChange>
              </w:rPr>
              <w:pPrChange w:id="6610" w:author="Галина" w:date="2018-12-18T15:41:00Z">
                <w:pPr>
                  <w:tabs>
                    <w:tab w:val="center" w:pos="4677"/>
                    <w:tab w:val="right" w:pos="9355"/>
                  </w:tabs>
                </w:pPr>
              </w:pPrChange>
            </w:pPr>
          </w:p>
          <w:p w:rsidR="007533F0" w:rsidRPr="00740821" w:rsidRDefault="007533F0">
            <w:pPr>
              <w:rPr>
                <w:sz w:val="20"/>
                <w:szCs w:val="20"/>
                <w:highlight w:val="yellow"/>
                <w:rPrChange w:id="6611" w:author="Галина" w:date="2018-12-19T15:49:00Z">
                  <w:rPr>
                    <w:highlight w:val="yellow"/>
                  </w:rPr>
                </w:rPrChange>
              </w:rPr>
              <w:pPrChange w:id="6612" w:author="Галина" w:date="2018-12-18T15:41:00Z">
                <w:pPr>
                  <w:tabs>
                    <w:tab w:val="center" w:pos="4677"/>
                    <w:tab w:val="right" w:pos="9355"/>
                  </w:tabs>
                </w:pPr>
              </w:pPrChange>
            </w:pPr>
          </w:p>
        </w:tc>
        <w:tc>
          <w:tcPr>
            <w:tcW w:w="1056" w:type="dxa"/>
          </w:tcPr>
          <w:p w:rsidR="007533F0" w:rsidRPr="00740821" w:rsidRDefault="007533F0">
            <w:pPr>
              <w:rPr>
                <w:sz w:val="20"/>
                <w:szCs w:val="20"/>
                <w:rPrChange w:id="6613" w:author="Галина" w:date="2018-12-19T15:49:00Z">
                  <w:rPr/>
                </w:rPrChange>
              </w:rPr>
              <w:pPrChange w:id="6614" w:author="Галина" w:date="2018-12-18T15:41:00Z">
                <w:pPr>
                  <w:tabs>
                    <w:tab w:val="center" w:pos="4677"/>
                    <w:tab w:val="right" w:pos="9355"/>
                  </w:tabs>
                </w:pPr>
              </w:pPrChange>
            </w:pPr>
          </w:p>
          <w:p w:rsidR="007533F0" w:rsidRPr="00740821" w:rsidRDefault="007533F0">
            <w:pPr>
              <w:rPr>
                <w:sz w:val="20"/>
                <w:szCs w:val="20"/>
                <w:rPrChange w:id="6615" w:author="Галина" w:date="2018-12-19T15:49:00Z">
                  <w:rPr/>
                </w:rPrChange>
              </w:rPr>
              <w:pPrChange w:id="6616" w:author="Галина" w:date="2018-12-18T15:41:00Z">
                <w:pPr>
                  <w:tabs>
                    <w:tab w:val="center" w:pos="4677"/>
                    <w:tab w:val="right" w:pos="9355"/>
                  </w:tabs>
                </w:pPr>
              </w:pPrChange>
            </w:pPr>
            <w:r w:rsidRPr="00740821">
              <w:rPr>
                <w:sz w:val="20"/>
                <w:szCs w:val="20"/>
                <w:rPrChange w:id="6617" w:author="Галина" w:date="2018-12-19T15:49:00Z">
                  <w:rPr/>
                </w:rPrChange>
              </w:rPr>
              <w:t>97,4</w:t>
            </w:r>
          </w:p>
        </w:tc>
        <w:tc>
          <w:tcPr>
            <w:tcW w:w="1056" w:type="dxa"/>
          </w:tcPr>
          <w:p w:rsidR="007533F0" w:rsidRPr="00740821" w:rsidRDefault="007533F0">
            <w:pPr>
              <w:rPr>
                <w:sz w:val="20"/>
                <w:szCs w:val="20"/>
                <w:rPrChange w:id="6618" w:author="Галина" w:date="2018-12-19T15:49:00Z">
                  <w:rPr/>
                </w:rPrChange>
              </w:rPr>
            </w:pPr>
          </w:p>
          <w:p w:rsidR="007533F0" w:rsidRPr="00740821" w:rsidRDefault="007533F0">
            <w:pPr>
              <w:rPr>
                <w:sz w:val="20"/>
                <w:szCs w:val="20"/>
                <w:rPrChange w:id="6619" w:author="Галина" w:date="2018-12-19T15:49:00Z">
                  <w:rPr/>
                </w:rPrChange>
              </w:rPr>
            </w:pPr>
            <w:r w:rsidRPr="00740821">
              <w:rPr>
                <w:sz w:val="20"/>
                <w:szCs w:val="20"/>
                <w:rPrChange w:id="6620" w:author="Галина" w:date="2018-12-19T15:49:00Z">
                  <w:rPr/>
                </w:rPrChange>
              </w:rPr>
              <w:t>97,8</w:t>
            </w:r>
          </w:p>
        </w:tc>
        <w:tc>
          <w:tcPr>
            <w:tcW w:w="1056" w:type="dxa"/>
          </w:tcPr>
          <w:p w:rsidR="007533F0" w:rsidRPr="00740821" w:rsidRDefault="007533F0">
            <w:pPr>
              <w:rPr>
                <w:sz w:val="20"/>
                <w:szCs w:val="20"/>
                <w:rPrChange w:id="6621" w:author="Галина" w:date="2018-12-19T15:49:00Z">
                  <w:rPr/>
                </w:rPrChange>
              </w:rPr>
            </w:pPr>
          </w:p>
          <w:p w:rsidR="007533F0" w:rsidRPr="00740821" w:rsidRDefault="007533F0">
            <w:pPr>
              <w:rPr>
                <w:sz w:val="20"/>
                <w:szCs w:val="20"/>
                <w:rPrChange w:id="6622" w:author="Галина" w:date="2018-12-19T15:49:00Z">
                  <w:rPr/>
                </w:rPrChange>
              </w:rPr>
            </w:pPr>
            <w:r w:rsidRPr="00740821">
              <w:rPr>
                <w:sz w:val="20"/>
                <w:szCs w:val="20"/>
                <w:rPrChange w:id="6623" w:author="Галина" w:date="2018-12-19T15:49:00Z">
                  <w:rPr/>
                </w:rPrChange>
              </w:rPr>
              <w:t>99,2</w:t>
            </w:r>
          </w:p>
        </w:tc>
        <w:tc>
          <w:tcPr>
            <w:tcW w:w="1056" w:type="dxa"/>
          </w:tcPr>
          <w:p w:rsidR="007533F0" w:rsidRPr="00740821" w:rsidRDefault="007533F0">
            <w:pPr>
              <w:rPr>
                <w:sz w:val="20"/>
                <w:szCs w:val="20"/>
                <w:rPrChange w:id="6624" w:author="Галина" w:date="2018-12-19T15:49:00Z">
                  <w:rPr/>
                </w:rPrChange>
              </w:rPr>
            </w:pPr>
          </w:p>
          <w:p w:rsidR="007533F0" w:rsidRPr="00740821" w:rsidRDefault="007533F0">
            <w:pPr>
              <w:rPr>
                <w:sz w:val="20"/>
                <w:szCs w:val="20"/>
                <w:rPrChange w:id="6625" w:author="Галина" w:date="2018-12-19T15:49:00Z">
                  <w:rPr/>
                </w:rPrChange>
              </w:rPr>
            </w:pPr>
            <w:r w:rsidRPr="00740821">
              <w:rPr>
                <w:sz w:val="20"/>
                <w:szCs w:val="20"/>
                <w:rPrChange w:id="6626" w:author="Галина" w:date="2018-12-19T15:49:00Z">
                  <w:rPr/>
                </w:rPrChange>
              </w:rPr>
              <w:t>100,6</w:t>
            </w:r>
          </w:p>
        </w:tc>
      </w:tr>
      <w:tr w:rsidR="007533F0" w:rsidRPr="00C25363" w:rsidTr="00D943D6">
        <w:trPr>
          <w:jc w:val="center"/>
        </w:trPr>
        <w:tc>
          <w:tcPr>
            <w:tcW w:w="3030" w:type="dxa"/>
          </w:tcPr>
          <w:p w:rsidR="007533F0" w:rsidRPr="00740821" w:rsidRDefault="007533F0">
            <w:pPr>
              <w:rPr>
                <w:sz w:val="20"/>
                <w:szCs w:val="20"/>
                <w:rPrChange w:id="6627" w:author="Галина" w:date="2018-12-19T15:49:00Z">
                  <w:rPr/>
                </w:rPrChange>
              </w:rPr>
              <w:pPrChange w:id="6628" w:author="Галина" w:date="2018-12-18T15:41:00Z">
                <w:pPr>
                  <w:tabs>
                    <w:tab w:val="center" w:pos="4677"/>
                    <w:tab w:val="right" w:pos="9355"/>
                  </w:tabs>
                  <w:ind w:left="1680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6629" w:author="Галина" w:date="2018-12-19T15:49:00Z">
                  <w:rPr/>
                </w:rPrChange>
              </w:rPr>
              <w:t>в том числе:</w:t>
            </w:r>
          </w:p>
        </w:tc>
        <w:tc>
          <w:tcPr>
            <w:tcW w:w="1056" w:type="dxa"/>
          </w:tcPr>
          <w:p w:rsidR="007533F0" w:rsidRPr="00740821" w:rsidRDefault="007533F0">
            <w:pPr>
              <w:rPr>
                <w:sz w:val="20"/>
                <w:szCs w:val="20"/>
                <w:highlight w:val="yellow"/>
                <w:rPrChange w:id="6630" w:author="Галина" w:date="2018-12-19T15:49:00Z">
                  <w:rPr>
                    <w:highlight w:val="yellow"/>
                  </w:rPr>
                </w:rPrChange>
              </w:rPr>
              <w:pPrChange w:id="6631" w:author="Галина" w:date="2018-12-18T15:41:00Z">
                <w:pPr>
                  <w:tabs>
                    <w:tab w:val="center" w:pos="4677"/>
                    <w:tab w:val="right" w:pos="9355"/>
                  </w:tabs>
                </w:pPr>
              </w:pPrChange>
            </w:pPr>
          </w:p>
        </w:tc>
        <w:tc>
          <w:tcPr>
            <w:tcW w:w="1056" w:type="dxa"/>
          </w:tcPr>
          <w:p w:rsidR="007533F0" w:rsidRPr="00740821" w:rsidRDefault="007533F0">
            <w:pPr>
              <w:rPr>
                <w:sz w:val="20"/>
                <w:szCs w:val="20"/>
                <w:rPrChange w:id="6632" w:author="Галина" w:date="2018-12-19T15:49:00Z">
                  <w:rPr/>
                </w:rPrChange>
              </w:rPr>
              <w:pPrChange w:id="6633" w:author="Галина" w:date="2018-12-18T15:41:00Z">
                <w:pPr>
                  <w:tabs>
                    <w:tab w:val="center" w:pos="4677"/>
                    <w:tab w:val="right" w:pos="9355"/>
                  </w:tabs>
                </w:pPr>
              </w:pPrChange>
            </w:pPr>
          </w:p>
        </w:tc>
        <w:tc>
          <w:tcPr>
            <w:tcW w:w="1056" w:type="dxa"/>
          </w:tcPr>
          <w:p w:rsidR="007533F0" w:rsidRPr="00740821" w:rsidRDefault="007533F0">
            <w:pPr>
              <w:rPr>
                <w:sz w:val="20"/>
                <w:szCs w:val="20"/>
                <w:rPrChange w:id="6634" w:author="Галина" w:date="2018-12-19T15:49:00Z">
                  <w:rPr/>
                </w:rPrChange>
              </w:rPr>
            </w:pPr>
          </w:p>
        </w:tc>
        <w:tc>
          <w:tcPr>
            <w:tcW w:w="1056" w:type="dxa"/>
          </w:tcPr>
          <w:p w:rsidR="007533F0" w:rsidRPr="00740821" w:rsidRDefault="007533F0">
            <w:pPr>
              <w:rPr>
                <w:sz w:val="20"/>
                <w:szCs w:val="20"/>
                <w:rPrChange w:id="6635" w:author="Галина" w:date="2018-12-19T15:49:00Z">
                  <w:rPr/>
                </w:rPrChange>
              </w:rPr>
            </w:pPr>
          </w:p>
        </w:tc>
        <w:tc>
          <w:tcPr>
            <w:tcW w:w="1056" w:type="dxa"/>
          </w:tcPr>
          <w:p w:rsidR="007533F0" w:rsidRPr="00740821" w:rsidRDefault="007533F0">
            <w:pPr>
              <w:rPr>
                <w:sz w:val="20"/>
                <w:szCs w:val="20"/>
                <w:rPrChange w:id="6636" w:author="Галина" w:date="2018-12-19T15:49:00Z">
                  <w:rPr/>
                </w:rPrChange>
              </w:rPr>
            </w:pPr>
          </w:p>
        </w:tc>
      </w:tr>
      <w:tr w:rsidR="007533F0" w:rsidRPr="00C25363" w:rsidTr="00D943D6">
        <w:trPr>
          <w:jc w:val="center"/>
        </w:trPr>
        <w:tc>
          <w:tcPr>
            <w:tcW w:w="3030" w:type="dxa"/>
          </w:tcPr>
          <w:p w:rsidR="007533F0" w:rsidRPr="00740821" w:rsidRDefault="007533F0">
            <w:pPr>
              <w:rPr>
                <w:sz w:val="20"/>
                <w:szCs w:val="20"/>
                <w:rPrChange w:id="6637" w:author="Галина" w:date="2018-12-19T15:49:00Z">
                  <w:rPr/>
                </w:rPrChange>
              </w:rPr>
              <w:pPrChange w:id="6638" w:author="Галина" w:date="2018-12-18T15:41:00Z">
                <w:pPr>
                  <w:tabs>
                    <w:tab w:val="center" w:pos="4677"/>
                    <w:tab w:val="right" w:pos="9355"/>
                  </w:tabs>
                  <w:ind w:left="1680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6639" w:author="Галина" w:date="2018-12-19T15:49:00Z">
                  <w:rPr/>
                </w:rPrChange>
              </w:rPr>
              <w:t>растениево</w:t>
            </w:r>
            <w:r w:rsidRPr="00740821">
              <w:rPr>
                <w:sz w:val="20"/>
                <w:szCs w:val="20"/>
                <w:rPrChange w:id="6640" w:author="Галина" w:date="2018-12-19T15:49:00Z">
                  <w:rPr/>
                </w:rPrChange>
              </w:rPr>
              <w:t>д</w:t>
            </w:r>
            <w:r w:rsidRPr="00740821">
              <w:rPr>
                <w:sz w:val="20"/>
                <w:szCs w:val="20"/>
                <w:rPrChange w:id="6641" w:author="Галина" w:date="2018-12-19T15:49:00Z">
                  <w:rPr/>
                </w:rPrChange>
              </w:rPr>
              <w:t>ства</w:t>
            </w:r>
          </w:p>
        </w:tc>
        <w:tc>
          <w:tcPr>
            <w:tcW w:w="1056" w:type="dxa"/>
          </w:tcPr>
          <w:p w:rsidR="007533F0" w:rsidRPr="00740821" w:rsidRDefault="007533F0">
            <w:pPr>
              <w:rPr>
                <w:sz w:val="20"/>
                <w:szCs w:val="20"/>
                <w:rPrChange w:id="6642" w:author="Галина" w:date="2018-12-19T15:49:00Z">
                  <w:rPr/>
                </w:rPrChange>
              </w:rPr>
              <w:pPrChange w:id="6643" w:author="Галина" w:date="2018-12-18T15:41:00Z">
                <w:pPr>
                  <w:tabs>
                    <w:tab w:val="center" w:pos="4677"/>
                    <w:tab w:val="right" w:pos="9355"/>
                  </w:tabs>
                  <w:ind w:left="1680"/>
                </w:pPr>
              </w:pPrChange>
            </w:pPr>
            <w:r w:rsidRPr="00740821">
              <w:rPr>
                <w:sz w:val="20"/>
                <w:szCs w:val="20"/>
                <w:rPrChange w:id="6644" w:author="Галина" w:date="2018-12-19T15:49:00Z">
                  <w:rPr/>
                </w:rPrChange>
              </w:rPr>
              <w:t>91,2</w:t>
            </w:r>
          </w:p>
        </w:tc>
        <w:tc>
          <w:tcPr>
            <w:tcW w:w="1056" w:type="dxa"/>
          </w:tcPr>
          <w:p w:rsidR="007533F0" w:rsidRPr="00740821" w:rsidRDefault="007533F0">
            <w:pPr>
              <w:rPr>
                <w:sz w:val="20"/>
                <w:szCs w:val="20"/>
                <w:rPrChange w:id="6645" w:author="Галина" w:date="2018-12-19T15:49:00Z">
                  <w:rPr/>
                </w:rPrChange>
              </w:rPr>
              <w:pPrChange w:id="6646" w:author="Галина" w:date="2018-12-18T15:41:00Z">
                <w:pPr>
                  <w:tabs>
                    <w:tab w:val="center" w:pos="4677"/>
                    <w:tab w:val="right" w:pos="9355"/>
                  </w:tabs>
                  <w:ind w:left="1680"/>
                </w:pPr>
              </w:pPrChange>
            </w:pPr>
            <w:r w:rsidRPr="00740821">
              <w:rPr>
                <w:sz w:val="20"/>
                <w:szCs w:val="20"/>
                <w:rPrChange w:id="6647" w:author="Галина" w:date="2018-12-19T15:49:00Z">
                  <w:rPr/>
                </w:rPrChange>
              </w:rPr>
              <w:t>92,4</w:t>
            </w:r>
          </w:p>
        </w:tc>
        <w:tc>
          <w:tcPr>
            <w:tcW w:w="1056" w:type="dxa"/>
          </w:tcPr>
          <w:p w:rsidR="007533F0" w:rsidRPr="00740821" w:rsidRDefault="007533F0">
            <w:pPr>
              <w:rPr>
                <w:sz w:val="20"/>
                <w:szCs w:val="20"/>
                <w:rPrChange w:id="6648" w:author="Галина" w:date="2018-12-19T15:49:00Z">
                  <w:rPr/>
                </w:rPrChange>
              </w:rPr>
              <w:pPrChange w:id="6649" w:author="Галина" w:date="2018-12-18T15:41:00Z">
                <w:pPr>
                  <w:ind w:left="1680"/>
                </w:pPr>
              </w:pPrChange>
            </w:pPr>
            <w:r w:rsidRPr="00740821">
              <w:rPr>
                <w:sz w:val="20"/>
                <w:szCs w:val="20"/>
                <w:rPrChange w:id="6650" w:author="Галина" w:date="2018-12-19T15:49:00Z">
                  <w:rPr/>
                </w:rPrChange>
              </w:rPr>
              <w:t>97,7</w:t>
            </w:r>
          </w:p>
        </w:tc>
        <w:tc>
          <w:tcPr>
            <w:tcW w:w="1056" w:type="dxa"/>
          </w:tcPr>
          <w:p w:rsidR="007533F0" w:rsidRPr="00740821" w:rsidRDefault="007533F0">
            <w:pPr>
              <w:rPr>
                <w:sz w:val="20"/>
                <w:szCs w:val="20"/>
                <w:rPrChange w:id="6651" w:author="Галина" w:date="2018-12-19T15:49:00Z">
                  <w:rPr/>
                </w:rPrChange>
              </w:rPr>
              <w:pPrChange w:id="6652" w:author="Галина" w:date="2018-12-18T15:41:00Z">
                <w:pPr>
                  <w:ind w:left="1680"/>
                </w:pPr>
              </w:pPrChange>
            </w:pPr>
            <w:r w:rsidRPr="00740821">
              <w:rPr>
                <w:sz w:val="20"/>
                <w:szCs w:val="20"/>
                <w:rPrChange w:id="6653" w:author="Галина" w:date="2018-12-19T15:49:00Z">
                  <w:rPr/>
                </w:rPrChange>
              </w:rPr>
              <w:t>99,7</w:t>
            </w:r>
          </w:p>
        </w:tc>
        <w:tc>
          <w:tcPr>
            <w:tcW w:w="1056" w:type="dxa"/>
          </w:tcPr>
          <w:p w:rsidR="007533F0" w:rsidRPr="00740821" w:rsidRDefault="007533F0">
            <w:pPr>
              <w:rPr>
                <w:sz w:val="20"/>
                <w:szCs w:val="20"/>
                <w:rPrChange w:id="6654" w:author="Галина" w:date="2018-12-19T15:49:00Z">
                  <w:rPr/>
                </w:rPrChange>
              </w:rPr>
              <w:pPrChange w:id="6655" w:author="Галина" w:date="2018-12-18T15:41:00Z">
                <w:pPr>
                  <w:ind w:left="1680"/>
                </w:pPr>
              </w:pPrChange>
            </w:pPr>
            <w:r w:rsidRPr="00740821">
              <w:rPr>
                <w:sz w:val="20"/>
                <w:szCs w:val="20"/>
                <w:rPrChange w:id="6656" w:author="Галина" w:date="2018-12-19T15:49:00Z">
                  <w:rPr/>
                </w:rPrChange>
              </w:rPr>
              <w:t>99,4</w:t>
            </w:r>
          </w:p>
        </w:tc>
      </w:tr>
      <w:tr w:rsidR="007533F0" w:rsidRPr="00C25363" w:rsidTr="00D943D6">
        <w:trPr>
          <w:jc w:val="center"/>
        </w:trPr>
        <w:tc>
          <w:tcPr>
            <w:tcW w:w="3030" w:type="dxa"/>
          </w:tcPr>
          <w:p w:rsidR="007533F0" w:rsidRPr="00740821" w:rsidRDefault="007533F0">
            <w:pPr>
              <w:rPr>
                <w:sz w:val="20"/>
                <w:szCs w:val="20"/>
                <w:rPrChange w:id="6657" w:author="Галина" w:date="2018-12-19T15:49:00Z">
                  <w:rPr/>
                </w:rPrChange>
              </w:rPr>
              <w:pPrChange w:id="6658" w:author="Галина" w:date="2018-12-18T15:41:00Z">
                <w:pPr>
                  <w:tabs>
                    <w:tab w:val="center" w:pos="4677"/>
                    <w:tab w:val="right" w:pos="9355"/>
                  </w:tabs>
                  <w:ind w:left="1680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6659" w:author="Галина" w:date="2018-12-19T15:49:00Z">
                  <w:rPr/>
                </w:rPrChange>
              </w:rPr>
              <w:t>животново</w:t>
            </w:r>
            <w:r w:rsidRPr="00740821">
              <w:rPr>
                <w:sz w:val="20"/>
                <w:szCs w:val="20"/>
                <w:rPrChange w:id="6660" w:author="Галина" w:date="2018-12-19T15:49:00Z">
                  <w:rPr/>
                </w:rPrChange>
              </w:rPr>
              <w:t>д</w:t>
            </w:r>
            <w:r w:rsidRPr="00740821">
              <w:rPr>
                <w:sz w:val="20"/>
                <w:szCs w:val="20"/>
                <w:rPrChange w:id="6661" w:author="Галина" w:date="2018-12-19T15:49:00Z">
                  <w:rPr/>
                </w:rPrChange>
              </w:rPr>
              <w:t>ства</w:t>
            </w:r>
          </w:p>
        </w:tc>
        <w:tc>
          <w:tcPr>
            <w:tcW w:w="1056" w:type="dxa"/>
          </w:tcPr>
          <w:p w:rsidR="007533F0" w:rsidRPr="00740821" w:rsidRDefault="007533F0">
            <w:pPr>
              <w:rPr>
                <w:sz w:val="20"/>
                <w:szCs w:val="20"/>
                <w:rPrChange w:id="6662" w:author="Галина" w:date="2018-12-19T15:49:00Z">
                  <w:rPr/>
                </w:rPrChange>
              </w:rPr>
              <w:pPrChange w:id="6663" w:author="Галина" w:date="2018-12-18T15:41:00Z">
                <w:pPr>
                  <w:tabs>
                    <w:tab w:val="center" w:pos="4677"/>
                    <w:tab w:val="right" w:pos="9355"/>
                  </w:tabs>
                  <w:ind w:left="1680"/>
                </w:pPr>
              </w:pPrChange>
            </w:pPr>
            <w:r w:rsidRPr="00740821">
              <w:rPr>
                <w:sz w:val="20"/>
                <w:szCs w:val="20"/>
                <w:rPrChange w:id="6664" w:author="Галина" w:date="2018-12-19T15:49:00Z">
                  <w:rPr/>
                </w:rPrChange>
              </w:rPr>
              <w:t>100,4</w:t>
            </w:r>
          </w:p>
        </w:tc>
        <w:tc>
          <w:tcPr>
            <w:tcW w:w="1056" w:type="dxa"/>
          </w:tcPr>
          <w:p w:rsidR="007533F0" w:rsidRPr="00740821" w:rsidRDefault="007533F0">
            <w:pPr>
              <w:rPr>
                <w:sz w:val="20"/>
                <w:szCs w:val="20"/>
                <w:rPrChange w:id="6665" w:author="Галина" w:date="2018-12-19T15:49:00Z">
                  <w:rPr/>
                </w:rPrChange>
              </w:rPr>
              <w:pPrChange w:id="6666" w:author="Галина" w:date="2018-12-18T15:41:00Z">
                <w:pPr>
                  <w:tabs>
                    <w:tab w:val="center" w:pos="4677"/>
                    <w:tab w:val="right" w:pos="9355"/>
                  </w:tabs>
                  <w:ind w:left="1680"/>
                </w:pPr>
              </w:pPrChange>
            </w:pPr>
            <w:r w:rsidRPr="00740821">
              <w:rPr>
                <w:sz w:val="20"/>
                <w:szCs w:val="20"/>
                <w:rPrChange w:id="6667" w:author="Галина" w:date="2018-12-19T15:49:00Z">
                  <w:rPr/>
                </w:rPrChange>
              </w:rPr>
              <w:t>101,6</w:t>
            </w:r>
          </w:p>
        </w:tc>
        <w:tc>
          <w:tcPr>
            <w:tcW w:w="1056" w:type="dxa"/>
          </w:tcPr>
          <w:p w:rsidR="007533F0" w:rsidRPr="00740821" w:rsidRDefault="007533F0">
            <w:pPr>
              <w:rPr>
                <w:sz w:val="20"/>
                <w:szCs w:val="20"/>
                <w:rPrChange w:id="6668" w:author="Галина" w:date="2018-12-19T15:49:00Z">
                  <w:rPr/>
                </w:rPrChange>
              </w:rPr>
              <w:pPrChange w:id="6669" w:author="Галина" w:date="2018-12-18T15:41:00Z">
                <w:pPr>
                  <w:ind w:left="1680"/>
                </w:pPr>
              </w:pPrChange>
            </w:pPr>
            <w:r w:rsidRPr="00740821">
              <w:rPr>
                <w:sz w:val="20"/>
                <w:szCs w:val="20"/>
                <w:rPrChange w:id="6670" w:author="Галина" w:date="2018-12-19T15:49:00Z">
                  <w:rPr/>
                </w:rPrChange>
              </w:rPr>
              <w:t>97,9</w:t>
            </w:r>
          </w:p>
        </w:tc>
        <w:tc>
          <w:tcPr>
            <w:tcW w:w="1056" w:type="dxa"/>
          </w:tcPr>
          <w:p w:rsidR="007533F0" w:rsidRPr="00740821" w:rsidRDefault="007533F0">
            <w:pPr>
              <w:rPr>
                <w:sz w:val="20"/>
                <w:szCs w:val="20"/>
                <w:rPrChange w:id="6671" w:author="Галина" w:date="2018-12-19T15:49:00Z">
                  <w:rPr/>
                </w:rPrChange>
              </w:rPr>
              <w:pPrChange w:id="6672" w:author="Галина" w:date="2018-12-18T15:41:00Z">
                <w:pPr>
                  <w:ind w:left="1680"/>
                </w:pPr>
              </w:pPrChange>
            </w:pPr>
            <w:r w:rsidRPr="00740821">
              <w:rPr>
                <w:sz w:val="20"/>
                <w:szCs w:val="20"/>
                <w:rPrChange w:id="6673" w:author="Галина" w:date="2018-12-19T15:49:00Z">
                  <w:rPr/>
                </w:rPrChange>
              </w:rPr>
              <w:t>98,8</w:t>
            </w:r>
          </w:p>
        </w:tc>
        <w:tc>
          <w:tcPr>
            <w:tcW w:w="1056" w:type="dxa"/>
          </w:tcPr>
          <w:p w:rsidR="007533F0" w:rsidRPr="00740821" w:rsidRDefault="007533F0">
            <w:pPr>
              <w:rPr>
                <w:sz w:val="20"/>
                <w:szCs w:val="20"/>
                <w:rPrChange w:id="6674" w:author="Галина" w:date="2018-12-19T15:49:00Z">
                  <w:rPr/>
                </w:rPrChange>
              </w:rPr>
              <w:pPrChange w:id="6675" w:author="Галина" w:date="2018-12-18T15:41:00Z">
                <w:pPr>
                  <w:ind w:left="1680"/>
                </w:pPr>
              </w:pPrChange>
            </w:pPr>
            <w:r w:rsidRPr="00740821">
              <w:rPr>
                <w:sz w:val="20"/>
                <w:szCs w:val="20"/>
                <w:rPrChange w:id="6676" w:author="Галина" w:date="2018-12-19T15:49:00Z">
                  <w:rPr/>
                </w:rPrChange>
              </w:rPr>
              <w:t>101,4</w:t>
            </w:r>
          </w:p>
        </w:tc>
      </w:tr>
    </w:tbl>
    <w:p w:rsidR="007533F0" w:rsidRPr="00C25363" w:rsidRDefault="007533F0">
      <w:pPr>
        <w:pPrChange w:id="6677" w:author="Галина" w:date="2018-12-18T15:41:00Z">
          <w:pPr>
            <w:widowControl w:val="0"/>
            <w:tabs>
              <w:tab w:val="num" w:pos="567"/>
            </w:tabs>
            <w:ind w:left="567" w:firstLine="709"/>
            <w:jc w:val="both"/>
          </w:pPr>
        </w:pPrChange>
      </w:pPr>
    </w:p>
    <w:p w:rsidR="007533F0" w:rsidRDefault="007533F0">
      <w:pPr>
        <w:jc w:val="center"/>
        <w:rPr>
          <w:ins w:id="6678" w:author="Галина" w:date="2018-12-19T15:50:00Z"/>
        </w:rPr>
        <w:pPrChange w:id="6679" w:author="Галина" w:date="2018-12-19T15:44:00Z">
          <w:pPr>
            <w:widowControl w:val="0"/>
            <w:tabs>
              <w:tab w:val="num" w:pos="567"/>
            </w:tabs>
            <w:jc w:val="center"/>
          </w:pPr>
        </w:pPrChange>
      </w:pPr>
      <w:r w:rsidRPr="00C25363">
        <w:rPr>
          <w:rPrChange w:id="6680" w:author="Галина" w:date="2018-12-18T15:41:00Z">
            <w:rPr>
              <w:sz w:val="26"/>
              <w:szCs w:val="26"/>
              <w:u w:val="single"/>
            </w:rPr>
          </w:rPrChange>
        </w:rPr>
        <w:t>Производство основных видов сельскохозяйственной продукции</w:t>
      </w:r>
    </w:p>
    <w:p w:rsidR="00740821" w:rsidRPr="00740821" w:rsidDel="00740821" w:rsidRDefault="00740821">
      <w:pPr>
        <w:jc w:val="right"/>
        <w:rPr>
          <w:del w:id="6681" w:author="Галина" w:date="2018-12-19T15:50:00Z"/>
          <w:sz w:val="20"/>
          <w:szCs w:val="20"/>
          <w:rPrChange w:id="6682" w:author="Галина" w:date="2018-12-19T15:50:00Z">
            <w:rPr>
              <w:del w:id="6683" w:author="Галина" w:date="2018-12-19T15:50:00Z"/>
              <w:sz w:val="26"/>
              <w:szCs w:val="26"/>
              <w:u w:val="single"/>
            </w:rPr>
          </w:rPrChange>
        </w:rPr>
        <w:pPrChange w:id="6684" w:author="Галина" w:date="2018-12-19T15:50:00Z">
          <w:pPr>
            <w:widowControl w:val="0"/>
            <w:tabs>
              <w:tab w:val="num" w:pos="567"/>
            </w:tabs>
            <w:jc w:val="center"/>
          </w:pPr>
        </w:pPrChange>
      </w:pPr>
    </w:p>
    <w:p w:rsidR="007533F0" w:rsidRPr="00740821" w:rsidRDefault="00740821">
      <w:pPr>
        <w:jc w:val="right"/>
        <w:rPr>
          <w:sz w:val="20"/>
          <w:szCs w:val="20"/>
          <w:rPrChange w:id="6685" w:author="Галина" w:date="2018-12-19T15:50:00Z">
            <w:rPr/>
          </w:rPrChange>
        </w:rPr>
        <w:pPrChange w:id="6686" w:author="Галина" w:date="2018-12-19T15:50:00Z">
          <w:pPr>
            <w:widowControl w:val="0"/>
            <w:tabs>
              <w:tab w:val="num" w:pos="567"/>
            </w:tabs>
            <w:ind w:left="567" w:firstLine="709"/>
            <w:jc w:val="both"/>
          </w:pPr>
        </w:pPrChange>
      </w:pPr>
      <w:ins w:id="6687" w:author="Галина" w:date="2018-12-19T15:50:00Z">
        <w:r w:rsidRPr="00740821">
          <w:rPr>
            <w:sz w:val="20"/>
            <w:szCs w:val="20"/>
            <w:rPrChange w:id="6688" w:author="Галина" w:date="2018-12-19T15:50:00Z">
              <w:rPr/>
            </w:rPrChange>
          </w:rPr>
          <w:t>таблица 3.</w:t>
        </w:r>
      </w:ins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7"/>
        <w:gridCol w:w="1042"/>
        <w:gridCol w:w="1272"/>
        <w:gridCol w:w="1272"/>
        <w:gridCol w:w="1272"/>
        <w:gridCol w:w="1272"/>
        <w:gridCol w:w="1092"/>
      </w:tblGrid>
      <w:tr w:rsidR="007533F0" w:rsidRPr="00C25363" w:rsidTr="00D943D6">
        <w:tc>
          <w:tcPr>
            <w:tcW w:w="1893" w:type="dxa"/>
            <w:shd w:val="clear" w:color="auto" w:fill="auto"/>
          </w:tcPr>
          <w:p w:rsidR="007533F0" w:rsidRPr="00740821" w:rsidRDefault="007533F0">
            <w:pPr>
              <w:rPr>
                <w:sz w:val="20"/>
                <w:szCs w:val="20"/>
              </w:rPr>
              <w:pPrChange w:id="6689" w:author="Галина" w:date="2018-12-18T15:41:00Z">
                <w:pPr>
                  <w:widowControl w:val="0"/>
                  <w:tabs>
                    <w:tab w:val="num" w:pos="567"/>
                  </w:tabs>
                  <w:jc w:val="center"/>
                </w:pPr>
              </w:pPrChange>
            </w:pPr>
          </w:p>
        </w:tc>
        <w:tc>
          <w:tcPr>
            <w:tcW w:w="816" w:type="dxa"/>
            <w:shd w:val="clear" w:color="auto" w:fill="auto"/>
          </w:tcPr>
          <w:p w:rsidR="007533F0" w:rsidRPr="00740821" w:rsidRDefault="007533F0">
            <w:pPr>
              <w:rPr>
                <w:sz w:val="20"/>
                <w:szCs w:val="20"/>
              </w:rPr>
              <w:pPrChange w:id="6690" w:author="Галина" w:date="2018-12-18T15:41:00Z">
                <w:pPr>
                  <w:widowControl w:val="0"/>
                  <w:tabs>
                    <w:tab w:val="num" w:pos="567"/>
                  </w:tabs>
                  <w:jc w:val="center"/>
                </w:pPr>
              </w:pPrChange>
            </w:pPr>
            <w:r w:rsidRPr="00740821">
              <w:rPr>
                <w:sz w:val="20"/>
                <w:szCs w:val="20"/>
              </w:rPr>
              <w:t>2011</w:t>
            </w:r>
          </w:p>
        </w:tc>
        <w:tc>
          <w:tcPr>
            <w:tcW w:w="996" w:type="dxa"/>
            <w:shd w:val="clear" w:color="auto" w:fill="auto"/>
          </w:tcPr>
          <w:p w:rsidR="007533F0" w:rsidRPr="00740821" w:rsidRDefault="007533F0">
            <w:pPr>
              <w:rPr>
                <w:sz w:val="20"/>
                <w:szCs w:val="20"/>
              </w:rPr>
              <w:pPrChange w:id="6691" w:author="Галина" w:date="2018-12-18T15:41:00Z">
                <w:pPr>
                  <w:widowControl w:val="0"/>
                  <w:tabs>
                    <w:tab w:val="num" w:pos="567"/>
                  </w:tabs>
                  <w:jc w:val="center"/>
                </w:pPr>
              </w:pPrChange>
            </w:pPr>
            <w:r w:rsidRPr="00740821">
              <w:rPr>
                <w:sz w:val="20"/>
                <w:szCs w:val="20"/>
              </w:rPr>
              <w:t>2012</w:t>
            </w:r>
          </w:p>
        </w:tc>
        <w:tc>
          <w:tcPr>
            <w:tcW w:w="996" w:type="dxa"/>
            <w:shd w:val="clear" w:color="auto" w:fill="auto"/>
          </w:tcPr>
          <w:p w:rsidR="007533F0" w:rsidRPr="00740821" w:rsidRDefault="007533F0">
            <w:pPr>
              <w:rPr>
                <w:sz w:val="20"/>
                <w:szCs w:val="20"/>
              </w:rPr>
              <w:pPrChange w:id="6692" w:author="Галина" w:date="2018-12-18T15:41:00Z">
                <w:pPr>
                  <w:widowControl w:val="0"/>
                  <w:tabs>
                    <w:tab w:val="num" w:pos="567"/>
                  </w:tabs>
                  <w:jc w:val="center"/>
                </w:pPr>
              </w:pPrChange>
            </w:pPr>
            <w:r w:rsidRPr="00740821">
              <w:rPr>
                <w:sz w:val="20"/>
                <w:szCs w:val="20"/>
              </w:rPr>
              <w:t>2013</w:t>
            </w:r>
          </w:p>
        </w:tc>
        <w:tc>
          <w:tcPr>
            <w:tcW w:w="996" w:type="dxa"/>
            <w:shd w:val="clear" w:color="auto" w:fill="auto"/>
          </w:tcPr>
          <w:p w:rsidR="007533F0" w:rsidRPr="00740821" w:rsidRDefault="007533F0">
            <w:pPr>
              <w:rPr>
                <w:sz w:val="20"/>
                <w:szCs w:val="20"/>
              </w:rPr>
              <w:pPrChange w:id="6693" w:author="Галина" w:date="2018-12-18T15:41:00Z">
                <w:pPr>
                  <w:widowControl w:val="0"/>
                  <w:tabs>
                    <w:tab w:val="num" w:pos="567"/>
                  </w:tabs>
                  <w:jc w:val="center"/>
                </w:pPr>
              </w:pPrChange>
            </w:pPr>
            <w:r w:rsidRPr="00740821">
              <w:rPr>
                <w:sz w:val="20"/>
                <w:szCs w:val="20"/>
              </w:rPr>
              <w:t>2014</w:t>
            </w:r>
          </w:p>
        </w:tc>
        <w:tc>
          <w:tcPr>
            <w:tcW w:w="996" w:type="dxa"/>
            <w:shd w:val="clear" w:color="auto" w:fill="auto"/>
          </w:tcPr>
          <w:p w:rsidR="007533F0" w:rsidRPr="00740821" w:rsidRDefault="007533F0">
            <w:pPr>
              <w:rPr>
                <w:sz w:val="20"/>
                <w:szCs w:val="20"/>
              </w:rPr>
              <w:pPrChange w:id="6694" w:author="Галина" w:date="2018-12-18T15:41:00Z">
                <w:pPr>
                  <w:widowControl w:val="0"/>
                  <w:tabs>
                    <w:tab w:val="num" w:pos="567"/>
                  </w:tabs>
                  <w:jc w:val="center"/>
                </w:pPr>
              </w:pPrChange>
            </w:pPr>
            <w:r w:rsidRPr="00740821">
              <w:rPr>
                <w:sz w:val="20"/>
                <w:szCs w:val="20"/>
              </w:rPr>
              <w:t>2015</w:t>
            </w:r>
          </w:p>
        </w:tc>
        <w:tc>
          <w:tcPr>
            <w:tcW w:w="855" w:type="dxa"/>
            <w:shd w:val="clear" w:color="auto" w:fill="auto"/>
          </w:tcPr>
          <w:p w:rsidR="007533F0" w:rsidRPr="00740821" w:rsidRDefault="007533F0">
            <w:pPr>
              <w:rPr>
                <w:sz w:val="20"/>
                <w:szCs w:val="20"/>
              </w:rPr>
              <w:pPrChange w:id="6695" w:author="Галина" w:date="2018-12-18T15:41:00Z">
                <w:pPr>
                  <w:spacing w:line="240" w:lineRule="atLeast"/>
                  <w:jc w:val="center"/>
                </w:pPr>
              </w:pPrChange>
            </w:pPr>
            <w:r w:rsidRPr="00740821">
              <w:rPr>
                <w:sz w:val="20"/>
                <w:szCs w:val="20"/>
              </w:rPr>
              <w:t>2015г. в</w:t>
            </w:r>
          </w:p>
          <w:p w:rsidR="007533F0" w:rsidRPr="00740821" w:rsidRDefault="007533F0">
            <w:pPr>
              <w:rPr>
                <w:sz w:val="20"/>
                <w:szCs w:val="20"/>
              </w:rPr>
              <w:pPrChange w:id="6696" w:author="Галина" w:date="2018-12-18T15:41:00Z">
                <w:pPr>
                  <w:widowControl w:val="0"/>
                  <w:tabs>
                    <w:tab w:val="num" w:pos="567"/>
                  </w:tabs>
                  <w:jc w:val="center"/>
                </w:pPr>
              </w:pPrChange>
            </w:pPr>
            <w:r w:rsidRPr="00740821">
              <w:rPr>
                <w:sz w:val="20"/>
                <w:szCs w:val="20"/>
              </w:rPr>
              <w:t>% к 2011г</w:t>
            </w:r>
          </w:p>
        </w:tc>
      </w:tr>
      <w:tr w:rsidR="007533F0" w:rsidRPr="00C25363" w:rsidTr="00D943D6">
        <w:tc>
          <w:tcPr>
            <w:tcW w:w="1893" w:type="dxa"/>
            <w:shd w:val="clear" w:color="auto" w:fill="auto"/>
          </w:tcPr>
          <w:p w:rsidR="007533F0" w:rsidRPr="00740821" w:rsidRDefault="007533F0">
            <w:pPr>
              <w:rPr>
                <w:sz w:val="20"/>
                <w:szCs w:val="20"/>
                <w:rPrChange w:id="6697" w:author="Галина" w:date="2018-12-19T15:50:00Z">
                  <w:rPr/>
                </w:rPrChange>
              </w:rPr>
              <w:pPrChange w:id="6698" w:author="Галина" w:date="2018-12-18T15:41:00Z">
                <w:pPr>
                  <w:widowControl w:val="0"/>
                  <w:tabs>
                    <w:tab w:val="num" w:pos="567"/>
                  </w:tabs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6699" w:author="Галина" w:date="2018-12-19T15:50:00Z">
                  <w:rPr/>
                </w:rPrChange>
              </w:rPr>
              <w:t>Молоко</w:t>
            </w:r>
          </w:p>
        </w:tc>
        <w:tc>
          <w:tcPr>
            <w:tcW w:w="816" w:type="dxa"/>
            <w:shd w:val="clear" w:color="auto" w:fill="auto"/>
          </w:tcPr>
          <w:p w:rsidR="007533F0" w:rsidRPr="00740821" w:rsidRDefault="007533F0">
            <w:pPr>
              <w:rPr>
                <w:sz w:val="20"/>
                <w:szCs w:val="20"/>
                <w:rPrChange w:id="6700" w:author="Галина" w:date="2018-12-19T15:50:00Z">
                  <w:rPr/>
                </w:rPrChange>
              </w:rPr>
              <w:pPrChange w:id="6701" w:author="Галина" w:date="2018-12-18T15:41:00Z">
                <w:pPr>
                  <w:widowControl w:val="0"/>
                  <w:tabs>
                    <w:tab w:val="num" w:pos="567"/>
                  </w:tabs>
                  <w:ind w:left="1680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6702" w:author="Галина" w:date="2018-12-19T15:50:00Z">
                  <w:rPr/>
                </w:rPrChange>
              </w:rPr>
              <w:t>10930</w:t>
            </w:r>
          </w:p>
        </w:tc>
        <w:tc>
          <w:tcPr>
            <w:tcW w:w="996" w:type="dxa"/>
            <w:shd w:val="clear" w:color="auto" w:fill="auto"/>
          </w:tcPr>
          <w:p w:rsidR="007533F0" w:rsidRPr="00740821" w:rsidRDefault="007533F0">
            <w:pPr>
              <w:rPr>
                <w:sz w:val="20"/>
                <w:szCs w:val="20"/>
                <w:rPrChange w:id="6703" w:author="Галина" w:date="2018-12-19T15:50:00Z">
                  <w:rPr/>
                </w:rPrChange>
              </w:rPr>
              <w:pPrChange w:id="6704" w:author="Галина" w:date="2018-12-18T15:41:00Z">
                <w:pPr>
                  <w:widowControl w:val="0"/>
                  <w:tabs>
                    <w:tab w:val="num" w:pos="567"/>
                  </w:tabs>
                  <w:ind w:left="1680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6705" w:author="Галина" w:date="2018-12-19T15:50:00Z">
                  <w:rPr/>
                </w:rPrChange>
              </w:rPr>
              <w:t>10757</w:t>
            </w:r>
          </w:p>
        </w:tc>
        <w:tc>
          <w:tcPr>
            <w:tcW w:w="996" w:type="dxa"/>
            <w:shd w:val="clear" w:color="auto" w:fill="auto"/>
          </w:tcPr>
          <w:p w:rsidR="007533F0" w:rsidRPr="00740821" w:rsidRDefault="007533F0">
            <w:pPr>
              <w:rPr>
                <w:sz w:val="20"/>
                <w:szCs w:val="20"/>
                <w:rPrChange w:id="6706" w:author="Галина" w:date="2018-12-19T15:50:00Z">
                  <w:rPr/>
                </w:rPrChange>
              </w:rPr>
              <w:pPrChange w:id="6707" w:author="Галина" w:date="2018-12-18T15:41:00Z">
                <w:pPr>
                  <w:widowControl w:val="0"/>
                  <w:tabs>
                    <w:tab w:val="num" w:pos="567"/>
                  </w:tabs>
                  <w:ind w:left="1680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6708" w:author="Галина" w:date="2018-12-19T15:50:00Z">
                  <w:rPr/>
                </w:rPrChange>
              </w:rPr>
              <w:t>10387</w:t>
            </w:r>
          </w:p>
        </w:tc>
        <w:tc>
          <w:tcPr>
            <w:tcW w:w="996" w:type="dxa"/>
            <w:shd w:val="clear" w:color="auto" w:fill="auto"/>
          </w:tcPr>
          <w:p w:rsidR="007533F0" w:rsidRPr="00740821" w:rsidRDefault="007533F0">
            <w:pPr>
              <w:rPr>
                <w:sz w:val="20"/>
                <w:szCs w:val="20"/>
                <w:rPrChange w:id="6709" w:author="Галина" w:date="2018-12-19T15:50:00Z">
                  <w:rPr/>
                </w:rPrChange>
              </w:rPr>
              <w:pPrChange w:id="6710" w:author="Галина" w:date="2018-12-18T15:41:00Z">
                <w:pPr>
                  <w:widowControl w:val="0"/>
                  <w:tabs>
                    <w:tab w:val="num" w:pos="567"/>
                  </w:tabs>
                  <w:ind w:left="1680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6711" w:author="Галина" w:date="2018-12-19T15:50:00Z">
                  <w:rPr/>
                </w:rPrChange>
              </w:rPr>
              <w:t>10072</w:t>
            </w:r>
          </w:p>
        </w:tc>
        <w:tc>
          <w:tcPr>
            <w:tcW w:w="996" w:type="dxa"/>
            <w:shd w:val="clear" w:color="auto" w:fill="auto"/>
          </w:tcPr>
          <w:p w:rsidR="007533F0" w:rsidRPr="00740821" w:rsidRDefault="007533F0">
            <w:pPr>
              <w:rPr>
                <w:sz w:val="20"/>
                <w:szCs w:val="20"/>
                <w:rPrChange w:id="6712" w:author="Галина" w:date="2018-12-19T15:50:00Z">
                  <w:rPr/>
                </w:rPrChange>
              </w:rPr>
              <w:pPrChange w:id="6713" w:author="Галина" w:date="2018-12-18T15:41:00Z">
                <w:pPr>
                  <w:widowControl w:val="0"/>
                  <w:tabs>
                    <w:tab w:val="num" w:pos="567"/>
                  </w:tabs>
                  <w:ind w:left="1680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6714" w:author="Галина" w:date="2018-12-19T15:50:00Z">
                  <w:rPr/>
                </w:rPrChange>
              </w:rPr>
              <w:t>9371</w:t>
            </w:r>
          </w:p>
        </w:tc>
        <w:tc>
          <w:tcPr>
            <w:tcW w:w="855" w:type="dxa"/>
            <w:shd w:val="clear" w:color="auto" w:fill="auto"/>
          </w:tcPr>
          <w:p w:rsidR="007533F0" w:rsidRPr="00740821" w:rsidRDefault="007533F0">
            <w:pPr>
              <w:rPr>
                <w:sz w:val="20"/>
                <w:szCs w:val="20"/>
                <w:rPrChange w:id="6715" w:author="Галина" w:date="2018-12-19T15:50:00Z">
                  <w:rPr/>
                </w:rPrChange>
              </w:rPr>
              <w:pPrChange w:id="6716" w:author="Галина" w:date="2018-12-18T15:41:00Z">
                <w:pPr>
                  <w:widowControl w:val="0"/>
                  <w:tabs>
                    <w:tab w:val="num" w:pos="567"/>
                  </w:tabs>
                  <w:ind w:left="1680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6717" w:author="Галина" w:date="2018-12-19T15:50:00Z">
                  <w:rPr/>
                </w:rPrChange>
              </w:rPr>
              <w:t>-14,3</w:t>
            </w:r>
          </w:p>
        </w:tc>
      </w:tr>
      <w:tr w:rsidR="007533F0" w:rsidRPr="00C25363" w:rsidTr="00D943D6">
        <w:tc>
          <w:tcPr>
            <w:tcW w:w="1893" w:type="dxa"/>
            <w:shd w:val="clear" w:color="auto" w:fill="auto"/>
          </w:tcPr>
          <w:p w:rsidR="007533F0" w:rsidRPr="00740821" w:rsidRDefault="007533F0">
            <w:pPr>
              <w:rPr>
                <w:sz w:val="20"/>
                <w:szCs w:val="20"/>
                <w:rPrChange w:id="6718" w:author="Галина" w:date="2018-12-19T15:50:00Z">
                  <w:rPr/>
                </w:rPrChange>
              </w:rPr>
              <w:pPrChange w:id="6719" w:author="Галина" w:date="2018-12-18T15:41:00Z">
                <w:pPr>
                  <w:widowControl w:val="0"/>
                  <w:tabs>
                    <w:tab w:val="num" w:pos="567"/>
                  </w:tabs>
                  <w:ind w:left="1680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6720" w:author="Галина" w:date="2018-12-19T15:50:00Z">
                  <w:rPr/>
                </w:rPrChange>
              </w:rPr>
              <w:t xml:space="preserve">Мясо (на </w:t>
            </w:r>
            <w:r w:rsidRPr="00740821">
              <w:rPr>
                <w:sz w:val="20"/>
                <w:szCs w:val="20"/>
                <w:rPrChange w:id="6721" w:author="Галина" w:date="2018-12-19T15:50:00Z">
                  <w:rPr/>
                </w:rPrChange>
              </w:rPr>
              <w:lastRenderedPageBreak/>
              <w:t>убой в ж</w:t>
            </w:r>
            <w:r w:rsidRPr="00740821">
              <w:rPr>
                <w:sz w:val="20"/>
                <w:szCs w:val="20"/>
                <w:rPrChange w:id="6722" w:author="Галина" w:date="2018-12-19T15:50:00Z">
                  <w:rPr/>
                </w:rPrChange>
              </w:rPr>
              <w:t>и</w:t>
            </w:r>
            <w:r w:rsidRPr="00740821">
              <w:rPr>
                <w:sz w:val="20"/>
                <w:szCs w:val="20"/>
                <w:rPrChange w:id="6723" w:author="Галина" w:date="2018-12-19T15:50:00Z">
                  <w:rPr/>
                </w:rPrChange>
              </w:rPr>
              <w:t>вом весе)</w:t>
            </w:r>
          </w:p>
        </w:tc>
        <w:tc>
          <w:tcPr>
            <w:tcW w:w="816" w:type="dxa"/>
            <w:shd w:val="clear" w:color="auto" w:fill="auto"/>
          </w:tcPr>
          <w:p w:rsidR="007533F0" w:rsidRPr="00740821" w:rsidRDefault="007533F0">
            <w:pPr>
              <w:rPr>
                <w:sz w:val="20"/>
                <w:szCs w:val="20"/>
                <w:rPrChange w:id="6724" w:author="Галина" w:date="2018-12-19T15:50:00Z">
                  <w:rPr/>
                </w:rPrChange>
              </w:rPr>
              <w:pPrChange w:id="6725" w:author="Галина" w:date="2018-12-18T15:41:00Z">
                <w:pPr>
                  <w:widowControl w:val="0"/>
                  <w:tabs>
                    <w:tab w:val="num" w:pos="567"/>
                  </w:tabs>
                  <w:ind w:left="1680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6726" w:author="Галина" w:date="2018-12-19T15:50:00Z">
                  <w:rPr/>
                </w:rPrChange>
              </w:rPr>
              <w:lastRenderedPageBreak/>
              <w:t>248</w:t>
            </w:r>
            <w:r w:rsidRPr="00740821">
              <w:rPr>
                <w:sz w:val="20"/>
                <w:szCs w:val="20"/>
                <w:rPrChange w:id="6727" w:author="Галина" w:date="2018-12-19T15:50:00Z">
                  <w:rPr/>
                </w:rPrChange>
              </w:rPr>
              <w:lastRenderedPageBreak/>
              <w:t>0</w:t>
            </w:r>
          </w:p>
        </w:tc>
        <w:tc>
          <w:tcPr>
            <w:tcW w:w="996" w:type="dxa"/>
            <w:shd w:val="clear" w:color="auto" w:fill="auto"/>
          </w:tcPr>
          <w:p w:rsidR="007533F0" w:rsidRPr="00740821" w:rsidRDefault="007533F0">
            <w:pPr>
              <w:rPr>
                <w:sz w:val="20"/>
                <w:szCs w:val="20"/>
                <w:rPrChange w:id="6728" w:author="Галина" w:date="2018-12-19T15:50:00Z">
                  <w:rPr/>
                </w:rPrChange>
              </w:rPr>
              <w:pPrChange w:id="6729" w:author="Галина" w:date="2018-12-18T15:41:00Z">
                <w:pPr>
                  <w:widowControl w:val="0"/>
                  <w:tabs>
                    <w:tab w:val="num" w:pos="567"/>
                  </w:tabs>
                  <w:ind w:left="1680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6730" w:author="Галина" w:date="2018-12-19T15:50:00Z">
                  <w:rPr/>
                </w:rPrChange>
              </w:rPr>
              <w:lastRenderedPageBreak/>
              <w:t>253</w:t>
            </w:r>
            <w:r w:rsidRPr="00740821">
              <w:rPr>
                <w:sz w:val="20"/>
                <w:szCs w:val="20"/>
                <w:rPrChange w:id="6731" w:author="Галина" w:date="2018-12-19T15:50:00Z">
                  <w:rPr/>
                </w:rPrChange>
              </w:rPr>
              <w:lastRenderedPageBreak/>
              <w:t>2</w:t>
            </w:r>
          </w:p>
        </w:tc>
        <w:tc>
          <w:tcPr>
            <w:tcW w:w="996" w:type="dxa"/>
            <w:shd w:val="clear" w:color="auto" w:fill="auto"/>
          </w:tcPr>
          <w:p w:rsidR="007533F0" w:rsidRPr="00740821" w:rsidRDefault="007533F0">
            <w:pPr>
              <w:rPr>
                <w:sz w:val="20"/>
                <w:szCs w:val="20"/>
                <w:rPrChange w:id="6732" w:author="Галина" w:date="2018-12-19T15:50:00Z">
                  <w:rPr/>
                </w:rPrChange>
              </w:rPr>
              <w:pPrChange w:id="6733" w:author="Галина" w:date="2018-12-18T15:41:00Z">
                <w:pPr>
                  <w:widowControl w:val="0"/>
                  <w:tabs>
                    <w:tab w:val="num" w:pos="567"/>
                  </w:tabs>
                  <w:ind w:left="1680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6734" w:author="Галина" w:date="2018-12-19T15:50:00Z">
                  <w:rPr/>
                </w:rPrChange>
              </w:rPr>
              <w:lastRenderedPageBreak/>
              <w:t>251</w:t>
            </w:r>
            <w:r w:rsidRPr="00740821">
              <w:rPr>
                <w:sz w:val="20"/>
                <w:szCs w:val="20"/>
                <w:rPrChange w:id="6735" w:author="Галина" w:date="2018-12-19T15:50:00Z">
                  <w:rPr/>
                </w:rPrChange>
              </w:rPr>
              <w:lastRenderedPageBreak/>
              <w:t>1</w:t>
            </w:r>
          </w:p>
        </w:tc>
        <w:tc>
          <w:tcPr>
            <w:tcW w:w="996" w:type="dxa"/>
            <w:shd w:val="clear" w:color="auto" w:fill="auto"/>
          </w:tcPr>
          <w:p w:rsidR="007533F0" w:rsidRPr="00740821" w:rsidRDefault="007533F0">
            <w:pPr>
              <w:rPr>
                <w:sz w:val="20"/>
                <w:szCs w:val="20"/>
                <w:rPrChange w:id="6736" w:author="Галина" w:date="2018-12-19T15:50:00Z">
                  <w:rPr/>
                </w:rPrChange>
              </w:rPr>
              <w:pPrChange w:id="6737" w:author="Галина" w:date="2018-12-18T15:41:00Z">
                <w:pPr>
                  <w:widowControl w:val="0"/>
                  <w:tabs>
                    <w:tab w:val="num" w:pos="567"/>
                  </w:tabs>
                  <w:ind w:left="1680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6738" w:author="Галина" w:date="2018-12-19T15:50:00Z">
                  <w:rPr/>
                </w:rPrChange>
              </w:rPr>
              <w:lastRenderedPageBreak/>
              <w:t>249</w:t>
            </w:r>
            <w:r w:rsidRPr="00740821">
              <w:rPr>
                <w:sz w:val="20"/>
                <w:szCs w:val="20"/>
                <w:rPrChange w:id="6739" w:author="Галина" w:date="2018-12-19T15:50:00Z">
                  <w:rPr/>
                </w:rPrChange>
              </w:rPr>
              <w:lastRenderedPageBreak/>
              <w:t>3</w:t>
            </w:r>
          </w:p>
        </w:tc>
        <w:tc>
          <w:tcPr>
            <w:tcW w:w="996" w:type="dxa"/>
            <w:shd w:val="clear" w:color="auto" w:fill="auto"/>
          </w:tcPr>
          <w:p w:rsidR="007533F0" w:rsidRPr="00740821" w:rsidRDefault="007533F0">
            <w:pPr>
              <w:rPr>
                <w:sz w:val="20"/>
                <w:szCs w:val="20"/>
                <w:rPrChange w:id="6740" w:author="Галина" w:date="2018-12-19T15:50:00Z">
                  <w:rPr/>
                </w:rPrChange>
              </w:rPr>
              <w:pPrChange w:id="6741" w:author="Галина" w:date="2018-12-18T15:41:00Z">
                <w:pPr>
                  <w:widowControl w:val="0"/>
                  <w:tabs>
                    <w:tab w:val="num" w:pos="567"/>
                  </w:tabs>
                  <w:ind w:left="1680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6742" w:author="Галина" w:date="2018-12-19T15:50:00Z">
                  <w:rPr/>
                </w:rPrChange>
              </w:rPr>
              <w:lastRenderedPageBreak/>
              <w:t>240</w:t>
            </w:r>
            <w:r w:rsidRPr="00740821">
              <w:rPr>
                <w:sz w:val="20"/>
                <w:szCs w:val="20"/>
                <w:rPrChange w:id="6743" w:author="Галина" w:date="2018-12-19T15:50:00Z">
                  <w:rPr/>
                </w:rPrChange>
              </w:rPr>
              <w:lastRenderedPageBreak/>
              <w:t>6</w:t>
            </w:r>
          </w:p>
        </w:tc>
        <w:tc>
          <w:tcPr>
            <w:tcW w:w="855" w:type="dxa"/>
            <w:shd w:val="clear" w:color="auto" w:fill="auto"/>
          </w:tcPr>
          <w:p w:rsidR="007533F0" w:rsidRPr="00740821" w:rsidRDefault="007533F0">
            <w:pPr>
              <w:rPr>
                <w:sz w:val="20"/>
                <w:szCs w:val="20"/>
                <w:rPrChange w:id="6744" w:author="Галина" w:date="2018-12-19T15:50:00Z">
                  <w:rPr/>
                </w:rPrChange>
              </w:rPr>
              <w:pPrChange w:id="6745" w:author="Галина" w:date="2018-12-18T15:41:00Z">
                <w:pPr>
                  <w:widowControl w:val="0"/>
                  <w:tabs>
                    <w:tab w:val="num" w:pos="567"/>
                  </w:tabs>
                  <w:ind w:left="1680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6746" w:author="Галина" w:date="2018-12-19T15:50:00Z">
                  <w:rPr/>
                </w:rPrChange>
              </w:rPr>
              <w:lastRenderedPageBreak/>
              <w:t>-2,</w:t>
            </w:r>
            <w:r w:rsidRPr="00740821">
              <w:rPr>
                <w:sz w:val="20"/>
                <w:szCs w:val="20"/>
                <w:rPrChange w:id="6747" w:author="Галина" w:date="2018-12-19T15:50:00Z">
                  <w:rPr/>
                </w:rPrChange>
              </w:rPr>
              <w:lastRenderedPageBreak/>
              <w:t>3</w:t>
            </w:r>
          </w:p>
        </w:tc>
      </w:tr>
      <w:tr w:rsidR="007533F0" w:rsidRPr="00C25363" w:rsidTr="00D943D6">
        <w:tc>
          <w:tcPr>
            <w:tcW w:w="1893" w:type="dxa"/>
            <w:shd w:val="clear" w:color="auto" w:fill="auto"/>
          </w:tcPr>
          <w:p w:rsidR="007533F0" w:rsidRPr="00740821" w:rsidRDefault="007533F0">
            <w:pPr>
              <w:rPr>
                <w:sz w:val="20"/>
                <w:szCs w:val="20"/>
                <w:rPrChange w:id="6748" w:author="Галина" w:date="2018-12-19T15:50:00Z">
                  <w:rPr/>
                </w:rPrChange>
              </w:rPr>
              <w:pPrChange w:id="6749" w:author="Галина" w:date="2018-12-18T15:41:00Z">
                <w:pPr>
                  <w:widowControl w:val="0"/>
                  <w:tabs>
                    <w:tab w:val="num" w:pos="567"/>
                  </w:tabs>
                  <w:ind w:left="1680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6750" w:author="Галина" w:date="2018-12-19T15:50:00Z">
                  <w:rPr/>
                </w:rPrChange>
              </w:rPr>
              <w:lastRenderedPageBreak/>
              <w:t>Производство зе</w:t>
            </w:r>
            <w:r w:rsidRPr="00740821">
              <w:rPr>
                <w:sz w:val="20"/>
                <w:szCs w:val="20"/>
                <w:rPrChange w:id="6751" w:author="Галина" w:date="2018-12-19T15:50:00Z">
                  <w:rPr/>
                </w:rPrChange>
              </w:rPr>
              <w:t>р</w:t>
            </w:r>
            <w:r w:rsidRPr="00740821">
              <w:rPr>
                <w:sz w:val="20"/>
                <w:szCs w:val="20"/>
                <w:rPrChange w:id="6752" w:author="Галина" w:date="2018-12-19T15:50:00Z">
                  <w:rPr/>
                </w:rPrChange>
              </w:rPr>
              <w:t>на (в весе поле дорабо</w:t>
            </w:r>
            <w:r w:rsidRPr="00740821">
              <w:rPr>
                <w:sz w:val="20"/>
                <w:szCs w:val="20"/>
                <w:rPrChange w:id="6753" w:author="Галина" w:date="2018-12-19T15:50:00Z">
                  <w:rPr/>
                </w:rPrChange>
              </w:rPr>
              <w:t>т</w:t>
            </w:r>
            <w:r w:rsidRPr="00740821">
              <w:rPr>
                <w:sz w:val="20"/>
                <w:szCs w:val="20"/>
                <w:rPrChange w:id="6754" w:author="Галина" w:date="2018-12-19T15:50:00Z">
                  <w:rPr/>
                </w:rPrChange>
              </w:rPr>
              <w:t>ки)</w:t>
            </w:r>
          </w:p>
        </w:tc>
        <w:tc>
          <w:tcPr>
            <w:tcW w:w="816" w:type="dxa"/>
            <w:shd w:val="clear" w:color="auto" w:fill="auto"/>
          </w:tcPr>
          <w:p w:rsidR="007533F0" w:rsidRPr="00740821" w:rsidRDefault="007533F0">
            <w:pPr>
              <w:rPr>
                <w:sz w:val="20"/>
                <w:szCs w:val="20"/>
                <w:rPrChange w:id="6755" w:author="Галина" w:date="2018-12-19T15:50:00Z">
                  <w:rPr/>
                </w:rPrChange>
              </w:rPr>
              <w:pPrChange w:id="6756" w:author="Галина" w:date="2018-12-18T15:41:00Z">
                <w:pPr>
                  <w:widowControl w:val="0"/>
                  <w:tabs>
                    <w:tab w:val="num" w:pos="567"/>
                  </w:tabs>
                  <w:ind w:left="1680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6757" w:author="Галина" w:date="2018-12-19T15:50:00Z">
                  <w:rPr/>
                </w:rPrChange>
              </w:rPr>
              <w:t>12734</w:t>
            </w:r>
          </w:p>
        </w:tc>
        <w:tc>
          <w:tcPr>
            <w:tcW w:w="996" w:type="dxa"/>
            <w:shd w:val="clear" w:color="auto" w:fill="auto"/>
          </w:tcPr>
          <w:p w:rsidR="007533F0" w:rsidRPr="00740821" w:rsidRDefault="007533F0">
            <w:pPr>
              <w:rPr>
                <w:sz w:val="20"/>
                <w:szCs w:val="20"/>
                <w:rPrChange w:id="6758" w:author="Галина" w:date="2018-12-19T15:50:00Z">
                  <w:rPr/>
                </w:rPrChange>
              </w:rPr>
              <w:pPrChange w:id="6759" w:author="Галина" w:date="2018-12-18T15:41:00Z">
                <w:pPr>
                  <w:widowControl w:val="0"/>
                  <w:tabs>
                    <w:tab w:val="num" w:pos="567"/>
                  </w:tabs>
                  <w:ind w:left="1680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6760" w:author="Галина" w:date="2018-12-19T15:50:00Z">
                  <w:rPr/>
                </w:rPrChange>
              </w:rPr>
              <w:t>9744</w:t>
            </w:r>
          </w:p>
        </w:tc>
        <w:tc>
          <w:tcPr>
            <w:tcW w:w="996" w:type="dxa"/>
            <w:shd w:val="clear" w:color="auto" w:fill="auto"/>
          </w:tcPr>
          <w:p w:rsidR="007533F0" w:rsidRPr="00740821" w:rsidRDefault="007533F0">
            <w:pPr>
              <w:rPr>
                <w:sz w:val="20"/>
                <w:szCs w:val="20"/>
                <w:rPrChange w:id="6761" w:author="Галина" w:date="2018-12-19T15:50:00Z">
                  <w:rPr/>
                </w:rPrChange>
              </w:rPr>
              <w:pPrChange w:id="6762" w:author="Галина" w:date="2018-12-18T15:41:00Z">
                <w:pPr>
                  <w:widowControl w:val="0"/>
                  <w:tabs>
                    <w:tab w:val="num" w:pos="567"/>
                  </w:tabs>
                  <w:ind w:left="1680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6763" w:author="Галина" w:date="2018-12-19T15:50:00Z">
                  <w:rPr/>
                </w:rPrChange>
              </w:rPr>
              <w:t>14437,7</w:t>
            </w:r>
          </w:p>
        </w:tc>
        <w:tc>
          <w:tcPr>
            <w:tcW w:w="996" w:type="dxa"/>
            <w:shd w:val="clear" w:color="auto" w:fill="auto"/>
          </w:tcPr>
          <w:p w:rsidR="007533F0" w:rsidRPr="00740821" w:rsidRDefault="007533F0">
            <w:pPr>
              <w:rPr>
                <w:sz w:val="20"/>
                <w:szCs w:val="20"/>
                <w:rPrChange w:id="6764" w:author="Галина" w:date="2018-12-19T15:50:00Z">
                  <w:rPr/>
                </w:rPrChange>
              </w:rPr>
              <w:pPrChange w:id="6765" w:author="Галина" w:date="2018-12-18T15:41:00Z">
                <w:pPr>
                  <w:widowControl w:val="0"/>
                  <w:tabs>
                    <w:tab w:val="num" w:pos="567"/>
                  </w:tabs>
                  <w:ind w:left="1680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6766" w:author="Галина" w:date="2018-12-19T15:50:00Z">
                  <w:rPr/>
                </w:rPrChange>
              </w:rPr>
              <w:t>13324,9</w:t>
            </w:r>
          </w:p>
        </w:tc>
        <w:tc>
          <w:tcPr>
            <w:tcW w:w="996" w:type="dxa"/>
            <w:shd w:val="clear" w:color="auto" w:fill="auto"/>
          </w:tcPr>
          <w:p w:rsidR="007533F0" w:rsidRPr="00740821" w:rsidRDefault="007533F0">
            <w:pPr>
              <w:rPr>
                <w:sz w:val="20"/>
                <w:szCs w:val="20"/>
                <w:rPrChange w:id="6767" w:author="Галина" w:date="2018-12-19T15:50:00Z">
                  <w:rPr/>
                </w:rPrChange>
              </w:rPr>
              <w:pPrChange w:id="6768" w:author="Галина" w:date="2018-12-18T15:41:00Z">
                <w:pPr>
                  <w:widowControl w:val="0"/>
                  <w:tabs>
                    <w:tab w:val="num" w:pos="567"/>
                  </w:tabs>
                  <w:ind w:left="1680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6769" w:author="Галина" w:date="2018-12-19T15:50:00Z">
                  <w:rPr/>
                </w:rPrChange>
              </w:rPr>
              <w:t>8295,4</w:t>
            </w:r>
          </w:p>
        </w:tc>
        <w:tc>
          <w:tcPr>
            <w:tcW w:w="855" w:type="dxa"/>
            <w:shd w:val="clear" w:color="auto" w:fill="auto"/>
          </w:tcPr>
          <w:p w:rsidR="007533F0" w:rsidRPr="00740821" w:rsidRDefault="007533F0">
            <w:pPr>
              <w:rPr>
                <w:sz w:val="20"/>
                <w:szCs w:val="20"/>
                <w:rPrChange w:id="6770" w:author="Галина" w:date="2018-12-19T15:50:00Z">
                  <w:rPr/>
                </w:rPrChange>
              </w:rPr>
              <w:pPrChange w:id="6771" w:author="Галина" w:date="2018-12-18T15:41:00Z">
                <w:pPr>
                  <w:widowControl w:val="0"/>
                  <w:tabs>
                    <w:tab w:val="num" w:pos="567"/>
                  </w:tabs>
                  <w:ind w:left="1680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6772" w:author="Галина" w:date="2018-12-19T15:50:00Z">
                  <w:rPr/>
                </w:rPrChange>
              </w:rPr>
              <w:t>-34,8</w:t>
            </w:r>
          </w:p>
        </w:tc>
      </w:tr>
      <w:tr w:rsidR="007533F0" w:rsidRPr="00C25363" w:rsidTr="00D943D6">
        <w:tc>
          <w:tcPr>
            <w:tcW w:w="1893" w:type="dxa"/>
            <w:shd w:val="clear" w:color="auto" w:fill="auto"/>
          </w:tcPr>
          <w:p w:rsidR="007533F0" w:rsidRPr="00740821" w:rsidRDefault="007533F0">
            <w:pPr>
              <w:rPr>
                <w:sz w:val="20"/>
                <w:szCs w:val="20"/>
                <w:rPrChange w:id="6773" w:author="Галина" w:date="2018-12-19T15:50:00Z">
                  <w:rPr/>
                </w:rPrChange>
              </w:rPr>
              <w:pPrChange w:id="6774" w:author="Галина" w:date="2018-12-18T15:41:00Z">
                <w:pPr>
                  <w:widowControl w:val="0"/>
                  <w:tabs>
                    <w:tab w:val="num" w:pos="567"/>
                  </w:tabs>
                  <w:ind w:left="1680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6775" w:author="Галина" w:date="2018-12-19T15:50:00Z">
                  <w:rPr/>
                </w:rPrChange>
              </w:rPr>
              <w:t>Производство карт</w:t>
            </w:r>
            <w:r w:rsidRPr="00740821">
              <w:rPr>
                <w:sz w:val="20"/>
                <w:szCs w:val="20"/>
                <w:rPrChange w:id="6776" w:author="Галина" w:date="2018-12-19T15:50:00Z">
                  <w:rPr/>
                </w:rPrChange>
              </w:rPr>
              <w:t>о</w:t>
            </w:r>
            <w:r w:rsidRPr="00740821">
              <w:rPr>
                <w:sz w:val="20"/>
                <w:szCs w:val="20"/>
                <w:rPrChange w:id="6777" w:author="Галина" w:date="2018-12-19T15:50:00Z">
                  <w:rPr/>
                </w:rPrChange>
              </w:rPr>
              <w:t>феля</w:t>
            </w:r>
          </w:p>
        </w:tc>
        <w:tc>
          <w:tcPr>
            <w:tcW w:w="816" w:type="dxa"/>
            <w:shd w:val="clear" w:color="auto" w:fill="auto"/>
          </w:tcPr>
          <w:p w:rsidR="007533F0" w:rsidRPr="00740821" w:rsidRDefault="007533F0">
            <w:pPr>
              <w:rPr>
                <w:sz w:val="20"/>
                <w:szCs w:val="20"/>
                <w:rPrChange w:id="6778" w:author="Галина" w:date="2018-12-19T15:50:00Z">
                  <w:rPr/>
                </w:rPrChange>
              </w:rPr>
              <w:pPrChange w:id="6779" w:author="Галина" w:date="2018-12-18T15:41:00Z">
                <w:pPr>
                  <w:widowControl w:val="0"/>
                  <w:tabs>
                    <w:tab w:val="num" w:pos="567"/>
                  </w:tabs>
                  <w:ind w:left="1680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6780" w:author="Галина" w:date="2018-12-19T15:50:00Z">
                  <w:rPr/>
                </w:rPrChange>
              </w:rPr>
              <w:t>13090</w:t>
            </w:r>
          </w:p>
        </w:tc>
        <w:tc>
          <w:tcPr>
            <w:tcW w:w="996" w:type="dxa"/>
            <w:shd w:val="clear" w:color="auto" w:fill="auto"/>
          </w:tcPr>
          <w:p w:rsidR="007533F0" w:rsidRPr="00740821" w:rsidRDefault="007533F0">
            <w:pPr>
              <w:rPr>
                <w:sz w:val="20"/>
                <w:szCs w:val="20"/>
                <w:rPrChange w:id="6781" w:author="Галина" w:date="2018-12-19T15:50:00Z">
                  <w:rPr/>
                </w:rPrChange>
              </w:rPr>
              <w:pPrChange w:id="6782" w:author="Галина" w:date="2018-12-18T15:41:00Z">
                <w:pPr>
                  <w:widowControl w:val="0"/>
                  <w:tabs>
                    <w:tab w:val="num" w:pos="567"/>
                  </w:tabs>
                  <w:ind w:left="1680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6783" w:author="Галина" w:date="2018-12-19T15:50:00Z">
                  <w:rPr/>
                </w:rPrChange>
              </w:rPr>
              <w:t>12124,5</w:t>
            </w:r>
          </w:p>
        </w:tc>
        <w:tc>
          <w:tcPr>
            <w:tcW w:w="996" w:type="dxa"/>
            <w:shd w:val="clear" w:color="auto" w:fill="auto"/>
          </w:tcPr>
          <w:p w:rsidR="007533F0" w:rsidRPr="00740821" w:rsidRDefault="007533F0">
            <w:pPr>
              <w:rPr>
                <w:sz w:val="20"/>
                <w:szCs w:val="20"/>
                <w:rPrChange w:id="6784" w:author="Галина" w:date="2018-12-19T15:50:00Z">
                  <w:rPr/>
                </w:rPrChange>
              </w:rPr>
              <w:pPrChange w:id="6785" w:author="Галина" w:date="2018-12-18T15:41:00Z">
                <w:pPr>
                  <w:widowControl w:val="0"/>
                  <w:tabs>
                    <w:tab w:val="num" w:pos="567"/>
                  </w:tabs>
                  <w:ind w:left="1680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6786" w:author="Галина" w:date="2018-12-19T15:50:00Z">
                  <w:rPr/>
                </w:rPrChange>
              </w:rPr>
              <w:t>11448,3</w:t>
            </w:r>
          </w:p>
        </w:tc>
        <w:tc>
          <w:tcPr>
            <w:tcW w:w="996" w:type="dxa"/>
            <w:shd w:val="clear" w:color="auto" w:fill="auto"/>
          </w:tcPr>
          <w:p w:rsidR="007533F0" w:rsidRPr="00740821" w:rsidRDefault="007533F0">
            <w:pPr>
              <w:rPr>
                <w:sz w:val="20"/>
                <w:szCs w:val="20"/>
                <w:rPrChange w:id="6787" w:author="Галина" w:date="2018-12-19T15:50:00Z">
                  <w:rPr/>
                </w:rPrChange>
              </w:rPr>
              <w:pPrChange w:id="6788" w:author="Галина" w:date="2018-12-18T15:41:00Z">
                <w:pPr>
                  <w:widowControl w:val="0"/>
                  <w:tabs>
                    <w:tab w:val="num" w:pos="567"/>
                  </w:tabs>
                  <w:ind w:left="1680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6789" w:author="Галина" w:date="2018-12-19T15:50:00Z">
                  <w:rPr/>
                </w:rPrChange>
              </w:rPr>
              <w:t>12095,1</w:t>
            </w:r>
          </w:p>
        </w:tc>
        <w:tc>
          <w:tcPr>
            <w:tcW w:w="996" w:type="dxa"/>
            <w:shd w:val="clear" w:color="auto" w:fill="auto"/>
          </w:tcPr>
          <w:p w:rsidR="007533F0" w:rsidRPr="00740821" w:rsidRDefault="007533F0">
            <w:pPr>
              <w:rPr>
                <w:sz w:val="20"/>
                <w:szCs w:val="20"/>
                <w:rPrChange w:id="6790" w:author="Галина" w:date="2018-12-19T15:50:00Z">
                  <w:rPr/>
                </w:rPrChange>
              </w:rPr>
              <w:pPrChange w:id="6791" w:author="Галина" w:date="2018-12-18T15:41:00Z">
                <w:pPr>
                  <w:widowControl w:val="0"/>
                  <w:tabs>
                    <w:tab w:val="num" w:pos="567"/>
                  </w:tabs>
                  <w:ind w:left="1680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6792" w:author="Галина" w:date="2018-12-19T15:50:00Z">
                  <w:rPr/>
                </w:rPrChange>
              </w:rPr>
              <w:t>12572,3</w:t>
            </w:r>
          </w:p>
        </w:tc>
        <w:tc>
          <w:tcPr>
            <w:tcW w:w="855" w:type="dxa"/>
            <w:shd w:val="clear" w:color="auto" w:fill="auto"/>
          </w:tcPr>
          <w:p w:rsidR="007533F0" w:rsidRPr="00740821" w:rsidRDefault="007533F0">
            <w:pPr>
              <w:rPr>
                <w:sz w:val="20"/>
                <w:szCs w:val="20"/>
                <w:rPrChange w:id="6793" w:author="Галина" w:date="2018-12-19T15:50:00Z">
                  <w:rPr/>
                </w:rPrChange>
              </w:rPr>
              <w:pPrChange w:id="6794" w:author="Галина" w:date="2018-12-18T15:41:00Z">
                <w:pPr>
                  <w:widowControl w:val="0"/>
                  <w:tabs>
                    <w:tab w:val="num" w:pos="567"/>
                  </w:tabs>
                  <w:ind w:left="1680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6795" w:author="Галина" w:date="2018-12-19T15:50:00Z">
                  <w:rPr/>
                </w:rPrChange>
              </w:rPr>
              <w:t>-4,0</w:t>
            </w:r>
          </w:p>
        </w:tc>
      </w:tr>
      <w:tr w:rsidR="007533F0" w:rsidRPr="00C25363" w:rsidTr="00D943D6">
        <w:tc>
          <w:tcPr>
            <w:tcW w:w="1893" w:type="dxa"/>
            <w:shd w:val="clear" w:color="auto" w:fill="auto"/>
          </w:tcPr>
          <w:p w:rsidR="007533F0" w:rsidRPr="00740821" w:rsidRDefault="007533F0">
            <w:pPr>
              <w:rPr>
                <w:sz w:val="20"/>
                <w:szCs w:val="20"/>
                <w:rPrChange w:id="6796" w:author="Галина" w:date="2018-12-19T15:50:00Z">
                  <w:rPr/>
                </w:rPrChange>
              </w:rPr>
              <w:pPrChange w:id="6797" w:author="Галина" w:date="2018-12-18T15:41:00Z">
                <w:pPr>
                  <w:widowControl w:val="0"/>
                  <w:tabs>
                    <w:tab w:val="num" w:pos="567"/>
                  </w:tabs>
                  <w:ind w:left="1680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6798" w:author="Галина" w:date="2018-12-19T15:50:00Z">
                  <w:rPr/>
                </w:rPrChange>
              </w:rPr>
              <w:t>Произво</w:t>
            </w:r>
            <w:r w:rsidRPr="00740821">
              <w:rPr>
                <w:sz w:val="20"/>
                <w:szCs w:val="20"/>
                <w:rPrChange w:id="6799" w:author="Галина" w:date="2018-12-19T15:50:00Z">
                  <w:rPr/>
                </w:rPrChange>
              </w:rPr>
              <w:t>д</w:t>
            </w:r>
            <w:r w:rsidRPr="00740821">
              <w:rPr>
                <w:sz w:val="20"/>
                <w:szCs w:val="20"/>
                <w:rPrChange w:id="6800" w:author="Галина" w:date="2018-12-19T15:50:00Z">
                  <w:rPr/>
                </w:rPrChange>
              </w:rPr>
              <w:t>ство овощей</w:t>
            </w:r>
          </w:p>
        </w:tc>
        <w:tc>
          <w:tcPr>
            <w:tcW w:w="816" w:type="dxa"/>
            <w:shd w:val="clear" w:color="auto" w:fill="auto"/>
          </w:tcPr>
          <w:p w:rsidR="007533F0" w:rsidRPr="00740821" w:rsidRDefault="007533F0">
            <w:pPr>
              <w:rPr>
                <w:sz w:val="20"/>
                <w:szCs w:val="20"/>
                <w:rPrChange w:id="6801" w:author="Галина" w:date="2018-12-19T15:50:00Z">
                  <w:rPr/>
                </w:rPrChange>
              </w:rPr>
              <w:pPrChange w:id="6802" w:author="Галина" w:date="2018-12-18T15:41:00Z">
                <w:pPr>
                  <w:widowControl w:val="0"/>
                  <w:tabs>
                    <w:tab w:val="num" w:pos="567"/>
                  </w:tabs>
                  <w:ind w:left="1680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6803" w:author="Галина" w:date="2018-12-19T15:50:00Z">
                  <w:rPr/>
                </w:rPrChange>
              </w:rPr>
              <w:t>8438</w:t>
            </w:r>
          </w:p>
        </w:tc>
        <w:tc>
          <w:tcPr>
            <w:tcW w:w="996" w:type="dxa"/>
            <w:shd w:val="clear" w:color="auto" w:fill="auto"/>
          </w:tcPr>
          <w:p w:rsidR="007533F0" w:rsidRPr="00740821" w:rsidRDefault="007533F0">
            <w:pPr>
              <w:rPr>
                <w:sz w:val="20"/>
                <w:szCs w:val="20"/>
                <w:rPrChange w:id="6804" w:author="Галина" w:date="2018-12-19T15:50:00Z">
                  <w:rPr/>
                </w:rPrChange>
              </w:rPr>
              <w:pPrChange w:id="6805" w:author="Галина" w:date="2018-12-18T15:41:00Z">
                <w:pPr>
                  <w:widowControl w:val="0"/>
                  <w:tabs>
                    <w:tab w:val="num" w:pos="567"/>
                  </w:tabs>
                  <w:ind w:left="1680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6806" w:author="Галина" w:date="2018-12-19T15:50:00Z">
                  <w:rPr/>
                </w:rPrChange>
              </w:rPr>
              <w:t>8051</w:t>
            </w:r>
          </w:p>
        </w:tc>
        <w:tc>
          <w:tcPr>
            <w:tcW w:w="996" w:type="dxa"/>
            <w:shd w:val="clear" w:color="auto" w:fill="auto"/>
          </w:tcPr>
          <w:p w:rsidR="007533F0" w:rsidRPr="00740821" w:rsidRDefault="007533F0">
            <w:pPr>
              <w:rPr>
                <w:sz w:val="20"/>
                <w:szCs w:val="20"/>
                <w:rPrChange w:id="6807" w:author="Галина" w:date="2018-12-19T15:50:00Z">
                  <w:rPr/>
                </w:rPrChange>
              </w:rPr>
              <w:pPrChange w:id="6808" w:author="Галина" w:date="2018-12-18T15:41:00Z">
                <w:pPr>
                  <w:widowControl w:val="0"/>
                  <w:tabs>
                    <w:tab w:val="num" w:pos="567"/>
                  </w:tabs>
                  <w:ind w:left="1680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6809" w:author="Галина" w:date="2018-12-19T15:50:00Z">
                  <w:rPr/>
                </w:rPrChange>
              </w:rPr>
              <w:t>9764</w:t>
            </w:r>
          </w:p>
        </w:tc>
        <w:tc>
          <w:tcPr>
            <w:tcW w:w="996" w:type="dxa"/>
            <w:shd w:val="clear" w:color="auto" w:fill="auto"/>
          </w:tcPr>
          <w:p w:rsidR="007533F0" w:rsidRPr="00740821" w:rsidRDefault="007533F0">
            <w:pPr>
              <w:rPr>
                <w:sz w:val="20"/>
                <w:szCs w:val="20"/>
                <w:rPrChange w:id="6810" w:author="Галина" w:date="2018-12-19T15:50:00Z">
                  <w:rPr/>
                </w:rPrChange>
              </w:rPr>
              <w:pPrChange w:id="6811" w:author="Галина" w:date="2018-12-18T15:41:00Z">
                <w:pPr>
                  <w:widowControl w:val="0"/>
                  <w:tabs>
                    <w:tab w:val="num" w:pos="567"/>
                  </w:tabs>
                  <w:ind w:left="1680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6812" w:author="Галина" w:date="2018-12-19T15:50:00Z">
                  <w:rPr/>
                </w:rPrChange>
              </w:rPr>
              <w:t>6920,1</w:t>
            </w:r>
          </w:p>
        </w:tc>
        <w:tc>
          <w:tcPr>
            <w:tcW w:w="996" w:type="dxa"/>
            <w:shd w:val="clear" w:color="auto" w:fill="auto"/>
          </w:tcPr>
          <w:p w:rsidR="007533F0" w:rsidRPr="00740821" w:rsidRDefault="007533F0">
            <w:pPr>
              <w:rPr>
                <w:sz w:val="20"/>
                <w:szCs w:val="20"/>
                <w:rPrChange w:id="6813" w:author="Галина" w:date="2018-12-19T15:50:00Z">
                  <w:rPr/>
                </w:rPrChange>
              </w:rPr>
              <w:pPrChange w:id="6814" w:author="Галина" w:date="2018-12-18T15:41:00Z">
                <w:pPr>
                  <w:widowControl w:val="0"/>
                  <w:tabs>
                    <w:tab w:val="num" w:pos="567"/>
                  </w:tabs>
                  <w:ind w:left="1680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6815" w:author="Галина" w:date="2018-12-19T15:50:00Z">
                  <w:rPr/>
                </w:rPrChange>
              </w:rPr>
              <w:t>6970,9</w:t>
            </w:r>
          </w:p>
        </w:tc>
        <w:tc>
          <w:tcPr>
            <w:tcW w:w="855" w:type="dxa"/>
            <w:shd w:val="clear" w:color="auto" w:fill="auto"/>
          </w:tcPr>
          <w:p w:rsidR="007533F0" w:rsidRPr="00740821" w:rsidRDefault="007533F0">
            <w:pPr>
              <w:rPr>
                <w:sz w:val="20"/>
                <w:szCs w:val="20"/>
                <w:rPrChange w:id="6816" w:author="Галина" w:date="2018-12-19T15:50:00Z">
                  <w:rPr/>
                </w:rPrChange>
              </w:rPr>
              <w:pPrChange w:id="6817" w:author="Галина" w:date="2018-12-18T15:41:00Z">
                <w:pPr>
                  <w:widowControl w:val="0"/>
                  <w:tabs>
                    <w:tab w:val="num" w:pos="567"/>
                  </w:tabs>
                  <w:ind w:left="1680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6818" w:author="Галина" w:date="2018-12-19T15:50:00Z">
                  <w:rPr/>
                </w:rPrChange>
              </w:rPr>
              <w:t>-17,3</w:t>
            </w:r>
          </w:p>
        </w:tc>
      </w:tr>
    </w:tbl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6819" w:author="Галина" w:date="2018-12-20T08:48:00Z">
            <w:rPr/>
          </w:rPrChange>
        </w:rPr>
        <w:pPrChange w:id="6820" w:author="Галина" w:date="2018-12-19T15:44:00Z">
          <w:pPr>
            <w:spacing w:line="240" w:lineRule="atLeast"/>
            <w:ind w:firstLine="708"/>
            <w:jc w:val="both"/>
          </w:pPr>
        </w:pPrChange>
      </w:pPr>
      <w:r w:rsidRPr="00242C40">
        <w:rPr>
          <w:sz w:val="28"/>
          <w:szCs w:val="28"/>
          <w:rPrChange w:id="6821" w:author="Галина" w:date="2018-12-20T08:48:00Z">
            <w:rPr/>
          </w:rPrChange>
        </w:rPr>
        <w:t>Снижение  производства сельскохозяйственной продукции  произошло за счет уменьшения скота, как в личных подсобных хозяйствах, так и в общ</w:t>
      </w:r>
      <w:r w:rsidRPr="00242C40">
        <w:rPr>
          <w:sz w:val="28"/>
          <w:szCs w:val="28"/>
          <w:rPrChange w:id="6822" w:author="Галина" w:date="2018-12-20T08:48:00Z">
            <w:rPr/>
          </w:rPrChange>
        </w:rPr>
        <w:t>е</w:t>
      </w:r>
      <w:r w:rsidRPr="00242C40">
        <w:rPr>
          <w:sz w:val="28"/>
          <w:szCs w:val="28"/>
          <w:rPrChange w:id="6823" w:author="Галина" w:date="2018-12-20T08:48:00Z">
            <w:rPr/>
          </w:rPrChange>
        </w:rPr>
        <w:t>ственном секторе. В сельскохозяйственных предприятиях сократилось пог</w:t>
      </w:r>
      <w:r w:rsidRPr="00242C40">
        <w:rPr>
          <w:sz w:val="28"/>
          <w:szCs w:val="28"/>
          <w:rPrChange w:id="6824" w:author="Галина" w:date="2018-12-20T08:48:00Z">
            <w:rPr/>
          </w:rPrChange>
        </w:rPr>
        <w:t>о</w:t>
      </w:r>
      <w:r w:rsidRPr="00242C40">
        <w:rPr>
          <w:sz w:val="28"/>
          <w:szCs w:val="28"/>
          <w:rPrChange w:id="6825" w:author="Галина" w:date="2018-12-20T08:48:00Z">
            <w:rPr/>
          </w:rPrChange>
        </w:rPr>
        <w:t>ловье крупно рогатого скота в связи с тем,   чт</w:t>
      </w:r>
      <w:proofErr w:type="gramStart"/>
      <w:r w:rsidRPr="00242C40">
        <w:rPr>
          <w:sz w:val="28"/>
          <w:szCs w:val="28"/>
          <w:rPrChange w:id="6826" w:author="Галина" w:date="2018-12-20T08:48:00Z">
            <w:rPr/>
          </w:rPrChange>
        </w:rPr>
        <w:t>о ООО и</w:t>
      </w:r>
      <w:proofErr w:type="gramEnd"/>
      <w:r w:rsidRPr="00242C40">
        <w:rPr>
          <w:sz w:val="28"/>
          <w:szCs w:val="28"/>
          <w:rPrChange w:id="6827" w:author="Галина" w:date="2018-12-20T08:48:00Z">
            <w:rPr/>
          </w:rPrChange>
        </w:rPr>
        <w:t>м</w:t>
      </w:r>
      <w:r w:rsidR="005F756D" w:rsidRPr="00242C40">
        <w:rPr>
          <w:sz w:val="28"/>
          <w:szCs w:val="28"/>
          <w:rPrChange w:id="6828" w:author="Галина" w:date="2018-12-20T08:48:00Z">
            <w:rPr/>
          </w:rPrChange>
        </w:rPr>
        <w:t>.</w:t>
      </w:r>
      <w:r w:rsidRPr="00242C40">
        <w:rPr>
          <w:sz w:val="28"/>
          <w:szCs w:val="28"/>
          <w:rPrChange w:id="6829" w:author="Галина" w:date="2018-12-20T08:48:00Z">
            <w:rPr/>
          </w:rPrChange>
        </w:rPr>
        <w:t xml:space="preserve"> «Щетинкина» в 2014 году полностью ликвидировало отрасль ж</w:t>
      </w:r>
      <w:r w:rsidRPr="00242C40">
        <w:rPr>
          <w:sz w:val="28"/>
          <w:szCs w:val="28"/>
          <w:rPrChange w:id="6830" w:author="Галина" w:date="2018-12-20T08:48:00Z">
            <w:rPr/>
          </w:rPrChange>
        </w:rPr>
        <w:t>и</w:t>
      </w:r>
      <w:r w:rsidRPr="00242C40">
        <w:rPr>
          <w:sz w:val="28"/>
          <w:szCs w:val="28"/>
          <w:rPrChange w:id="6831" w:author="Галина" w:date="2018-12-20T08:48:00Z">
            <w:rPr/>
          </w:rPrChange>
        </w:rPr>
        <w:t>вотноводства, а в 2015 году ООО «Горный» перевел</w:t>
      </w:r>
      <w:r w:rsidR="00B31FB0" w:rsidRPr="00242C40">
        <w:rPr>
          <w:sz w:val="28"/>
          <w:szCs w:val="28"/>
          <w:rPrChange w:id="6832" w:author="Галина" w:date="2018-12-20T08:48:00Z">
            <w:rPr/>
          </w:rPrChange>
        </w:rPr>
        <w:t>о</w:t>
      </w:r>
      <w:r w:rsidRPr="00242C40">
        <w:rPr>
          <w:sz w:val="28"/>
          <w:szCs w:val="28"/>
          <w:rPrChange w:id="6833" w:author="Галина" w:date="2018-12-20T08:48:00Z">
            <w:rPr/>
          </w:rPrChange>
        </w:rPr>
        <w:t xml:space="preserve"> фуражных коров на содержание по мясной техн</w:t>
      </w:r>
      <w:r w:rsidRPr="00242C40">
        <w:rPr>
          <w:sz w:val="28"/>
          <w:szCs w:val="28"/>
          <w:rPrChange w:id="6834" w:author="Галина" w:date="2018-12-20T08:48:00Z">
            <w:rPr/>
          </w:rPrChange>
        </w:rPr>
        <w:t>о</w:t>
      </w:r>
      <w:r w:rsidRPr="00242C40">
        <w:rPr>
          <w:sz w:val="28"/>
          <w:szCs w:val="28"/>
          <w:rPrChange w:id="6835" w:author="Галина" w:date="2018-12-20T08:48:00Z">
            <w:rPr/>
          </w:rPrChange>
        </w:rPr>
        <w:t>логии.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6836" w:author="Галина" w:date="2018-12-20T08:48:00Z">
            <w:rPr/>
          </w:rPrChange>
        </w:rPr>
      </w:pPr>
      <w:r w:rsidRPr="00242C40">
        <w:rPr>
          <w:sz w:val="28"/>
          <w:szCs w:val="28"/>
          <w:rPrChange w:id="6837" w:author="Галина" w:date="2018-12-20T08:48:00Z">
            <w:rPr/>
          </w:rPrChange>
        </w:rPr>
        <w:t>Производством сельскохозяйственной продукции в районе занимаются сельскохозяйственные предприятия, крестьянско-фермерские хозяйства и личные подсобные хозя</w:t>
      </w:r>
      <w:r w:rsidRPr="00242C40">
        <w:rPr>
          <w:sz w:val="28"/>
          <w:szCs w:val="28"/>
          <w:rPrChange w:id="6838" w:author="Галина" w:date="2018-12-20T08:48:00Z">
            <w:rPr/>
          </w:rPrChange>
        </w:rPr>
        <w:t>й</w:t>
      </w:r>
      <w:r w:rsidRPr="00242C40">
        <w:rPr>
          <w:sz w:val="28"/>
          <w:szCs w:val="28"/>
          <w:rPrChange w:id="6839" w:author="Галина" w:date="2018-12-20T08:48:00Z">
            <w:rPr/>
          </w:rPrChange>
        </w:rPr>
        <w:t xml:space="preserve">ства. 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6840" w:author="Галина" w:date="2018-12-20T08:49:00Z">
            <w:rPr/>
          </w:rPrChange>
        </w:rPr>
      </w:pPr>
      <w:r w:rsidRPr="00242C40">
        <w:rPr>
          <w:sz w:val="28"/>
          <w:szCs w:val="28"/>
          <w:rPrChange w:id="6841" w:author="Галина" w:date="2018-12-20T08:49:00Z">
            <w:rPr/>
          </w:rPrChange>
        </w:rPr>
        <w:t>Сельскохозяйственные предприятия занимаются производством зерна, молока, м</w:t>
      </w:r>
      <w:r w:rsidRPr="00242C40">
        <w:rPr>
          <w:sz w:val="28"/>
          <w:szCs w:val="28"/>
          <w:rPrChange w:id="6842" w:author="Галина" w:date="2018-12-20T08:49:00Z">
            <w:rPr/>
          </w:rPrChange>
        </w:rPr>
        <w:t>я</w:t>
      </w:r>
      <w:r w:rsidRPr="00242C40">
        <w:rPr>
          <w:sz w:val="28"/>
          <w:szCs w:val="28"/>
          <w:rPrChange w:id="6843" w:author="Галина" w:date="2018-12-20T08:49:00Z">
            <w:rPr/>
          </w:rPrChange>
        </w:rPr>
        <w:t xml:space="preserve">са; 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6844" w:author="Галина" w:date="2018-12-20T08:49:00Z">
            <w:rPr/>
          </w:rPrChange>
        </w:rPr>
      </w:pPr>
      <w:r w:rsidRPr="00242C40">
        <w:rPr>
          <w:sz w:val="28"/>
          <w:szCs w:val="28"/>
          <w:rPrChange w:id="6845" w:author="Галина" w:date="2018-12-20T08:49:00Z">
            <w:rPr/>
          </w:rPrChange>
        </w:rPr>
        <w:t>крестьянско-фермерские хозяйства – производством зерна, молока, м</w:t>
      </w:r>
      <w:r w:rsidRPr="00242C40">
        <w:rPr>
          <w:sz w:val="28"/>
          <w:szCs w:val="28"/>
          <w:rPrChange w:id="6846" w:author="Галина" w:date="2018-12-20T08:49:00Z">
            <w:rPr/>
          </w:rPrChange>
        </w:rPr>
        <w:t>я</w:t>
      </w:r>
      <w:r w:rsidRPr="00242C40">
        <w:rPr>
          <w:sz w:val="28"/>
          <w:szCs w:val="28"/>
          <w:rPrChange w:id="6847" w:author="Галина" w:date="2018-12-20T08:49:00Z">
            <w:rPr/>
          </w:rPrChange>
        </w:rPr>
        <w:t>са, карт</w:t>
      </w:r>
      <w:r w:rsidRPr="00242C40">
        <w:rPr>
          <w:sz w:val="28"/>
          <w:szCs w:val="28"/>
          <w:rPrChange w:id="6848" w:author="Галина" w:date="2018-12-20T08:49:00Z">
            <w:rPr/>
          </w:rPrChange>
        </w:rPr>
        <w:t>о</w:t>
      </w:r>
      <w:r w:rsidRPr="00242C40">
        <w:rPr>
          <w:sz w:val="28"/>
          <w:szCs w:val="28"/>
          <w:rPrChange w:id="6849" w:author="Галина" w:date="2018-12-20T08:49:00Z">
            <w:rPr/>
          </w:rPrChange>
        </w:rPr>
        <w:t xml:space="preserve">фель; 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6850" w:author="Галина" w:date="2018-12-20T08:49:00Z">
            <w:rPr/>
          </w:rPrChange>
        </w:rPr>
      </w:pPr>
      <w:r w:rsidRPr="00242C40">
        <w:rPr>
          <w:sz w:val="28"/>
          <w:szCs w:val="28"/>
          <w:rPrChange w:id="6851" w:author="Галина" w:date="2018-12-20T08:49:00Z">
            <w:rPr/>
          </w:rPrChange>
        </w:rPr>
        <w:t xml:space="preserve">в личных подворьях выращивается картофель, овощи, производится молоко, мясо, яйца, шерсть. 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6852" w:author="Галина" w:date="2018-12-20T08:49:00Z">
            <w:rPr/>
          </w:rPrChange>
        </w:rPr>
        <w:pPrChange w:id="6853" w:author="Галина" w:date="2018-12-19T15:44:00Z">
          <w:pPr>
            <w:ind w:firstLine="708"/>
            <w:jc w:val="both"/>
          </w:pPr>
        </w:pPrChange>
      </w:pPr>
      <w:r w:rsidRPr="00242C40">
        <w:rPr>
          <w:sz w:val="28"/>
          <w:szCs w:val="28"/>
          <w:rPrChange w:id="6854" w:author="Галина" w:date="2018-12-20T08:49:00Z">
            <w:rPr/>
          </w:rPrChange>
        </w:rPr>
        <w:t xml:space="preserve">Среднесписочная численность работников сельскохозяйственных предприятий района в 2015 году составила </w:t>
      </w:r>
      <w:del w:id="6855" w:author="Галина" w:date="2018-07-10T11:39:00Z">
        <w:r w:rsidRPr="00242C40" w:rsidDel="00757F02">
          <w:rPr>
            <w:sz w:val="28"/>
            <w:szCs w:val="28"/>
            <w:rPrChange w:id="6856" w:author="Галина" w:date="2018-12-20T08:49:00Z">
              <w:rPr/>
            </w:rPrChange>
          </w:rPr>
          <w:delText xml:space="preserve">244 </w:delText>
        </w:r>
      </w:del>
      <w:ins w:id="6857" w:author="Галина" w:date="2018-07-10T11:39:00Z">
        <w:r w:rsidR="00757F02" w:rsidRPr="00242C40">
          <w:rPr>
            <w:sz w:val="28"/>
            <w:szCs w:val="28"/>
            <w:rPrChange w:id="6858" w:author="Галина" w:date="2018-12-20T08:49:00Z">
              <w:rPr/>
            </w:rPrChange>
          </w:rPr>
          <w:t xml:space="preserve">157 </w:t>
        </w:r>
      </w:ins>
      <w:r w:rsidRPr="00242C40">
        <w:rPr>
          <w:sz w:val="28"/>
          <w:szCs w:val="28"/>
          <w:rPrChange w:id="6859" w:author="Галина" w:date="2018-12-20T08:49:00Z">
            <w:rPr/>
          </w:rPrChange>
        </w:rPr>
        <w:t>человек</w:t>
      </w:r>
      <w:del w:id="6860" w:author="Галина" w:date="2018-07-10T11:39:00Z">
        <w:r w:rsidRPr="00242C40" w:rsidDel="00757F02">
          <w:rPr>
            <w:sz w:val="28"/>
            <w:szCs w:val="28"/>
            <w:rPrChange w:id="6861" w:author="Галина" w:date="2018-12-20T08:49:00Z">
              <w:rPr/>
            </w:rPrChange>
          </w:rPr>
          <w:delText>а</w:delText>
        </w:r>
      </w:del>
      <w:r w:rsidRPr="00242C40">
        <w:rPr>
          <w:sz w:val="28"/>
          <w:szCs w:val="28"/>
          <w:rPrChange w:id="6862" w:author="Галина" w:date="2018-12-20T08:49:00Z">
            <w:rPr/>
          </w:rPrChange>
        </w:rPr>
        <w:t>. Среднемесячная з</w:t>
      </w:r>
      <w:r w:rsidRPr="00242C40">
        <w:rPr>
          <w:sz w:val="28"/>
          <w:szCs w:val="28"/>
          <w:rPrChange w:id="6863" w:author="Галина" w:date="2018-12-20T08:49:00Z">
            <w:rPr/>
          </w:rPrChange>
        </w:rPr>
        <w:t>а</w:t>
      </w:r>
      <w:r w:rsidRPr="00242C40">
        <w:rPr>
          <w:sz w:val="28"/>
          <w:szCs w:val="28"/>
          <w:rPrChange w:id="6864" w:author="Галина" w:date="2018-12-20T08:49:00Z">
            <w:rPr/>
          </w:rPrChange>
        </w:rPr>
        <w:t xml:space="preserve">работная плата составила </w:t>
      </w:r>
      <w:del w:id="6865" w:author="Галина" w:date="2018-07-10T11:39:00Z">
        <w:r w:rsidRPr="00242C40" w:rsidDel="00757F02">
          <w:rPr>
            <w:sz w:val="28"/>
            <w:szCs w:val="28"/>
            <w:rPrChange w:id="6866" w:author="Галина" w:date="2018-12-20T08:49:00Z">
              <w:rPr/>
            </w:rPrChange>
          </w:rPr>
          <w:delText xml:space="preserve">9237 </w:delText>
        </w:r>
      </w:del>
      <w:ins w:id="6867" w:author="Галина" w:date="2018-07-10T11:39:00Z">
        <w:r w:rsidR="00757F02" w:rsidRPr="00242C40">
          <w:rPr>
            <w:sz w:val="28"/>
            <w:szCs w:val="28"/>
            <w:rPrChange w:id="6868" w:author="Галина" w:date="2018-12-20T08:49:00Z">
              <w:rPr/>
            </w:rPrChange>
          </w:rPr>
          <w:t xml:space="preserve">9209 </w:t>
        </w:r>
      </w:ins>
      <w:r w:rsidRPr="00242C40">
        <w:rPr>
          <w:sz w:val="28"/>
          <w:szCs w:val="28"/>
          <w:rPrChange w:id="6869" w:author="Галина" w:date="2018-12-20T08:49:00Z">
            <w:rPr/>
          </w:rPrChange>
        </w:rPr>
        <w:t>рублей, что в сравнении с 2011 г. больше на 151,5%. Из-за низкой заработной платы и отсутствия достойных условий жизни на селе молодые квалифицированные  специал</w:t>
      </w:r>
      <w:r w:rsidRPr="00242C40">
        <w:rPr>
          <w:sz w:val="28"/>
          <w:szCs w:val="28"/>
          <w:rPrChange w:id="6870" w:author="Галина" w:date="2018-12-20T08:49:00Z">
            <w:rPr/>
          </w:rPrChange>
        </w:rPr>
        <w:t>и</w:t>
      </w:r>
      <w:r w:rsidRPr="00242C40">
        <w:rPr>
          <w:sz w:val="28"/>
          <w:szCs w:val="28"/>
          <w:rPrChange w:id="6871" w:author="Галина" w:date="2018-12-20T08:49:00Z">
            <w:rPr/>
          </w:rPrChange>
        </w:rPr>
        <w:t>сты на работу в село не возвращаются. В сельском хозяйстве наблюдается дефицит в кадрах рук</w:t>
      </w:r>
      <w:r w:rsidRPr="00242C40">
        <w:rPr>
          <w:sz w:val="28"/>
          <w:szCs w:val="28"/>
          <w:rPrChange w:id="6872" w:author="Галина" w:date="2018-12-20T08:49:00Z">
            <w:rPr/>
          </w:rPrChange>
        </w:rPr>
        <w:t>о</w:t>
      </w:r>
      <w:r w:rsidRPr="00242C40">
        <w:rPr>
          <w:sz w:val="28"/>
          <w:szCs w:val="28"/>
          <w:rPrChange w:id="6873" w:author="Галина" w:date="2018-12-20T08:49:00Z">
            <w:rPr/>
          </w:rPrChange>
        </w:rPr>
        <w:t>водителей, специалистов, рабочих</w:t>
      </w:r>
      <w:r w:rsidR="005F756D" w:rsidRPr="00242C40">
        <w:rPr>
          <w:sz w:val="28"/>
          <w:szCs w:val="28"/>
          <w:rPrChange w:id="6874" w:author="Галина" w:date="2018-12-20T08:49:00Z">
            <w:rPr/>
          </w:rPrChange>
        </w:rPr>
        <w:t xml:space="preserve"> </w:t>
      </w:r>
      <w:r w:rsidRPr="00242C40">
        <w:rPr>
          <w:sz w:val="28"/>
          <w:szCs w:val="28"/>
          <w:rPrChange w:id="6875" w:author="Галина" w:date="2018-12-20T08:49:00Z">
            <w:rPr/>
          </w:rPrChange>
        </w:rPr>
        <w:t>массовых профессий. Для заполнения в</w:t>
      </w:r>
      <w:r w:rsidRPr="00242C40">
        <w:rPr>
          <w:sz w:val="28"/>
          <w:szCs w:val="28"/>
          <w:rPrChange w:id="6876" w:author="Галина" w:date="2018-12-20T08:49:00Z">
            <w:rPr/>
          </w:rPrChange>
        </w:rPr>
        <w:t>а</w:t>
      </w:r>
      <w:r w:rsidRPr="00242C40">
        <w:rPr>
          <w:sz w:val="28"/>
          <w:szCs w:val="28"/>
          <w:rPrChange w:id="6877" w:author="Галина" w:date="2018-12-20T08:49:00Z">
            <w:rPr/>
          </w:rPrChange>
        </w:rPr>
        <w:t>кан</w:t>
      </w:r>
      <w:r w:rsidRPr="00242C40">
        <w:rPr>
          <w:sz w:val="28"/>
          <w:szCs w:val="28"/>
          <w:rPrChange w:id="6878" w:author="Галина" w:date="2018-12-20T08:49:00Z">
            <w:rPr/>
          </w:rPrChange>
        </w:rPr>
        <w:t>т</w:t>
      </w:r>
      <w:r w:rsidRPr="00242C40">
        <w:rPr>
          <w:sz w:val="28"/>
          <w:szCs w:val="28"/>
          <w:rPrChange w:id="6879" w:author="Галина" w:date="2018-12-20T08:49:00Z">
            <w:rPr/>
          </w:rPrChange>
        </w:rPr>
        <w:t xml:space="preserve">ных мест рабочих  массовых профессий проводится постоянная работа с </w:t>
      </w:r>
      <w:del w:id="6880" w:author="Галина" w:date="2018-12-07T10:46:00Z">
        <w:r w:rsidRPr="00242C40" w:rsidDel="00904636">
          <w:rPr>
            <w:sz w:val="28"/>
            <w:szCs w:val="28"/>
            <w:rPrChange w:id="6881" w:author="Галина" w:date="2018-12-20T08:49:00Z">
              <w:rPr/>
            </w:rPrChange>
          </w:rPr>
          <w:delText xml:space="preserve">фондом </w:delText>
        </w:r>
      </w:del>
      <w:ins w:id="6882" w:author="Галина" w:date="2018-12-07T10:46:00Z">
        <w:r w:rsidR="00904636" w:rsidRPr="00242C40">
          <w:rPr>
            <w:sz w:val="28"/>
            <w:szCs w:val="28"/>
            <w:rPrChange w:id="6883" w:author="Галина" w:date="2018-12-20T08:49:00Z">
              <w:rPr/>
            </w:rPrChange>
          </w:rPr>
          <w:t xml:space="preserve">центром </w:t>
        </w:r>
      </w:ins>
      <w:r w:rsidRPr="00242C40">
        <w:rPr>
          <w:sz w:val="28"/>
          <w:szCs w:val="28"/>
          <w:rPrChange w:id="6884" w:author="Галина" w:date="2018-12-20T08:49:00Z">
            <w:rPr/>
          </w:rPrChange>
        </w:rPr>
        <w:t>занято</w:t>
      </w:r>
      <w:r w:rsidRPr="00242C40">
        <w:rPr>
          <w:sz w:val="28"/>
          <w:szCs w:val="28"/>
          <w:rPrChange w:id="6885" w:author="Галина" w:date="2018-12-20T08:49:00Z">
            <w:rPr/>
          </w:rPrChange>
        </w:rPr>
        <w:lastRenderedPageBreak/>
        <w:t>сти населения, а так же ведется подготовка тракт</w:t>
      </w:r>
      <w:r w:rsidRPr="00242C40">
        <w:rPr>
          <w:sz w:val="28"/>
          <w:szCs w:val="28"/>
          <w:rPrChange w:id="6886" w:author="Галина" w:date="2018-12-20T08:49:00Z">
            <w:rPr/>
          </w:rPrChange>
        </w:rPr>
        <w:t>о</w:t>
      </w:r>
      <w:r w:rsidRPr="00242C40">
        <w:rPr>
          <w:sz w:val="28"/>
          <w:szCs w:val="28"/>
          <w:rPrChange w:id="6887" w:author="Галина" w:date="2018-12-20T08:49:00Z">
            <w:rPr/>
          </w:rPrChange>
        </w:rPr>
        <w:t xml:space="preserve">ристов-машинистов  широкого профиля на базе </w:t>
      </w:r>
      <w:r w:rsidR="00031094" w:rsidRPr="00242C40">
        <w:rPr>
          <w:sz w:val="28"/>
          <w:szCs w:val="28"/>
          <w:rPrChange w:id="6888" w:author="Галина" w:date="2018-12-20T08:49:00Z">
            <w:rPr/>
          </w:rPrChange>
        </w:rPr>
        <w:t xml:space="preserve"> филиала Шушенского ПТУ</w:t>
      </w:r>
      <w:r w:rsidRPr="00242C40">
        <w:rPr>
          <w:sz w:val="28"/>
          <w:szCs w:val="28"/>
          <w:rPrChange w:id="6889" w:author="Галина" w:date="2018-12-20T08:49:00Z">
            <w:rPr/>
          </w:rPrChange>
        </w:rPr>
        <w:t>.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6890" w:author="Галина" w:date="2018-12-20T08:49:00Z">
            <w:rPr/>
          </w:rPrChange>
        </w:rPr>
        <w:pPrChange w:id="6891" w:author="Галина" w:date="2018-12-19T15:44:00Z">
          <w:pPr>
            <w:spacing w:line="240" w:lineRule="atLeast"/>
            <w:ind w:firstLine="708"/>
            <w:jc w:val="both"/>
          </w:pPr>
        </w:pPrChange>
      </w:pPr>
      <w:r w:rsidRPr="00242C40">
        <w:rPr>
          <w:sz w:val="28"/>
          <w:szCs w:val="28"/>
          <w:rPrChange w:id="6892" w:author="Галина" w:date="2018-12-20T08:49:00Z">
            <w:rPr/>
          </w:rPrChange>
        </w:rPr>
        <w:t>Агропромышленный комплекс является крупным и важным сектором экономики и занимает одно из ведущих мест муниципального образования. Несмотря на то, что сократилась техническая оснащённость сельскохозя</w:t>
      </w:r>
      <w:r w:rsidRPr="00242C40">
        <w:rPr>
          <w:sz w:val="28"/>
          <w:szCs w:val="28"/>
          <w:rPrChange w:id="6893" w:author="Галина" w:date="2018-12-20T08:49:00Z">
            <w:rPr/>
          </w:rPrChange>
        </w:rPr>
        <w:t>й</w:t>
      </w:r>
      <w:r w:rsidRPr="00242C40">
        <w:rPr>
          <w:sz w:val="28"/>
          <w:szCs w:val="28"/>
          <w:rPrChange w:id="6894" w:author="Галина" w:date="2018-12-20T08:49:00Z">
            <w:rPr/>
          </w:rPrChange>
        </w:rPr>
        <w:t>ственного производства, и уменьшилось поголовье сельскохозяйственных животных, в развитии агропромышленного комплекса сохранены полож</w:t>
      </w:r>
      <w:r w:rsidRPr="00242C40">
        <w:rPr>
          <w:sz w:val="28"/>
          <w:szCs w:val="28"/>
          <w:rPrChange w:id="6895" w:author="Галина" w:date="2018-12-20T08:49:00Z">
            <w:rPr/>
          </w:rPrChange>
        </w:rPr>
        <w:t>и</w:t>
      </w:r>
      <w:r w:rsidRPr="00242C40">
        <w:rPr>
          <w:sz w:val="28"/>
          <w:szCs w:val="28"/>
          <w:rPrChange w:id="6896" w:author="Галина" w:date="2018-12-20T08:49:00Z">
            <w:rPr/>
          </w:rPrChange>
        </w:rPr>
        <w:t>тельные тенденции увеличения выпуска валовой продукции аграрного сект</w:t>
      </w:r>
      <w:r w:rsidRPr="00242C40">
        <w:rPr>
          <w:sz w:val="28"/>
          <w:szCs w:val="28"/>
          <w:rPrChange w:id="6897" w:author="Галина" w:date="2018-12-20T08:49:00Z">
            <w:rPr/>
          </w:rPrChange>
        </w:rPr>
        <w:t>о</w:t>
      </w:r>
      <w:r w:rsidRPr="00242C40">
        <w:rPr>
          <w:sz w:val="28"/>
          <w:szCs w:val="28"/>
          <w:rPrChange w:id="6898" w:author="Галина" w:date="2018-12-20T08:49:00Z">
            <w:rPr/>
          </w:rPrChange>
        </w:rPr>
        <w:t>ра. По сельскохозяйственным культурам разработаны программные мер</w:t>
      </w:r>
      <w:r w:rsidRPr="00242C40">
        <w:rPr>
          <w:sz w:val="28"/>
          <w:szCs w:val="28"/>
          <w:rPrChange w:id="6899" w:author="Галина" w:date="2018-12-20T08:49:00Z">
            <w:rPr/>
          </w:rPrChange>
        </w:rPr>
        <w:t>о</w:t>
      </w:r>
      <w:r w:rsidRPr="00242C40">
        <w:rPr>
          <w:sz w:val="28"/>
          <w:szCs w:val="28"/>
          <w:rPrChange w:id="6900" w:author="Галина" w:date="2018-12-20T08:49:00Z">
            <w:rPr/>
          </w:rPrChange>
        </w:rPr>
        <w:t>приятия по сохранению и эффективному использованию земель сельскох</w:t>
      </w:r>
      <w:r w:rsidRPr="00242C40">
        <w:rPr>
          <w:sz w:val="28"/>
          <w:szCs w:val="28"/>
          <w:rPrChange w:id="6901" w:author="Галина" w:date="2018-12-20T08:49:00Z">
            <w:rPr/>
          </w:rPrChange>
        </w:rPr>
        <w:t>о</w:t>
      </w:r>
      <w:r w:rsidRPr="00242C40">
        <w:rPr>
          <w:sz w:val="28"/>
          <w:szCs w:val="28"/>
          <w:rPrChange w:id="6902" w:author="Галина" w:date="2018-12-20T08:49:00Z">
            <w:rPr/>
          </w:rPrChange>
        </w:rPr>
        <w:t>зяйственного назначения, а так же сформирован эффективный механизм для получения господдержки.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6903" w:author="Галина" w:date="2018-12-20T08:49:00Z">
            <w:rPr/>
          </w:rPrChange>
        </w:rPr>
        <w:pPrChange w:id="6904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6905" w:author="Галина" w:date="2018-12-20T08:49:00Z">
            <w:rPr/>
          </w:rPrChange>
        </w:rPr>
        <w:t>Для достижения цели</w:t>
      </w:r>
      <w:r w:rsidR="005F756D" w:rsidRPr="00242C40">
        <w:rPr>
          <w:sz w:val="28"/>
          <w:szCs w:val="28"/>
          <w:rPrChange w:id="6906" w:author="Галина" w:date="2018-12-20T08:49:00Z">
            <w:rPr/>
          </w:rPrChange>
        </w:rPr>
        <w:t xml:space="preserve"> </w:t>
      </w:r>
      <w:r w:rsidRPr="00242C40">
        <w:rPr>
          <w:sz w:val="28"/>
          <w:szCs w:val="28"/>
          <w:rPrChange w:id="6907" w:author="Галина" w:date="2018-12-20T08:49:00Z">
            <w:rPr>
              <w:i/>
            </w:rPr>
          </w:rPrChange>
        </w:rPr>
        <w:t>«Повышение  конкурентоспособности сельскох</w:t>
      </w:r>
      <w:r w:rsidRPr="00242C40">
        <w:rPr>
          <w:sz w:val="28"/>
          <w:szCs w:val="28"/>
          <w:rPrChange w:id="6908" w:author="Галина" w:date="2018-12-20T08:49:00Z">
            <w:rPr>
              <w:i/>
            </w:rPr>
          </w:rPrChange>
        </w:rPr>
        <w:t>о</w:t>
      </w:r>
      <w:r w:rsidRPr="00242C40">
        <w:rPr>
          <w:sz w:val="28"/>
          <w:szCs w:val="28"/>
          <w:rPrChange w:id="6909" w:author="Галина" w:date="2018-12-20T08:49:00Z">
            <w:rPr>
              <w:i/>
            </w:rPr>
          </w:rPrChange>
        </w:rPr>
        <w:t>зяйственной продукции на основе повышения эффективности сельскохозя</w:t>
      </w:r>
      <w:r w:rsidRPr="00242C40">
        <w:rPr>
          <w:sz w:val="28"/>
          <w:szCs w:val="28"/>
          <w:rPrChange w:id="6910" w:author="Галина" w:date="2018-12-20T08:49:00Z">
            <w:rPr>
              <w:i/>
            </w:rPr>
          </w:rPrChange>
        </w:rPr>
        <w:t>й</w:t>
      </w:r>
      <w:r w:rsidRPr="00242C40">
        <w:rPr>
          <w:sz w:val="28"/>
          <w:szCs w:val="28"/>
          <w:rPrChange w:id="6911" w:author="Галина" w:date="2018-12-20T08:49:00Z">
            <w:rPr>
              <w:i/>
            </w:rPr>
          </w:rPrChange>
        </w:rPr>
        <w:t>ственного производства, его динамичного и сбалансированного роста» нео</w:t>
      </w:r>
      <w:r w:rsidRPr="00242C40">
        <w:rPr>
          <w:sz w:val="28"/>
          <w:szCs w:val="28"/>
          <w:rPrChange w:id="6912" w:author="Галина" w:date="2018-12-20T08:49:00Z">
            <w:rPr>
              <w:i/>
            </w:rPr>
          </w:rPrChange>
        </w:rPr>
        <w:t>б</w:t>
      </w:r>
      <w:r w:rsidRPr="00242C40">
        <w:rPr>
          <w:sz w:val="28"/>
          <w:szCs w:val="28"/>
          <w:rPrChange w:id="6913" w:author="Галина" w:date="2018-12-20T08:49:00Z">
            <w:rPr>
              <w:i/>
            </w:rPr>
          </w:rPrChange>
        </w:rPr>
        <w:t>ходимо решить следующие задачи: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6914" w:author="Галина" w:date="2018-12-20T08:49:00Z">
            <w:rPr>
              <w:u w:val="single"/>
            </w:rPr>
          </w:rPrChange>
        </w:rPr>
        <w:pPrChange w:id="6915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6916" w:author="Галина" w:date="2018-12-20T08:49:00Z">
            <w:rPr>
              <w:u w:val="single"/>
            </w:rPr>
          </w:rPrChange>
        </w:rPr>
        <w:t>1.1. Увеличение продукции животноводства на основе повышения пр</w:t>
      </w:r>
      <w:r w:rsidRPr="00242C40">
        <w:rPr>
          <w:sz w:val="28"/>
          <w:szCs w:val="28"/>
          <w:rPrChange w:id="6917" w:author="Галина" w:date="2018-12-20T08:49:00Z">
            <w:rPr>
              <w:u w:val="single"/>
            </w:rPr>
          </w:rPrChange>
        </w:rPr>
        <w:t>о</w:t>
      </w:r>
      <w:r w:rsidRPr="00242C40">
        <w:rPr>
          <w:sz w:val="28"/>
          <w:szCs w:val="28"/>
          <w:rPrChange w:id="6918" w:author="Галина" w:date="2018-12-20T08:49:00Z">
            <w:rPr>
              <w:u w:val="single"/>
            </w:rPr>
          </w:rPrChange>
        </w:rPr>
        <w:t>дуктивности (и пог</w:t>
      </w:r>
      <w:r w:rsidRPr="00242C40">
        <w:rPr>
          <w:sz w:val="28"/>
          <w:szCs w:val="28"/>
          <w:rPrChange w:id="6919" w:author="Галина" w:date="2018-12-20T08:49:00Z">
            <w:rPr>
              <w:u w:val="single"/>
            </w:rPr>
          </w:rPrChange>
        </w:rPr>
        <w:t>о</w:t>
      </w:r>
      <w:r w:rsidRPr="00242C40">
        <w:rPr>
          <w:sz w:val="28"/>
          <w:szCs w:val="28"/>
          <w:rPrChange w:id="6920" w:author="Галина" w:date="2018-12-20T08:49:00Z">
            <w:rPr>
              <w:u w:val="single"/>
            </w:rPr>
          </w:rPrChange>
        </w:rPr>
        <w:t>ловья) скота и птицы.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6921" w:author="Галина" w:date="2018-12-20T08:49:00Z">
            <w:rPr/>
          </w:rPrChange>
        </w:rPr>
        <w:pPrChange w:id="6922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proofErr w:type="gramStart"/>
      <w:r w:rsidRPr="00242C40">
        <w:rPr>
          <w:sz w:val="28"/>
          <w:szCs w:val="28"/>
          <w:rPrChange w:id="6923" w:author="Галина" w:date="2018-12-20T08:49:00Z">
            <w:rPr/>
          </w:rPrChange>
        </w:rPr>
        <w:t>Решение данной задачи на основе реализации комплекса мероприятий позволит создать необходимые экономические условия для динамичного ра</w:t>
      </w:r>
      <w:r w:rsidRPr="00242C40">
        <w:rPr>
          <w:sz w:val="28"/>
          <w:szCs w:val="28"/>
          <w:rPrChange w:id="6924" w:author="Галина" w:date="2018-12-20T08:49:00Z">
            <w:rPr/>
          </w:rPrChange>
        </w:rPr>
        <w:t>з</w:t>
      </w:r>
      <w:r w:rsidRPr="00242C40">
        <w:rPr>
          <w:sz w:val="28"/>
          <w:szCs w:val="28"/>
          <w:rPrChange w:id="6925" w:author="Галина" w:date="2018-12-20T08:49:00Z">
            <w:rPr/>
          </w:rPrChange>
        </w:rPr>
        <w:t>вития животноводства, интенсифиц</w:t>
      </w:r>
      <w:r w:rsidRPr="00242C40">
        <w:rPr>
          <w:sz w:val="28"/>
          <w:szCs w:val="28"/>
          <w:rPrChange w:id="6926" w:author="Галина" w:date="2018-12-20T08:49:00Z">
            <w:rPr/>
          </w:rPrChange>
        </w:rPr>
        <w:t>и</w:t>
      </w:r>
      <w:r w:rsidRPr="00242C40">
        <w:rPr>
          <w:sz w:val="28"/>
          <w:szCs w:val="28"/>
          <w:rPrChange w:id="6927" w:author="Галина" w:date="2018-12-20T08:49:00Z">
            <w:rPr/>
          </w:rPrChange>
        </w:rPr>
        <w:t>ровать воспроизводство стада (повысить генетический потенциал стада), рационализировать формы организации пр</w:t>
      </w:r>
      <w:r w:rsidRPr="00242C40">
        <w:rPr>
          <w:sz w:val="28"/>
          <w:szCs w:val="28"/>
          <w:rPrChange w:id="6928" w:author="Галина" w:date="2018-12-20T08:49:00Z">
            <w:rPr/>
          </w:rPrChange>
        </w:rPr>
        <w:t>о</w:t>
      </w:r>
      <w:r w:rsidRPr="00242C40">
        <w:rPr>
          <w:sz w:val="28"/>
          <w:szCs w:val="28"/>
          <w:rPrChange w:id="6929" w:author="Галина" w:date="2018-12-20T08:49:00Z">
            <w:rPr/>
          </w:rPrChange>
        </w:rPr>
        <w:t>изводства (проводить строительство, реконструкцию и модернизацию ж</w:t>
      </w:r>
      <w:r w:rsidRPr="00242C40">
        <w:rPr>
          <w:sz w:val="28"/>
          <w:szCs w:val="28"/>
          <w:rPrChange w:id="6930" w:author="Галина" w:date="2018-12-20T08:49:00Z">
            <w:rPr/>
          </w:rPrChange>
        </w:rPr>
        <w:t>и</w:t>
      </w:r>
      <w:r w:rsidRPr="00242C40">
        <w:rPr>
          <w:sz w:val="28"/>
          <w:szCs w:val="28"/>
          <w:rPrChange w:id="6931" w:author="Галина" w:date="2018-12-20T08:49:00Z">
            <w:rPr/>
          </w:rPrChange>
        </w:rPr>
        <w:t>вотноводческих комплексов (ферм), внедрить прогрессивные технологии и стимулировать пов</w:t>
      </w:r>
      <w:r w:rsidRPr="00242C40">
        <w:rPr>
          <w:sz w:val="28"/>
          <w:szCs w:val="28"/>
          <w:rPrChange w:id="6932" w:author="Галина" w:date="2018-12-20T08:49:00Z">
            <w:rPr/>
          </w:rPrChange>
        </w:rPr>
        <w:t>ы</w:t>
      </w:r>
      <w:r w:rsidRPr="00242C40">
        <w:rPr>
          <w:sz w:val="28"/>
          <w:szCs w:val="28"/>
          <w:rPrChange w:id="6933" w:author="Галина" w:date="2018-12-20T08:49:00Z">
            <w:rPr/>
          </w:rPrChange>
        </w:rPr>
        <w:t>шение производительности труда в животноводческих хозяйствах.</w:t>
      </w:r>
      <w:proofErr w:type="gramEnd"/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6934" w:author="Галина" w:date="2018-12-20T08:49:00Z">
            <w:rPr/>
          </w:rPrChange>
        </w:rPr>
        <w:pPrChange w:id="6935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6936" w:author="Галина" w:date="2018-12-20T08:49:00Z">
            <w:rPr/>
          </w:rPrChange>
        </w:rPr>
        <w:t>Решением данных задач является достижение следующих ключевых показателей к 2030 году: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6937" w:author="Галина" w:date="2018-12-20T08:49:00Z">
            <w:rPr/>
          </w:rPrChange>
        </w:rPr>
        <w:pPrChange w:id="6938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6939" w:author="Галина" w:date="2018-12-20T08:49:00Z">
            <w:rPr/>
          </w:rPrChange>
        </w:rPr>
        <w:t>- рост (объемов) производства продукции животноводства на -124% в том числе: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6940" w:author="Галина" w:date="2018-12-20T08:49:00Z">
            <w:rPr/>
          </w:rPrChange>
        </w:rPr>
        <w:pPrChange w:id="6941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6942" w:author="Галина" w:date="2018-12-20T08:49:00Z">
            <w:rPr/>
          </w:rPrChange>
        </w:rPr>
        <w:t>- увеличение производства скота и птицы на убой (в живом весе) – 142%;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6943" w:author="Галина" w:date="2018-12-20T08:49:00Z">
            <w:rPr/>
          </w:rPrChange>
        </w:rPr>
        <w:pPrChange w:id="6944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6945" w:author="Галина" w:date="2018-12-20T08:49:00Z">
            <w:rPr/>
          </w:rPrChange>
        </w:rPr>
        <w:t>- увеличение производства молока – 106%;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6946" w:author="Галина" w:date="2018-12-20T08:49:00Z">
            <w:rPr/>
          </w:rPrChange>
        </w:rPr>
        <w:pPrChange w:id="6947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6948" w:author="Галина" w:date="2018-12-20T08:49:00Z">
            <w:rPr/>
          </w:rPrChange>
        </w:rPr>
        <w:t>- увеличение поголовья  - 1637 голов (рост на 127% к уровню 2015г.) в том числе: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6949" w:author="Галина" w:date="2018-12-20T08:49:00Z">
            <w:rPr/>
          </w:rPrChange>
        </w:rPr>
        <w:pPrChange w:id="6950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6951" w:author="Галина" w:date="2018-12-20T08:49:00Z">
            <w:rPr/>
          </w:rPrChange>
        </w:rPr>
        <w:t>- увеличение поголовья КРС – 1037 голов (рост на 116% к уровню 2015г.);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6952" w:author="Галина" w:date="2018-12-20T08:49:00Z">
            <w:rPr/>
          </w:rPrChange>
        </w:rPr>
        <w:pPrChange w:id="6953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6954" w:author="Галина" w:date="2018-12-20T08:49:00Z">
            <w:rPr/>
          </w:rPrChange>
        </w:rPr>
        <w:t>- увеличение поголовья коров – 600 голо</w:t>
      </w:r>
      <w:proofErr w:type="gramStart"/>
      <w:r w:rsidRPr="00242C40">
        <w:rPr>
          <w:sz w:val="28"/>
          <w:szCs w:val="28"/>
          <w:rPrChange w:id="6955" w:author="Галина" w:date="2018-12-20T08:49:00Z">
            <w:rPr/>
          </w:rPrChange>
        </w:rPr>
        <w:t>в(</w:t>
      </w:r>
      <w:proofErr w:type="gramEnd"/>
      <w:r w:rsidRPr="00242C40">
        <w:rPr>
          <w:sz w:val="28"/>
          <w:szCs w:val="28"/>
          <w:rPrChange w:id="6956" w:author="Галина" w:date="2018-12-20T08:49:00Z">
            <w:rPr/>
          </w:rPrChange>
        </w:rPr>
        <w:t>рост на 123% к уровню 2015г.);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6957" w:author="Галина" w:date="2018-12-20T08:49:00Z">
            <w:rPr/>
          </w:rPrChange>
        </w:rPr>
        <w:pPrChange w:id="6958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6959" w:author="Галина" w:date="2018-12-20T08:49:00Z">
            <w:rPr/>
          </w:rPrChange>
        </w:rPr>
        <w:t>- увеличение поголовья свиней – 795 голов</w:t>
      </w:r>
      <w:proofErr w:type="gramStart"/>
      <w:r w:rsidRPr="00242C40">
        <w:rPr>
          <w:sz w:val="28"/>
          <w:szCs w:val="28"/>
          <w:rPrChange w:id="6960" w:author="Галина" w:date="2018-12-20T08:49:00Z">
            <w:rPr/>
          </w:rPrChange>
        </w:rPr>
        <w:t>ы(</w:t>
      </w:r>
      <w:proofErr w:type="gramEnd"/>
      <w:r w:rsidRPr="00242C40">
        <w:rPr>
          <w:sz w:val="28"/>
          <w:szCs w:val="28"/>
          <w:rPrChange w:id="6961" w:author="Галина" w:date="2018-12-20T08:49:00Z">
            <w:rPr/>
          </w:rPrChange>
        </w:rPr>
        <w:t>рост на 117% к уровню 2015г.);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6962" w:author="Галина" w:date="2018-12-20T08:49:00Z">
            <w:rPr/>
          </w:rPrChange>
        </w:rPr>
        <w:pPrChange w:id="6963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6964" w:author="Галина" w:date="2018-12-20T08:49:00Z">
            <w:rPr/>
          </w:rPrChange>
        </w:rPr>
        <w:t>- увеличение поголовья овец и коз – 352 голов</w:t>
      </w:r>
      <w:proofErr w:type="gramStart"/>
      <w:r w:rsidRPr="00242C40">
        <w:rPr>
          <w:sz w:val="28"/>
          <w:szCs w:val="28"/>
          <w:rPrChange w:id="6965" w:author="Галина" w:date="2018-12-20T08:49:00Z">
            <w:rPr/>
          </w:rPrChange>
        </w:rPr>
        <w:t>ы(</w:t>
      </w:r>
      <w:proofErr w:type="gramEnd"/>
      <w:r w:rsidRPr="00242C40">
        <w:rPr>
          <w:sz w:val="28"/>
          <w:szCs w:val="28"/>
          <w:rPrChange w:id="6966" w:author="Галина" w:date="2018-12-20T08:49:00Z">
            <w:rPr/>
          </w:rPrChange>
        </w:rPr>
        <w:t>рост на 144% к уровню 2015г.);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6967" w:author="Галина" w:date="2018-12-20T08:49:00Z">
            <w:rPr/>
          </w:rPrChange>
        </w:rPr>
        <w:pPrChange w:id="6968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6969" w:author="Галина" w:date="2018-12-20T08:49:00Z">
            <w:rPr/>
          </w:rPrChange>
        </w:rPr>
        <w:t>- увеличение поголовья лошадей – 296 голо</w:t>
      </w:r>
      <w:proofErr w:type="gramStart"/>
      <w:r w:rsidRPr="00242C40">
        <w:rPr>
          <w:sz w:val="28"/>
          <w:szCs w:val="28"/>
          <w:rPrChange w:id="6970" w:author="Галина" w:date="2018-12-20T08:49:00Z">
            <w:rPr/>
          </w:rPrChange>
        </w:rPr>
        <w:t>в(</w:t>
      </w:r>
      <w:proofErr w:type="gramEnd"/>
      <w:r w:rsidRPr="00242C40">
        <w:rPr>
          <w:sz w:val="28"/>
          <w:szCs w:val="28"/>
          <w:rPrChange w:id="6971" w:author="Галина" w:date="2018-12-20T08:49:00Z">
            <w:rPr/>
          </w:rPrChange>
        </w:rPr>
        <w:t>рост на 135% к уровню 2015г.);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6972" w:author="Галина" w:date="2018-12-20T08:49:00Z">
            <w:rPr/>
          </w:rPrChange>
        </w:rPr>
        <w:pPrChange w:id="6973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6974" w:author="Галина" w:date="2018-12-20T08:49:00Z">
            <w:rPr/>
          </w:rPrChange>
        </w:rPr>
        <w:t>- средний удой молока на 1 корову (молочная годовая продуктивность (только по с\х пре</w:t>
      </w:r>
      <w:r w:rsidRPr="00242C40">
        <w:rPr>
          <w:sz w:val="28"/>
          <w:szCs w:val="28"/>
          <w:rPrChange w:id="6975" w:author="Галина" w:date="2018-12-20T08:49:00Z">
            <w:rPr/>
          </w:rPrChange>
        </w:rPr>
        <w:t>д</w:t>
      </w:r>
      <w:r w:rsidRPr="00242C40">
        <w:rPr>
          <w:sz w:val="28"/>
          <w:szCs w:val="28"/>
          <w:rPrChange w:id="6976" w:author="Галина" w:date="2018-12-20T08:49:00Z">
            <w:rPr/>
          </w:rPrChange>
        </w:rPr>
        <w:t>приятиям)) - 3203 кг (рост на 120%);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6977" w:author="Галина" w:date="2018-12-20T08:49:00Z">
            <w:rPr/>
          </w:rPrChange>
        </w:rPr>
        <w:pPrChange w:id="6978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6979" w:author="Галина" w:date="2018-12-20T08:49:00Z">
            <w:rPr/>
          </w:rPrChange>
        </w:rPr>
        <w:t>- производство мяса КРС на начальную голову  582,1 кг (рост на 147%);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6980" w:author="Галина" w:date="2018-12-20T08:49:00Z">
            <w:rPr/>
          </w:rPrChange>
        </w:rPr>
        <w:pPrChange w:id="6981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6982" w:author="Галина" w:date="2018-12-20T08:49:00Z">
            <w:rPr/>
          </w:rPrChange>
        </w:rPr>
        <w:t xml:space="preserve">- производство мяса свиней на </w:t>
      </w:r>
      <w:proofErr w:type="gramStart"/>
      <w:r w:rsidRPr="00242C40">
        <w:rPr>
          <w:sz w:val="28"/>
          <w:szCs w:val="28"/>
          <w:rPrChange w:id="6983" w:author="Галина" w:date="2018-12-20T08:49:00Z">
            <w:rPr/>
          </w:rPrChange>
        </w:rPr>
        <w:t>начальную</w:t>
      </w:r>
      <w:proofErr w:type="gramEnd"/>
      <w:r w:rsidRPr="00242C40">
        <w:rPr>
          <w:sz w:val="28"/>
          <w:szCs w:val="28"/>
          <w:rPrChange w:id="6984" w:author="Галина" w:date="2018-12-20T08:49:00Z">
            <w:rPr/>
          </w:rPrChange>
        </w:rPr>
        <w:t xml:space="preserve"> голову29,5 кг (рост на 114%).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6985" w:author="Галина" w:date="2018-12-20T08:49:00Z">
            <w:rPr>
              <w:u w:val="single"/>
            </w:rPr>
          </w:rPrChange>
        </w:rPr>
        <w:pPrChange w:id="6986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6987" w:author="Галина" w:date="2018-12-20T08:49:00Z">
            <w:rPr>
              <w:u w:val="single"/>
            </w:rPr>
          </w:rPrChange>
        </w:rPr>
        <w:t>1.2. Увеличение продукции растениеводства на основе повышения урожайности основных видов сельскохозяйственных культур.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6988" w:author="Галина" w:date="2018-12-20T08:49:00Z">
            <w:rPr/>
          </w:rPrChange>
        </w:rPr>
        <w:pPrChange w:id="6989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6990" w:author="Галина" w:date="2018-12-20T08:49:00Z">
            <w:rPr/>
          </w:rPrChange>
        </w:rPr>
        <w:t>Решение данной задачи позволит обеспечить стабилизацию и повыш</w:t>
      </w:r>
      <w:r w:rsidRPr="00242C40">
        <w:rPr>
          <w:sz w:val="28"/>
          <w:szCs w:val="28"/>
          <w:rPrChange w:id="6991" w:author="Галина" w:date="2018-12-20T08:49:00Z">
            <w:rPr/>
          </w:rPrChange>
        </w:rPr>
        <w:t>е</w:t>
      </w:r>
      <w:r w:rsidRPr="00242C40">
        <w:rPr>
          <w:sz w:val="28"/>
          <w:szCs w:val="28"/>
          <w:rPrChange w:id="6992" w:author="Галина" w:date="2018-12-20T08:49:00Z">
            <w:rPr/>
          </w:rPrChange>
        </w:rPr>
        <w:t>ние экономической эффективности зернового хозяйства, внедрение инте</w:t>
      </w:r>
      <w:r w:rsidRPr="00242C40">
        <w:rPr>
          <w:sz w:val="28"/>
          <w:szCs w:val="28"/>
          <w:rPrChange w:id="6993" w:author="Галина" w:date="2018-12-20T08:49:00Z">
            <w:rPr/>
          </w:rPrChange>
        </w:rPr>
        <w:t>н</w:t>
      </w:r>
      <w:r w:rsidRPr="00242C40">
        <w:rPr>
          <w:sz w:val="28"/>
          <w:szCs w:val="28"/>
          <w:rPrChange w:id="6994" w:author="Галина" w:date="2018-12-20T08:49:00Z">
            <w:rPr/>
          </w:rPrChange>
        </w:rPr>
        <w:t>сивных ресурсосберегающих технологий возделывания зерновых культур, транспортировки и хранения, первичной переработки зерна в местах его пр</w:t>
      </w:r>
      <w:r w:rsidRPr="00242C40">
        <w:rPr>
          <w:sz w:val="28"/>
          <w:szCs w:val="28"/>
          <w:rPrChange w:id="6995" w:author="Галина" w:date="2018-12-20T08:49:00Z">
            <w:rPr/>
          </w:rPrChange>
        </w:rPr>
        <w:t>о</w:t>
      </w:r>
      <w:r w:rsidRPr="00242C40">
        <w:rPr>
          <w:sz w:val="28"/>
          <w:szCs w:val="28"/>
          <w:rPrChange w:id="6996" w:author="Галина" w:date="2018-12-20T08:49:00Z">
            <w:rPr/>
          </w:rPrChange>
        </w:rPr>
        <w:t>изводства.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6997" w:author="Галина" w:date="2018-12-20T08:49:00Z">
            <w:rPr/>
          </w:rPrChange>
        </w:rPr>
        <w:pPrChange w:id="6998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6999" w:author="Галина" w:date="2018-12-20T08:49:00Z">
            <w:rPr/>
          </w:rPrChange>
        </w:rPr>
        <w:t>Для решения этих задач необходимо достичь к 2030 году следующих ключевых показат</w:t>
      </w:r>
      <w:r w:rsidRPr="00242C40">
        <w:rPr>
          <w:sz w:val="28"/>
          <w:szCs w:val="28"/>
          <w:rPrChange w:id="7000" w:author="Галина" w:date="2018-12-20T08:49:00Z">
            <w:rPr/>
          </w:rPrChange>
        </w:rPr>
        <w:t>е</w:t>
      </w:r>
      <w:r w:rsidRPr="00242C40">
        <w:rPr>
          <w:sz w:val="28"/>
          <w:szCs w:val="28"/>
          <w:rPrChange w:id="7001" w:author="Галина" w:date="2018-12-20T08:49:00Z">
            <w:rPr/>
          </w:rPrChange>
        </w:rPr>
        <w:t>лей: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002" w:author="Галина" w:date="2018-12-20T08:49:00Z">
            <w:rPr/>
          </w:rPrChange>
        </w:rPr>
        <w:pPrChange w:id="7003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004" w:author="Галина" w:date="2018-12-20T08:49:00Z">
            <w:rPr/>
          </w:rPrChange>
        </w:rPr>
        <w:t>- рост производства продукции растениеводства - 122%;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005" w:author="Галина" w:date="2018-12-20T08:49:00Z">
            <w:rPr/>
          </w:rPrChange>
        </w:rPr>
        <w:pPrChange w:id="7006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007" w:author="Галина" w:date="2018-12-20T08:49:00Z">
            <w:rPr/>
          </w:rPrChange>
        </w:rPr>
        <w:t>в том числе: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008" w:author="Галина" w:date="2018-12-20T08:49:00Z">
            <w:rPr/>
          </w:rPrChange>
        </w:rPr>
        <w:pPrChange w:id="7009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010" w:author="Галина" w:date="2018-12-20T08:49:00Z">
            <w:rPr/>
          </w:rPrChange>
        </w:rPr>
        <w:t>- зерновые и зернобобовые культуры – 129%;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011" w:author="Галина" w:date="2018-12-20T08:49:00Z">
            <w:rPr/>
          </w:rPrChange>
        </w:rPr>
        <w:pPrChange w:id="7012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013" w:author="Галина" w:date="2018-12-20T08:49:00Z">
            <w:rPr/>
          </w:rPrChange>
        </w:rPr>
        <w:t>- рапс – 205%;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014" w:author="Галина" w:date="2018-12-20T08:49:00Z">
            <w:rPr/>
          </w:rPrChange>
        </w:rPr>
        <w:pPrChange w:id="7015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016" w:author="Галина" w:date="2018-12-20T08:49:00Z">
            <w:rPr/>
          </w:rPrChange>
        </w:rPr>
        <w:t>- картофель – 116%;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017" w:author="Галина" w:date="2018-12-20T08:49:00Z">
            <w:rPr/>
          </w:rPrChange>
        </w:rPr>
        <w:pPrChange w:id="7018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019" w:author="Галина" w:date="2018-12-20T08:49:00Z">
            <w:rPr/>
          </w:rPrChange>
        </w:rPr>
        <w:t>- овощи открытого грунта – 118%;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020" w:author="Галина" w:date="2018-12-20T08:49:00Z">
            <w:rPr/>
          </w:rPrChange>
        </w:rPr>
        <w:pPrChange w:id="7021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022" w:author="Галина" w:date="2018-12-20T08:49:00Z">
            <w:rPr/>
          </w:rPrChange>
        </w:rPr>
        <w:t>- кормовые культуры – 100%;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023" w:author="Галина" w:date="2018-12-20T08:49:00Z">
            <w:rPr/>
          </w:rPrChange>
        </w:rPr>
        <w:pPrChange w:id="7024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025" w:author="Галина" w:date="2018-12-20T08:49:00Z">
            <w:rPr/>
          </w:rPrChange>
        </w:rPr>
        <w:t>- многолетние травы- 154%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026" w:author="Галина" w:date="2018-12-20T08:49:00Z">
            <w:rPr/>
          </w:rPrChange>
        </w:rPr>
        <w:pPrChange w:id="7027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028" w:author="Галина" w:date="2018-12-20T08:49:00Z">
            <w:rPr/>
          </w:rPrChange>
        </w:rPr>
        <w:t>- урожайность зерновых культур –107% ц/га;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029" w:author="Галина" w:date="2018-12-20T08:49:00Z">
            <w:rPr/>
          </w:rPrChange>
        </w:rPr>
        <w:pPrChange w:id="7030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031" w:author="Галина" w:date="2018-12-20T08:49:00Z">
            <w:rPr/>
          </w:rPrChange>
        </w:rPr>
        <w:t>- урожайность кормовых культур117% ц/га;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032" w:author="Галина" w:date="2018-12-20T08:49:00Z">
            <w:rPr/>
          </w:rPrChange>
        </w:rPr>
        <w:pPrChange w:id="7033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034" w:author="Галина" w:date="2018-12-20T08:49:00Z">
            <w:rPr/>
          </w:rPrChange>
        </w:rPr>
        <w:t>- удельный вес площади, засеваемой элитными семенами, в общей площади посевов   не менее 66,2%.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035" w:author="Галина" w:date="2018-12-20T08:49:00Z">
            <w:rPr>
              <w:u w:val="single"/>
            </w:rPr>
          </w:rPrChange>
        </w:rPr>
        <w:pPrChange w:id="7036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037" w:author="Галина" w:date="2018-12-20T08:49:00Z">
            <w:rPr>
              <w:u w:val="single"/>
            </w:rPr>
          </w:rPrChange>
        </w:rPr>
        <w:t>1.3. Увеличение продукции отраслей переработки сельскохозяйстве</w:t>
      </w:r>
      <w:r w:rsidRPr="00242C40">
        <w:rPr>
          <w:sz w:val="28"/>
          <w:szCs w:val="28"/>
          <w:rPrChange w:id="7038" w:author="Галина" w:date="2018-12-20T08:49:00Z">
            <w:rPr>
              <w:u w:val="single"/>
            </w:rPr>
          </w:rPrChange>
        </w:rPr>
        <w:t>н</w:t>
      </w:r>
      <w:r w:rsidRPr="00242C40">
        <w:rPr>
          <w:sz w:val="28"/>
          <w:szCs w:val="28"/>
          <w:rPrChange w:id="7039" w:author="Галина" w:date="2018-12-20T08:49:00Z">
            <w:rPr>
              <w:u w:val="single"/>
            </w:rPr>
          </w:rPrChange>
        </w:rPr>
        <w:t>ного сырья.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040" w:author="Галина" w:date="2018-12-20T08:49:00Z">
            <w:rPr/>
          </w:rPrChange>
        </w:rPr>
        <w:pPrChange w:id="7041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042" w:author="Галина" w:date="2018-12-20T08:49:00Z">
            <w:rPr/>
          </w:rPrChange>
        </w:rPr>
        <w:t>Для решения этой задачи необходимо достичь к 2030 году следующих ключевых показат</w:t>
      </w:r>
      <w:r w:rsidRPr="00242C40">
        <w:rPr>
          <w:sz w:val="28"/>
          <w:szCs w:val="28"/>
          <w:rPrChange w:id="7043" w:author="Галина" w:date="2018-12-20T08:49:00Z">
            <w:rPr/>
          </w:rPrChange>
        </w:rPr>
        <w:t>е</w:t>
      </w:r>
      <w:r w:rsidRPr="00242C40">
        <w:rPr>
          <w:sz w:val="28"/>
          <w:szCs w:val="28"/>
          <w:rPrChange w:id="7044" w:author="Галина" w:date="2018-12-20T08:49:00Z">
            <w:rPr/>
          </w:rPrChange>
        </w:rPr>
        <w:t>лей: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045" w:author="Галина" w:date="2018-12-20T08:49:00Z">
            <w:rPr/>
          </w:rPrChange>
        </w:rPr>
        <w:pPrChange w:id="7046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047" w:author="Галина" w:date="2018-12-20T08:49:00Z">
            <w:rPr/>
          </w:rPrChange>
        </w:rPr>
        <w:lastRenderedPageBreak/>
        <w:t>-рост производства продукции отраслей переработки сельскохозя</w:t>
      </w:r>
      <w:r w:rsidRPr="00242C40">
        <w:rPr>
          <w:sz w:val="28"/>
          <w:szCs w:val="28"/>
          <w:rPrChange w:id="7048" w:author="Галина" w:date="2018-12-20T08:49:00Z">
            <w:rPr/>
          </w:rPrChange>
        </w:rPr>
        <w:t>й</w:t>
      </w:r>
      <w:r w:rsidRPr="00242C40">
        <w:rPr>
          <w:sz w:val="28"/>
          <w:szCs w:val="28"/>
          <w:rPrChange w:id="7049" w:author="Галина" w:date="2018-12-20T08:49:00Z">
            <w:rPr/>
          </w:rPrChange>
        </w:rPr>
        <w:t>ственного сырья112% (объем  9,4 млн. руб.);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050" w:author="Галина" w:date="2018-12-20T08:49:00Z">
            <w:rPr/>
          </w:rPrChange>
        </w:rPr>
        <w:pPrChange w:id="7051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052" w:author="Галина" w:date="2018-12-20T08:49:00Z">
            <w:rPr/>
          </w:rPrChange>
        </w:rPr>
        <w:t>в том числе: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053" w:author="Галина" w:date="2018-12-20T08:49:00Z">
            <w:rPr/>
          </w:rPrChange>
        </w:rPr>
        <w:pPrChange w:id="7054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055" w:author="Галина" w:date="2018-12-20T08:49:00Z">
            <w:rPr/>
          </w:rPrChange>
        </w:rPr>
        <w:t xml:space="preserve">-колбасные изделия – 118% (объем 4,3 </w:t>
      </w:r>
      <w:proofErr w:type="spellStart"/>
      <w:r w:rsidRPr="00242C40">
        <w:rPr>
          <w:sz w:val="28"/>
          <w:szCs w:val="28"/>
          <w:rPrChange w:id="7056" w:author="Галина" w:date="2018-12-20T08:49:00Z">
            <w:rPr/>
          </w:rPrChange>
        </w:rPr>
        <w:t>млн</w:t>
      </w:r>
      <w:proofErr w:type="gramStart"/>
      <w:r w:rsidRPr="00242C40">
        <w:rPr>
          <w:sz w:val="28"/>
          <w:szCs w:val="28"/>
          <w:rPrChange w:id="7057" w:author="Галина" w:date="2018-12-20T08:49:00Z">
            <w:rPr/>
          </w:rPrChange>
        </w:rPr>
        <w:t>.р</w:t>
      </w:r>
      <w:proofErr w:type="gramEnd"/>
      <w:r w:rsidRPr="00242C40">
        <w:rPr>
          <w:sz w:val="28"/>
          <w:szCs w:val="28"/>
          <w:rPrChange w:id="7058" w:author="Галина" w:date="2018-12-20T08:49:00Z">
            <w:rPr/>
          </w:rPrChange>
        </w:rPr>
        <w:t>уб</w:t>
      </w:r>
      <w:proofErr w:type="spellEnd"/>
      <w:r w:rsidRPr="00242C40">
        <w:rPr>
          <w:sz w:val="28"/>
          <w:szCs w:val="28"/>
          <w:rPrChange w:id="7059" w:author="Галина" w:date="2018-12-20T08:49:00Z">
            <w:rPr/>
          </w:rPrChange>
        </w:rPr>
        <w:t>.);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060" w:author="Галина" w:date="2018-12-20T08:49:00Z">
            <w:rPr/>
          </w:rPrChange>
        </w:rPr>
        <w:pPrChange w:id="7061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062" w:author="Галина" w:date="2018-12-20T08:49:00Z">
            <w:rPr/>
          </w:rPrChange>
        </w:rPr>
        <w:t xml:space="preserve">-рыба – 500% (объем 0,6 </w:t>
      </w:r>
      <w:proofErr w:type="spellStart"/>
      <w:r w:rsidRPr="00242C40">
        <w:rPr>
          <w:sz w:val="28"/>
          <w:szCs w:val="28"/>
          <w:rPrChange w:id="7063" w:author="Галина" w:date="2018-12-20T08:49:00Z">
            <w:rPr/>
          </w:rPrChange>
        </w:rPr>
        <w:t>млн</w:t>
      </w:r>
      <w:proofErr w:type="gramStart"/>
      <w:r w:rsidRPr="00242C40">
        <w:rPr>
          <w:sz w:val="28"/>
          <w:szCs w:val="28"/>
          <w:rPrChange w:id="7064" w:author="Галина" w:date="2018-12-20T08:49:00Z">
            <w:rPr/>
          </w:rPrChange>
        </w:rPr>
        <w:t>.р</w:t>
      </w:r>
      <w:proofErr w:type="gramEnd"/>
      <w:r w:rsidRPr="00242C40">
        <w:rPr>
          <w:sz w:val="28"/>
          <w:szCs w:val="28"/>
          <w:rPrChange w:id="7065" w:author="Галина" w:date="2018-12-20T08:49:00Z">
            <w:rPr/>
          </w:rPrChange>
        </w:rPr>
        <w:t>уб</w:t>
      </w:r>
      <w:proofErr w:type="spellEnd"/>
      <w:r w:rsidRPr="00242C40">
        <w:rPr>
          <w:sz w:val="28"/>
          <w:szCs w:val="28"/>
          <w:rPrChange w:id="7066" w:author="Галина" w:date="2018-12-20T08:49:00Z">
            <w:rPr/>
          </w:rPrChange>
        </w:rPr>
        <w:t>.);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067" w:author="Галина" w:date="2018-12-20T08:49:00Z">
            <w:rPr/>
          </w:rPrChange>
        </w:rPr>
        <w:pPrChange w:id="7068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069" w:author="Галина" w:date="2018-12-20T08:49:00Z">
            <w:rPr/>
          </w:rPrChange>
        </w:rPr>
        <w:t xml:space="preserve">-хлеб и хлебобулочные изделия – 102% (объем 0,5 </w:t>
      </w:r>
      <w:proofErr w:type="spellStart"/>
      <w:r w:rsidRPr="00242C40">
        <w:rPr>
          <w:sz w:val="28"/>
          <w:szCs w:val="28"/>
          <w:rPrChange w:id="7070" w:author="Галина" w:date="2018-12-20T08:49:00Z">
            <w:rPr/>
          </w:rPrChange>
        </w:rPr>
        <w:t>млн</w:t>
      </w:r>
      <w:proofErr w:type="gramStart"/>
      <w:r w:rsidRPr="00242C40">
        <w:rPr>
          <w:sz w:val="28"/>
          <w:szCs w:val="28"/>
          <w:rPrChange w:id="7071" w:author="Галина" w:date="2018-12-20T08:49:00Z">
            <w:rPr/>
          </w:rPrChange>
        </w:rPr>
        <w:t>.р</w:t>
      </w:r>
      <w:proofErr w:type="gramEnd"/>
      <w:r w:rsidRPr="00242C40">
        <w:rPr>
          <w:sz w:val="28"/>
          <w:szCs w:val="28"/>
          <w:rPrChange w:id="7072" w:author="Галина" w:date="2018-12-20T08:49:00Z">
            <w:rPr/>
          </w:rPrChange>
        </w:rPr>
        <w:t>уб</w:t>
      </w:r>
      <w:proofErr w:type="spellEnd"/>
      <w:r w:rsidRPr="00242C40">
        <w:rPr>
          <w:sz w:val="28"/>
          <w:szCs w:val="28"/>
          <w:rPrChange w:id="7073" w:author="Галина" w:date="2018-12-20T08:49:00Z">
            <w:rPr/>
          </w:rPrChange>
        </w:rPr>
        <w:t>.);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074" w:author="Галина" w:date="2018-12-20T08:49:00Z">
            <w:rPr/>
          </w:rPrChange>
        </w:rPr>
        <w:pPrChange w:id="7075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076" w:author="Галина" w:date="2018-12-20T08:49:00Z">
            <w:rPr/>
          </w:rPrChange>
        </w:rPr>
        <w:t>- заготовка и переработка дикоросов (ягоды, грибы, папоротник и др.) – 121% (объем 4 млн. руб.)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077" w:author="Галина" w:date="2018-12-20T08:49:00Z">
            <w:rPr>
              <w:u w:val="single"/>
            </w:rPr>
          </w:rPrChange>
        </w:rPr>
        <w:pPrChange w:id="7078" w:author="Галина" w:date="2018-12-19T15:44:00Z">
          <w:pPr>
            <w:pStyle w:val="ConsPlusNormal"/>
            <w:spacing w:line="240" w:lineRule="atLeast"/>
            <w:ind w:firstLine="709"/>
            <w:jc w:val="both"/>
            <w:outlineLvl w:val="2"/>
          </w:pPr>
        </w:pPrChange>
      </w:pPr>
      <w:r w:rsidRPr="00242C40">
        <w:rPr>
          <w:sz w:val="28"/>
          <w:szCs w:val="28"/>
          <w:rPrChange w:id="7079" w:author="Галина" w:date="2018-12-20T08:49:00Z">
            <w:rPr>
              <w:u w:val="single"/>
            </w:rPr>
          </w:rPrChange>
        </w:rPr>
        <w:t>1.4. Улучшение качества жизни сельского населения и социального обустройства сельских поселений.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080" w:author="Галина" w:date="2018-12-20T08:49:00Z">
            <w:rPr/>
          </w:rPrChange>
        </w:rPr>
        <w:pPrChange w:id="7081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082" w:author="Галина" w:date="2018-12-20T08:49:00Z">
            <w:rPr/>
          </w:rPrChange>
        </w:rPr>
        <w:t>Для реализации этой цели необходимо решить следующие задачи: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083" w:author="Галина" w:date="2018-12-20T08:49:00Z">
            <w:rPr/>
          </w:rPrChange>
        </w:rPr>
        <w:pPrChange w:id="7084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085" w:author="Галина" w:date="2018-12-20T08:49:00Z">
            <w:rPr/>
          </w:rPrChange>
        </w:rPr>
        <w:t>Повышение материального уровня жизни, улучшение условий труда и занятости сельского населения.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086" w:author="Галина" w:date="2018-12-20T08:49:00Z">
            <w:rPr/>
          </w:rPrChange>
        </w:rPr>
        <w:pPrChange w:id="7087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088" w:author="Галина" w:date="2018-12-20T08:49:00Z">
            <w:rPr/>
          </w:rPrChange>
        </w:rPr>
        <w:t>Решение данной задачи должно повысить доходы лиц, занятых в сел</w:t>
      </w:r>
      <w:r w:rsidRPr="00242C40">
        <w:rPr>
          <w:sz w:val="28"/>
          <w:szCs w:val="28"/>
          <w:rPrChange w:id="7089" w:author="Галина" w:date="2018-12-20T08:49:00Z">
            <w:rPr/>
          </w:rPrChange>
        </w:rPr>
        <w:t>ь</w:t>
      </w:r>
      <w:r w:rsidRPr="00242C40">
        <w:rPr>
          <w:sz w:val="28"/>
          <w:szCs w:val="28"/>
          <w:rPrChange w:id="7090" w:author="Галина" w:date="2018-12-20T08:49:00Z">
            <w:rPr/>
          </w:rPrChange>
        </w:rPr>
        <w:t>ском хозяйстве, ув</w:t>
      </w:r>
      <w:r w:rsidRPr="00242C40">
        <w:rPr>
          <w:sz w:val="28"/>
          <w:szCs w:val="28"/>
          <w:rPrChange w:id="7091" w:author="Галина" w:date="2018-12-20T08:49:00Z">
            <w:rPr/>
          </w:rPrChange>
        </w:rPr>
        <w:t>е</w:t>
      </w:r>
      <w:r w:rsidRPr="00242C40">
        <w:rPr>
          <w:sz w:val="28"/>
          <w:szCs w:val="28"/>
          <w:rPrChange w:id="7092" w:author="Галина" w:date="2018-12-20T08:49:00Z">
            <w:rPr/>
          </w:rPrChange>
        </w:rPr>
        <w:t>личить доходы от альтернативной занятости в сельской местности, снизить отток экономически активного сельского населения и привлечь квалифицированные кадры.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093" w:author="Галина" w:date="2018-12-20T08:49:00Z">
            <w:rPr/>
          </w:rPrChange>
        </w:rPr>
        <w:pPrChange w:id="7094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095" w:author="Галина" w:date="2018-12-20T08:49:00Z">
            <w:rPr/>
          </w:rPrChange>
        </w:rPr>
        <w:t>Для решения данной задачи к 2030 году необходимо достичь следу</w:t>
      </w:r>
      <w:r w:rsidRPr="00242C40">
        <w:rPr>
          <w:sz w:val="28"/>
          <w:szCs w:val="28"/>
          <w:rPrChange w:id="7096" w:author="Галина" w:date="2018-12-20T08:49:00Z">
            <w:rPr/>
          </w:rPrChange>
        </w:rPr>
        <w:t>ю</w:t>
      </w:r>
      <w:r w:rsidRPr="00242C40">
        <w:rPr>
          <w:sz w:val="28"/>
          <w:szCs w:val="28"/>
          <w:rPrChange w:id="7097" w:author="Галина" w:date="2018-12-20T08:49:00Z">
            <w:rPr/>
          </w:rPrChange>
        </w:rPr>
        <w:t>щих показателей: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098" w:author="Галина" w:date="2018-12-20T08:49:00Z">
            <w:rPr/>
          </w:rPrChange>
        </w:rPr>
        <w:pPrChange w:id="7099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100" w:author="Галина" w:date="2018-12-20T08:49:00Z">
            <w:rPr/>
          </w:rPrChange>
        </w:rPr>
        <w:t>- уровень занятости сельского населения трудоспособного возраста - 97%;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101" w:author="Галина" w:date="2018-12-20T08:49:00Z">
            <w:rPr/>
          </w:rPrChange>
        </w:rPr>
        <w:pPrChange w:id="7102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103" w:author="Галина" w:date="2018-12-20T08:49:00Z">
            <w:rPr/>
          </w:rPrChange>
        </w:rPr>
        <w:t>- средняя заработная плата работников сельскохозяйственных орган</w:t>
      </w:r>
      <w:r w:rsidRPr="00242C40">
        <w:rPr>
          <w:sz w:val="28"/>
          <w:szCs w:val="28"/>
          <w:rPrChange w:id="7104" w:author="Галина" w:date="2018-12-20T08:49:00Z">
            <w:rPr/>
          </w:rPrChange>
        </w:rPr>
        <w:t>и</w:t>
      </w:r>
      <w:r w:rsidRPr="00242C40">
        <w:rPr>
          <w:sz w:val="28"/>
          <w:szCs w:val="28"/>
          <w:rPrChange w:id="7105" w:author="Галина" w:date="2018-12-20T08:49:00Z">
            <w:rPr/>
          </w:rPrChange>
        </w:rPr>
        <w:t>заций  за 2015 год составляет 10 998 рублей в месяц.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106" w:author="Галина" w:date="2018-12-20T08:49:00Z">
            <w:rPr>
              <w:u w:val="single"/>
            </w:rPr>
          </w:rPrChange>
        </w:rPr>
        <w:pPrChange w:id="7107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108" w:author="Галина" w:date="2018-12-20T08:49:00Z">
            <w:rPr>
              <w:u w:val="single"/>
            </w:rPr>
          </w:rPrChange>
        </w:rPr>
        <w:t>1.5. Улучшение обеспеченности современными видами сельскохозя</w:t>
      </w:r>
      <w:r w:rsidRPr="00242C40">
        <w:rPr>
          <w:sz w:val="28"/>
          <w:szCs w:val="28"/>
          <w:rPrChange w:id="7109" w:author="Галина" w:date="2018-12-20T08:49:00Z">
            <w:rPr>
              <w:u w:val="single"/>
            </w:rPr>
          </w:rPrChange>
        </w:rPr>
        <w:t>й</w:t>
      </w:r>
      <w:r w:rsidRPr="00242C40">
        <w:rPr>
          <w:sz w:val="28"/>
          <w:szCs w:val="28"/>
          <w:rPrChange w:id="7110" w:author="Галина" w:date="2018-12-20T08:49:00Z">
            <w:rPr>
              <w:u w:val="single"/>
            </w:rPr>
          </w:rPrChange>
        </w:rPr>
        <w:t>ственной техники и материальными ресурсами.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111" w:author="Галина" w:date="2018-12-20T08:49:00Z">
            <w:rPr/>
          </w:rPrChange>
        </w:rPr>
        <w:pPrChange w:id="7112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113" w:author="Галина" w:date="2018-12-20T08:49:00Z">
            <w:rPr/>
          </w:rPrChange>
        </w:rPr>
        <w:t>Решение данной задачи предоставит возможность приобретения новой техники и других сре</w:t>
      </w:r>
      <w:proofErr w:type="gramStart"/>
      <w:r w:rsidRPr="00242C40">
        <w:rPr>
          <w:sz w:val="28"/>
          <w:szCs w:val="28"/>
          <w:rPrChange w:id="7114" w:author="Галина" w:date="2018-12-20T08:49:00Z">
            <w:rPr/>
          </w:rPrChange>
        </w:rPr>
        <w:t>дств пр</w:t>
      </w:r>
      <w:proofErr w:type="gramEnd"/>
      <w:r w:rsidRPr="00242C40">
        <w:rPr>
          <w:sz w:val="28"/>
          <w:szCs w:val="28"/>
          <w:rPrChange w:id="7115" w:author="Галина" w:date="2018-12-20T08:49:00Z">
            <w:rPr/>
          </w:rPrChange>
        </w:rPr>
        <w:t>оизводства в рыночных условиях.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116" w:author="Галина" w:date="2018-12-20T08:49:00Z">
            <w:rPr/>
          </w:rPrChange>
        </w:rPr>
        <w:pPrChange w:id="7117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118" w:author="Галина" w:date="2018-12-20T08:49:00Z">
            <w:rPr/>
          </w:rPrChange>
        </w:rPr>
        <w:t>Решением этих задач к 2030 году являются следующие показатели: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119" w:author="Галина" w:date="2018-12-20T08:49:00Z">
            <w:rPr/>
          </w:rPrChange>
        </w:rPr>
        <w:pPrChange w:id="7120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121" w:author="Галина" w:date="2018-12-20T08:49:00Z">
            <w:rPr/>
          </w:rPrChange>
        </w:rPr>
        <w:t>Общее поступление техники: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122" w:author="Галина" w:date="2018-12-20T08:49:00Z">
            <w:rPr/>
          </w:rPrChange>
        </w:rPr>
        <w:pPrChange w:id="7123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124" w:author="Галина" w:date="2018-12-20T08:49:00Z">
            <w:rPr/>
          </w:rPrChange>
        </w:rPr>
        <w:t>- парк тракторов  10 единиц;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125" w:author="Галина" w:date="2018-12-20T08:49:00Z">
            <w:rPr/>
          </w:rPrChange>
        </w:rPr>
        <w:pPrChange w:id="7126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127" w:author="Галина" w:date="2018-12-20T08:49:00Z">
            <w:rPr/>
          </w:rPrChange>
        </w:rPr>
        <w:t>- парк зерноуборочных комбайнов  9 ед.;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128" w:author="Галина" w:date="2018-12-20T08:49:00Z">
            <w:rPr/>
          </w:rPrChange>
        </w:rPr>
        <w:pPrChange w:id="7129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130" w:author="Галина" w:date="2018-12-20T08:49:00Z">
            <w:rPr/>
          </w:rPrChange>
        </w:rPr>
        <w:t>- парк кормоуборочных комбайнов 4 ед.;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131" w:author="Галина" w:date="2018-12-20T08:49:00Z">
            <w:rPr/>
          </w:rPrChange>
        </w:rPr>
        <w:pPrChange w:id="7132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133" w:author="Галина" w:date="2018-12-20T08:49:00Z">
            <w:rPr/>
          </w:rPrChange>
        </w:rPr>
        <w:t>Коэффициент обновления: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134" w:author="Галина" w:date="2018-12-20T08:49:00Z">
            <w:rPr/>
          </w:rPrChange>
        </w:rPr>
        <w:pPrChange w:id="7135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136" w:author="Галина" w:date="2018-12-20T08:49:00Z">
            <w:rPr/>
          </w:rPrChange>
        </w:rPr>
        <w:t>- тракторов  14%;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137" w:author="Галина" w:date="2018-12-20T08:49:00Z">
            <w:rPr/>
          </w:rPrChange>
        </w:rPr>
        <w:pPrChange w:id="7138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139" w:author="Галина" w:date="2018-12-20T08:49:00Z">
            <w:rPr/>
          </w:rPrChange>
        </w:rPr>
        <w:t>- зерноуборочных комбайнов  35%;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140" w:author="Галина" w:date="2018-12-20T08:49:00Z">
            <w:rPr/>
          </w:rPrChange>
        </w:rPr>
        <w:pPrChange w:id="7141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142" w:author="Галина" w:date="2018-12-20T08:49:00Z">
            <w:rPr/>
          </w:rPrChange>
        </w:rPr>
        <w:t>- кормоуборочных комбайнов  40%;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143" w:author="Галина" w:date="2018-12-20T08:49:00Z">
            <w:rPr/>
          </w:rPrChange>
        </w:rPr>
      </w:pPr>
      <w:r w:rsidRPr="00242C40">
        <w:rPr>
          <w:sz w:val="28"/>
          <w:szCs w:val="28"/>
          <w:rPrChange w:id="7144" w:author="Галина" w:date="2018-12-20T08:49:00Z">
            <w:rPr/>
          </w:rPrChange>
        </w:rPr>
        <w:t xml:space="preserve">Основным направлением сельскохозяйственной деятельности в районе является производство товарного зерна и зернофуражной продукции. На базе растениеводческой отрасли развивается </w:t>
      </w:r>
      <w:proofErr w:type="spellStart"/>
      <w:r w:rsidRPr="00242C40">
        <w:rPr>
          <w:sz w:val="28"/>
          <w:szCs w:val="28"/>
          <w:rPrChange w:id="7145" w:author="Галина" w:date="2018-12-20T08:49:00Z">
            <w:rPr/>
          </w:rPrChange>
        </w:rPr>
        <w:t>молочно</w:t>
      </w:r>
      <w:proofErr w:type="spellEnd"/>
      <w:r w:rsidRPr="00242C40">
        <w:rPr>
          <w:sz w:val="28"/>
          <w:szCs w:val="28"/>
          <w:rPrChange w:id="7146" w:author="Галина" w:date="2018-12-20T08:49:00Z">
            <w:rPr/>
          </w:rPrChange>
        </w:rPr>
        <w:t xml:space="preserve"> - мясное животноводство. По данным </w:t>
      </w:r>
      <w:proofErr w:type="spellStart"/>
      <w:r w:rsidRPr="00242C40">
        <w:rPr>
          <w:sz w:val="28"/>
          <w:szCs w:val="28"/>
          <w:rPrChange w:id="7147" w:author="Галина" w:date="2018-12-20T08:49:00Z">
            <w:rPr/>
          </w:rPrChange>
        </w:rPr>
        <w:t>Росреестра</w:t>
      </w:r>
      <w:proofErr w:type="spellEnd"/>
      <w:r w:rsidRPr="00242C40">
        <w:rPr>
          <w:sz w:val="28"/>
          <w:szCs w:val="28"/>
          <w:rPrChange w:id="7148" w:author="Галина" w:date="2018-12-20T08:49:00Z">
            <w:rPr/>
          </w:rPrChange>
        </w:rPr>
        <w:t xml:space="preserve"> на 01.012016 года общая площадь землепользования района составляет 164666 га, из них </w:t>
      </w:r>
      <w:del w:id="7149" w:author="Галина" w:date="2018-07-10T13:17:00Z">
        <w:r w:rsidRPr="00242C40" w:rsidDel="00461BA8">
          <w:rPr>
            <w:sz w:val="28"/>
            <w:szCs w:val="28"/>
            <w:rPrChange w:id="7150" w:author="Галина" w:date="2018-12-20T08:49:00Z">
              <w:rPr/>
            </w:rPrChange>
          </w:rPr>
          <w:delText xml:space="preserve">83483 </w:delText>
        </w:r>
      </w:del>
      <w:ins w:id="7151" w:author="Галина" w:date="2018-07-10T13:17:00Z">
        <w:r w:rsidR="00461BA8" w:rsidRPr="00242C40">
          <w:rPr>
            <w:sz w:val="28"/>
            <w:szCs w:val="28"/>
            <w:rPrChange w:id="7152" w:author="Галина" w:date="2018-12-20T08:49:00Z">
              <w:rPr/>
            </w:rPrChange>
          </w:rPr>
          <w:t xml:space="preserve">64786 </w:t>
        </w:r>
      </w:ins>
      <w:r w:rsidRPr="00242C40">
        <w:rPr>
          <w:sz w:val="28"/>
          <w:szCs w:val="28"/>
          <w:rPrChange w:id="7153" w:author="Галина" w:date="2018-12-20T08:49:00Z">
            <w:rPr/>
          </w:rPrChange>
        </w:rPr>
        <w:t xml:space="preserve">га или </w:t>
      </w:r>
      <w:del w:id="7154" w:author="Галина" w:date="2018-07-10T13:18:00Z">
        <w:r w:rsidRPr="00242C40" w:rsidDel="00461BA8">
          <w:rPr>
            <w:sz w:val="28"/>
            <w:szCs w:val="28"/>
            <w:rPrChange w:id="7155" w:author="Галина" w:date="2018-12-20T08:49:00Z">
              <w:rPr/>
            </w:rPrChange>
          </w:rPr>
          <w:delText xml:space="preserve">51 </w:delText>
        </w:r>
      </w:del>
      <w:ins w:id="7156" w:author="Галина" w:date="2018-07-10T13:18:00Z">
        <w:r w:rsidR="00461BA8" w:rsidRPr="00242C40">
          <w:rPr>
            <w:sz w:val="28"/>
            <w:szCs w:val="28"/>
            <w:rPrChange w:id="7157" w:author="Галина" w:date="2018-12-20T08:49:00Z">
              <w:rPr/>
            </w:rPrChange>
          </w:rPr>
          <w:t xml:space="preserve">39,34 </w:t>
        </w:r>
      </w:ins>
      <w:r w:rsidRPr="00242C40">
        <w:rPr>
          <w:sz w:val="28"/>
          <w:szCs w:val="28"/>
          <w:rPrChange w:id="7158" w:author="Галина" w:date="2018-12-20T08:49:00Z">
            <w:rPr/>
          </w:rPrChange>
        </w:rPr>
        <w:t>% сельх</w:t>
      </w:r>
      <w:r w:rsidRPr="00242C40">
        <w:rPr>
          <w:sz w:val="28"/>
          <w:szCs w:val="28"/>
          <w:rPrChange w:id="7159" w:author="Галина" w:date="2018-12-20T08:49:00Z">
            <w:rPr/>
          </w:rPrChange>
        </w:rPr>
        <w:t>о</w:t>
      </w:r>
      <w:r w:rsidRPr="00242C40">
        <w:rPr>
          <w:sz w:val="28"/>
          <w:szCs w:val="28"/>
          <w:rPrChange w:id="7160" w:author="Галина" w:date="2018-12-20T08:49:00Z">
            <w:rPr/>
          </w:rPrChange>
        </w:rPr>
        <w:t xml:space="preserve">зугодий. В районе имеется </w:t>
      </w:r>
      <w:del w:id="7161" w:author="Галина" w:date="2018-07-10T13:17:00Z">
        <w:r w:rsidRPr="00242C40" w:rsidDel="00461BA8">
          <w:rPr>
            <w:sz w:val="28"/>
            <w:szCs w:val="28"/>
            <w:rPrChange w:id="7162" w:author="Галина" w:date="2018-12-20T08:49:00Z">
              <w:rPr/>
            </w:rPrChange>
          </w:rPr>
          <w:delText xml:space="preserve">43680 </w:delText>
        </w:r>
      </w:del>
      <w:ins w:id="7163" w:author="Галина" w:date="2018-07-10T13:17:00Z">
        <w:r w:rsidR="00461BA8" w:rsidRPr="00242C40">
          <w:rPr>
            <w:sz w:val="28"/>
            <w:szCs w:val="28"/>
            <w:rPrChange w:id="7164" w:author="Галина" w:date="2018-12-20T08:49:00Z">
              <w:rPr/>
            </w:rPrChange>
          </w:rPr>
          <w:t xml:space="preserve">22679 </w:t>
        </w:r>
      </w:ins>
      <w:r w:rsidRPr="00242C40">
        <w:rPr>
          <w:sz w:val="28"/>
          <w:szCs w:val="28"/>
          <w:rPrChange w:id="7165" w:author="Галина" w:date="2018-12-20T08:49:00Z">
            <w:rPr/>
          </w:rPrChange>
        </w:rPr>
        <w:t xml:space="preserve">га пашни, что составляет </w:t>
      </w:r>
      <w:del w:id="7166" w:author="Галина" w:date="2018-07-10T13:18:00Z">
        <w:r w:rsidRPr="00242C40" w:rsidDel="00461BA8">
          <w:rPr>
            <w:sz w:val="28"/>
            <w:szCs w:val="28"/>
            <w:rPrChange w:id="7167" w:author="Галина" w:date="2018-12-20T08:49:00Z">
              <w:rPr/>
            </w:rPrChange>
          </w:rPr>
          <w:delText>52</w:delText>
        </w:r>
      </w:del>
      <w:ins w:id="7168" w:author="Галина" w:date="2018-07-10T13:18:00Z">
        <w:r w:rsidR="00461BA8" w:rsidRPr="00242C40">
          <w:rPr>
            <w:sz w:val="28"/>
            <w:szCs w:val="28"/>
            <w:rPrChange w:id="7169" w:author="Галина" w:date="2018-12-20T08:49:00Z">
              <w:rPr/>
            </w:rPrChange>
          </w:rPr>
          <w:t>35</w:t>
        </w:r>
      </w:ins>
      <w:r w:rsidRPr="00242C40">
        <w:rPr>
          <w:sz w:val="28"/>
          <w:szCs w:val="28"/>
          <w:rPrChange w:id="7170" w:author="Галина" w:date="2018-12-20T08:49:00Z">
            <w:rPr/>
          </w:rPrChange>
        </w:rPr>
        <w:t>% площади сельхозугодий, 10699 сенокосов (</w:t>
      </w:r>
      <w:del w:id="7171" w:author="Галина" w:date="2018-07-10T13:19:00Z">
        <w:r w:rsidRPr="00242C40" w:rsidDel="00461BA8">
          <w:rPr>
            <w:sz w:val="28"/>
            <w:szCs w:val="28"/>
            <w:rPrChange w:id="7172" w:author="Галина" w:date="2018-12-20T08:49:00Z">
              <w:rPr/>
            </w:rPrChange>
          </w:rPr>
          <w:delText>12,8</w:delText>
        </w:r>
      </w:del>
      <w:ins w:id="7173" w:author="Галина" w:date="2018-07-10T13:19:00Z">
        <w:r w:rsidR="00461BA8" w:rsidRPr="00242C40">
          <w:rPr>
            <w:sz w:val="28"/>
            <w:szCs w:val="28"/>
            <w:rPrChange w:id="7174" w:author="Галина" w:date="2018-12-20T08:49:00Z">
              <w:rPr/>
            </w:rPrChange>
          </w:rPr>
          <w:t>16,5</w:t>
        </w:r>
      </w:ins>
      <w:r w:rsidRPr="00242C40">
        <w:rPr>
          <w:sz w:val="28"/>
          <w:szCs w:val="28"/>
          <w:rPrChange w:id="7175" w:author="Галина" w:date="2018-12-20T08:49:00Z">
            <w:rPr/>
          </w:rPrChange>
        </w:rPr>
        <w:t xml:space="preserve">%), и 29013 га </w:t>
      </w:r>
      <w:proofErr w:type="gramStart"/>
      <w:r w:rsidRPr="00242C40">
        <w:rPr>
          <w:sz w:val="28"/>
          <w:szCs w:val="28"/>
          <w:rPrChange w:id="7176" w:author="Галина" w:date="2018-12-20T08:49:00Z">
            <w:rPr/>
          </w:rPrChange>
        </w:rPr>
        <w:t xml:space="preserve">( </w:t>
      </w:r>
      <w:proofErr w:type="gramEnd"/>
      <w:del w:id="7177" w:author="Галина" w:date="2018-07-10T13:19:00Z">
        <w:r w:rsidRPr="00242C40" w:rsidDel="00461BA8">
          <w:rPr>
            <w:sz w:val="28"/>
            <w:szCs w:val="28"/>
            <w:rPrChange w:id="7178" w:author="Галина" w:date="2018-12-20T08:49:00Z">
              <w:rPr/>
            </w:rPrChange>
          </w:rPr>
          <w:delText>34,7</w:delText>
        </w:r>
      </w:del>
      <w:ins w:id="7179" w:author="Галина" w:date="2018-07-10T13:19:00Z">
        <w:r w:rsidR="00461BA8" w:rsidRPr="00242C40">
          <w:rPr>
            <w:sz w:val="28"/>
            <w:szCs w:val="28"/>
            <w:rPrChange w:id="7180" w:author="Галина" w:date="2018-12-20T08:49:00Z">
              <w:rPr/>
            </w:rPrChange>
          </w:rPr>
          <w:t>44,78</w:t>
        </w:r>
      </w:ins>
      <w:r w:rsidRPr="00242C40">
        <w:rPr>
          <w:sz w:val="28"/>
          <w:szCs w:val="28"/>
          <w:rPrChange w:id="7181" w:author="Галина" w:date="2018-12-20T08:49:00Z">
            <w:rPr/>
          </w:rPrChange>
        </w:rPr>
        <w:t>%) пастбищ.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182" w:author="Галина" w:date="2018-12-20T08:49:00Z">
            <w:rPr/>
          </w:rPrChange>
        </w:rPr>
      </w:pPr>
      <w:r w:rsidRPr="00242C40">
        <w:rPr>
          <w:sz w:val="28"/>
          <w:szCs w:val="28"/>
          <w:rPrChange w:id="7183" w:author="Галина" w:date="2018-12-20T08:49:00Z">
            <w:rPr/>
          </w:rPrChange>
        </w:rPr>
        <w:t>В структуре пахотных площадей пашни района за 2016 год под пар</w:t>
      </w:r>
      <w:r w:rsidRPr="00242C40">
        <w:rPr>
          <w:sz w:val="28"/>
          <w:szCs w:val="28"/>
          <w:rPrChange w:id="7184" w:author="Галина" w:date="2018-12-20T08:49:00Z">
            <w:rPr/>
          </w:rPrChange>
        </w:rPr>
        <w:t>о</w:t>
      </w:r>
      <w:r w:rsidRPr="00242C40">
        <w:rPr>
          <w:sz w:val="28"/>
          <w:szCs w:val="28"/>
          <w:rPrChange w:id="7185" w:author="Галина" w:date="2018-12-20T08:49:00Z">
            <w:rPr/>
          </w:rPrChange>
        </w:rPr>
        <w:t>вые было отв</w:t>
      </w:r>
      <w:r w:rsidRPr="00242C40">
        <w:rPr>
          <w:sz w:val="28"/>
          <w:szCs w:val="28"/>
          <w:rPrChange w:id="7186" w:author="Галина" w:date="2018-12-20T08:49:00Z">
            <w:rPr/>
          </w:rPrChange>
        </w:rPr>
        <w:t>е</w:t>
      </w:r>
      <w:r w:rsidRPr="00242C40">
        <w:rPr>
          <w:sz w:val="28"/>
          <w:szCs w:val="28"/>
          <w:rPrChange w:id="7187" w:author="Галина" w:date="2018-12-20T08:49:00Z">
            <w:rPr/>
          </w:rPrChange>
        </w:rPr>
        <w:t>дено 3088 га или 30,4% от ярового сева. В структуре посевных площадей преобладают зерновые культуры, ими занято 7362 га, или 72,6 % от посевной площади района, в том числе пшеницей занято 2656 га, овсом 2978 (40,4 %), ячменем 855 га (11,6 %), гречихой 423 га (6%) . кормовые культуры размещены на площади 7948 га.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188" w:author="Галина" w:date="2018-12-20T08:49:00Z">
            <w:rPr/>
          </w:rPrChange>
        </w:rPr>
      </w:pPr>
      <w:r w:rsidRPr="00242C40">
        <w:rPr>
          <w:sz w:val="28"/>
          <w:szCs w:val="28"/>
          <w:rPrChange w:id="7189" w:author="Галина" w:date="2018-12-20T08:49:00Z">
            <w:rPr/>
          </w:rPrChange>
        </w:rPr>
        <w:t>Землепользование Ермаковского района расположено в лесостепной и притаежной зоне. Климат резко континентальный с резким колебанием с</w:t>
      </w:r>
      <w:r w:rsidRPr="00242C40">
        <w:rPr>
          <w:sz w:val="28"/>
          <w:szCs w:val="28"/>
          <w:rPrChange w:id="7190" w:author="Галина" w:date="2018-12-20T08:49:00Z">
            <w:rPr/>
          </w:rPrChange>
        </w:rPr>
        <w:t>у</w:t>
      </w:r>
      <w:r w:rsidRPr="00242C40">
        <w:rPr>
          <w:sz w:val="28"/>
          <w:szCs w:val="28"/>
          <w:rPrChange w:id="7191" w:author="Галина" w:date="2018-12-20T08:49:00Z">
            <w:rPr/>
          </w:rPrChange>
        </w:rPr>
        <w:t xml:space="preserve">точных и годовых температур. </w:t>
      </w:r>
      <w:proofErr w:type="spellStart"/>
      <w:r w:rsidRPr="00242C40">
        <w:rPr>
          <w:sz w:val="28"/>
          <w:szCs w:val="28"/>
          <w:rPrChange w:id="7192" w:author="Галина" w:date="2018-12-20T08:49:00Z">
            <w:rPr/>
          </w:rPrChange>
        </w:rPr>
        <w:t>Природно</w:t>
      </w:r>
      <w:proofErr w:type="spellEnd"/>
      <w:r w:rsidRPr="00242C40">
        <w:rPr>
          <w:sz w:val="28"/>
          <w:szCs w:val="28"/>
          <w:rPrChange w:id="7193" w:author="Галина" w:date="2018-12-20T08:49:00Z">
            <w:rPr/>
          </w:rPrChange>
        </w:rPr>
        <w:t xml:space="preserve"> - климатические условия земл</w:t>
      </w:r>
      <w:r w:rsidRPr="00242C40">
        <w:rPr>
          <w:sz w:val="28"/>
          <w:szCs w:val="28"/>
          <w:rPrChange w:id="7194" w:author="Галина" w:date="2018-12-20T08:49:00Z">
            <w:rPr/>
          </w:rPrChange>
        </w:rPr>
        <w:t>е</w:t>
      </w:r>
      <w:r w:rsidRPr="00242C40">
        <w:rPr>
          <w:sz w:val="28"/>
          <w:szCs w:val="28"/>
          <w:rPrChange w:id="7195" w:author="Галина" w:date="2018-12-20T08:49:00Z">
            <w:rPr/>
          </w:rPrChange>
        </w:rPr>
        <w:t>пользования района позволяют возделывать в данной зоне все районирова</w:t>
      </w:r>
      <w:r w:rsidRPr="00242C40">
        <w:rPr>
          <w:sz w:val="28"/>
          <w:szCs w:val="28"/>
          <w:rPrChange w:id="7196" w:author="Галина" w:date="2018-12-20T08:49:00Z">
            <w:rPr/>
          </w:rPrChange>
        </w:rPr>
        <w:t>н</w:t>
      </w:r>
      <w:r w:rsidRPr="00242C40">
        <w:rPr>
          <w:sz w:val="28"/>
          <w:szCs w:val="28"/>
          <w:rPrChange w:id="7197" w:author="Галина" w:date="2018-12-20T08:49:00Z">
            <w:rPr/>
          </w:rPrChange>
        </w:rPr>
        <w:t>ные сельскохозяйственные культуры.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198" w:author="Галина" w:date="2018-12-20T08:49:00Z">
            <w:rPr/>
          </w:rPrChange>
        </w:rPr>
      </w:pPr>
      <w:r w:rsidRPr="00242C40">
        <w:rPr>
          <w:sz w:val="28"/>
          <w:szCs w:val="28"/>
          <w:rPrChange w:id="7199" w:author="Галина" w:date="2018-12-20T08:49:00Z">
            <w:rPr/>
          </w:rPrChange>
        </w:rPr>
        <w:t>Структура почвенного покрова разнообразна и представлена в осно</w:t>
      </w:r>
      <w:r w:rsidRPr="00242C40">
        <w:rPr>
          <w:sz w:val="28"/>
          <w:szCs w:val="28"/>
          <w:rPrChange w:id="7200" w:author="Галина" w:date="2018-12-20T08:49:00Z">
            <w:rPr/>
          </w:rPrChange>
        </w:rPr>
        <w:t>в</w:t>
      </w:r>
      <w:r w:rsidRPr="00242C40">
        <w:rPr>
          <w:sz w:val="28"/>
          <w:szCs w:val="28"/>
          <w:rPrChange w:id="7201" w:author="Галина" w:date="2018-12-20T08:49:00Z">
            <w:rPr/>
          </w:rPrChange>
        </w:rPr>
        <w:t>ном черноз</w:t>
      </w:r>
      <w:r w:rsidRPr="00242C40">
        <w:rPr>
          <w:sz w:val="28"/>
          <w:szCs w:val="28"/>
          <w:rPrChange w:id="7202" w:author="Галина" w:date="2018-12-20T08:49:00Z">
            <w:rPr/>
          </w:rPrChange>
        </w:rPr>
        <w:t>е</w:t>
      </w:r>
      <w:r w:rsidRPr="00242C40">
        <w:rPr>
          <w:sz w:val="28"/>
          <w:szCs w:val="28"/>
          <w:rPrChange w:id="7203" w:author="Галина" w:date="2018-12-20T08:49:00Z">
            <w:rPr/>
          </w:rPrChange>
        </w:rPr>
        <w:t>мами, дерново-подзолистыми и серыми лесными типами почв.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204" w:author="Галина" w:date="2018-12-20T08:49:00Z">
            <w:rPr/>
          </w:rPrChange>
        </w:rPr>
      </w:pPr>
      <w:r w:rsidRPr="00242C40">
        <w:rPr>
          <w:sz w:val="28"/>
          <w:szCs w:val="28"/>
          <w:rPrChange w:id="7205" w:author="Галина" w:date="2018-12-20T08:49:00Z">
            <w:rPr/>
          </w:rPrChange>
        </w:rPr>
        <w:t>Большой процент в пашни занимают дерново-подзолистые почвы- 26,0%(по да</w:t>
      </w:r>
      <w:r w:rsidRPr="00242C40">
        <w:rPr>
          <w:sz w:val="28"/>
          <w:szCs w:val="28"/>
          <w:rPrChange w:id="7206" w:author="Галина" w:date="2018-12-20T08:49:00Z">
            <w:rPr/>
          </w:rPrChange>
        </w:rPr>
        <w:t>н</w:t>
      </w:r>
      <w:r w:rsidRPr="00242C40">
        <w:rPr>
          <w:sz w:val="28"/>
          <w:szCs w:val="28"/>
          <w:rPrChange w:id="7207" w:author="Галина" w:date="2018-12-20T08:49:00Z">
            <w:rPr/>
          </w:rPrChange>
        </w:rPr>
        <w:t>ным ФГБУ ГСАС «Минусинская»), черноземы оподзоленные 20,0%, черноземы выщел</w:t>
      </w:r>
      <w:r w:rsidRPr="00242C40">
        <w:rPr>
          <w:sz w:val="28"/>
          <w:szCs w:val="28"/>
          <w:rPrChange w:id="7208" w:author="Галина" w:date="2018-12-20T08:49:00Z">
            <w:rPr/>
          </w:rPrChange>
        </w:rPr>
        <w:t>о</w:t>
      </w:r>
      <w:r w:rsidRPr="00242C40">
        <w:rPr>
          <w:sz w:val="28"/>
          <w:szCs w:val="28"/>
          <w:rPrChange w:id="7209" w:author="Галина" w:date="2018-12-20T08:49:00Z">
            <w:rPr/>
          </w:rPrChange>
        </w:rPr>
        <w:t>ченные- 16,1%,темно-серые лесные 11,3% почвы. Остальные типы почв представлены на незначительной площади.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210" w:author="Галина" w:date="2018-12-20T08:49:00Z">
            <w:rPr/>
          </w:rPrChange>
        </w:rPr>
      </w:pPr>
      <w:r w:rsidRPr="00242C40">
        <w:rPr>
          <w:sz w:val="28"/>
          <w:szCs w:val="28"/>
          <w:rPrChange w:id="7211" w:author="Галина" w:date="2018-12-20T08:49:00Z">
            <w:rPr/>
          </w:rPrChange>
        </w:rPr>
        <w:t>Результаты агрохимического обследования сельскохозяйственных з</w:t>
      </w:r>
      <w:r w:rsidRPr="00242C40">
        <w:rPr>
          <w:sz w:val="28"/>
          <w:szCs w:val="28"/>
          <w:rPrChange w:id="7212" w:author="Галина" w:date="2018-12-20T08:49:00Z">
            <w:rPr/>
          </w:rPrChange>
        </w:rPr>
        <w:t>е</w:t>
      </w:r>
      <w:r w:rsidRPr="00242C40">
        <w:rPr>
          <w:sz w:val="28"/>
          <w:szCs w:val="28"/>
          <w:rPrChange w:id="7213" w:author="Галина" w:date="2018-12-20T08:49:00Z">
            <w:rPr/>
          </w:rPrChange>
        </w:rPr>
        <w:t>мель Ермаковского района показали, что содержание гумуса  в пахотных почвах колеблется от 0,8 до 11,0 %.преобладают почвы с содержанием гум</w:t>
      </w:r>
      <w:r w:rsidRPr="00242C40">
        <w:rPr>
          <w:sz w:val="28"/>
          <w:szCs w:val="28"/>
          <w:rPrChange w:id="7214" w:author="Галина" w:date="2018-12-20T08:49:00Z">
            <w:rPr/>
          </w:rPrChange>
        </w:rPr>
        <w:t>у</w:t>
      </w:r>
      <w:r w:rsidRPr="00242C40">
        <w:rPr>
          <w:sz w:val="28"/>
          <w:szCs w:val="28"/>
          <w:rPrChange w:id="7215" w:author="Галина" w:date="2018-12-20T08:49:00Z">
            <w:rPr/>
          </w:rPrChange>
        </w:rPr>
        <w:t xml:space="preserve">са 6,1-8,0%. Средневзвешенное значение </w:t>
      </w:r>
      <w:r w:rsidRPr="00242C40">
        <w:rPr>
          <w:sz w:val="28"/>
          <w:szCs w:val="28"/>
          <w:rPrChange w:id="7216" w:author="Галина" w:date="2018-12-20T08:49:00Z">
            <w:rPr/>
          </w:rPrChange>
        </w:rPr>
        <w:lastRenderedPageBreak/>
        <w:t>содержания гумуса по пашни рай</w:t>
      </w:r>
      <w:r w:rsidRPr="00242C40">
        <w:rPr>
          <w:sz w:val="28"/>
          <w:szCs w:val="28"/>
          <w:rPrChange w:id="7217" w:author="Галина" w:date="2018-12-20T08:49:00Z">
            <w:rPr/>
          </w:rPrChange>
        </w:rPr>
        <w:t>о</w:t>
      </w:r>
      <w:r w:rsidRPr="00242C40">
        <w:rPr>
          <w:sz w:val="28"/>
          <w:szCs w:val="28"/>
          <w:rPrChange w:id="7218" w:author="Галина" w:date="2018-12-20T08:49:00Z">
            <w:rPr/>
          </w:rPrChange>
        </w:rPr>
        <w:t>на составляет 6,5%. Таким образом, почвы Ермаковского района характер</w:t>
      </w:r>
      <w:r w:rsidRPr="00242C40">
        <w:rPr>
          <w:sz w:val="28"/>
          <w:szCs w:val="28"/>
          <w:rPrChange w:id="7219" w:author="Галина" w:date="2018-12-20T08:49:00Z">
            <w:rPr/>
          </w:rPrChange>
        </w:rPr>
        <w:t>и</w:t>
      </w:r>
      <w:r w:rsidRPr="00242C40">
        <w:rPr>
          <w:sz w:val="28"/>
          <w:szCs w:val="28"/>
          <w:rPrChange w:id="7220" w:author="Галина" w:date="2018-12-20T08:49:00Z">
            <w:rPr/>
          </w:rPrChange>
        </w:rPr>
        <w:t>зуются достаточным содержанием гумуса. Почвы не загрязнены т</w:t>
      </w:r>
      <w:r w:rsidRPr="00242C40">
        <w:rPr>
          <w:sz w:val="28"/>
          <w:szCs w:val="28"/>
          <w:rPrChange w:id="7221" w:author="Галина" w:date="2018-12-20T08:49:00Z">
            <w:rPr/>
          </w:rPrChange>
        </w:rPr>
        <w:t>я</w:t>
      </w:r>
      <w:r w:rsidRPr="00242C40">
        <w:rPr>
          <w:sz w:val="28"/>
          <w:szCs w:val="28"/>
          <w:rPrChange w:id="7222" w:author="Галина" w:date="2018-12-20T08:49:00Z">
            <w:rPr/>
          </w:rPrChange>
        </w:rPr>
        <w:t>желыми металлами, мышьяком и водорастворимым фтором.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223" w:author="Галина" w:date="2018-12-20T08:49:00Z">
            <w:rPr/>
          </w:rPrChange>
        </w:rPr>
      </w:pPr>
      <w:r w:rsidRPr="00242C40">
        <w:rPr>
          <w:sz w:val="28"/>
          <w:szCs w:val="28"/>
          <w:rPrChange w:id="7224" w:author="Галина" w:date="2018-12-20T08:49:00Z">
            <w:rPr/>
          </w:rPrChange>
        </w:rPr>
        <w:t>Почвы района в целом имеют неплохой потенциал для выращивания с/х продукции. Позволяет в будущем при правильном введении пашни в об</w:t>
      </w:r>
      <w:r w:rsidRPr="00242C40">
        <w:rPr>
          <w:sz w:val="28"/>
          <w:szCs w:val="28"/>
          <w:rPrChange w:id="7225" w:author="Галина" w:date="2018-12-20T08:49:00Z">
            <w:rPr/>
          </w:rPrChange>
        </w:rPr>
        <w:t>о</w:t>
      </w:r>
      <w:r w:rsidRPr="00242C40">
        <w:rPr>
          <w:sz w:val="28"/>
          <w:szCs w:val="28"/>
          <w:rPrChange w:id="7226" w:author="Галина" w:date="2018-12-20T08:49:00Z">
            <w:rPr/>
          </w:rPrChange>
        </w:rPr>
        <w:t>рот получать хорошие результаты при возделывании с/х культур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227" w:author="Галина" w:date="2018-12-20T08:49:00Z">
            <w:rPr>
              <w:u w:val="single"/>
            </w:rPr>
          </w:rPrChange>
        </w:rPr>
        <w:pPrChange w:id="7228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229" w:author="Галина" w:date="2018-12-20T08:49:00Z">
            <w:rPr>
              <w:u w:val="single"/>
            </w:rPr>
          </w:rPrChange>
        </w:rPr>
        <w:t>1.6. Сохранение, восстановление и повышение плодородия почв на о</w:t>
      </w:r>
      <w:r w:rsidRPr="00242C40">
        <w:rPr>
          <w:sz w:val="28"/>
          <w:szCs w:val="28"/>
          <w:rPrChange w:id="7230" w:author="Галина" w:date="2018-12-20T08:49:00Z">
            <w:rPr>
              <w:u w:val="single"/>
            </w:rPr>
          </w:rPrChange>
        </w:rPr>
        <w:t>с</w:t>
      </w:r>
      <w:r w:rsidRPr="00242C40">
        <w:rPr>
          <w:sz w:val="28"/>
          <w:szCs w:val="28"/>
          <w:rPrChange w:id="7231" w:author="Галина" w:date="2018-12-20T08:49:00Z">
            <w:rPr>
              <w:u w:val="single"/>
            </w:rPr>
          </w:rPrChange>
        </w:rPr>
        <w:t>нове улучшения и</w:t>
      </w:r>
      <w:r w:rsidRPr="00242C40">
        <w:rPr>
          <w:sz w:val="28"/>
          <w:szCs w:val="28"/>
          <w:rPrChange w:id="7232" w:author="Галина" w:date="2018-12-20T08:49:00Z">
            <w:rPr>
              <w:u w:val="single"/>
            </w:rPr>
          </w:rPrChange>
        </w:rPr>
        <w:t>с</w:t>
      </w:r>
      <w:r w:rsidRPr="00242C40">
        <w:rPr>
          <w:sz w:val="28"/>
          <w:szCs w:val="28"/>
          <w:rPrChange w:id="7233" w:author="Галина" w:date="2018-12-20T08:49:00Z">
            <w:rPr>
              <w:u w:val="single"/>
            </w:rPr>
          </w:rPrChange>
        </w:rPr>
        <w:t>пользования минеральных и органических удобрений.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234" w:author="Галина" w:date="2018-12-20T08:49:00Z">
            <w:rPr/>
          </w:rPrChange>
        </w:rPr>
        <w:pPrChange w:id="7235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236" w:author="Галина" w:date="2018-12-20T08:49:00Z">
            <w:rPr/>
          </w:rPrChange>
        </w:rPr>
        <w:t>Для решения этой задачи необходимо достичь к 2030 году следующих показателей: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237" w:author="Галина" w:date="2018-12-20T08:49:00Z">
            <w:rPr/>
          </w:rPrChange>
        </w:rPr>
        <w:pPrChange w:id="7238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239" w:author="Галина" w:date="2018-12-20T08:49:00Z">
            <w:rPr/>
          </w:rPrChange>
        </w:rPr>
        <w:t>-внесение минеральных удобрений на 1 га посевов сельскохозяйстве</w:t>
      </w:r>
      <w:r w:rsidRPr="00242C40">
        <w:rPr>
          <w:sz w:val="28"/>
          <w:szCs w:val="28"/>
          <w:rPrChange w:id="7240" w:author="Галина" w:date="2018-12-20T08:49:00Z">
            <w:rPr/>
          </w:rPrChange>
        </w:rPr>
        <w:t>н</w:t>
      </w:r>
      <w:r w:rsidRPr="00242C40">
        <w:rPr>
          <w:sz w:val="28"/>
          <w:szCs w:val="28"/>
          <w:rPrChange w:id="7241" w:author="Галина" w:date="2018-12-20T08:49:00Z">
            <w:rPr/>
          </w:rPrChange>
        </w:rPr>
        <w:t>ных организаций  30 кг действующего вещества;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242" w:author="Галина" w:date="2018-12-20T08:49:00Z">
            <w:rPr/>
          </w:rPrChange>
        </w:rPr>
        <w:pPrChange w:id="7243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244" w:author="Галина" w:date="2018-12-20T08:49:00Z">
            <w:rPr/>
          </w:rPrChange>
        </w:rPr>
        <w:t>- внесение органических удобрений на 1 га пашни  50 тонн;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245" w:author="Галина" w:date="2018-12-20T08:49:00Z">
            <w:rPr/>
          </w:rPrChange>
        </w:rPr>
        <w:pPrChange w:id="7246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247" w:author="Галина" w:date="2018-12-20T08:49:00Z">
            <w:rPr/>
          </w:rPrChange>
        </w:rPr>
        <w:t>Повышение квалификации кадров, занятых в сельскохозяйственном производстве.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248" w:author="Галина" w:date="2018-12-20T08:49:00Z">
            <w:rPr/>
          </w:rPrChange>
        </w:rPr>
        <w:pPrChange w:id="7249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250" w:author="Галина" w:date="2018-12-20T08:49:00Z">
            <w:rPr/>
          </w:rPrChange>
        </w:rPr>
        <w:t>Решение данной задачи позволит создать условия для адаптации с</w:t>
      </w:r>
      <w:r w:rsidRPr="00242C40">
        <w:rPr>
          <w:sz w:val="28"/>
          <w:szCs w:val="28"/>
          <w:rPrChange w:id="7251" w:author="Галина" w:date="2018-12-20T08:49:00Z">
            <w:rPr/>
          </w:rPrChange>
        </w:rPr>
        <w:t>о</w:t>
      </w:r>
      <w:r w:rsidRPr="00242C40">
        <w:rPr>
          <w:sz w:val="28"/>
          <w:szCs w:val="28"/>
          <w:rPrChange w:id="7252" w:author="Галина" w:date="2018-12-20T08:49:00Z">
            <w:rPr/>
          </w:rPrChange>
        </w:rPr>
        <w:t>временных методов управления, внедрения результатов научных исследов</w:t>
      </w:r>
      <w:r w:rsidRPr="00242C40">
        <w:rPr>
          <w:sz w:val="28"/>
          <w:szCs w:val="28"/>
          <w:rPrChange w:id="7253" w:author="Галина" w:date="2018-12-20T08:49:00Z">
            <w:rPr/>
          </w:rPrChange>
        </w:rPr>
        <w:t>а</w:t>
      </w:r>
      <w:r w:rsidRPr="00242C40">
        <w:rPr>
          <w:sz w:val="28"/>
          <w:szCs w:val="28"/>
          <w:rPrChange w:id="7254" w:author="Галина" w:date="2018-12-20T08:49:00Z">
            <w:rPr/>
          </w:rPrChange>
        </w:rPr>
        <w:t>ний и информационных технологий.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255" w:author="Галина" w:date="2018-12-20T08:49:00Z">
            <w:rPr/>
          </w:rPrChange>
        </w:rPr>
        <w:pPrChange w:id="7256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257" w:author="Галина" w:date="2018-12-20T08:49:00Z">
            <w:rPr/>
          </w:rPrChange>
        </w:rPr>
        <w:t>Решением данных задач является достижение следующих ключевых показателей к 2030 году: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258" w:author="Галина" w:date="2018-12-20T08:49:00Z">
            <w:rPr/>
          </w:rPrChange>
        </w:rPr>
        <w:pPrChange w:id="7259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260" w:author="Галина" w:date="2018-12-20T08:49:00Z">
            <w:rPr/>
          </w:rPrChange>
        </w:rPr>
        <w:t>- доля руководителей, имеющих высшее образование,  100%;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261" w:author="Галина" w:date="2018-12-20T08:49:00Z">
            <w:rPr/>
          </w:rPrChange>
        </w:rPr>
        <w:pPrChange w:id="7262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263" w:author="Галина" w:date="2018-12-20T08:49:00Z">
            <w:rPr/>
          </w:rPrChange>
        </w:rPr>
        <w:t>- доля специалистов, имеющих высшее образование, 98%.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264" w:author="Галина" w:date="2018-12-20T08:49:00Z">
            <w:rPr/>
          </w:rPrChange>
        </w:rPr>
        <w:pPrChange w:id="7265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266" w:author="Галина" w:date="2018-12-20T08:49:00Z">
            <w:rPr/>
          </w:rPrChange>
        </w:rPr>
        <w:t>Развитие заготовительной деятельности, отраслей переработки сел</w:t>
      </w:r>
      <w:r w:rsidRPr="00242C40">
        <w:rPr>
          <w:sz w:val="28"/>
          <w:szCs w:val="28"/>
          <w:rPrChange w:id="7267" w:author="Галина" w:date="2018-12-20T08:49:00Z">
            <w:rPr/>
          </w:rPrChange>
        </w:rPr>
        <w:t>ь</w:t>
      </w:r>
      <w:r w:rsidRPr="00242C40">
        <w:rPr>
          <w:sz w:val="28"/>
          <w:szCs w:val="28"/>
          <w:rPrChange w:id="7268" w:author="Галина" w:date="2018-12-20T08:49:00Z">
            <w:rPr/>
          </w:rPrChange>
        </w:rPr>
        <w:t>скохозяйственной продукции.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269" w:author="Галина" w:date="2018-12-20T08:49:00Z">
            <w:rPr/>
          </w:rPrChange>
        </w:rPr>
        <w:pPrChange w:id="7270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271" w:author="Галина" w:date="2018-12-20T08:49:00Z">
            <w:rPr/>
          </w:rPrChange>
        </w:rPr>
        <w:t>Для решения этой задачи необходимо достичь к 2030 году следующих ключевых показат</w:t>
      </w:r>
      <w:r w:rsidRPr="00242C40">
        <w:rPr>
          <w:sz w:val="28"/>
          <w:szCs w:val="28"/>
          <w:rPrChange w:id="7272" w:author="Галина" w:date="2018-12-20T08:49:00Z">
            <w:rPr/>
          </w:rPrChange>
        </w:rPr>
        <w:t>е</w:t>
      </w:r>
      <w:r w:rsidRPr="00242C40">
        <w:rPr>
          <w:sz w:val="28"/>
          <w:szCs w:val="28"/>
          <w:rPrChange w:id="7273" w:author="Галина" w:date="2018-12-20T08:49:00Z">
            <w:rPr/>
          </w:rPrChange>
        </w:rPr>
        <w:t>лей: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274" w:author="Галина" w:date="2018-12-20T08:49:00Z">
            <w:rPr/>
          </w:rPrChange>
        </w:rPr>
        <w:pPrChange w:id="7275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276" w:author="Галина" w:date="2018-12-20T08:49:00Z">
            <w:rPr/>
          </w:rPrChange>
        </w:rPr>
        <w:t xml:space="preserve">-рост </w:t>
      </w:r>
      <w:proofErr w:type="gramStart"/>
      <w:r w:rsidRPr="00242C40">
        <w:rPr>
          <w:sz w:val="28"/>
          <w:szCs w:val="28"/>
          <w:rPrChange w:id="7277" w:author="Галина" w:date="2018-12-20T08:49:00Z">
            <w:rPr/>
          </w:rPrChange>
        </w:rPr>
        <w:t>производства продукции отраслей переработки сельскохозя</w:t>
      </w:r>
      <w:r w:rsidRPr="00242C40">
        <w:rPr>
          <w:sz w:val="28"/>
          <w:szCs w:val="28"/>
          <w:rPrChange w:id="7278" w:author="Галина" w:date="2018-12-20T08:49:00Z">
            <w:rPr/>
          </w:rPrChange>
        </w:rPr>
        <w:t>й</w:t>
      </w:r>
      <w:r w:rsidRPr="00242C40">
        <w:rPr>
          <w:sz w:val="28"/>
          <w:szCs w:val="28"/>
          <w:rPrChange w:id="7279" w:author="Галина" w:date="2018-12-20T08:49:00Z">
            <w:rPr/>
          </w:rPrChange>
        </w:rPr>
        <w:t>ственного сырья</w:t>
      </w:r>
      <w:proofErr w:type="gramEnd"/>
      <w:r w:rsidR="005F756D" w:rsidRPr="00242C40">
        <w:rPr>
          <w:sz w:val="28"/>
          <w:szCs w:val="28"/>
          <w:rPrChange w:id="7280" w:author="Галина" w:date="2018-12-20T08:49:00Z">
            <w:rPr/>
          </w:rPrChange>
        </w:rPr>
        <w:t xml:space="preserve"> </w:t>
      </w:r>
      <w:r w:rsidRPr="00242C40">
        <w:rPr>
          <w:sz w:val="28"/>
          <w:szCs w:val="28"/>
          <w:rPrChange w:id="7281" w:author="Галина" w:date="2018-12-20T08:49:00Z">
            <w:rPr/>
          </w:rPrChange>
        </w:rPr>
        <w:t>на 123%;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282" w:author="Галина" w:date="2018-12-20T08:49:00Z">
            <w:rPr/>
          </w:rPrChange>
        </w:rPr>
        <w:pPrChange w:id="7283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284" w:author="Галина" w:date="2018-12-20T08:49:00Z">
            <w:rPr/>
          </w:rPrChange>
        </w:rPr>
        <w:t>в том числе: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285" w:author="Галина" w:date="2018-12-20T08:49:00Z">
            <w:rPr/>
          </w:rPrChange>
        </w:rPr>
        <w:pPrChange w:id="7286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287" w:author="Галина" w:date="2018-12-20T08:49:00Z">
            <w:rPr/>
          </w:rPrChange>
        </w:rPr>
        <w:t>- закуп мяса КРС   - 106 %;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288" w:author="Галина" w:date="2018-12-20T08:49:00Z">
            <w:rPr/>
          </w:rPrChange>
        </w:rPr>
        <w:pPrChange w:id="7289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290" w:author="Галина" w:date="2018-12-20T08:49:00Z">
            <w:rPr/>
          </w:rPrChange>
        </w:rPr>
        <w:t>- закуп мяса свиней   - 156 %;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291" w:author="Галина" w:date="2018-12-20T08:49:00Z">
            <w:rPr/>
          </w:rPrChange>
        </w:rPr>
        <w:pPrChange w:id="7292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293" w:author="Галина" w:date="2018-12-20T08:49:00Z">
            <w:rPr/>
          </w:rPrChange>
        </w:rPr>
        <w:t>- закуп мяса птицы   - 333 %;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294" w:author="Галина" w:date="2018-12-20T08:49:00Z">
            <w:rPr/>
          </w:rPrChange>
        </w:rPr>
        <w:pPrChange w:id="7295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296" w:author="Галина" w:date="2018-12-20T08:49:00Z">
            <w:rPr/>
          </w:rPrChange>
        </w:rPr>
        <w:t>- закуп грибов – 120 %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297" w:author="Галина" w:date="2018-12-20T08:49:00Z">
            <w:rPr/>
          </w:rPrChange>
        </w:rPr>
        <w:pPrChange w:id="7298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299" w:author="Галина" w:date="2018-12-20T08:49:00Z">
            <w:rPr/>
          </w:rPrChange>
        </w:rPr>
        <w:t>- закуп ягоды – 120 %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300" w:author="Галина" w:date="2018-12-20T08:49:00Z">
            <w:rPr/>
          </w:rPrChange>
        </w:rPr>
        <w:pPrChange w:id="7301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302" w:author="Галина" w:date="2018-12-20T08:49:00Z">
            <w:rPr/>
          </w:rPrChange>
        </w:rPr>
        <w:t>- закуп ореха – 112 %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303" w:author="Галина" w:date="2018-12-20T08:49:00Z">
            <w:rPr/>
          </w:rPrChange>
        </w:rPr>
        <w:pPrChange w:id="7304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305" w:author="Галина" w:date="2018-12-20T08:49:00Z">
            <w:rPr/>
          </w:rPrChange>
        </w:rPr>
        <w:t>- закуп папоротника   – 123 %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306" w:author="Галина" w:date="2018-12-20T08:49:00Z">
            <w:rPr/>
          </w:rPrChange>
        </w:rPr>
        <w:pPrChange w:id="7307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308" w:author="Галина" w:date="2018-12-20T08:49:00Z">
            <w:rPr/>
          </w:rPrChange>
        </w:rPr>
        <w:t>Для решения поставленных задач необходимо выполнить комплекс м</w:t>
      </w:r>
      <w:r w:rsidRPr="00242C40">
        <w:rPr>
          <w:sz w:val="28"/>
          <w:szCs w:val="28"/>
          <w:rPrChange w:id="7309" w:author="Галина" w:date="2018-12-20T08:49:00Z">
            <w:rPr/>
          </w:rPrChange>
        </w:rPr>
        <w:t>е</w:t>
      </w:r>
      <w:r w:rsidRPr="00242C40">
        <w:rPr>
          <w:sz w:val="28"/>
          <w:szCs w:val="28"/>
          <w:rPrChange w:id="7310" w:author="Галина" w:date="2018-12-20T08:49:00Z">
            <w:rPr/>
          </w:rPrChange>
        </w:rPr>
        <w:t>роприятий: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311" w:author="Галина" w:date="2018-12-20T08:49:00Z">
            <w:rPr/>
          </w:rPrChange>
        </w:rPr>
        <w:pPrChange w:id="7312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313" w:author="Галина" w:date="2018-12-20T08:49:00Z">
            <w:rPr/>
          </w:rPrChange>
        </w:rPr>
        <w:t>- комплекс мероприятий по модернизации основных фондов в сельск</w:t>
      </w:r>
      <w:r w:rsidRPr="00242C40">
        <w:rPr>
          <w:sz w:val="28"/>
          <w:szCs w:val="28"/>
          <w:rPrChange w:id="7314" w:author="Галина" w:date="2018-12-20T08:49:00Z">
            <w:rPr/>
          </w:rPrChange>
        </w:rPr>
        <w:t>о</w:t>
      </w:r>
      <w:r w:rsidRPr="00242C40">
        <w:rPr>
          <w:sz w:val="28"/>
          <w:szCs w:val="28"/>
          <w:rPrChange w:id="7315" w:author="Галина" w:date="2018-12-20T08:49:00Z">
            <w:rPr/>
          </w:rPrChange>
        </w:rPr>
        <w:t>хозяйственном пр</w:t>
      </w:r>
      <w:r w:rsidRPr="00242C40">
        <w:rPr>
          <w:sz w:val="28"/>
          <w:szCs w:val="28"/>
          <w:rPrChange w:id="7316" w:author="Галина" w:date="2018-12-20T08:49:00Z">
            <w:rPr/>
          </w:rPrChange>
        </w:rPr>
        <w:t>о</w:t>
      </w:r>
      <w:r w:rsidRPr="00242C40">
        <w:rPr>
          <w:sz w:val="28"/>
          <w:szCs w:val="28"/>
          <w:rPrChange w:id="7317" w:author="Галина" w:date="2018-12-20T08:49:00Z">
            <w:rPr/>
          </w:rPrChange>
        </w:rPr>
        <w:t>изводстве;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318" w:author="Галина" w:date="2018-12-20T08:49:00Z">
            <w:rPr/>
          </w:rPrChange>
        </w:rPr>
        <w:pPrChange w:id="7319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320" w:author="Галина" w:date="2018-12-20T08:49:00Z">
            <w:rPr/>
          </w:rPrChange>
        </w:rPr>
        <w:t>- комплекс мероприятий по внедрению высокоэффективных технол</w:t>
      </w:r>
      <w:r w:rsidRPr="00242C40">
        <w:rPr>
          <w:sz w:val="28"/>
          <w:szCs w:val="28"/>
          <w:rPrChange w:id="7321" w:author="Галина" w:date="2018-12-20T08:49:00Z">
            <w:rPr/>
          </w:rPrChange>
        </w:rPr>
        <w:t>о</w:t>
      </w:r>
      <w:r w:rsidRPr="00242C40">
        <w:rPr>
          <w:sz w:val="28"/>
          <w:szCs w:val="28"/>
          <w:rPrChange w:id="7322" w:author="Галина" w:date="2018-12-20T08:49:00Z">
            <w:rPr/>
          </w:rPrChange>
        </w:rPr>
        <w:t>гий в растениеводстве, животноводстве, в отраслях переработки сельскох</w:t>
      </w:r>
      <w:r w:rsidRPr="00242C40">
        <w:rPr>
          <w:sz w:val="28"/>
          <w:szCs w:val="28"/>
          <w:rPrChange w:id="7323" w:author="Галина" w:date="2018-12-20T08:49:00Z">
            <w:rPr/>
          </w:rPrChange>
        </w:rPr>
        <w:t>о</w:t>
      </w:r>
      <w:r w:rsidRPr="00242C40">
        <w:rPr>
          <w:sz w:val="28"/>
          <w:szCs w:val="28"/>
          <w:rPrChange w:id="7324" w:author="Галина" w:date="2018-12-20T08:49:00Z">
            <w:rPr/>
          </w:rPrChange>
        </w:rPr>
        <w:t>зяйственной продукции;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325" w:author="Галина" w:date="2018-12-20T08:49:00Z">
            <w:rPr/>
          </w:rPrChange>
        </w:rPr>
        <w:pPrChange w:id="7326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327" w:author="Галина" w:date="2018-12-20T08:49:00Z">
            <w:rPr/>
          </w:rPrChange>
        </w:rPr>
        <w:t>- комплекс</w:t>
      </w:r>
      <w:r w:rsidR="005F756D" w:rsidRPr="00242C40">
        <w:rPr>
          <w:sz w:val="28"/>
          <w:szCs w:val="28"/>
          <w:rPrChange w:id="7328" w:author="Галина" w:date="2018-12-20T08:49:00Z">
            <w:rPr/>
          </w:rPrChange>
        </w:rPr>
        <w:t xml:space="preserve"> </w:t>
      </w:r>
      <w:r w:rsidRPr="00242C40">
        <w:rPr>
          <w:sz w:val="28"/>
          <w:szCs w:val="28"/>
          <w:rPrChange w:id="7329" w:author="Галина" w:date="2018-12-20T08:49:00Z">
            <w:rPr/>
          </w:rPrChange>
        </w:rPr>
        <w:t>мероприятий по повышению плодородия</w:t>
      </w:r>
      <w:r w:rsidR="005F756D" w:rsidRPr="00242C40">
        <w:rPr>
          <w:sz w:val="28"/>
          <w:szCs w:val="28"/>
          <w:rPrChange w:id="7330" w:author="Галина" w:date="2018-12-20T08:49:00Z">
            <w:rPr/>
          </w:rPrChange>
        </w:rPr>
        <w:t xml:space="preserve"> </w:t>
      </w:r>
      <w:r w:rsidRPr="00242C40">
        <w:rPr>
          <w:sz w:val="28"/>
          <w:szCs w:val="28"/>
          <w:rPrChange w:id="7331" w:author="Галина" w:date="2018-12-20T08:49:00Z">
            <w:rPr/>
          </w:rPrChange>
        </w:rPr>
        <w:t>почв;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332" w:author="Галина" w:date="2018-12-20T08:49:00Z">
            <w:rPr/>
          </w:rPrChange>
        </w:rPr>
        <w:pPrChange w:id="7333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334" w:author="Галина" w:date="2018-12-20T08:49:00Z">
            <w:rPr/>
          </w:rPrChange>
        </w:rPr>
        <w:t>- комплекс мероприятий по  повышению занятости</w:t>
      </w:r>
      <w:r w:rsidR="005F756D" w:rsidRPr="00242C40">
        <w:rPr>
          <w:sz w:val="28"/>
          <w:szCs w:val="28"/>
          <w:rPrChange w:id="7335" w:author="Галина" w:date="2018-12-20T08:49:00Z">
            <w:rPr/>
          </w:rPrChange>
        </w:rPr>
        <w:t xml:space="preserve"> </w:t>
      </w:r>
      <w:r w:rsidRPr="00242C40">
        <w:rPr>
          <w:sz w:val="28"/>
          <w:szCs w:val="28"/>
          <w:rPrChange w:id="7336" w:author="Галина" w:date="2018-12-20T08:49:00Z">
            <w:rPr/>
          </w:rPrChange>
        </w:rPr>
        <w:t>сельского насел</w:t>
      </w:r>
      <w:r w:rsidRPr="00242C40">
        <w:rPr>
          <w:sz w:val="28"/>
          <w:szCs w:val="28"/>
          <w:rPrChange w:id="7337" w:author="Галина" w:date="2018-12-20T08:49:00Z">
            <w:rPr/>
          </w:rPrChange>
        </w:rPr>
        <w:t>е</w:t>
      </w:r>
      <w:r w:rsidRPr="00242C40">
        <w:rPr>
          <w:sz w:val="28"/>
          <w:szCs w:val="28"/>
          <w:rPrChange w:id="7338" w:author="Галина" w:date="2018-12-20T08:49:00Z">
            <w:rPr/>
          </w:rPrChange>
        </w:rPr>
        <w:t>ния и улучшению кадрового</w:t>
      </w:r>
      <w:r w:rsidR="005F756D" w:rsidRPr="00242C40">
        <w:rPr>
          <w:sz w:val="28"/>
          <w:szCs w:val="28"/>
          <w:rPrChange w:id="7339" w:author="Галина" w:date="2018-12-20T08:49:00Z">
            <w:rPr/>
          </w:rPrChange>
        </w:rPr>
        <w:t xml:space="preserve"> </w:t>
      </w:r>
      <w:r w:rsidRPr="00242C40">
        <w:rPr>
          <w:sz w:val="28"/>
          <w:szCs w:val="28"/>
          <w:rPrChange w:id="7340" w:author="Галина" w:date="2018-12-20T08:49:00Z">
            <w:rPr/>
          </w:rPrChange>
        </w:rPr>
        <w:t>обеспечения сельскохозяйственного произво</w:t>
      </w:r>
      <w:r w:rsidRPr="00242C40">
        <w:rPr>
          <w:sz w:val="28"/>
          <w:szCs w:val="28"/>
          <w:rPrChange w:id="7341" w:author="Галина" w:date="2018-12-20T08:49:00Z">
            <w:rPr/>
          </w:rPrChange>
        </w:rPr>
        <w:t>д</w:t>
      </w:r>
      <w:r w:rsidRPr="00242C40">
        <w:rPr>
          <w:sz w:val="28"/>
          <w:szCs w:val="28"/>
          <w:rPrChange w:id="7342" w:author="Галина" w:date="2018-12-20T08:49:00Z">
            <w:rPr/>
          </w:rPrChange>
        </w:rPr>
        <w:t>ства;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343" w:author="Галина" w:date="2018-12-20T08:49:00Z">
            <w:rPr/>
          </w:rPrChange>
        </w:rPr>
        <w:pPrChange w:id="7344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345" w:author="Галина" w:date="2018-12-20T08:49:00Z">
            <w:rPr/>
          </w:rPrChange>
        </w:rPr>
        <w:t>- комплекс мероприятий по регулированию районного рынка сельск</w:t>
      </w:r>
      <w:r w:rsidRPr="00242C40">
        <w:rPr>
          <w:sz w:val="28"/>
          <w:szCs w:val="28"/>
          <w:rPrChange w:id="7346" w:author="Галина" w:date="2018-12-20T08:49:00Z">
            <w:rPr/>
          </w:rPrChange>
        </w:rPr>
        <w:t>о</w:t>
      </w:r>
      <w:r w:rsidRPr="00242C40">
        <w:rPr>
          <w:sz w:val="28"/>
          <w:szCs w:val="28"/>
          <w:rPrChange w:id="7347" w:author="Галина" w:date="2018-12-20T08:49:00Z">
            <w:rPr/>
          </w:rPrChange>
        </w:rPr>
        <w:t>хозяйственной проду</w:t>
      </w:r>
      <w:r w:rsidRPr="00242C40">
        <w:rPr>
          <w:sz w:val="28"/>
          <w:szCs w:val="28"/>
          <w:rPrChange w:id="7348" w:author="Галина" w:date="2018-12-20T08:49:00Z">
            <w:rPr/>
          </w:rPrChange>
        </w:rPr>
        <w:t>к</w:t>
      </w:r>
      <w:r w:rsidRPr="00242C40">
        <w:rPr>
          <w:sz w:val="28"/>
          <w:szCs w:val="28"/>
          <w:rPrChange w:id="7349" w:author="Галина" w:date="2018-12-20T08:49:00Z">
            <w:rPr/>
          </w:rPrChange>
        </w:rPr>
        <w:t>ции и продуктов питания.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350" w:author="Галина" w:date="2018-12-20T08:49:00Z">
            <w:rPr>
              <w:u w:val="single"/>
            </w:rPr>
          </w:rPrChange>
        </w:rPr>
        <w:pPrChange w:id="7351" w:author="Галина" w:date="2018-12-19T15:44:00Z">
          <w:pPr>
            <w:pStyle w:val="ConsPlusNormal"/>
            <w:widowControl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352" w:author="Галина" w:date="2018-12-20T08:49:00Z">
            <w:rPr>
              <w:u w:val="single"/>
            </w:rPr>
          </w:rPrChange>
        </w:rPr>
        <w:t>1.7. Развитие малых форм хозяйствования, личных подсобных хозяйств</w:t>
      </w:r>
      <w:r w:rsidRPr="00242C40">
        <w:rPr>
          <w:sz w:val="28"/>
          <w:szCs w:val="28"/>
          <w:rPrChange w:id="7353" w:author="Галина" w:date="2018-12-20T08:49:00Z">
            <w:rPr>
              <w:u w:val="single"/>
            </w:rPr>
          </w:rPrChange>
        </w:rPr>
        <w:br/>
        <w:t xml:space="preserve"> и сельскохозяйственных потребительских кооперативов.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354" w:author="Галина" w:date="2018-12-20T08:49:00Z">
            <w:rPr/>
          </w:rPrChange>
        </w:rPr>
        <w:pPrChange w:id="7355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356" w:author="Галина" w:date="2018-12-20T08:49:00Z">
            <w:rPr/>
          </w:rPrChange>
        </w:rPr>
        <w:t>Реализация комплекса мероприятий по данному направлению создает условия для фо</w:t>
      </w:r>
      <w:r w:rsidRPr="00242C40">
        <w:rPr>
          <w:sz w:val="28"/>
          <w:szCs w:val="28"/>
          <w:rPrChange w:id="7357" w:author="Галина" w:date="2018-12-20T08:49:00Z">
            <w:rPr/>
          </w:rPrChange>
        </w:rPr>
        <w:t>р</w:t>
      </w:r>
      <w:r w:rsidRPr="00242C40">
        <w:rPr>
          <w:sz w:val="28"/>
          <w:szCs w:val="28"/>
          <w:rPrChange w:id="7358" w:author="Галина" w:date="2018-12-20T08:49:00Z">
            <w:rPr/>
          </w:rPrChange>
        </w:rPr>
        <w:t>мирования многоукладной экономики сельского хозяйства и, как следствие, повышения эффективности сельскохозяйственного произво</w:t>
      </w:r>
      <w:r w:rsidRPr="00242C40">
        <w:rPr>
          <w:sz w:val="28"/>
          <w:szCs w:val="28"/>
          <w:rPrChange w:id="7359" w:author="Галина" w:date="2018-12-20T08:49:00Z">
            <w:rPr/>
          </w:rPrChange>
        </w:rPr>
        <w:t>д</w:t>
      </w:r>
      <w:r w:rsidRPr="00242C40">
        <w:rPr>
          <w:sz w:val="28"/>
          <w:szCs w:val="28"/>
          <w:rPrChange w:id="7360" w:author="Галина" w:date="2018-12-20T08:49:00Z">
            <w:rPr/>
          </w:rPrChange>
        </w:rPr>
        <w:t>ства Ермаковского района.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361" w:author="Галина" w:date="2018-12-20T08:49:00Z">
            <w:rPr/>
          </w:rPrChange>
        </w:rPr>
        <w:pPrChange w:id="7362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363" w:author="Галина" w:date="2018-12-20T08:49:00Z">
            <w:rPr/>
          </w:rPrChange>
        </w:rPr>
        <w:t>Определены следующие индикативные показатели развития малых форм хозяйствования и сельскохозяйственных потребительских кооперат</w:t>
      </w:r>
      <w:r w:rsidRPr="00242C40">
        <w:rPr>
          <w:sz w:val="28"/>
          <w:szCs w:val="28"/>
          <w:rPrChange w:id="7364" w:author="Галина" w:date="2018-12-20T08:49:00Z">
            <w:rPr/>
          </w:rPrChange>
        </w:rPr>
        <w:t>и</w:t>
      </w:r>
      <w:r w:rsidRPr="00242C40">
        <w:rPr>
          <w:sz w:val="28"/>
          <w:szCs w:val="28"/>
          <w:rPrChange w:id="7365" w:author="Галина" w:date="2018-12-20T08:49:00Z">
            <w:rPr/>
          </w:rPrChange>
        </w:rPr>
        <w:t xml:space="preserve">вов на 2017 - 2030 </w:t>
      </w:r>
      <w:proofErr w:type="spellStart"/>
      <w:proofErr w:type="gramStart"/>
      <w:r w:rsidRPr="00242C40">
        <w:rPr>
          <w:sz w:val="28"/>
          <w:szCs w:val="28"/>
          <w:rPrChange w:id="7366" w:author="Галина" w:date="2018-12-20T08:49:00Z">
            <w:rPr/>
          </w:rPrChange>
        </w:rPr>
        <w:t>гг</w:t>
      </w:r>
      <w:proofErr w:type="spellEnd"/>
      <w:proofErr w:type="gramEnd"/>
      <w:r w:rsidRPr="00242C40">
        <w:rPr>
          <w:sz w:val="28"/>
          <w:szCs w:val="28"/>
          <w:rPrChange w:id="7367" w:author="Галина" w:date="2018-12-20T08:49:00Z">
            <w:rPr/>
          </w:rPrChange>
        </w:rPr>
        <w:t>: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u w:val="single"/>
          <w:rPrChange w:id="7368" w:author="Галина" w:date="2018-12-20T08:49:00Z">
            <w:rPr/>
          </w:rPrChange>
        </w:rPr>
        <w:pPrChange w:id="7369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del w:id="7370" w:author="Галина" w:date="2018-12-19T15:45:00Z">
        <w:r w:rsidRPr="00242C40" w:rsidDel="00740821">
          <w:rPr>
            <w:sz w:val="28"/>
            <w:szCs w:val="28"/>
            <w:rPrChange w:id="7371" w:author="Галина" w:date="2018-12-20T08:49:00Z">
              <w:rPr/>
            </w:rPrChange>
          </w:rPr>
          <w:delText>1.</w:delText>
        </w:r>
      </w:del>
      <w:r w:rsidRPr="00242C40">
        <w:rPr>
          <w:sz w:val="28"/>
          <w:szCs w:val="28"/>
          <w:rPrChange w:id="7372" w:author="Галина" w:date="2018-12-20T08:49:00Z">
            <w:rPr/>
          </w:rPrChange>
        </w:rPr>
        <w:t xml:space="preserve"> </w:t>
      </w:r>
      <w:r w:rsidRPr="00242C40">
        <w:rPr>
          <w:sz w:val="28"/>
          <w:szCs w:val="28"/>
          <w:u w:val="single"/>
          <w:rPrChange w:id="7373" w:author="Галина" w:date="2018-12-20T08:49:00Z">
            <w:rPr/>
          </w:rPrChange>
        </w:rPr>
        <w:t>Личные подсобные хозяйства: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374" w:author="Галина" w:date="2018-12-20T08:49:00Z">
            <w:rPr/>
          </w:rPrChange>
        </w:rPr>
        <w:pPrChange w:id="7375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376" w:author="Галина" w:date="2018-12-20T08:49:00Z">
            <w:rPr/>
          </w:rPrChange>
        </w:rPr>
        <w:t xml:space="preserve">- количество личных подсобных хозяйств увеличится с </w:t>
      </w:r>
      <w:del w:id="7377" w:author="Галина" w:date="2018-07-10T13:20:00Z">
        <w:r w:rsidRPr="00242C40" w:rsidDel="00ED1394">
          <w:rPr>
            <w:sz w:val="28"/>
            <w:szCs w:val="28"/>
            <w:rPrChange w:id="7378" w:author="Галина" w:date="2018-12-20T08:49:00Z">
              <w:rPr/>
            </w:rPrChange>
          </w:rPr>
          <w:delText xml:space="preserve">9650 </w:delText>
        </w:r>
      </w:del>
      <w:ins w:id="7379" w:author="Галина" w:date="2018-07-10T13:20:00Z">
        <w:r w:rsidR="00ED1394" w:rsidRPr="00242C40">
          <w:rPr>
            <w:sz w:val="28"/>
            <w:szCs w:val="28"/>
            <w:rPrChange w:id="7380" w:author="Галина" w:date="2018-12-20T08:49:00Z">
              <w:rPr/>
            </w:rPrChange>
          </w:rPr>
          <w:t xml:space="preserve">8000 </w:t>
        </w:r>
      </w:ins>
      <w:r w:rsidRPr="00242C40">
        <w:rPr>
          <w:sz w:val="28"/>
          <w:szCs w:val="28"/>
          <w:rPrChange w:id="7381" w:author="Галина" w:date="2018-12-20T08:49:00Z">
            <w:rPr/>
          </w:rPrChange>
        </w:rPr>
        <w:t>до 11300 единиц;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382" w:author="Галина" w:date="2018-12-20T08:49:00Z">
            <w:rPr/>
          </w:rPrChange>
        </w:rPr>
        <w:pPrChange w:id="7383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384" w:author="Галина" w:date="2018-12-20T08:49:00Z">
            <w:rPr/>
          </w:rPrChange>
        </w:rPr>
        <w:t>- производство картофеля с 12705 до 15900 тонн;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385" w:author="Галина" w:date="2018-12-20T08:49:00Z">
            <w:rPr/>
          </w:rPrChange>
        </w:rPr>
        <w:pPrChange w:id="7386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387" w:author="Галина" w:date="2018-12-20T08:49:00Z">
            <w:rPr/>
          </w:rPrChange>
        </w:rPr>
        <w:t>- производство овощей  с 6970 до 10140 тонн;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388" w:author="Галина" w:date="2018-12-20T08:49:00Z">
            <w:rPr/>
          </w:rPrChange>
        </w:rPr>
        <w:pPrChange w:id="7389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390" w:author="Галина" w:date="2018-12-20T08:49:00Z">
            <w:rPr/>
          </w:rPrChange>
        </w:rPr>
        <w:t>- производство молока  с 9371 до  9900 тонн;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391" w:author="Галина" w:date="2018-12-20T08:49:00Z">
            <w:rPr/>
          </w:rPrChange>
        </w:rPr>
        <w:pPrChange w:id="7392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393" w:author="Галина" w:date="2018-12-20T08:49:00Z">
            <w:rPr/>
          </w:rPrChange>
        </w:rPr>
        <w:t>- производство яиц  2688 до 3850тыс. шт.;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394" w:author="Галина" w:date="2018-12-20T08:49:00Z">
            <w:rPr/>
          </w:rPrChange>
        </w:rPr>
        <w:pPrChange w:id="7395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396" w:author="Галина" w:date="2018-12-20T08:49:00Z">
            <w:rPr/>
          </w:rPrChange>
        </w:rPr>
        <w:t>- производство скота и птицы на убой (произведено на убой скота и птицы (в живом весе))  с 2406 до 3001,6 тонн;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397" w:author="Галина" w:date="2018-12-20T08:49:00Z">
            <w:rPr/>
          </w:rPrChange>
        </w:rPr>
        <w:pPrChange w:id="7398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399" w:author="Галина" w:date="2018-12-20T08:49:00Z">
            <w:rPr/>
          </w:rPrChange>
        </w:rPr>
        <w:t>в том числе: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400" w:author="Галина" w:date="2018-12-20T08:49:00Z">
            <w:rPr/>
          </w:rPrChange>
        </w:rPr>
        <w:pPrChange w:id="7401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402" w:author="Галина" w:date="2018-12-20T08:49:00Z">
            <w:rPr/>
          </w:rPrChange>
        </w:rPr>
        <w:lastRenderedPageBreak/>
        <w:t>- производство КРС (в живом весе)   с 1000 до 1350 тонн;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403" w:author="Галина" w:date="2018-12-20T08:49:00Z">
            <w:rPr/>
          </w:rPrChange>
        </w:rPr>
        <w:pPrChange w:id="7404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405" w:author="Галина" w:date="2018-12-20T08:49:00Z">
            <w:rPr/>
          </w:rPrChange>
        </w:rPr>
        <w:t>- производство свиней (в живом весе)   с 205 до 235 тонн;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406" w:author="Галина" w:date="2018-12-20T08:49:00Z">
            <w:rPr/>
          </w:rPrChange>
        </w:rPr>
        <w:pPrChange w:id="7407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408" w:author="Галина" w:date="2018-12-20T08:49:00Z">
            <w:rPr/>
          </w:rPrChange>
        </w:rPr>
        <w:t>- производство птицы (в живом весе)   с 19 до 23,6 тонн;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409" w:author="Галина" w:date="2018-12-20T08:49:00Z">
            <w:rPr/>
          </w:rPrChange>
        </w:rPr>
        <w:pPrChange w:id="7410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411" w:author="Галина" w:date="2018-12-20T08:49:00Z">
            <w:rPr/>
          </w:rPrChange>
        </w:rPr>
        <w:t>- производство прочих видов (животных на убой в живом весе) скота  с 1004 до 1390 тонн.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u w:val="single"/>
          <w:rPrChange w:id="7412" w:author="Галина" w:date="2018-12-20T08:49:00Z">
            <w:rPr/>
          </w:rPrChange>
        </w:rPr>
        <w:pPrChange w:id="7413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del w:id="7414" w:author="Галина" w:date="2018-12-19T15:46:00Z">
        <w:r w:rsidRPr="00242C40" w:rsidDel="00740821">
          <w:rPr>
            <w:sz w:val="28"/>
            <w:szCs w:val="28"/>
            <w:rPrChange w:id="7415" w:author="Галина" w:date="2018-12-20T08:49:00Z">
              <w:rPr/>
            </w:rPrChange>
          </w:rPr>
          <w:delText>2.</w:delText>
        </w:r>
      </w:del>
      <w:ins w:id="7416" w:author="Галина" w:date="2018-12-19T15:46:00Z">
        <w:r w:rsidR="00740821" w:rsidRPr="00242C40">
          <w:rPr>
            <w:sz w:val="28"/>
            <w:szCs w:val="28"/>
            <w:rPrChange w:id="7417" w:author="Галина" w:date="2018-12-20T08:49:00Z">
              <w:rPr/>
            </w:rPrChange>
          </w:rPr>
          <w:t xml:space="preserve"> </w:t>
        </w:r>
      </w:ins>
      <w:r w:rsidRPr="00242C40">
        <w:rPr>
          <w:sz w:val="28"/>
          <w:szCs w:val="28"/>
          <w:rPrChange w:id="7418" w:author="Галина" w:date="2018-12-20T08:49:00Z">
            <w:rPr/>
          </w:rPrChange>
        </w:rPr>
        <w:t xml:space="preserve"> </w:t>
      </w:r>
      <w:r w:rsidRPr="00242C40">
        <w:rPr>
          <w:sz w:val="28"/>
          <w:szCs w:val="28"/>
          <w:u w:val="single"/>
          <w:rPrChange w:id="7419" w:author="Галина" w:date="2018-12-20T08:49:00Z">
            <w:rPr/>
          </w:rPrChange>
        </w:rPr>
        <w:t>Крестьянско-фермерские хозяйства: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420" w:author="Галина" w:date="2018-12-20T08:49:00Z">
            <w:rPr/>
          </w:rPrChange>
        </w:rPr>
        <w:pPrChange w:id="7421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422" w:author="Галина" w:date="2018-12-20T08:49:00Z">
            <w:rPr/>
          </w:rPrChange>
        </w:rPr>
        <w:t>- количество фермерских хозяйств увеличится с 23 до 60 единиц;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423" w:author="Галина" w:date="2018-12-20T08:49:00Z">
            <w:rPr/>
          </w:rPrChange>
        </w:rPr>
        <w:pPrChange w:id="7424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425" w:author="Галина" w:date="2018-12-20T08:49:00Z">
            <w:rPr/>
          </w:rPrChange>
        </w:rPr>
        <w:t>- производство зерна  с 645 до 1535 тонн;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426" w:author="Галина" w:date="2018-12-20T08:49:00Z">
            <w:rPr/>
          </w:rPrChange>
        </w:rPr>
        <w:pPrChange w:id="7427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428" w:author="Галина" w:date="2018-12-20T08:49:00Z">
            <w:rPr/>
          </w:rPrChange>
        </w:rPr>
        <w:t>- производство картофеля  688 до 2800 тонн;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429" w:author="Галина" w:date="2018-12-20T08:49:00Z">
            <w:rPr/>
          </w:rPrChange>
        </w:rPr>
        <w:pPrChange w:id="7430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431" w:author="Галина" w:date="2018-12-20T08:49:00Z">
            <w:rPr/>
          </w:rPrChange>
        </w:rPr>
        <w:t>- производство молока  с 182 до 385 тонн;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432" w:author="Галина" w:date="2018-12-20T08:49:00Z">
            <w:rPr/>
          </w:rPrChange>
        </w:rPr>
        <w:pPrChange w:id="7433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434" w:author="Галина" w:date="2018-12-20T08:49:00Z">
            <w:rPr/>
          </w:rPrChange>
        </w:rPr>
        <w:t>- производство скота и птицы на убой (произведено на убой скота и птицы  (в живом весе))  с 64 до 158,4 тонн;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435" w:author="Галина" w:date="2018-12-20T08:49:00Z">
            <w:rPr/>
          </w:rPrChange>
        </w:rPr>
        <w:pPrChange w:id="7436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437" w:author="Галина" w:date="2018-12-20T08:49:00Z">
            <w:rPr/>
          </w:rPrChange>
        </w:rPr>
        <w:t>в том числе: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438" w:author="Галина" w:date="2018-12-20T08:49:00Z">
            <w:rPr/>
          </w:rPrChange>
        </w:rPr>
        <w:pPrChange w:id="7439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440" w:author="Галина" w:date="2018-12-20T08:49:00Z">
            <w:rPr/>
          </w:rPrChange>
        </w:rPr>
        <w:t>- производство КР</w:t>
      </w:r>
      <w:proofErr w:type="gramStart"/>
      <w:r w:rsidRPr="00242C40">
        <w:rPr>
          <w:sz w:val="28"/>
          <w:szCs w:val="28"/>
          <w:rPrChange w:id="7441" w:author="Галина" w:date="2018-12-20T08:49:00Z">
            <w:rPr/>
          </w:rPrChange>
        </w:rPr>
        <w:t>С(</w:t>
      </w:r>
      <w:proofErr w:type="gramEnd"/>
      <w:r w:rsidRPr="00242C40">
        <w:rPr>
          <w:sz w:val="28"/>
          <w:szCs w:val="28"/>
          <w:rPrChange w:id="7442" w:author="Галина" w:date="2018-12-20T08:49:00Z">
            <w:rPr/>
          </w:rPrChange>
        </w:rPr>
        <w:t>в живом весе)  с 34,9 до 82 тонн;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443" w:author="Галина" w:date="2018-12-20T08:49:00Z">
            <w:rPr/>
          </w:rPrChange>
        </w:rPr>
        <w:pPrChange w:id="7444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445" w:author="Галина" w:date="2018-12-20T08:49:00Z">
            <w:rPr/>
          </w:rPrChange>
        </w:rPr>
        <w:t>- производство свиней (в живом весе)  с 3,5 до 4,0 тонн;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446" w:author="Галина" w:date="2018-12-20T08:49:00Z">
            <w:rPr/>
          </w:rPrChange>
        </w:rPr>
        <w:pPrChange w:id="7447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448" w:author="Галина" w:date="2018-12-20T08:49:00Z">
            <w:rPr/>
          </w:rPrChange>
        </w:rPr>
        <w:t>- производство птицы (в живом весе)  с 0,1 до 0,4 тонн;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449" w:author="Галина" w:date="2018-12-20T08:49:00Z">
            <w:rPr/>
          </w:rPrChange>
        </w:rPr>
        <w:pPrChange w:id="7450" w:author="Галина" w:date="2018-12-19T15:44:00Z">
          <w:pPr>
            <w:pStyle w:val="ConsPlusNormal"/>
            <w:spacing w:line="240" w:lineRule="atLeast"/>
            <w:ind w:firstLine="709"/>
            <w:jc w:val="both"/>
          </w:pPr>
        </w:pPrChange>
      </w:pPr>
      <w:r w:rsidRPr="00242C40">
        <w:rPr>
          <w:sz w:val="28"/>
          <w:szCs w:val="28"/>
          <w:rPrChange w:id="7451" w:author="Галина" w:date="2018-12-20T08:49:00Z">
            <w:rPr/>
          </w:rPrChange>
        </w:rPr>
        <w:t>- производство прочих видов (животных на убой в живом весе) скота  с 26,5 до 72 тонн.</w:t>
      </w:r>
    </w:p>
    <w:p w:rsidR="00D943D6" w:rsidRPr="00242C40" w:rsidRDefault="00D943D6">
      <w:pPr>
        <w:spacing w:line="240" w:lineRule="atLeast"/>
        <w:ind w:firstLine="709"/>
        <w:jc w:val="both"/>
        <w:rPr>
          <w:sz w:val="28"/>
          <w:szCs w:val="28"/>
          <w:rPrChange w:id="7452" w:author="Галина" w:date="2018-12-20T08:49:00Z">
            <w:rPr>
              <w:u w:val="single"/>
            </w:rPr>
          </w:rPrChange>
        </w:rPr>
      </w:pP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453" w:author="Галина" w:date="2018-12-20T08:49:00Z">
            <w:rPr>
              <w:u w:val="single"/>
            </w:rPr>
          </w:rPrChange>
        </w:rPr>
      </w:pPr>
      <w:r w:rsidRPr="00242C40">
        <w:rPr>
          <w:sz w:val="28"/>
          <w:szCs w:val="28"/>
          <w:rPrChange w:id="7454" w:author="Галина" w:date="2018-12-20T08:49:00Z">
            <w:rPr>
              <w:u w:val="single"/>
            </w:rPr>
          </w:rPrChange>
        </w:rPr>
        <w:t>1.8. Пищевая, перерабатывающая  промышленность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455" w:author="Галина" w:date="2018-12-20T08:49:00Z">
            <w:rPr/>
          </w:rPrChange>
        </w:rPr>
      </w:pPr>
      <w:r w:rsidRPr="00242C40">
        <w:rPr>
          <w:sz w:val="28"/>
          <w:szCs w:val="28"/>
          <w:rPrChange w:id="7456" w:author="Галина" w:date="2018-12-20T08:49:00Z">
            <w:rPr/>
          </w:rPrChange>
        </w:rPr>
        <w:t>В Ермаковском районе переработку  сельскохозяйственной продукции и произво</w:t>
      </w:r>
      <w:r w:rsidRPr="00242C40">
        <w:rPr>
          <w:sz w:val="28"/>
          <w:szCs w:val="28"/>
          <w:rPrChange w:id="7457" w:author="Галина" w:date="2018-12-20T08:49:00Z">
            <w:rPr/>
          </w:rPrChange>
        </w:rPr>
        <w:t>д</w:t>
      </w:r>
      <w:r w:rsidRPr="00242C40">
        <w:rPr>
          <w:sz w:val="28"/>
          <w:szCs w:val="28"/>
          <w:rPrChange w:id="7458" w:author="Галина" w:date="2018-12-20T08:49:00Z">
            <w:rPr/>
          </w:rPrChange>
        </w:rPr>
        <w:t>ство  пищевых продуктов,  осуществляет  9 предприятий разных форм собственности,  в том числе малые предприятия  9. Среднесписочная численность за последний отчетный период составила 54 человека. Средн</w:t>
      </w:r>
      <w:r w:rsidRPr="00242C40">
        <w:rPr>
          <w:sz w:val="28"/>
          <w:szCs w:val="28"/>
          <w:rPrChange w:id="7459" w:author="Галина" w:date="2018-12-20T08:49:00Z">
            <w:rPr/>
          </w:rPrChange>
        </w:rPr>
        <w:t>е</w:t>
      </w:r>
      <w:r w:rsidRPr="00242C40">
        <w:rPr>
          <w:sz w:val="28"/>
          <w:szCs w:val="28"/>
          <w:rPrChange w:id="7460" w:author="Галина" w:date="2018-12-20T08:49:00Z">
            <w:rPr/>
          </w:rPrChange>
        </w:rPr>
        <w:t>месячная заработная плата 11922 рубля.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461" w:author="Галина" w:date="2018-12-20T08:49:00Z">
            <w:rPr/>
          </w:rPrChange>
        </w:rPr>
      </w:pPr>
      <w:r w:rsidRPr="00242C40">
        <w:rPr>
          <w:sz w:val="28"/>
          <w:szCs w:val="28"/>
          <w:rPrChange w:id="7462" w:author="Галина" w:date="2018-12-20T08:49:00Z">
            <w:rPr/>
          </w:rPrChange>
        </w:rPr>
        <w:t>Объем произведенной пищевой продукции за последний отчетный год составил 650,5 тонн в том числе: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463" w:author="Галина" w:date="2018-12-20T08:49:00Z">
            <w:rPr/>
          </w:rPrChange>
        </w:rPr>
      </w:pPr>
      <w:r w:rsidRPr="00242C40">
        <w:rPr>
          <w:sz w:val="28"/>
          <w:szCs w:val="28"/>
          <w:rPrChange w:id="7464" w:author="Галина" w:date="2018-12-20T08:49:00Z">
            <w:rPr/>
          </w:rPrChange>
        </w:rPr>
        <w:t>1) колбасные изделия 40 тонн;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465" w:author="Галина" w:date="2018-12-20T08:49:00Z">
            <w:rPr/>
          </w:rPrChange>
        </w:rPr>
      </w:pPr>
      <w:r w:rsidRPr="00242C40">
        <w:rPr>
          <w:sz w:val="28"/>
          <w:szCs w:val="28"/>
          <w:rPrChange w:id="7466" w:author="Галина" w:date="2018-12-20T08:49:00Z">
            <w:rPr/>
          </w:rPrChange>
        </w:rPr>
        <w:t>2) хлебобулочные изделия 594,0 тонн;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467" w:author="Галина" w:date="2018-12-20T08:49:00Z">
            <w:rPr/>
          </w:rPrChange>
        </w:rPr>
      </w:pPr>
      <w:r w:rsidRPr="00242C40">
        <w:rPr>
          <w:sz w:val="28"/>
          <w:szCs w:val="28"/>
          <w:rPrChange w:id="7468" w:author="Галина" w:date="2018-12-20T08:49:00Z">
            <w:rPr/>
          </w:rPrChange>
        </w:rPr>
        <w:t>3) рыба 1,5 тонны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469" w:author="Галина" w:date="2018-12-20T08:49:00Z">
            <w:rPr/>
          </w:rPrChange>
        </w:rPr>
      </w:pPr>
      <w:r w:rsidRPr="00242C40">
        <w:rPr>
          <w:sz w:val="28"/>
          <w:szCs w:val="28"/>
          <w:rPrChange w:id="7470" w:author="Галина" w:date="2018-12-20T08:49:00Z">
            <w:rPr/>
          </w:rPrChange>
        </w:rPr>
        <w:t>4) мясные полуфабрикаты 15 тонн.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471" w:author="Галина" w:date="2018-12-20T08:49:00Z">
            <w:rPr/>
          </w:rPrChange>
        </w:rPr>
      </w:pPr>
      <w:r w:rsidRPr="00242C40">
        <w:rPr>
          <w:sz w:val="28"/>
          <w:szCs w:val="28"/>
          <w:rPrChange w:id="7472" w:author="Галина" w:date="2018-12-20T08:49:00Z">
            <w:rPr/>
          </w:rPrChange>
        </w:rPr>
        <w:t>Развитие переработки  сельскохозяйственной продукции и произво</w:t>
      </w:r>
      <w:r w:rsidRPr="00242C40">
        <w:rPr>
          <w:sz w:val="28"/>
          <w:szCs w:val="28"/>
          <w:rPrChange w:id="7473" w:author="Галина" w:date="2018-12-20T08:49:00Z">
            <w:rPr/>
          </w:rPrChange>
        </w:rPr>
        <w:t>д</w:t>
      </w:r>
      <w:r w:rsidRPr="00242C40">
        <w:rPr>
          <w:sz w:val="28"/>
          <w:szCs w:val="28"/>
          <w:rPrChange w:id="7474" w:author="Галина" w:date="2018-12-20T08:49:00Z">
            <w:rPr/>
          </w:rPrChange>
        </w:rPr>
        <w:t xml:space="preserve">ство  пищевых продуктов  будет происходить следующих направлениях  </w:t>
      </w:r>
      <w:proofErr w:type="gramStart"/>
      <w:r w:rsidRPr="00242C40">
        <w:rPr>
          <w:sz w:val="28"/>
          <w:szCs w:val="28"/>
          <w:rPrChange w:id="7475" w:author="Галина" w:date="2018-12-20T08:49:00Z">
            <w:rPr/>
          </w:rPrChange>
        </w:rPr>
        <w:t>-п</w:t>
      </w:r>
      <w:proofErr w:type="gramEnd"/>
      <w:r w:rsidRPr="00242C40">
        <w:rPr>
          <w:sz w:val="28"/>
          <w:szCs w:val="28"/>
          <w:rPrChange w:id="7476" w:author="Галина" w:date="2018-12-20T08:49:00Z">
            <w:rPr/>
          </w:rPrChange>
        </w:rPr>
        <w:t>ереработка мяса и дикоросов, что обусловлено агроклиматической, геогр</w:t>
      </w:r>
      <w:r w:rsidRPr="00242C40">
        <w:rPr>
          <w:sz w:val="28"/>
          <w:szCs w:val="28"/>
          <w:rPrChange w:id="7477" w:author="Галина" w:date="2018-12-20T08:49:00Z">
            <w:rPr/>
          </w:rPrChange>
        </w:rPr>
        <w:t>а</w:t>
      </w:r>
      <w:r w:rsidRPr="00242C40">
        <w:rPr>
          <w:sz w:val="28"/>
          <w:szCs w:val="28"/>
          <w:rPrChange w:id="7478" w:author="Галина" w:date="2018-12-20T08:49:00Z">
            <w:rPr/>
          </w:rPrChange>
        </w:rPr>
        <w:t>фической, демографической особенностью района.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479" w:author="Галина" w:date="2018-12-20T08:49:00Z">
            <w:rPr/>
          </w:rPrChange>
        </w:rPr>
      </w:pPr>
      <w:r w:rsidRPr="00242C40">
        <w:rPr>
          <w:sz w:val="28"/>
          <w:szCs w:val="28"/>
          <w:rPrChange w:id="7480" w:author="Галина" w:date="2018-12-20T08:49:00Z">
            <w:rPr/>
          </w:rPrChange>
        </w:rPr>
        <w:t>Увеличение производства продукции переработки сельскохозяйстве</w:t>
      </w:r>
      <w:r w:rsidRPr="00242C40">
        <w:rPr>
          <w:sz w:val="28"/>
          <w:szCs w:val="28"/>
          <w:rPrChange w:id="7481" w:author="Галина" w:date="2018-12-20T08:49:00Z">
            <w:rPr/>
          </w:rPrChange>
        </w:rPr>
        <w:t>н</w:t>
      </w:r>
      <w:r w:rsidRPr="00242C40">
        <w:rPr>
          <w:sz w:val="28"/>
          <w:szCs w:val="28"/>
          <w:rPrChange w:id="7482" w:author="Галина" w:date="2018-12-20T08:49:00Z">
            <w:rPr/>
          </w:rPrChange>
        </w:rPr>
        <w:t>ного сырья планируется на основе более полного использования имеющегося ресурсного потенциала за счет модернизации и развития существующих п</w:t>
      </w:r>
      <w:r w:rsidRPr="00242C40">
        <w:rPr>
          <w:sz w:val="28"/>
          <w:szCs w:val="28"/>
          <w:rPrChange w:id="7483" w:author="Галина" w:date="2018-12-20T08:49:00Z">
            <w:rPr/>
          </w:rPrChange>
        </w:rPr>
        <w:t>е</w:t>
      </w:r>
      <w:r w:rsidRPr="00242C40">
        <w:rPr>
          <w:sz w:val="28"/>
          <w:szCs w:val="28"/>
          <w:rPrChange w:id="7484" w:author="Галина" w:date="2018-12-20T08:49:00Z">
            <w:rPr/>
          </w:rPrChange>
        </w:rPr>
        <w:t>рерабатывающих производств и приобретения нового оборудования по пер</w:t>
      </w:r>
      <w:r w:rsidRPr="00242C40">
        <w:rPr>
          <w:sz w:val="28"/>
          <w:szCs w:val="28"/>
          <w:rPrChange w:id="7485" w:author="Галина" w:date="2018-12-20T08:49:00Z">
            <w:rPr/>
          </w:rPrChange>
        </w:rPr>
        <w:t>е</w:t>
      </w:r>
      <w:r w:rsidRPr="00242C40">
        <w:rPr>
          <w:sz w:val="28"/>
          <w:szCs w:val="28"/>
          <w:rPrChange w:id="7486" w:author="Галина" w:date="2018-12-20T08:49:00Z">
            <w:rPr/>
          </w:rPrChange>
        </w:rPr>
        <w:t xml:space="preserve">работке мяса и дикоросов ИП Глава КФХ </w:t>
      </w:r>
      <w:proofErr w:type="spellStart"/>
      <w:r w:rsidRPr="00242C40">
        <w:rPr>
          <w:sz w:val="28"/>
          <w:szCs w:val="28"/>
          <w:rPrChange w:id="7487" w:author="Галина" w:date="2018-12-20T08:49:00Z">
            <w:rPr/>
          </w:rPrChange>
        </w:rPr>
        <w:t>Ворочин</w:t>
      </w:r>
      <w:proofErr w:type="spellEnd"/>
      <w:r w:rsidRPr="00242C40">
        <w:rPr>
          <w:sz w:val="28"/>
          <w:szCs w:val="28"/>
          <w:rPrChange w:id="7488" w:author="Галина" w:date="2018-12-20T08:49:00Z">
            <w:rPr/>
          </w:rPrChange>
        </w:rPr>
        <w:t xml:space="preserve"> Д.А., ИП Шаповалова М.Н., ИП </w:t>
      </w:r>
      <w:proofErr w:type="spellStart"/>
      <w:r w:rsidRPr="00242C40">
        <w:rPr>
          <w:sz w:val="28"/>
          <w:szCs w:val="28"/>
          <w:rPrChange w:id="7489" w:author="Галина" w:date="2018-12-20T08:49:00Z">
            <w:rPr/>
          </w:rPrChange>
        </w:rPr>
        <w:t>Состр</w:t>
      </w:r>
      <w:r w:rsidR="005F756D" w:rsidRPr="00242C40">
        <w:rPr>
          <w:sz w:val="28"/>
          <w:szCs w:val="28"/>
          <w:rPrChange w:id="7490" w:author="Галина" w:date="2018-12-20T08:49:00Z">
            <w:rPr/>
          </w:rPrChange>
        </w:rPr>
        <w:t>е</w:t>
      </w:r>
      <w:r w:rsidRPr="00242C40">
        <w:rPr>
          <w:sz w:val="28"/>
          <w:szCs w:val="28"/>
          <w:rPrChange w:id="7491" w:author="Галина" w:date="2018-12-20T08:49:00Z">
            <w:rPr/>
          </w:rPrChange>
        </w:rPr>
        <w:t>женковский</w:t>
      </w:r>
      <w:proofErr w:type="spellEnd"/>
      <w:r w:rsidRPr="00242C40">
        <w:rPr>
          <w:sz w:val="28"/>
          <w:szCs w:val="28"/>
          <w:rPrChange w:id="7492" w:author="Галина" w:date="2018-12-20T08:49:00Z">
            <w:rPr/>
          </w:rPrChange>
        </w:rPr>
        <w:t xml:space="preserve"> А.В.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493" w:author="Галина" w:date="2018-12-20T08:49:00Z">
            <w:rPr/>
          </w:rPrChange>
        </w:rPr>
        <w:pPrChange w:id="7494" w:author="Галина" w:date="2018-12-19T15:44:00Z">
          <w:pPr>
            <w:pStyle w:val="a6"/>
            <w:spacing w:line="240" w:lineRule="atLeast"/>
            <w:ind w:left="0" w:firstLine="709"/>
            <w:jc w:val="both"/>
          </w:pPr>
        </w:pPrChange>
      </w:pPr>
      <w:r w:rsidRPr="00242C40">
        <w:rPr>
          <w:sz w:val="28"/>
          <w:szCs w:val="28"/>
          <w:rPrChange w:id="7495" w:author="Галина" w:date="2018-12-20T08:49:00Z">
            <w:rPr/>
          </w:rPrChange>
        </w:rPr>
        <w:t>Согласно закону  «О государственной поддержке муниципальных пр</w:t>
      </w:r>
      <w:r w:rsidRPr="00242C40">
        <w:rPr>
          <w:sz w:val="28"/>
          <w:szCs w:val="28"/>
          <w:rPrChange w:id="7496" w:author="Галина" w:date="2018-12-20T08:49:00Z">
            <w:rPr/>
          </w:rPrChange>
        </w:rPr>
        <w:t>о</w:t>
      </w:r>
      <w:r w:rsidRPr="00242C40">
        <w:rPr>
          <w:sz w:val="28"/>
          <w:szCs w:val="28"/>
          <w:rPrChange w:id="7497" w:author="Галина" w:date="2018-12-20T08:49:00Z">
            <w:rPr/>
          </w:rPrChange>
        </w:rPr>
        <w:t>грамм развития сельских территорий, реализующих муниципальные пр</w:t>
      </w:r>
      <w:r w:rsidRPr="00242C40">
        <w:rPr>
          <w:sz w:val="28"/>
          <w:szCs w:val="28"/>
          <w:rPrChange w:id="7498" w:author="Галина" w:date="2018-12-20T08:49:00Z">
            <w:rPr/>
          </w:rPrChange>
        </w:rPr>
        <w:t>о</w:t>
      </w:r>
      <w:r w:rsidRPr="00242C40">
        <w:rPr>
          <w:sz w:val="28"/>
          <w:szCs w:val="28"/>
          <w:rPrChange w:id="7499" w:author="Галина" w:date="2018-12-20T08:49:00Z">
            <w:rPr/>
          </w:rPrChange>
        </w:rPr>
        <w:t>граммы, направленные на развитие сельских территорий» Ермаковскому району выделено 30 млн. рублей.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500" w:author="Галина" w:date="2018-12-20T08:49:00Z">
            <w:rPr/>
          </w:rPrChange>
        </w:rPr>
      </w:pPr>
      <w:r w:rsidRPr="00242C40">
        <w:rPr>
          <w:sz w:val="28"/>
          <w:szCs w:val="28"/>
          <w:rPrChange w:id="7501" w:author="Галина" w:date="2018-12-20T08:49:00Z">
            <w:rPr/>
          </w:rPrChange>
        </w:rPr>
        <w:t>Перспективными видами деятельности  является  производство пищ</w:t>
      </w:r>
      <w:r w:rsidRPr="00242C40">
        <w:rPr>
          <w:sz w:val="28"/>
          <w:szCs w:val="28"/>
          <w:rPrChange w:id="7502" w:author="Галина" w:date="2018-12-20T08:49:00Z">
            <w:rPr/>
          </w:rPrChange>
        </w:rPr>
        <w:t>е</w:t>
      </w:r>
      <w:r w:rsidRPr="00242C40">
        <w:rPr>
          <w:sz w:val="28"/>
          <w:szCs w:val="28"/>
          <w:rPrChange w:id="7503" w:author="Галина" w:date="2018-12-20T08:49:00Z">
            <w:rPr/>
          </w:rPrChange>
        </w:rPr>
        <w:t>вой проду</w:t>
      </w:r>
      <w:r w:rsidRPr="00242C40">
        <w:rPr>
          <w:sz w:val="28"/>
          <w:szCs w:val="28"/>
          <w:rPrChange w:id="7504" w:author="Галина" w:date="2018-12-20T08:49:00Z">
            <w:rPr/>
          </w:rPrChange>
        </w:rPr>
        <w:t>к</w:t>
      </w:r>
      <w:r w:rsidRPr="00242C40">
        <w:rPr>
          <w:sz w:val="28"/>
          <w:szCs w:val="28"/>
          <w:rPrChange w:id="7505" w:author="Галина" w:date="2018-12-20T08:49:00Z">
            <w:rPr/>
          </w:rPrChange>
        </w:rPr>
        <w:t>ции, развитие молочного и мясного скотоводства.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506" w:author="Галина" w:date="2018-12-20T08:49:00Z">
            <w:rPr>
              <w:color w:val="000000"/>
            </w:rPr>
          </w:rPrChange>
        </w:rPr>
      </w:pPr>
      <w:r w:rsidRPr="00242C40">
        <w:rPr>
          <w:sz w:val="28"/>
          <w:szCs w:val="28"/>
          <w:rPrChange w:id="7507" w:author="Галина" w:date="2018-12-20T08:49:00Z">
            <w:rPr/>
          </w:rPrChange>
        </w:rPr>
        <w:t xml:space="preserve">На территории Ермаковского района  </w:t>
      </w:r>
      <w:proofErr w:type="gramStart"/>
      <w:r w:rsidRPr="00242C40">
        <w:rPr>
          <w:sz w:val="28"/>
          <w:szCs w:val="28"/>
          <w:rPrChange w:id="7508" w:author="Галина" w:date="2018-12-20T08:49:00Z">
            <w:rPr/>
          </w:rPrChange>
        </w:rPr>
        <w:t>граждане, ведущие ЛПХ выр</w:t>
      </w:r>
      <w:r w:rsidRPr="00242C40">
        <w:rPr>
          <w:sz w:val="28"/>
          <w:szCs w:val="28"/>
          <w:rPrChange w:id="7509" w:author="Галина" w:date="2018-12-20T08:49:00Z">
            <w:rPr/>
          </w:rPrChange>
        </w:rPr>
        <w:t>а</w:t>
      </w:r>
      <w:r w:rsidRPr="00242C40">
        <w:rPr>
          <w:sz w:val="28"/>
          <w:szCs w:val="28"/>
          <w:rPrChange w:id="7510" w:author="Галина" w:date="2018-12-20T08:49:00Z">
            <w:rPr/>
          </w:rPrChange>
        </w:rPr>
        <w:t>щивают</w:t>
      </w:r>
      <w:proofErr w:type="gramEnd"/>
      <w:r w:rsidRPr="00242C40">
        <w:rPr>
          <w:sz w:val="28"/>
          <w:szCs w:val="28"/>
          <w:rPrChange w:id="7511" w:author="Галина" w:date="2018-12-20T08:49:00Z">
            <w:rPr/>
          </w:rPrChange>
        </w:rPr>
        <w:t xml:space="preserve"> КРС, лошадей, свиней, птиц. Закупом и переработкой мяса всех в</w:t>
      </w:r>
      <w:r w:rsidRPr="00242C40">
        <w:rPr>
          <w:sz w:val="28"/>
          <w:szCs w:val="28"/>
          <w:rPrChange w:id="7512" w:author="Галина" w:date="2018-12-20T08:49:00Z">
            <w:rPr/>
          </w:rPrChange>
        </w:rPr>
        <w:t>и</w:t>
      </w:r>
      <w:r w:rsidRPr="00242C40">
        <w:rPr>
          <w:sz w:val="28"/>
          <w:szCs w:val="28"/>
          <w:rPrChange w:id="7513" w:author="Галина" w:date="2018-12-20T08:49:00Z">
            <w:rPr/>
          </w:rPrChange>
        </w:rPr>
        <w:t xml:space="preserve">дов активно </w:t>
      </w:r>
      <w:proofErr w:type="gramStart"/>
      <w:r w:rsidRPr="00242C40">
        <w:rPr>
          <w:sz w:val="28"/>
          <w:szCs w:val="28"/>
          <w:rPrChange w:id="7514" w:author="Галина" w:date="2018-12-20T08:49:00Z">
            <w:rPr/>
          </w:rPrChange>
        </w:rPr>
        <w:t>занимается предприятие  ИП глава КФХ Шаповалова М.Н. Предприятия выпускает</w:t>
      </w:r>
      <w:proofErr w:type="gramEnd"/>
      <w:r w:rsidRPr="00242C40">
        <w:rPr>
          <w:sz w:val="28"/>
          <w:szCs w:val="28"/>
          <w:rPrChange w:id="7515" w:author="Галина" w:date="2018-12-20T08:49:00Z">
            <w:rPr/>
          </w:rPrChange>
        </w:rPr>
        <w:t xml:space="preserve"> более 40 видов полуфабрикатов: мясные полуфабр</w:t>
      </w:r>
      <w:r w:rsidRPr="00242C40">
        <w:rPr>
          <w:sz w:val="28"/>
          <w:szCs w:val="28"/>
          <w:rPrChange w:id="7516" w:author="Галина" w:date="2018-12-20T08:49:00Z">
            <w:rPr>
              <w:color w:val="000000"/>
            </w:rPr>
          </w:rPrChange>
        </w:rPr>
        <w:t>и</w:t>
      </w:r>
      <w:r w:rsidRPr="00242C40">
        <w:rPr>
          <w:sz w:val="28"/>
          <w:szCs w:val="28"/>
          <w:rPrChange w:id="7517" w:author="Галина" w:date="2018-12-20T08:49:00Z">
            <w:rPr>
              <w:color w:val="000000"/>
            </w:rPr>
          </w:rPrChange>
        </w:rPr>
        <w:t>каты (котлеты различных видов,  голубцы, манты, тефтели, фрикадельки, пельмени в ассортименте, шашлыки, фарш различных видов), блины, вар</w:t>
      </w:r>
      <w:r w:rsidRPr="00242C40">
        <w:rPr>
          <w:sz w:val="28"/>
          <w:szCs w:val="28"/>
          <w:rPrChange w:id="7518" w:author="Галина" w:date="2018-12-20T08:49:00Z">
            <w:rPr>
              <w:color w:val="000000"/>
            </w:rPr>
          </w:rPrChange>
        </w:rPr>
        <w:t>е</w:t>
      </w:r>
      <w:r w:rsidRPr="00242C40">
        <w:rPr>
          <w:sz w:val="28"/>
          <w:szCs w:val="28"/>
          <w:rPrChange w:id="7519" w:author="Галина" w:date="2018-12-20T08:49:00Z">
            <w:rPr>
              <w:color w:val="000000"/>
            </w:rPr>
          </w:rPrChange>
        </w:rPr>
        <w:t>ники, копчено-вареная продукция (колбаса, карбонат свинина, мясо кур) и другая продукция. Производительность данного предприятия производит б</w:t>
      </w:r>
      <w:r w:rsidRPr="00242C40">
        <w:rPr>
          <w:sz w:val="28"/>
          <w:szCs w:val="28"/>
          <w:rPrChange w:id="7520" w:author="Галина" w:date="2018-12-20T08:49:00Z">
            <w:rPr>
              <w:color w:val="000000"/>
            </w:rPr>
          </w:rPrChange>
        </w:rPr>
        <w:t>о</w:t>
      </w:r>
      <w:r w:rsidRPr="00242C40">
        <w:rPr>
          <w:sz w:val="28"/>
          <w:szCs w:val="28"/>
          <w:rPrChange w:id="7521" w:author="Галина" w:date="2018-12-20T08:49:00Z">
            <w:rPr>
              <w:color w:val="000000"/>
            </w:rPr>
          </w:rPrChange>
        </w:rPr>
        <w:t xml:space="preserve">лее 4тонн готовой продукции в месяц.  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522" w:author="Галина" w:date="2018-12-20T08:49:00Z">
            <w:rPr/>
          </w:rPrChange>
        </w:rPr>
      </w:pPr>
      <w:r w:rsidRPr="00242C40">
        <w:rPr>
          <w:sz w:val="28"/>
          <w:szCs w:val="28"/>
          <w:rPrChange w:id="7523" w:author="Галина" w:date="2018-12-20T08:49:00Z">
            <w:rPr>
              <w:color w:val="000000"/>
            </w:rPr>
          </w:rPrChange>
        </w:rPr>
        <w:t>Для увеличения объемов производства, ассортимента выпускаемой продукции перерабатывающему предприятию необходимо строительство д</w:t>
      </w:r>
      <w:r w:rsidRPr="00242C40">
        <w:rPr>
          <w:sz w:val="28"/>
          <w:szCs w:val="28"/>
          <w:rPrChange w:id="7524" w:author="Галина" w:date="2018-12-20T08:49:00Z">
            <w:rPr>
              <w:color w:val="000000"/>
            </w:rPr>
          </w:rPrChange>
        </w:rPr>
        <w:t>о</w:t>
      </w:r>
      <w:r w:rsidRPr="00242C40">
        <w:rPr>
          <w:sz w:val="28"/>
          <w:szCs w:val="28"/>
          <w:rPrChange w:id="7525" w:author="Галина" w:date="2018-12-20T08:49:00Z">
            <w:rPr>
              <w:color w:val="000000"/>
            </w:rPr>
          </w:rPrChange>
        </w:rPr>
        <w:t>полнительного цеха, пр</w:t>
      </w:r>
      <w:r w:rsidRPr="00242C40">
        <w:rPr>
          <w:sz w:val="28"/>
          <w:szCs w:val="28"/>
          <w:rPrChange w:id="7526" w:author="Галина" w:date="2018-12-20T08:49:00Z">
            <w:rPr>
              <w:color w:val="000000"/>
            </w:rPr>
          </w:rPrChange>
        </w:rPr>
        <w:t>и</w:t>
      </w:r>
      <w:r w:rsidRPr="00242C40">
        <w:rPr>
          <w:sz w:val="28"/>
          <w:szCs w:val="28"/>
          <w:rPrChange w:id="7527" w:author="Галина" w:date="2018-12-20T08:49:00Z">
            <w:rPr>
              <w:color w:val="000000"/>
            </w:rPr>
          </w:rPrChange>
        </w:rPr>
        <w:t>обрести новое современное оборудование большой мощности,  это в свою очередь позв</w:t>
      </w:r>
      <w:r w:rsidRPr="00242C40">
        <w:rPr>
          <w:sz w:val="28"/>
          <w:szCs w:val="28"/>
          <w:rPrChange w:id="7528" w:author="Галина" w:date="2018-12-20T08:49:00Z">
            <w:rPr>
              <w:color w:val="000000"/>
            </w:rPr>
          </w:rPrChange>
        </w:rPr>
        <w:t>о</w:t>
      </w:r>
      <w:r w:rsidRPr="00242C40">
        <w:rPr>
          <w:sz w:val="28"/>
          <w:szCs w:val="28"/>
          <w:rPrChange w:id="7529" w:author="Галина" w:date="2018-12-20T08:49:00Z">
            <w:rPr>
              <w:color w:val="000000"/>
            </w:rPr>
          </w:rPrChange>
        </w:rPr>
        <w:t xml:space="preserve">лит создать к 2018 году дополнительные рабочие  места в количестве  8 мест, увеличатся </w:t>
      </w:r>
      <w:r w:rsidRPr="00242C40">
        <w:rPr>
          <w:sz w:val="28"/>
          <w:szCs w:val="28"/>
          <w:rPrChange w:id="7530" w:author="Галина" w:date="2018-12-20T08:49:00Z">
            <w:rPr>
              <w:color w:val="000000"/>
            </w:rPr>
          </w:rPrChange>
        </w:rPr>
        <w:lastRenderedPageBreak/>
        <w:t>поступления доходов в бю</w:t>
      </w:r>
      <w:r w:rsidRPr="00242C40">
        <w:rPr>
          <w:sz w:val="28"/>
          <w:szCs w:val="28"/>
          <w:rPrChange w:id="7531" w:author="Галина" w:date="2018-12-20T08:49:00Z">
            <w:rPr/>
          </w:rPrChange>
        </w:rPr>
        <w:t>д</w:t>
      </w:r>
      <w:r w:rsidRPr="00242C40">
        <w:rPr>
          <w:sz w:val="28"/>
          <w:szCs w:val="28"/>
          <w:rPrChange w:id="7532" w:author="Галина" w:date="2018-12-20T08:49:00Z">
            <w:rPr/>
          </w:rPrChange>
        </w:rPr>
        <w:t>жет, обеспечение жителей района  экологически качественной и относител</w:t>
      </w:r>
      <w:r w:rsidRPr="00242C40">
        <w:rPr>
          <w:sz w:val="28"/>
          <w:szCs w:val="28"/>
          <w:rPrChange w:id="7533" w:author="Галина" w:date="2018-12-20T08:49:00Z">
            <w:rPr/>
          </w:rPrChange>
        </w:rPr>
        <w:t>ь</w:t>
      </w:r>
      <w:r w:rsidRPr="00242C40">
        <w:rPr>
          <w:sz w:val="28"/>
          <w:szCs w:val="28"/>
          <w:rPrChange w:id="7534" w:author="Галина" w:date="2018-12-20T08:49:00Z">
            <w:rPr/>
          </w:rPrChange>
        </w:rPr>
        <w:t>но недорогой продукцией.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535" w:author="Галина" w:date="2018-12-20T08:49:00Z">
            <w:rPr>
              <w:color w:val="000000"/>
            </w:rPr>
          </w:rPrChange>
        </w:rPr>
      </w:pPr>
      <w:r w:rsidRPr="00242C40">
        <w:rPr>
          <w:sz w:val="28"/>
          <w:szCs w:val="28"/>
          <w:rPrChange w:id="7536" w:author="Галина" w:date="2018-12-20T08:49:00Z">
            <w:rPr>
              <w:color w:val="000000"/>
            </w:rPr>
          </w:rPrChange>
        </w:rPr>
        <w:t>Строительство цеха</w:t>
      </w:r>
      <w:r w:rsidR="005F756D" w:rsidRPr="00242C40">
        <w:rPr>
          <w:sz w:val="28"/>
          <w:szCs w:val="28"/>
          <w:rPrChange w:id="7537" w:author="Галина" w:date="2018-12-20T08:49:00Z">
            <w:rPr>
              <w:color w:val="000000"/>
            </w:rPr>
          </w:rPrChange>
        </w:rPr>
        <w:t xml:space="preserve"> </w:t>
      </w:r>
      <w:r w:rsidRPr="00242C40">
        <w:rPr>
          <w:sz w:val="28"/>
          <w:szCs w:val="28"/>
          <w:rPrChange w:id="7538" w:author="Галина" w:date="2018-12-20T08:49:00Z">
            <w:rPr/>
          </w:rPrChange>
        </w:rPr>
        <w:t>по производству мясных пищевых продуктов начнется в о</w:t>
      </w:r>
      <w:r w:rsidRPr="00242C40">
        <w:rPr>
          <w:sz w:val="28"/>
          <w:szCs w:val="28"/>
          <w:rPrChange w:id="7539" w:author="Галина" w:date="2018-12-20T08:49:00Z">
            <w:rPr/>
          </w:rPrChange>
        </w:rPr>
        <w:t>к</w:t>
      </w:r>
      <w:r w:rsidRPr="00242C40">
        <w:rPr>
          <w:sz w:val="28"/>
          <w:szCs w:val="28"/>
          <w:rPrChange w:id="7540" w:author="Галина" w:date="2018-12-20T08:49:00Z">
            <w:rPr/>
          </w:rPrChange>
        </w:rPr>
        <w:t xml:space="preserve">тябре этого года. Стоимость проекта 8 </w:t>
      </w:r>
      <w:proofErr w:type="spellStart"/>
      <w:r w:rsidRPr="00242C40">
        <w:rPr>
          <w:sz w:val="28"/>
          <w:szCs w:val="28"/>
          <w:rPrChange w:id="7541" w:author="Галина" w:date="2018-12-20T08:49:00Z">
            <w:rPr>
              <w:color w:val="000000"/>
            </w:rPr>
          </w:rPrChange>
        </w:rPr>
        <w:t>млн</w:t>
      </w:r>
      <w:proofErr w:type="gramStart"/>
      <w:r w:rsidRPr="00242C40">
        <w:rPr>
          <w:sz w:val="28"/>
          <w:szCs w:val="28"/>
          <w:rPrChange w:id="7542" w:author="Галина" w:date="2018-12-20T08:49:00Z">
            <w:rPr>
              <w:color w:val="000000"/>
            </w:rPr>
          </w:rPrChange>
        </w:rPr>
        <w:t>.р</w:t>
      </w:r>
      <w:proofErr w:type="gramEnd"/>
      <w:r w:rsidRPr="00242C40">
        <w:rPr>
          <w:sz w:val="28"/>
          <w:szCs w:val="28"/>
          <w:rPrChange w:id="7543" w:author="Галина" w:date="2018-12-20T08:49:00Z">
            <w:rPr>
              <w:color w:val="000000"/>
            </w:rPr>
          </w:rPrChange>
        </w:rPr>
        <w:t>ублей</w:t>
      </w:r>
      <w:proofErr w:type="spellEnd"/>
      <w:r w:rsidRPr="00242C40">
        <w:rPr>
          <w:sz w:val="28"/>
          <w:szCs w:val="28"/>
          <w:rPrChange w:id="7544" w:author="Галина" w:date="2018-12-20T08:49:00Z">
            <w:rPr>
              <w:color w:val="000000"/>
            </w:rPr>
          </w:rPrChange>
        </w:rPr>
        <w:t>.</w:t>
      </w:r>
    </w:p>
    <w:p w:rsidR="007533F0" w:rsidRPr="00242C40" w:rsidRDefault="007533F0">
      <w:pPr>
        <w:spacing w:line="240" w:lineRule="atLeast"/>
        <w:ind w:firstLine="709"/>
        <w:jc w:val="both"/>
        <w:rPr>
          <w:rFonts w:eastAsia="@Arial Unicode MS"/>
          <w:sz w:val="28"/>
          <w:szCs w:val="28"/>
          <w:rPrChange w:id="7545" w:author="Галина" w:date="2018-12-20T08:49:00Z">
            <w:rPr>
              <w:rFonts w:eastAsia="@Arial Unicode MS"/>
            </w:rPr>
          </w:rPrChange>
        </w:rPr>
        <w:pPrChange w:id="7546" w:author="Галина" w:date="2018-12-19T15:44:00Z">
          <w:pPr>
            <w:ind w:firstLine="720"/>
            <w:jc w:val="both"/>
          </w:pPr>
        </w:pPrChange>
      </w:pPr>
      <w:r w:rsidRPr="00242C40">
        <w:rPr>
          <w:rFonts w:eastAsia="@Arial Unicode MS"/>
          <w:sz w:val="28"/>
          <w:szCs w:val="28"/>
          <w:rPrChange w:id="7547" w:author="Галина" w:date="2018-12-20T08:49:00Z">
            <w:rPr>
              <w:rFonts w:eastAsia="@Arial Unicode MS"/>
            </w:rPr>
          </w:rPrChange>
        </w:rPr>
        <w:t>Объем  переработки сельскохозяйственного сырья (мяса) к 2018 году увеличится  на 9 тонн  (увеличение на  47%  к 2015 г.). Увеличится объем производства мясных пищ</w:t>
      </w:r>
      <w:r w:rsidRPr="00242C40">
        <w:rPr>
          <w:rFonts w:eastAsia="@Arial Unicode MS"/>
          <w:sz w:val="28"/>
          <w:szCs w:val="28"/>
          <w:rPrChange w:id="7548" w:author="Галина" w:date="2018-12-20T08:49:00Z">
            <w:rPr>
              <w:rFonts w:eastAsia="@Arial Unicode MS"/>
            </w:rPr>
          </w:rPrChange>
        </w:rPr>
        <w:t>е</w:t>
      </w:r>
      <w:r w:rsidRPr="00242C40">
        <w:rPr>
          <w:rFonts w:eastAsia="@Arial Unicode MS"/>
          <w:sz w:val="28"/>
          <w:szCs w:val="28"/>
          <w:rPrChange w:id="7549" w:author="Галина" w:date="2018-12-20T08:49:00Z">
            <w:rPr>
              <w:rFonts w:eastAsia="@Arial Unicode MS"/>
            </w:rPr>
          </w:rPrChange>
        </w:rPr>
        <w:t>вых продуктов</w:t>
      </w:r>
      <w:del w:id="7550" w:author="Галина" w:date="2018-07-13T11:39:00Z">
        <w:r w:rsidRPr="00242C40" w:rsidDel="0053025B">
          <w:rPr>
            <w:rFonts w:eastAsia="@Arial Unicode MS"/>
            <w:sz w:val="28"/>
            <w:szCs w:val="28"/>
            <w:rPrChange w:id="7551" w:author="Галина" w:date="2018-12-20T08:49:00Z">
              <w:rPr>
                <w:rFonts w:eastAsia="@Arial Unicode MS"/>
              </w:rPr>
            </w:rPrChange>
          </w:rPr>
          <w:delText xml:space="preserve"> </w:delText>
        </w:r>
      </w:del>
      <w:r w:rsidRPr="00242C40">
        <w:rPr>
          <w:rFonts w:eastAsia="@Arial Unicode MS"/>
          <w:sz w:val="28"/>
          <w:szCs w:val="28"/>
          <w:rPrChange w:id="7552" w:author="Галина" w:date="2018-12-20T08:49:00Z">
            <w:rPr>
              <w:rFonts w:eastAsia="@Arial Unicode MS"/>
            </w:rPr>
          </w:rPrChange>
        </w:rPr>
        <w:t>:</w:t>
      </w:r>
    </w:p>
    <w:p w:rsidR="007533F0" w:rsidRPr="00242C40" w:rsidRDefault="007533F0">
      <w:pPr>
        <w:spacing w:line="240" w:lineRule="atLeast"/>
        <w:ind w:firstLine="709"/>
        <w:jc w:val="both"/>
        <w:rPr>
          <w:rFonts w:eastAsia="@Arial Unicode MS"/>
          <w:sz w:val="28"/>
          <w:szCs w:val="28"/>
          <w:rPrChange w:id="7553" w:author="Галина" w:date="2018-12-20T08:49:00Z">
            <w:rPr>
              <w:rFonts w:eastAsia="@Arial Unicode MS"/>
            </w:rPr>
          </w:rPrChange>
        </w:rPr>
        <w:pPrChange w:id="7554" w:author="Галина" w:date="2018-12-19T15:44:00Z">
          <w:pPr>
            <w:ind w:firstLine="720"/>
            <w:jc w:val="both"/>
          </w:pPr>
        </w:pPrChange>
      </w:pPr>
      <w:r w:rsidRPr="00242C40">
        <w:rPr>
          <w:rFonts w:eastAsia="@Arial Unicode MS"/>
          <w:sz w:val="28"/>
          <w:szCs w:val="28"/>
          <w:rPrChange w:id="7555" w:author="Галина" w:date="2018-12-20T08:49:00Z">
            <w:rPr>
              <w:rFonts w:eastAsia="@Arial Unicode MS"/>
            </w:rPr>
          </w:rPrChange>
        </w:rPr>
        <w:t>- выпуск колбасных изделий увеличится к 2018 г.- 32,5т. (рост на 75% к 2015г.);</w:t>
      </w:r>
    </w:p>
    <w:p w:rsidR="007533F0" w:rsidRPr="00242C40" w:rsidRDefault="007533F0">
      <w:pPr>
        <w:spacing w:line="240" w:lineRule="atLeast"/>
        <w:ind w:firstLine="709"/>
        <w:jc w:val="both"/>
        <w:rPr>
          <w:rFonts w:eastAsia="@Arial Unicode MS"/>
          <w:sz w:val="28"/>
          <w:szCs w:val="28"/>
          <w:rPrChange w:id="7556" w:author="Галина" w:date="2018-12-20T08:49:00Z">
            <w:rPr>
              <w:rFonts w:eastAsia="@Arial Unicode MS"/>
            </w:rPr>
          </w:rPrChange>
        </w:rPr>
        <w:pPrChange w:id="7557" w:author="Галина" w:date="2018-12-19T15:44:00Z">
          <w:pPr>
            <w:ind w:firstLine="720"/>
            <w:jc w:val="both"/>
          </w:pPr>
        </w:pPrChange>
      </w:pPr>
      <w:r w:rsidRPr="00242C40">
        <w:rPr>
          <w:rFonts w:eastAsia="@Arial Unicode MS"/>
          <w:sz w:val="28"/>
          <w:szCs w:val="28"/>
          <w:rPrChange w:id="7558" w:author="Галина" w:date="2018-12-20T08:49:00Z">
            <w:rPr>
              <w:rFonts w:eastAsia="@Arial Unicode MS"/>
            </w:rPr>
          </w:rPrChange>
        </w:rPr>
        <w:t xml:space="preserve">-изделия  из мяса птицы увеличится к 2018г.- 5т. </w:t>
      </w:r>
      <w:proofErr w:type="gramStart"/>
      <w:r w:rsidRPr="00242C40">
        <w:rPr>
          <w:rFonts w:eastAsia="@Arial Unicode MS"/>
          <w:sz w:val="28"/>
          <w:szCs w:val="28"/>
          <w:rPrChange w:id="7559" w:author="Галина" w:date="2018-12-20T08:49:00Z">
            <w:rPr>
              <w:rFonts w:eastAsia="@Arial Unicode MS"/>
            </w:rPr>
          </w:rPrChange>
        </w:rPr>
        <w:t xml:space="preserve">( </w:t>
      </w:r>
      <w:proofErr w:type="gramEnd"/>
      <w:r w:rsidRPr="00242C40">
        <w:rPr>
          <w:rFonts w:eastAsia="@Arial Unicode MS"/>
          <w:sz w:val="28"/>
          <w:szCs w:val="28"/>
          <w:rPrChange w:id="7560" w:author="Галина" w:date="2018-12-20T08:49:00Z">
            <w:rPr>
              <w:rFonts w:eastAsia="@Arial Unicode MS"/>
            </w:rPr>
          </w:rPrChange>
        </w:rPr>
        <w:t>рост на 8% к 2015 г.);</w:t>
      </w:r>
    </w:p>
    <w:p w:rsidR="007533F0" w:rsidRPr="00242C40" w:rsidRDefault="007533F0">
      <w:pPr>
        <w:spacing w:line="240" w:lineRule="atLeast"/>
        <w:ind w:firstLine="709"/>
        <w:jc w:val="both"/>
        <w:rPr>
          <w:rFonts w:eastAsia="@Arial Unicode MS"/>
          <w:sz w:val="28"/>
          <w:szCs w:val="28"/>
          <w:rPrChange w:id="7561" w:author="Галина" w:date="2018-12-20T08:49:00Z">
            <w:rPr>
              <w:rFonts w:eastAsia="@Arial Unicode MS"/>
            </w:rPr>
          </w:rPrChange>
        </w:rPr>
        <w:pPrChange w:id="7562" w:author="Галина" w:date="2018-12-19T15:44:00Z">
          <w:pPr>
            <w:ind w:firstLine="720"/>
            <w:jc w:val="both"/>
          </w:pPr>
        </w:pPrChange>
      </w:pPr>
      <w:r w:rsidRPr="00242C40">
        <w:rPr>
          <w:rFonts w:eastAsia="@Arial Unicode MS"/>
          <w:sz w:val="28"/>
          <w:szCs w:val="28"/>
          <w:rPrChange w:id="7563" w:author="Галина" w:date="2018-12-20T08:49:00Z">
            <w:rPr>
              <w:rFonts w:eastAsia="@Arial Unicode MS"/>
            </w:rPr>
          </w:rPrChange>
        </w:rPr>
        <w:t>-выпуск полуфабрикатов увеличится к 2018 г.- 11,5т. (рост на 25% к 2015 г.);</w:t>
      </w:r>
    </w:p>
    <w:p w:rsidR="007533F0" w:rsidRPr="00242C40" w:rsidRDefault="007533F0">
      <w:pPr>
        <w:spacing w:line="240" w:lineRule="atLeast"/>
        <w:ind w:firstLine="709"/>
        <w:jc w:val="both"/>
        <w:rPr>
          <w:rFonts w:eastAsia="@Arial Unicode MS"/>
          <w:sz w:val="28"/>
          <w:szCs w:val="28"/>
          <w:rPrChange w:id="7564" w:author="Галина" w:date="2018-12-20T08:49:00Z">
            <w:rPr>
              <w:rFonts w:eastAsia="@Arial Unicode MS"/>
            </w:rPr>
          </w:rPrChange>
        </w:rPr>
        <w:pPrChange w:id="7565" w:author="Галина" w:date="2018-12-19T15:44:00Z">
          <w:pPr>
            <w:ind w:firstLine="720"/>
            <w:jc w:val="both"/>
          </w:pPr>
        </w:pPrChange>
      </w:pPr>
      <w:r w:rsidRPr="00242C40">
        <w:rPr>
          <w:rFonts w:eastAsia="@Arial Unicode MS"/>
          <w:sz w:val="28"/>
          <w:szCs w:val="28"/>
          <w:rPrChange w:id="7566" w:author="Галина" w:date="2018-12-20T08:49:00Z">
            <w:rPr>
              <w:rFonts w:eastAsia="@Arial Unicode MS"/>
            </w:rPr>
          </w:rPrChange>
        </w:rPr>
        <w:t>- выпуск мясных полуфабрикатов увеличится к 2018 г. - 26 т. (рост на 14% к 2015г.).</w:t>
      </w:r>
    </w:p>
    <w:p w:rsidR="007533F0" w:rsidRPr="00242C40" w:rsidRDefault="007533F0">
      <w:pPr>
        <w:spacing w:line="240" w:lineRule="atLeast"/>
        <w:ind w:firstLine="709"/>
        <w:jc w:val="both"/>
        <w:rPr>
          <w:rFonts w:eastAsia="@Arial Unicode MS"/>
          <w:sz w:val="28"/>
          <w:szCs w:val="28"/>
          <w:rPrChange w:id="7567" w:author="Галина" w:date="2018-12-20T08:49:00Z">
            <w:rPr>
              <w:rFonts w:eastAsia="@Arial Unicode MS"/>
            </w:rPr>
          </w:rPrChange>
        </w:rPr>
        <w:pPrChange w:id="7568" w:author="Галина" w:date="2018-12-19T15:44:00Z">
          <w:pPr>
            <w:ind w:firstLine="720"/>
            <w:jc w:val="both"/>
          </w:pPr>
        </w:pPrChange>
      </w:pPr>
      <w:r w:rsidRPr="00242C40">
        <w:rPr>
          <w:sz w:val="28"/>
          <w:szCs w:val="28"/>
          <w:rPrChange w:id="7569" w:author="Галина" w:date="2018-12-20T08:49:00Z">
            <w:rPr>
              <w:color w:val="000000"/>
            </w:rPr>
          </w:rPrChange>
        </w:rPr>
        <w:t xml:space="preserve">Объем    произведенной продукции к 2018 г. составит 12 500,00 </w:t>
      </w:r>
      <w:proofErr w:type="spellStart"/>
      <w:r w:rsidRPr="00242C40">
        <w:rPr>
          <w:sz w:val="28"/>
          <w:szCs w:val="28"/>
          <w:rPrChange w:id="7570" w:author="Галина" w:date="2018-12-20T08:49:00Z">
            <w:rPr>
              <w:color w:val="000000"/>
            </w:rPr>
          </w:rPrChange>
        </w:rPr>
        <w:t>т</w:t>
      </w:r>
      <w:r w:rsidR="005F756D" w:rsidRPr="00242C40">
        <w:rPr>
          <w:sz w:val="28"/>
          <w:szCs w:val="28"/>
          <w:rPrChange w:id="7571" w:author="Галина" w:date="2018-12-20T08:49:00Z">
            <w:rPr>
              <w:color w:val="000000"/>
            </w:rPr>
          </w:rPrChange>
        </w:rPr>
        <w:t>ыс</w:t>
      </w:r>
      <w:proofErr w:type="gramStart"/>
      <w:r w:rsidRPr="00242C40">
        <w:rPr>
          <w:sz w:val="28"/>
          <w:szCs w:val="28"/>
          <w:rPrChange w:id="7572" w:author="Галина" w:date="2018-12-20T08:49:00Z">
            <w:rPr>
              <w:color w:val="000000"/>
            </w:rPr>
          </w:rPrChange>
        </w:rPr>
        <w:t>.р</w:t>
      </w:r>
      <w:proofErr w:type="gramEnd"/>
      <w:r w:rsidR="005F756D" w:rsidRPr="00242C40">
        <w:rPr>
          <w:sz w:val="28"/>
          <w:szCs w:val="28"/>
          <w:rPrChange w:id="7573" w:author="Галина" w:date="2018-12-20T08:49:00Z">
            <w:rPr>
              <w:color w:val="000000"/>
            </w:rPr>
          </w:rPrChange>
        </w:rPr>
        <w:t>уб</w:t>
      </w:r>
      <w:proofErr w:type="spellEnd"/>
      <w:r w:rsidRPr="00242C40">
        <w:rPr>
          <w:sz w:val="28"/>
          <w:szCs w:val="28"/>
          <w:rPrChange w:id="7574" w:author="Галина" w:date="2018-12-20T08:49:00Z">
            <w:rPr>
              <w:color w:val="000000"/>
            </w:rPr>
          </w:rPrChange>
        </w:rPr>
        <w:t>.</w:t>
      </w:r>
      <w:r w:rsidR="005F756D" w:rsidRPr="00242C40">
        <w:rPr>
          <w:sz w:val="28"/>
          <w:szCs w:val="28"/>
          <w:rPrChange w:id="7575" w:author="Галина" w:date="2018-12-20T08:49:00Z">
            <w:rPr>
              <w:color w:val="000000"/>
            </w:rPr>
          </w:rPrChange>
        </w:rPr>
        <w:t xml:space="preserve"> </w:t>
      </w:r>
      <w:r w:rsidRPr="00242C40">
        <w:rPr>
          <w:sz w:val="28"/>
          <w:szCs w:val="28"/>
          <w:rPrChange w:id="7576" w:author="Галина" w:date="2018-12-20T08:49:00Z">
            <w:rPr>
              <w:color w:val="000000"/>
            </w:rPr>
          </w:rPrChange>
        </w:rPr>
        <w:t>(рост на    38% к уровню 2015 г.).</w:t>
      </w:r>
    </w:p>
    <w:p w:rsidR="007533F0" w:rsidRPr="00242C40" w:rsidRDefault="007533F0">
      <w:pPr>
        <w:spacing w:line="240" w:lineRule="atLeast"/>
        <w:ind w:firstLine="709"/>
        <w:jc w:val="both"/>
        <w:rPr>
          <w:rFonts w:eastAsia="@Arial Unicode MS"/>
          <w:sz w:val="28"/>
          <w:szCs w:val="28"/>
          <w:rPrChange w:id="7577" w:author="Галина" w:date="2018-12-20T08:49:00Z">
            <w:rPr>
              <w:rFonts w:eastAsia="@Arial Unicode MS"/>
            </w:rPr>
          </w:rPrChange>
        </w:rPr>
        <w:pPrChange w:id="7578" w:author="Галина" w:date="2018-12-19T15:44:00Z">
          <w:pPr>
            <w:ind w:firstLine="720"/>
            <w:jc w:val="both"/>
          </w:pPr>
        </w:pPrChange>
      </w:pPr>
      <w:r w:rsidRPr="00242C40">
        <w:rPr>
          <w:rFonts w:eastAsia="@Arial Unicode MS"/>
          <w:sz w:val="28"/>
          <w:szCs w:val="28"/>
          <w:rPrChange w:id="7579" w:author="Галина" w:date="2018-12-20T08:49:00Z">
            <w:rPr>
              <w:rFonts w:eastAsia="@Arial Unicode MS"/>
            </w:rPr>
          </w:rPrChange>
        </w:rPr>
        <w:t>Увеличение выручки от реализованной продукции к 2018г. составит  14 715,00 (увеличение на 36% к 2015г.).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580" w:author="Галина" w:date="2018-12-20T08:49:00Z">
            <w:rPr/>
          </w:rPrChange>
        </w:rPr>
      </w:pPr>
      <w:r w:rsidRPr="00242C40">
        <w:rPr>
          <w:sz w:val="28"/>
          <w:szCs w:val="28"/>
          <w:rPrChange w:id="7581" w:author="Галина" w:date="2018-12-20T08:49:00Z">
            <w:rPr/>
          </w:rPrChange>
        </w:rPr>
        <w:t>С расширением производственных мощностей реализация продукции мясной переработки предусматривается как внутри района, так и за его пр</w:t>
      </w:r>
      <w:r w:rsidRPr="00242C40">
        <w:rPr>
          <w:sz w:val="28"/>
          <w:szCs w:val="28"/>
          <w:rPrChange w:id="7582" w:author="Галина" w:date="2018-12-20T08:49:00Z">
            <w:rPr/>
          </w:rPrChange>
        </w:rPr>
        <w:t>е</w:t>
      </w:r>
      <w:r w:rsidRPr="00242C40">
        <w:rPr>
          <w:sz w:val="28"/>
          <w:szCs w:val="28"/>
          <w:rPrChange w:id="7583" w:author="Галина" w:date="2018-12-20T08:49:00Z">
            <w:rPr/>
          </w:rPrChange>
        </w:rPr>
        <w:t>делами.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584" w:author="Галина" w:date="2018-12-20T08:49:00Z">
            <w:rPr>
              <w:color w:val="000000"/>
            </w:rPr>
          </w:rPrChange>
        </w:rPr>
      </w:pPr>
      <w:r w:rsidRPr="00242C40">
        <w:rPr>
          <w:sz w:val="28"/>
          <w:szCs w:val="28"/>
          <w:rPrChange w:id="7585" w:author="Галина" w:date="2018-12-20T08:49:00Z">
            <w:rPr>
              <w:color w:val="000000"/>
            </w:rPr>
          </w:rPrChange>
        </w:rPr>
        <w:t>Одним из приоритетных направлений района является развитие моло</w:t>
      </w:r>
      <w:r w:rsidRPr="00242C40">
        <w:rPr>
          <w:sz w:val="28"/>
          <w:szCs w:val="28"/>
          <w:rPrChange w:id="7586" w:author="Галина" w:date="2018-12-20T08:49:00Z">
            <w:rPr>
              <w:color w:val="000000"/>
            </w:rPr>
          </w:rPrChange>
        </w:rPr>
        <w:t>ч</w:t>
      </w:r>
      <w:r w:rsidRPr="00242C40">
        <w:rPr>
          <w:sz w:val="28"/>
          <w:szCs w:val="28"/>
          <w:rPrChange w:id="7587" w:author="Галина" w:date="2018-12-20T08:49:00Z">
            <w:rPr>
              <w:color w:val="000000"/>
            </w:rPr>
          </w:rPrChange>
        </w:rPr>
        <w:t>ного живо</w:t>
      </w:r>
      <w:r w:rsidRPr="00242C40">
        <w:rPr>
          <w:sz w:val="28"/>
          <w:szCs w:val="28"/>
          <w:rPrChange w:id="7588" w:author="Галина" w:date="2018-12-20T08:49:00Z">
            <w:rPr>
              <w:color w:val="000000"/>
            </w:rPr>
          </w:rPrChange>
        </w:rPr>
        <w:t>т</w:t>
      </w:r>
      <w:r w:rsidRPr="00242C40">
        <w:rPr>
          <w:sz w:val="28"/>
          <w:szCs w:val="28"/>
          <w:rPrChange w:id="7589" w:author="Галина" w:date="2018-12-20T08:49:00Z">
            <w:rPr>
              <w:color w:val="000000"/>
            </w:rPr>
          </w:rPrChange>
        </w:rPr>
        <w:t xml:space="preserve">новодства. На территории района осуществляет производственно-хозяйственную деятельность ИП глава КФХ </w:t>
      </w:r>
      <w:proofErr w:type="spellStart"/>
      <w:r w:rsidRPr="00242C40">
        <w:rPr>
          <w:sz w:val="28"/>
          <w:szCs w:val="28"/>
          <w:rPrChange w:id="7590" w:author="Галина" w:date="2018-12-20T08:49:00Z">
            <w:rPr>
              <w:color w:val="000000"/>
            </w:rPr>
          </w:rPrChange>
        </w:rPr>
        <w:t>Кускашев</w:t>
      </w:r>
      <w:proofErr w:type="spellEnd"/>
      <w:r w:rsidRPr="00242C40">
        <w:rPr>
          <w:sz w:val="28"/>
          <w:szCs w:val="28"/>
          <w:rPrChange w:id="7591" w:author="Галина" w:date="2018-12-20T08:49:00Z">
            <w:rPr>
              <w:color w:val="000000"/>
            </w:rPr>
          </w:rPrChange>
        </w:rPr>
        <w:t xml:space="preserve"> Н.Д., занимается к</w:t>
      </w:r>
      <w:r w:rsidRPr="00242C40">
        <w:rPr>
          <w:sz w:val="28"/>
          <w:szCs w:val="28"/>
          <w:rPrChange w:id="7592" w:author="Галина" w:date="2018-12-20T08:49:00Z">
            <w:rPr>
              <w:color w:val="000000"/>
            </w:rPr>
          </w:rPrChange>
        </w:rPr>
        <w:t>о</w:t>
      </w:r>
      <w:r w:rsidRPr="00242C40">
        <w:rPr>
          <w:sz w:val="28"/>
          <w:szCs w:val="28"/>
          <w:rPrChange w:id="7593" w:author="Галина" w:date="2018-12-20T08:49:00Z">
            <w:rPr>
              <w:color w:val="000000"/>
            </w:rPr>
          </w:rPrChange>
        </w:rPr>
        <w:t>неводством. По итогам 2015 года предприятие имеет 287 лошадей, реализ</w:t>
      </w:r>
      <w:r w:rsidRPr="00242C40">
        <w:rPr>
          <w:sz w:val="28"/>
          <w:szCs w:val="28"/>
          <w:rPrChange w:id="7594" w:author="Галина" w:date="2018-12-20T08:49:00Z">
            <w:rPr>
              <w:color w:val="000000"/>
            </w:rPr>
          </w:rPrChange>
        </w:rPr>
        <w:t>о</w:t>
      </w:r>
      <w:r w:rsidRPr="00242C40">
        <w:rPr>
          <w:sz w:val="28"/>
          <w:szCs w:val="28"/>
          <w:rPrChange w:id="7595" w:author="Галина" w:date="2018-12-20T08:49:00Z">
            <w:rPr>
              <w:color w:val="000000"/>
            </w:rPr>
          </w:rPrChange>
        </w:rPr>
        <w:t xml:space="preserve">вано мяса 21,3т. У ИП главы КФХ   имеется в собственности земля 561 га, по договорам аренды 328 га.    Планирует строительство молочно-товарной фермы. Стоимость проекта 7100 тысяч рублей.  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596" w:author="Галина" w:date="2018-12-20T08:49:00Z">
            <w:rPr>
              <w:color w:val="000000"/>
            </w:rPr>
          </w:rPrChange>
        </w:rPr>
        <w:pPrChange w:id="7597" w:author="Галина" w:date="2018-12-19T15:44:00Z">
          <w:pPr>
            <w:ind w:firstLine="851"/>
            <w:jc w:val="both"/>
          </w:pPr>
        </w:pPrChange>
      </w:pPr>
      <w:r w:rsidRPr="00242C40">
        <w:rPr>
          <w:sz w:val="28"/>
          <w:szCs w:val="28"/>
          <w:rPrChange w:id="7598" w:author="Галина" w:date="2018-12-20T08:49:00Z">
            <w:rPr>
              <w:color w:val="000000"/>
            </w:rPr>
          </w:rPrChange>
        </w:rPr>
        <w:t xml:space="preserve">ИП глава КФХ </w:t>
      </w:r>
      <w:proofErr w:type="spellStart"/>
      <w:r w:rsidRPr="00242C40">
        <w:rPr>
          <w:sz w:val="28"/>
          <w:szCs w:val="28"/>
          <w:rPrChange w:id="7599" w:author="Галина" w:date="2018-12-20T08:49:00Z">
            <w:rPr>
              <w:color w:val="000000"/>
            </w:rPr>
          </w:rPrChange>
        </w:rPr>
        <w:t>Кускашев</w:t>
      </w:r>
      <w:proofErr w:type="spellEnd"/>
      <w:r w:rsidRPr="00242C40">
        <w:rPr>
          <w:sz w:val="28"/>
          <w:szCs w:val="28"/>
          <w:rPrChange w:id="7600" w:author="Галина" w:date="2018-12-20T08:49:00Z">
            <w:rPr>
              <w:color w:val="000000"/>
            </w:rPr>
          </w:rPrChange>
        </w:rPr>
        <w:t xml:space="preserve"> Н.Д.  будет приобретать племенной молодняк (нетель) молочного направления   в два этапа:  в 2018 г. - 66 головы, в 2019 г. - 34 головы нетелей. Валовый надой к концу 2018 года составит 1400 ц., надой на 1 фуражную корову составит 2970кг., реализация молока составит 1210 ц.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601" w:author="Галина" w:date="2018-12-20T08:49:00Z">
            <w:rPr>
              <w:color w:val="000000"/>
            </w:rPr>
          </w:rPrChange>
        </w:rPr>
        <w:pPrChange w:id="7602" w:author="Галина" w:date="2018-12-19T15:44:00Z">
          <w:pPr>
            <w:ind w:firstLine="851"/>
            <w:jc w:val="both"/>
          </w:pPr>
        </w:pPrChange>
      </w:pPr>
      <w:r w:rsidRPr="00242C40">
        <w:rPr>
          <w:sz w:val="28"/>
          <w:szCs w:val="28"/>
          <w:rPrChange w:id="7603" w:author="Галина" w:date="2018-12-20T08:49:00Z">
            <w:rPr>
              <w:color w:val="000000"/>
            </w:rPr>
          </w:rPrChange>
        </w:rPr>
        <w:t>За счет увеличения фуражных коров увеличится валовый надой мол</w:t>
      </w:r>
      <w:r w:rsidRPr="00242C40">
        <w:rPr>
          <w:sz w:val="28"/>
          <w:szCs w:val="28"/>
          <w:rPrChange w:id="7604" w:author="Галина" w:date="2018-12-20T08:49:00Z">
            <w:rPr>
              <w:color w:val="000000"/>
            </w:rPr>
          </w:rPrChange>
        </w:rPr>
        <w:t>о</w:t>
      </w:r>
      <w:r w:rsidRPr="00242C40">
        <w:rPr>
          <w:sz w:val="28"/>
          <w:szCs w:val="28"/>
          <w:rPrChange w:id="7605" w:author="Галина" w:date="2018-12-20T08:49:00Z">
            <w:rPr>
              <w:color w:val="000000"/>
            </w:rPr>
          </w:rPrChange>
        </w:rPr>
        <w:t>ка, объем произведенной продукции  в 2018 г. составит 2 480 </w:t>
      </w:r>
      <w:proofErr w:type="spellStart"/>
      <w:r w:rsidRPr="00242C40">
        <w:rPr>
          <w:sz w:val="28"/>
          <w:szCs w:val="28"/>
          <w:rPrChange w:id="7606" w:author="Галина" w:date="2018-12-20T08:49:00Z">
            <w:rPr>
              <w:color w:val="000000"/>
            </w:rPr>
          </w:rPrChange>
        </w:rPr>
        <w:t>тыс</w:t>
      </w:r>
      <w:proofErr w:type="gramStart"/>
      <w:r w:rsidRPr="00242C40">
        <w:rPr>
          <w:sz w:val="28"/>
          <w:szCs w:val="28"/>
          <w:rPrChange w:id="7607" w:author="Галина" w:date="2018-12-20T08:49:00Z">
            <w:rPr>
              <w:color w:val="000000"/>
            </w:rPr>
          </w:rPrChange>
        </w:rPr>
        <w:t>.р</w:t>
      </w:r>
      <w:proofErr w:type="gramEnd"/>
      <w:r w:rsidRPr="00242C40">
        <w:rPr>
          <w:sz w:val="28"/>
          <w:szCs w:val="28"/>
          <w:rPrChange w:id="7608" w:author="Галина" w:date="2018-12-20T08:49:00Z">
            <w:rPr>
              <w:color w:val="000000"/>
            </w:rPr>
          </w:rPrChange>
        </w:rPr>
        <w:t>уб</w:t>
      </w:r>
      <w:proofErr w:type="spellEnd"/>
      <w:r w:rsidRPr="00242C40">
        <w:rPr>
          <w:sz w:val="28"/>
          <w:szCs w:val="28"/>
          <w:rPrChange w:id="7609" w:author="Галина" w:date="2018-12-20T08:49:00Z">
            <w:rPr>
              <w:color w:val="000000"/>
            </w:rPr>
          </w:rPrChange>
        </w:rPr>
        <w:t>.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610" w:author="Галина" w:date="2018-12-20T08:49:00Z">
            <w:rPr>
              <w:color w:val="000000"/>
            </w:rPr>
          </w:rPrChange>
        </w:rPr>
      </w:pPr>
      <w:r w:rsidRPr="00242C40">
        <w:rPr>
          <w:sz w:val="28"/>
          <w:szCs w:val="28"/>
          <w:rPrChange w:id="7611" w:author="Галина" w:date="2018-12-20T08:49:00Z">
            <w:rPr>
              <w:color w:val="000000"/>
            </w:rPr>
          </w:rPrChange>
        </w:rPr>
        <w:t>Самым крупным предприятием по производству молока на территории района я</w:t>
      </w:r>
      <w:r w:rsidRPr="00242C40">
        <w:rPr>
          <w:sz w:val="28"/>
          <w:szCs w:val="28"/>
          <w:rPrChange w:id="7612" w:author="Галина" w:date="2018-12-20T08:49:00Z">
            <w:rPr>
              <w:color w:val="000000"/>
            </w:rPr>
          </w:rPrChange>
        </w:rPr>
        <w:t>в</w:t>
      </w:r>
      <w:r w:rsidRPr="00242C40">
        <w:rPr>
          <w:sz w:val="28"/>
          <w:szCs w:val="28"/>
          <w:rPrChange w:id="7613" w:author="Галина" w:date="2018-12-20T08:49:00Z">
            <w:rPr>
              <w:color w:val="000000"/>
            </w:rPr>
          </w:rPrChange>
        </w:rPr>
        <w:t>ляется ООО «Ермак», на 01.01.2016г. поголовье фуражных коров составила 400 голов. В</w:t>
      </w:r>
      <w:r w:rsidRPr="00242C40">
        <w:rPr>
          <w:sz w:val="28"/>
          <w:szCs w:val="28"/>
          <w:rPrChange w:id="7614" w:author="Галина" w:date="2018-12-20T08:49:00Z">
            <w:rPr>
              <w:color w:val="000000"/>
            </w:rPr>
          </w:rPrChange>
        </w:rPr>
        <w:t>а</w:t>
      </w:r>
      <w:r w:rsidRPr="00242C40">
        <w:rPr>
          <w:sz w:val="28"/>
          <w:szCs w:val="28"/>
          <w:rPrChange w:id="7615" w:author="Галина" w:date="2018-12-20T08:49:00Z">
            <w:rPr>
              <w:color w:val="000000"/>
            </w:rPr>
          </w:rPrChange>
        </w:rPr>
        <w:t xml:space="preserve">ловое производство молока за 2015г. составил 1 146,7 тонн, реализовано молока 949,7 тонн, средний надой молока от одной коровы составил 2 867 кг. 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616" w:author="Галина" w:date="2018-12-20T08:49:00Z">
            <w:rPr>
              <w:color w:val="000000"/>
            </w:rPr>
          </w:rPrChange>
        </w:rPr>
      </w:pPr>
      <w:r w:rsidRPr="00242C40">
        <w:rPr>
          <w:sz w:val="28"/>
          <w:szCs w:val="28"/>
          <w:rPrChange w:id="7617" w:author="Галина" w:date="2018-12-20T08:49:00Z">
            <w:rPr>
              <w:color w:val="000000"/>
            </w:rPr>
          </w:rPrChange>
        </w:rPr>
        <w:t>Одной из важнейших задач в производственном цикле ООО «Ермак»  является заготовка кормов. Интенсивное развитие животноводства, повыш</w:t>
      </w:r>
      <w:r w:rsidRPr="00242C40">
        <w:rPr>
          <w:sz w:val="28"/>
          <w:szCs w:val="28"/>
          <w:rPrChange w:id="7618" w:author="Галина" w:date="2018-12-20T08:49:00Z">
            <w:rPr>
              <w:color w:val="000000"/>
            </w:rPr>
          </w:rPrChange>
        </w:rPr>
        <w:t>е</w:t>
      </w:r>
      <w:r w:rsidRPr="00242C40">
        <w:rPr>
          <w:sz w:val="28"/>
          <w:szCs w:val="28"/>
          <w:rPrChange w:id="7619" w:author="Галина" w:date="2018-12-20T08:49:00Z">
            <w:rPr>
              <w:color w:val="000000"/>
            </w:rPr>
          </w:rPrChange>
        </w:rPr>
        <w:t>ние продуктивности скота при снижении себестоимости производимой пр</w:t>
      </w:r>
      <w:r w:rsidRPr="00242C40">
        <w:rPr>
          <w:sz w:val="28"/>
          <w:szCs w:val="28"/>
          <w:rPrChange w:id="7620" w:author="Галина" w:date="2018-12-20T08:49:00Z">
            <w:rPr>
              <w:color w:val="000000"/>
            </w:rPr>
          </w:rPrChange>
        </w:rPr>
        <w:t>о</w:t>
      </w:r>
      <w:r w:rsidRPr="00242C40">
        <w:rPr>
          <w:sz w:val="28"/>
          <w:szCs w:val="28"/>
          <w:rPrChange w:id="7621" w:author="Галина" w:date="2018-12-20T08:49:00Z">
            <w:rPr>
              <w:color w:val="000000"/>
            </w:rPr>
          </w:rPrChange>
        </w:rPr>
        <w:t>дукции в значительной степени зависят от создания полноценной кормовой базы. Практика показала, что продукция сельскох</w:t>
      </w:r>
      <w:r w:rsidRPr="00242C40">
        <w:rPr>
          <w:sz w:val="28"/>
          <w:szCs w:val="28"/>
          <w:rPrChange w:id="7622" w:author="Галина" w:date="2018-12-20T08:49:00Z">
            <w:rPr>
              <w:color w:val="000000"/>
            </w:rPr>
          </w:rPrChange>
        </w:rPr>
        <w:t>о</w:t>
      </w:r>
      <w:r w:rsidRPr="00242C40">
        <w:rPr>
          <w:sz w:val="28"/>
          <w:szCs w:val="28"/>
          <w:rPrChange w:id="7623" w:author="Галина" w:date="2018-12-20T08:49:00Z">
            <w:rPr>
              <w:color w:val="000000"/>
            </w:rPr>
          </w:rPrChange>
        </w:rPr>
        <w:t>зяйственных животных на 70–80 % зависит от условий кормления и содержания. В связи с этим пов</w:t>
      </w:r>
      <w:r w:rsidRPr="00242C40">
        <w:rPr>
          <w:sz w:val="28"/>
          <w:szCs w:val="28"/>
          <w:rPrChange w:id="7624" w:author="Галина" w:date="2018-12-20T08:49:00Z">
            <w:rPr>
              <w:color w:val="000000"/>
            </w:rPr>
          </w:rPrChange>
        </w:rPr>
        <w:t>ы</w:t>
      </w:r>
      <w:r w:rsidRPr="00242C40">
        <w:rPr>
          <w:sz w:val="28"/>
          <w:szCs w:val="28"/>
          <w:rPrChange w:id="7625" w:author="Галина" w:date="2018-12-20T08:49:00Z">
            <w:rPr>
              <w:color w:val="000000"/>
            </w:rPr>
          </w:rPrChange>
        </w:rPr>
        <w:t>шение качества кормов является одним из реальных и ощутимых резервов в создании прочной кормовой базы для животноводства. Предприятию для з</w:t>
      </w:r>
      <w:r w:rsidRPr="00242C40">
        <w:rPr>
          <w:sz w:val="28"/>
          <w:szCs w:val="28"/>
          <w:rPrChange w:id="7626" w:author="Галина" w:date="2018-12-20T08:49:00Z">
            <w:rPr>
              <w:color w:val="000000"/>
            </w:rPr>
          </w:rPrChange>
        </w:rPr>
        <w:t>а</w:t>
      </w:r>
      <w:r w:rsidRPr="00242C40">
        <w:rPr>
          <w:sz w:val="28"/>
          <w:szCs w:val="28"/>
          <w:rPrChange w:id="7627" w:author="Галина" w:date="2018-12-20T08:49:00Z">
            <w:rPr>
              <w:color w:val="000000"/>
            </w:rPr>
          </w:rPrChange>
        </w:rPr>
        <w:t>готовки кач</w:t>
      </w:r>
      <w:r w:rsidRPr="00242C40">
        <w:rPr>
          <w:sz w:val="28"/>
          <w:szCs w:val="28"/>
          <w:rPrChange w:id="7628" w:author="Галина" w:date="2018-12-20T08:49:00Z">
            <w:rPr>
              <w:color w:val="000000"/>
            </w:rPr>
          </w:rPrChange>
        </w:rPr>
        <w:t>е</w:t>
      </w:r>
      <w:r w:rsidRPr="00242C40">
        <w:rPr>
          <w:sz w:val="28"/>
          <w:szCs w:val="28"/>
          <w:rPrChange w:id="7629" w:author="Галина" w:date="2018-12-20T08:49:00Z">
            <w:rPr>
              <w:color w:val="000000"/>
            </w:rPr>
          </w:rPrChange>
        </w:rPr>
        <w:t xml:space="preserve">ственных кормов в </w:t>
      </w:r>
      <w:proofErr w:type="spellStart"/>
      <w:r w:rsidRPr="00242C40">
        <w:rPr>
          <w:sz w:val="28"/>
          <w:szCs w:val="28"/>
          <w:rPrChange w:id="7630" w:author="Галина" w:date="2018-12-20T08:49:00Z">
            <w:rPr>
              <w:color w:val="000000"/>
            </w:rPr>
          </w:rPrChange>
        </w:rPr>
        <w:t>т</w:t>
      </w:r>
      <w:proofErr w:type="gramStart"/>
      <w:r w:rsidRPr="00242C40">
        <w:rPr>
          <w:sz w:val="28"/>
          <w:szCs w:val="28"/>
          <w:rPrChange w:id="7631" w:author="Галина" w:date="2018-12-20T08:49:00Z">
            <w:rPr>
              <w:color w:val="000000"/>
            </w:rPr>
          </w:rPrChange>
        </w:rPr>
        <w:t>.ч</w:t>
      </w:r>
      <w:proofErr w:type="spellEnd"/>
      <w:proofErr w:type="gramEnd"/>
      <w:r w:rsidRPr="00242C40">
        <w:rPr>
          <w:sz w:val="28"/>
          <w:szCs w:val="28"/>
          <w:rPrChange w:id="7632" w:author="Галина" w:date="2018-12-20T08:49:00Z">
            <w:rPr>
              <w:color w:val="000000"/>
            </w:rPr>
          </w:rPrChange>
        </w:rPr>
        <w:t xml:space="preserve"> силоса и  сенажа необходимы силосные траншеи в хорошем техн</w:t>
      </w:r>
      <w:r w:rsidRPr="00242C40">
        <w:rPr>
          <w:sz w:val="28"/>
          <w:szCs w:val="28"/>
          <w:rPrChange w:id="7633" w:author="Галина" w:date="2018-12-20T08:49:00Z">
            <w:rPr>
              <w:color w:val="000000"/>
            </w:rPr>
          </w:rPrChange>
        </w:rPr>
        <w:t>и</w:t>
      </w:r>
      <w:r w:rsidRPr="00242C40">
        <w:rPr>
          <w:sz w:val="28"/>
          <w:szCs w:val="28"/>
          <w:rPrChange w:id="7634" w:author="Галина" w:date="2018-12-20T08:49:00Z">
            <w:rPr>
              <w:color w:val="000000"/>
            </w:rPr>
          </w:rPrChange>
        </w:rPr>
        <w:t>ческом состоянии, те  что использовались ранее  находятся в аварийном состоянии (разложение бетона, камни,  попадание в</w:t>
      </w:r>
      <w:r w:rsidRPr="00242C40">
        <w:rPr>
          <w:sz w:val="28"/>
          <w:szCs w:val="28"/>
          <w:rPrChange w:id="7635" w:author="Галина" w:date="2018-12-20T08:49:00Z">
            <w:rPr>
              <w:color w:val="000000"/>
            </w:rPr>
          </w:rPrChange>
        </w:rPr>
        <w:t>е</w:t>
      </w:r>
      <w:r w:rsidRPr="00242C40">
        <w:rPr>
          <w:sz w:val="28"/>
          <w:szCs w:val="28"/>
          <w:rPrChange w:id="7636" w:author="Галина" w:date="2018-12-20T08:49:00Z">
            <w:rPr>
              <w:color w:val="000000"/>
            </w:rPr>
          </w:rPrChange>
        </w:rPr>
        <w:t>сенних талых и родниковых вод).</w:t>
      </w:r>
    </w:p>
    <w:p w:rsidR="007533F0" w:rsidRPr="00242C40" w:rsidRDefault="007533F0">
      <w:pPr>
        <w:spacing w:line="240" w:lineRule="atLeast"/>
        <w:ind w:firstLine="709"/>
        <w:jc w:val="both"/>
        <w:rPr>
          <w:sz w:val="28"/>
          <w:szCs w:val="28"/>
          <w:rPrChange w:id="7637" w:author="Галина" w:date="2018-12-20T08:49:00Z">
            <w:rPr>
              <w:color w:val="000000"/>
            </w:rPr>
          </w:rPrChange>
        </w:rPr>
      </w:pPr>
      <w:r w:rsidRPr="00242C40">
        <w:rPr>
          <w:sz w:val="28"/>
          <w:szCs w:val="28"/>
          <w:rPrChange w:id="7638" w:author="Галина" w:date="2018-12-20T08:49:00Z">
            <w:rPr>
              <w:color w:val="000000"/>
            </w:rPr>
          </w:rPrChange>
        </w:rPr>
        <w:t>В 2016 год</w:t>
      </w:r>
      <w:proofErr w:type="gramStart"/>
      <w:r w:rsidRPr="00242C40">
        <w:rPr>
          <w:sz w:val="28"/>
          <w:szCs w:val="28"/>
          <w:rPrChange w:id="7639" w:author="Галина" w:date="2018-12-20T08:49:00Z">
            <w:rPr>
              <w:color w:val="000000"/>
            </w:rPr>
          </w:rPrChange>
        </w:rPr>
        <w:t>у ООО</w:t>
      </w:r>
      <w:proofErr w:type="gramEnd"/>
      <w:r w:rsidRPr="00242C40">
        <w:rPr>
          <w:sz w:val="28"/>
          <w:szCs w:val="28"/>
          <w:rPrChange w:id="7640" w:author="Галина" w:date="2018-12-20T08:49:00Z">
            <w:rPr>
              <w:color w:val="000000"/>
            </w:rPr>
          </w:rPrChange>
        </w:rPr>
        <w:t xml:space="preserve"> «Ермак» планирует построить силосные траншеи в кол-ве 3 шт. размером 3480 м3, (общая площадь составит 10440 м3), общая стоимость  по смете 11 000 тыс. руб.</w:t>
      </w:r>
    </w:p>
    <w:p w:rsidR="007533F0" w:rsidRPr="00242C40" w:rsidRDefault="007533F0">
      <w:pPr>
        <w:spacing w:line="240" w:lineRule="atLeast"/>
        <w:ind w:firstLine="709"/>
        <w:jc w:val="both"/>
        <w:rPr>
          <w:ins w:id="7641" w:author="Галина" w:date="2018-12-19T15:51:00Z"/>
          <w:sz w:val="28"/>
          <w:szCs w:val="28"/>
          <w:rPrChange w:id="7642" w:author="Галина" w:date="2018-12-20T08:49:00Z">
            <w:rPr>
              <w:ins w:id="7643" w:author="Галина" w:date="2018-12-19T15:51:00Z"/>
            </w:rPr>
          </w:rPrChange>
        </w:rPr>
        <w:pPrChange w:id="7644" w:author="Галина" w:date="2018-12-19T15:44:00Z">
          <w:pPr>
            <w:spacing w:line="276" w:lineRule="auto"/>
            <w:ind w:firstLine="708"/>
            <w:jc w:val="both"/>
          </w:pPr>
        </w:pPrChange>
      </w:pPr>
      <w:r w:rsidRPr="00242C40">
        <w:rPr>
          <w:sz w:val="28"/>
          <w:szCs w:val="28"/>
          <w:rPrChange w:id="7645" w:author="Галина" w:date="2018-12-20T08:49:00Z">
            <w:rPr>
              <w:color w:val="000000"/>
            </w:rPr>
          </w:rPrChange>
        </w:rPr>
        <w:t>Введение в эксплуатацию этого сооружения позволит заготовить со</w:t>
      </w:r>
      <w:r w:rsidRPr="00242C40">
        <w:rPr>
          <w:sz w:val="28"/>
          <w:szCs w:val="28"/>
          <w:rPrChange w:id="7646" w:author="Галина" w:date="2018-12-20T08:49:00Z">
            <w:rPr>
              <w:color w:val="000000"/>
            </w:rPr>
          </w:rPrChange>
        </w:rPr>
        <w:t>ч</w:t>
      </w:r>
      <w:r w:rsidRPr="00242C40">
        <w:rPr>
          <w:sz w:val="28"/>
          <w:szCs w:val="28"/>
          <w:rPrChange w:id="7647" w:author="Галина" w:date="2018-12-20T08:49:00Z">
            <w:rPr>
              <w:color w:val="000000"/>
            </w:rPr>
          </w:rPrChange>
        </w:rPr>
        <w:t>ные корма не ниже 1 класса и  получить дополнительную продукцию отрасли животноводства в виде увеличения производства молока и мяса</w:t>
      </w:r>
      <w:del w:id="7648" w:author="Галина" w:date="2018-12-07T09:11:00Z">
        <w:r w:rsidRPr="00242C40" w:rsidDel="002A2DA4">
          <w:rPr>
            <w:sz w:val="28"/>
            <w:szCs w:val="28"/>
            <w:rPrChange w:id="7649" w:author="Галина" w:date="2018-12-20T08:49:00Z">
              <w:rPr>
                <w:color w:val="000000"/>
              </w:rPr>
            </w:rPrChange>
          </w:rPr>
          <w:delText xml:space="preserve">.  </w:delText>
        </w:r>
      </w:del>
      <w:ins w:id="7650" w:author="Галина" w:date="2018-12-07T09:11:00Z">
        <w:r w:rsidR="002A2DA4" w:rsidRPr="00242C40">
          <w:rPr>
            <w:sz w:val="28"/>
            <w:szCs w:val="28"/>
            <w:rPrChange w:id="7651" w:author="Галина" w:date="2018-12-20T08:49:00Z">
              <w:rPr>
                <w:color w:val="000000"/>
              </w:rPr>
            </w:rPrChange>
          </w:rPr>
          <w:t xml:space="preserve">,  </w:t>
        </w:r>
      </w:ins>
      <w:r w:rsidRPr="00242C40">
        <w:rPr>
          <w:sz w:val="28"/>
          <w:szCs w:val="28"/>
          <w:rPrChange w:id="7652" w:author="Галина" w:date="2018-12-20T08:49:00Z">
            <w:rPr>
              <w:color w:val="000000"/>
            </w:rPr>
          </w:rPrChange>
        </w:rPr>
        <w:t>что позв</w:t>
      </w:r>
      <w:r w:rsidRPr="00242C40">
        <w:rPr>
          <w:sz w:val="28"/>
          <w:szCs w:val="28"/>
          <w:rPrChange w:id="7653" w:author="Галина" w:date="2018-12-20T08:49:00Z">
            <w:rPr>
              <w:color w:val="000000"/>
            </w:rPr>
          </w:rPrChange>
        </w:rPr>
        <w:t>о</w:t>
      </w:r>
      <w:r w:rsidRPr="00242C40">
        <w:rPr>
          <w:sz w:val="28"/>
          <w:szCs w:val="28"/>
          <w:rPrChange w:id="7654" w:author="Галина" w:date="2018-12-20T08:49:00Z">
            <w:rPr>
              <w:color w:val="000000"/>
            </w:rPr>
          </w:rPrChange>
        </w:rPr>
        <w:t>лит увеличить производственные п</w:t>
      </w:r>
      <w:r w:rsidRPr="00242C40">
        <w:rPr>
          <w:sz w:val="28"/>
          <w:szCs w:val="28"/>
          <w:rPrChange w:id="7655" w:author="Галина" w:date="2018-12-20T08:49:00Z">
            <w:rPr>
              <w:color w:val="000000"/>
            </w:rPr>
          </w:rPrChange>
        </w:rPr>
        <w:t>о</w:t>
      </w:r>
      <w:r w:rsidRPr="00242C40">
        <w:rPr>
          <w:sz w:val="28"/>
          <w:szCs w:val="28"/>
          <w:rPrChange w:id="7656" w:author="Галина" w:date="2018-12-20T08:49:00Z">
            <w:rPr>
              <w:color w:val="000000"/>
            </w:rPr>
          </w:rPrChange>
        </w:rPr>
        <w:t xml:space="preserve">казатели отрасли:  </w:t>
      </w:r>
    </w:p>
    <w:p w:rsidR="00740821" w:rsidRPr="00740821" w:rsidRDefault="00740821">
      <w:pPr>
        <w:spacing w:line="240" w:lineRule="atLeast"/>
        <w:ind w:firstLine="709"/>
        <w:jc w:val="right"/>
        <w:rPr>
          <w:sz w:val="20"/>
          <w:szCs w:val="20"/>
          <w:rPrChange w:id="7657" w:author="Галина" w:date="2018-12-19T15:51:00Z">
            <w:rPr>
              <w:color w:val="000000"/>
            </w:rPr>
          </w:rPrChange>
        </w:rPr>
        <w:pPrChange w:id="7658" w:author="Галина" w:date="2018-12-19T15:51:00Z">
          <w:pPr>
            <w:spacing w:line="276" w:lineRule="auto"/>
            <w:ind w:firstLine="708"/>
            <w:jc w:val="both"/>
          </w:pPr>
        </w:pPrChange>
      </w:pPr>
      <w:ins w:id="7659" w:author="Галина" w:date="2018-12-19T15:51:00Z">
        <w:r>
          <w:rPr>
            <w:sz w:val="20"/>
            <w:szCs w:val="20"/>
          </w:rPr>
          <w:t>таблица 4.</w:t>
        </w:r>
      </w:ins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7660" w:author="Галина" w:date="2018-12-19T15:52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4907"/>
        <w:gridCol w:w="1108"/>
        <w:gridCol w:w="1130"/>
        <w:gridCol w:w="1270"/>
        <w:gridCol w:w="1224"/>
        <w:tblGridChange w:id="7661">
          <w:tblGrid>
            <w:gridCol w:w="4860"/>
            <w:gridCol w:w="1104"/>
            <w:gridCol w:w="1125"/>
            <w:gridCol w:w="1264"/>
            <w:gridCol w:w="1218"/>
          </w:tblGrid>
        </w:tblGridChange>
      </w:tblGrid>
      <w:tr w:rsidR="007533F0" w:rsidRPr="00C25363" w:rsidTr="00740821">
        <w:tc>
          <w:tcPr>
            <w:tcW w:w="4950" w:type="dxa"/>
            <w:tcPrChange w:id="7662" w:author="Галина" w:date="2018-12-19T15:52:00Z">
              <w:tcPr>
                <w:tcW w:w="4950" w:type="dxa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7663" w:author="Галина" w:date="2018-12-19T15:51:00Z">
                  <w:rPr>
                    <w:color w:val="000000"/>
                  </w:rPr>
                </w:rPrChange>
              </w:rPr>
              <w:pPrChange w:id="7664" w:author="Галина" w:date="2018-12-18T15:41:00Z">
                <w:pPr>
                  <w:spacing w:line="276" w:lineRule="auto"/>
                  <w:jc w:val="both"/>
                </w:pPr>
              </w:pPrChange>
            </w:pPr>
          </w:p>
        </w:tc>
        <w:tc>
          <w:tcPr>
            <w:tcW w:w="1112" w:type="dxa"/>
            <w:tcPrChange w:id="7665" w:author="Галина" w:date="2018-12-19T15:52:00Z">
              <w:tcPr>
                <w:tcW w:w="1112" w:type="dxa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7666" w:author="Галина" w:date="2018-12-19T15:51:00Z">
                  <w:rPr>
                    <w:color w:val="000000"/>
                  </w:rPr>
                </w:rPrChange>
              </w:rPr>
              <w:pPrChange w:id="7667" w:author="Галина" w:date="2018-12-18T15:41:00Z">
                <w:pPr>
                  <w:spacing w:line="276" w:lineRule="auto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7668" w:author="Галина" w:date="2018-12-19T15:51:00Z">
                  <w:rPr>
                    <w:color w:val="000000"/>
                  </w:rPr>
                </w:rPrChange>
              </w:rPr>
              <w:t>2015г.</w:t>
            </w:r>
          </w:p>
        </w:tc>
        <w:tc>
          <w:tcPr>
            <w:tcW w:w="1134" w:type="dxa"/>
            <w:tcPrChange w:id="7669" w:author="Галина" w:date="2018-12-19T15:52:00Z">
              <w:tcPr>
                <w:tcW w:w="1134" w:type="dxa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7670" w:author="Галина" w:date="2018-12-19T15:51:00Z">
                  <w:rPr>
                    <w:color w:val="000000"/>
                  </w:rPr>
                </w:rPrChange>
              </w:rPr>
              <w:pPrChange w:id="7671" w:author="Галина" w:date="2018-12-18T15:41:00Z">
                <w:pPr>
                  <w:spacing w:line="276" w:lineRule="auto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7672" w:author="Галина" w:date="2018-12-19T15:51:00Z">
                  <w:rPr>
                    <w:color w:val="000000"/>
                  </w:rPr>
                </w:rPrChange>
              </w:rPr>
              <w:t>2016г.</w:t>
            </w:r>
          </w:p>
        </w:tc>
        <w:tc>
          <w:tcPr>
            <w:tcW w:w="1276" w:type="dxa"/>
            <w:tcPrChange w:id="7673" w:author="Галина" w:date="2018-12-19T15:52:00Z">
              <w:tcPr>
                <w:tcW w:w="1276" w:type="dxa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7674" w:author="Галина" w:date="2018-12-19T15:51:00Z">
                  <w:rPr>
                    <w:color w:val="000000"/>
                  </w:rPr>
                </w:rPrChange>
              </w:rPr>
              <w:pPrChange w:id="7675" w:author="Галина" w:date="2018-12-18T15:41:00Z">
                <w:pPr>
                  <w:spacing w:line="276" w:lineRule="auto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7676" w:author="Галина" w:date="2018-12-19T15:51:00Z">
                  <w:rPr>
                    <w:color w:val="000000"/>
                  </w:rPr>
                </w:rPrChange>
              </w:rPr>
              <w:t>2017г.</w:t>
            </w:r>
          </w:p>
        </w:tc>
        <w:tc>
          <w:tcPr>
            <w:tcW w:w="1229" w:type="dxa"/>
            <w:tcPrChange w:id="7677" w:author="Галина" w:date="2018-12-19T15:52:00Z">
              <w:tcPr>
                <w:tcW w:w="1229" w:type="dxa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7678" w:author="Галина" w:date="2018-12-19T15:51:00Z">
                  <w:rPr>
                    <w:color w:val="000000"/>
                  </w:rPr>
                </w:rPrChange>
              </w:rPr>
              <w:pPrChange w:id="7679" w:author="Галина" w:date="2018-12-18T15:41:00Z">
                <w:pPr>
                  <w:spacing w:line="276" w:lineRule="auto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7680" w:author="Галина" w:date="2018-12-19T15:51:00Z">
                  <w:rPr>
                    <w:color w:val="000000"/>
                  </w:rPr>
                </w:rPrChange>
              </w:rPr>
              <w:t>2018г.</w:t>
            </w:r>
          </w:p>
        </w:tc>
      </w:tr>
      <w:tr w:rsidR="007533F0" w:rsidRPr="00C25363" w:rsidTr="00740821">
        <w:tc>
          <w:tcPr>
            <w:tcW w:w="4950" w:type="dxa"/>
            <w:tcPrChange w:id="7681" w:author="Галина" w:date="2018-12-19T15:52:00Z">
              <w:tcPr>
                <w:tcW w:w="4950" w:type="dxa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7682" w:author="Галина" w:date="2018-12-19T15:51:00Z">
                  <w:rPr>
                    <w:color w:val="000000"/>
                  </w:rPr>
                </w:rPrChange>
              </w:rPr>
              <w:pPrChange w:id="7683" w:author="Галина" w:date="2018-12-18T15:41:00Z">
                <w:pPr>
                  <w:spacing w:line="276" w:lineRule="auto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7684" w:author="Галина" w:date="2018-12-19T15:51:00Z">
                  <w:rPr>
                    <w:color w:val="000000"/>
                  </w:rPr>
                </w:rPrChange>
              </w:rPr>
              <w:t xml:space="preserve">Надой молока на 1 </w:t>
            </w:r>
            <w:proofErr w:type="spellStart"/>
            <w:r w:rsidRPr="00740821">
              <w:rPr>
                <w:sz w:val="20"/>
                <w:szCs w:val="20"/>
                <w:rPrChange w:id="7685" w:author="Галина" w:date="2018-12-19T15:51:00Z">
                  <w:rPr>
                    <w:color w:val="000000"/>
                  </w:rPr>
                </w:rPrChange>
              </w:rPr>
              <w:t>ф</w:t>
            </w:r>
            <w:proofErr w:type="gramStart"/>
            <w:r w:rsidRPr="00740821">
              <w:rPr>
                <w:sz w:val="20"/>
                <w:szCs w:val="20"/>
                <w:rPrChange w:id="7686" w:author="Галина" w:date="2018-12-19T15:51:00Z">
                  <w:rPr>
                    <w:color w:val="000000"/>
                  </w:rPr>
                </w:rPrChange>
              </w:rPr>
              <w:t>.к</w:t>
            </w:r>
            <w:proofErr w:type="gramEnd"/>
            <w:r w:rsidRPr="00740821">
              <w:rPr>
                <w:sz w:val="20"/>
                <w:szCs w:val="20"/>
                <w:rPrChange w:id="7687" w:author="Галина" w:date="2018-12-19T15:51:00Z">
                  <w:rPr>
                    <w:color w:val="000000"/>
                  </w:rPr>
                </w:rPrChange>
              </w:rPr>
              <w:t>орову</w:t>
            </w:r>
            <w:proofErr w:type="spellEnd"/>
            <w:r w:rsidRPr="00740821">
              <w:rPr>
                <w:sz w:val="20"/>
                <w:szCs w:val="20"/>
                <w:rPrChange w:id="7688" w:author="Галина" w:date="2018-12-19T15:51:00Z">
                  <w:rPr>
                    <w:color w:val="000000"/>
                  </w:rPr>
                </w:rPrChange>
              </w:rPr>
              <w:t xml:space="preserve"> кг.</w:t>
            </w:r>
          </w:p>
        </w:tc>
        <w:tc>
          <w:tcPr>
            <w:tcW w:w="1112" w:type="dxa"/>
            <w:tcPrChange w:id="7689" w:author="Галина" w:date="2018-12-19T15:52:00Z">
              <w:tcPr>
                <w:tcW w:w="1112" w:type="dxa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7690" w:author="Галина" w:date="2018-12-19T15:51:00Z">
                  <w:rPr>
                    <w:color w:val="000000"/>
                  </w:rPr>
                </w:rPrChange>
              </w:rPr>
              <w:pPrChange w:id="7691" w:author="Галина" w:date="2018-12-18T15:41:00Z">
                <w:pPr>
                  <w:spacing w:line="276" w:lineRule="auto"/>
                  <w:ind w:left="1680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7692" w:author="Галина" w:date="2018-12-19T15:51:00Z">
                  <w:rPr>
                    <w:color w:val="000000"/>
                  </w:rPr>
                </w:rPrChange>
              </w:rPr>
              <w:t>2867</w:t>
            </w:r>
          </w:p>
        </w:tc>
        <w:tc>
          <w:tcPr>
            <w:tcW w:w="1134" w:type="dxa"/>
            <w:tcPrChange w:id="7693" w:author="Галина" w:date="2018-12-19T15:52:00Z">
              <w:tcPr>
                <w:tcW w:w="1134" w:type="dxa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7694" w:author="Галина" w:date="2018-12-19T15:51:00Z">
                  <w:rPr>
                    <w:color w:val="000000"/>
                  </w:rPr>
                </w:rPrChange>
              </w:rPr>
              <w:pPrChange w:id="7695" w:author="Галина" w:date="2018-12-18T15:41:00Z">
                <w:pPr>
                  <w:spacing w:line="276" w:lineRule="auto"/>
                  <w:ind w:left="1680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7696" w:author="Галина" w:date="2018-12-19T15:51:00Z">
                  <w:rPr>
                    <w:color w:val="000000"/>
                  </w:rPr>
                </w:rPrChange>
              </w:rPr>
              <w:t>3100</w:t>
            </w:r>
          </w:p>
        </w:tc>
        <w:tc>
          <w:tcPr>
            <w:tcW w:w="1276" w:type="dxa"/>
            <w:tcPrChange w:id="7697" w:author="Галина" w:date="2018-12-19T15:52:00Z">
              <w:tcPr>
                <w:tcW w:w="1276" w:type="dxa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7698" w:author="Галина" w:date="2018-12-19T15:51:00Z">
                  <w:rPr>
                    <w:color w:val="000000"/>
                  </w:rPr>
                </w:rPrChange>
              </w:rPr>
              <w:pPrChange w:id="7699" w:author="Галина" w:date="2018-12-18T15:41:00Z">
                <w:pPr>
                  <w:spacing w:line="276" w:lineRule="auto"/>
                  <w:ind w:left="1680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7700" w:author="Галина" w:date="2018-12-19T15:51:00Z">
                  <w:rPr>
                    <w:color w:val="000000"/>
                  </w:rPr>
                </w:rPrChange>
              </w:rPr>
              <w:t>3300</w:t>
            </w:r>
          </w:p>
        </w:tc>
        <w:tc>
          <w:tcPr>
            <w:tcW w:w="1229" w:type="dxa"/>
            <w:tcPrChange w:id="7701" w:author="Галина" w:date="2018-12-19T15:52:00Z">
              <w:tcPr>
                <w:tcW w:w="1229" w:type="dxa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7702" w:author="Галина" w:date="2018-12-19T15:51:00Z">
                  <w:rPr>
                    <w:color w:val="000000"/>
                  </w:rPr>
                </w:rPrChange>
              </w:rPr>
              <w:pPrChange w:id="7703" w:author="Галина" w:date="2018-12-18T15:41:00Z">
                <w:pPr>
                  <w:spacing w:line="276" w:lineRule="auto"/>
                  <w:ind w:left="1680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7704" w:author="Галина" w:date="2018-12-19T15:51:00Z">
                  <w:rPr>
                    <w:color w:val="000000"/>
                  </w:rPr>
                </w:rPrChange>
              </w:rPr>
              <w:t>3500</w:t>
            </w:r>
          </w:p>
        </w:tc>
      </w:tr>
      <w:tr w:rsidR="007533F0" w:rsidRPr="00C25363" w:rsidTr="00740821">
        <w:tc>
          <w:tcPr>
            <w:tcW w:w="4950" w:type="dxa"/>
            <w:tcPrChange w:id="7705" w:author="Галина" w:date="2018-12-19T15:52:00Z">
              <w:tcPr>
                <w:tcW w:w="4950" w:type="dxa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7706" w:author="Галина" w:date="2018-12-19T15:51:00Z">
                  <w:rPr>
                    <w:color w:val="000000"/>
                  </w:rPr>
                </w:rPrChange>
              </w:rPr>
              <w:pPrChange w:id="7707" w:author="Галина" w:date="2018-12-18T15:41:00Z">
                <w:pPr>
                  <w:spacing w:line="276" w:lineRule="auto"/>
                  <w:ind w:left="1680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7708" w:author="Галина" w:date="2018-12-19T15:51:00Z">
                  <w:rPr>
                    <w:color w:val="000000"/>
                  </w:rPr>
                </w:rPrChange>
              </w:rPr>
              <w:t xml:space="preserve">Валовый надой молока </w:t>
            </w:r>
            <w:proofErr w:type="spellStart"/>
            <w:r w:rsidRPr="00740821">
              <w:rPr>
                <w:sz w:val="20"/>
                <w:szCs w:val="20"/>
                <w:rPrChange w:id="7709" w:author="Галина" w:date="2018-12-19T15:51:00Z">
                  <w:rPr>
                    <w:color w:val="000000"/>
                  </w:rPr>
                </w:rPrChange>
              </w:rPr>
              <w:t>тн</w:t>
            </w:r>
            <w:proofErr w:type="spellEnd"/>
            <w:r w:rsidRPr="00740821">
              <w:rPr>
                <w:sz w:val="20"/>
                <w:szCs w:val="20"/>
                <w:rPrChange w:id="7710" w:author="Галина" w:date="2018-12-19T15:51:00Z">
                  <w:rPr>
                    <w:color w:val="000000"/>
                  </w:rPr>
                </w:rPrChange>
              </w:rPr>
              <w:t>.</w:t>
            </w:r>
          </w:p>
        </w:tc>
        <w:tc>
          <w:tcPr>
            <w:tcW w:w="1112" w:type="dxa"/>
            <w:tcPrChange w:id="7711" w:author="Галина" w:date="2018-12-19T15:52:00Z">
              <w:tcPr>
                <w:tcW w:w="1112" w:type="dxa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7712" w:author="Галина" w:date="2018-12-19T15:51:00Z">
                  <w:rPr>
                    <w:color w:val="000000"/>
                  </w:rPr>
                </w:rPrChange>
              </w:rPr>
              <w:pPrChange w:id="7713" w:author="Галина" w:date="2018-12-18T15:41:00Z">
                <w:pPr>
                  <w:spacing w:line="276" w:lineRule="auto"/>
                  <w:ind w:left="1680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7714" w:author="Галина" w:date="2018-12-19T15:51:00Z">
                  <w:rPr>
                    <w:color w:val="000000"/>
                  </w:rPr>
                </w:rPrChange>
              </w:rPr>
              <w:t>1146</w:t>
            </w:r>
          </w:p>
        </w:tc>
        <w:tc>
          <w:tcPr>
            <w:tcW w:w="1134" w:type="dxa"/>
            <w:tcPrChange w:id="7715" w:author="Галина" w:date="2018-12-19T15:52:00Z">
              <w:tcPr>
                <w:tcW w:w="1134" w:type="dxa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7716" w:author="Галина" w:date="2018-12-19T15:51:00Z">
                  <w:rPr>
                    <w:color w:val="000000"/>
                  </w:rPr>
                </w:rPrChange>
              </w:rPr>
              <w:pPrChange w:id="7717" w:author="Галина" w:date="2018-12-18T15:41:00Z">
                <w:pPr>
                  <w:spacing w:line="276" w:lineRule="auto"/>
                  <w:ind w:left="1680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7718" w:author="Галина" w:date="2018-12-19T15:51:00Z">
                  <w:rPr>
                    <w:color w:val="000000"/>
                  </w:rPr>
                </w:rPrChange>
              </w:rPr>
              <w:t>1240</w:t>
            </w:r>
          </w:p>
        </w:tc>
        <w:tc>
          <w:tcPr>
            <w:tcW w:w="1276" w:type="dxa"/>
            <w:tcPrChange w:id="7719" w:author="Галина" w:date="2018-12-19T15:52:00Z">
              <w:tcPr>
                <w:tcW w:w="1276" w:type="dxa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7720" w:author="Галина" w:date="2018-12-19T15:51:00Z">
                  <w:rPr>
                    <w:color w:val="000000"/>
                  </w:rPr>
                </w:rPrChange>
              </w:rPr>
              <w:pPrChange w:id="7721" w:author="Галина" w:date="2018-12-18T15:41:00Z">
                <w:pPr>
                  <w:spacing w:line="276" w:lineRule="auto"/>
                  <w:ind w:left="1680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7722" w:author="Галина" w:date="2018-12-19T15:51:00Z">
                  <w:rPr>
                    <w:color w:val="000000"/>
                  </w:rPr>
                </w:rPrChange>
              </w:rPr>
              <w:t>1320</w:t>
            </w:r>
          </w:p>
        </w:tc>
        <w:tc>
          <w:tcPr>
            <w:tcW w:w="1229" w:type="dxa"/>
            <w:tcPrChange w:id="7723" w:author="Галина" w:date="2018-12-19T15:52:00Z">
              <w:tcPr>
                <w:tcW w:w="1229" w:type="dxa"/>
              </w:tcPr>
            </w:tcPrChange>
          </w:tcPr>
          <w:p w:rsidR="007533F0" w:rsidRPr="00740821" w:rsidRDefault="007533F0">
            <w:pPr>
              <w:rPr>
                <w:sz w:val="20"/>
                <w:szCs w:val="20"/>
                <w:rPrChange w:id="7724" w:author="Галина" w:date="2018-12-19T15:51:00Z">
                  <w:rPr>
                    <w:color w:val="000000"/>
                  </w:rPr>
                </w:rPrChange>
              </w:rPr>
              <w:pPrChange w:id="7725" w:author="Галина" w:date="2018-12-18T15:41:00Z">
                <w:pPr>
                  <w:spacing w:line="276" w:lineRule="auto"/>
                  <w:ind w:left="1680"/>
                  <w:jc w:val="both"/>
                </w:pPr>
              </w:pPrChange>
            </w:pPr>
            <w:r w:rsidRPr="00740821">
              <w:rPr>
                <w:sz w:val="20"/>
                <w:szCs w:val="20"/>
                <w:rPrChange w:id="7726" w:author="Галина" w:date="2018-12-19T15:51:00Z">
                  <w:rPr>
                    <w:color w:val="000000"/>
                  </w:rPr>
                </w:rPrChange>
              </w:rPr>
              <w:t>1400</w:t>
            </w:r>
          </w:p>
        </w:tc>
      </w:tr>
    </w:tbl>
    <w:p w:rsidR="007533F0" w:rsidRPr="007D5B89" w:rsidRDefault="007533F0">
      <w:pPr>
        <w:spacing w:line="240" w:lineRule="atLeast"/>
        <w:ind w:firstLine="709"/>
        <w:jc w:val="both"/>
        <w:rPr>
          <w:sz w:val="28"/>
          <w:szCs w:val="28"/>
          <w:rPrChange w:id="7727" w:author="Галина" w:date="2018-12-19T16:08:00Z">
            <w:rPr/>
          </w:rPrChange>
        </w:rPr>
      </w:pPr>
      <w:r w:rsidRPr="007D5B89">
        <w:rPr>
          <w:sz w:val="28"/>
          <w:szCs w:val="28"/>
          <w:rPrChange w:id="7728" w:author="Галина" w:date="2018-12-19T16:08:00Z">
            <w:rPr/>
          </w:rPrChange>
        </w:rPr>
        <w:t>Кроме того, планируется к 2020 году приобрести и запустить линию по переработке дикоросов, где предусмотрено производить заморозку и расф</w:t>
      </w:r>
      <w:r w:rsidRPr="007D5B89">
        <w:rPr>
          <w:sz w:val="28"/>
          <w:szCs w:val="28"/>
          <w:rPrChange w:id="7729" w:author="Галина" w:date="2018-12-19T16:08:00Z">
            <w:rPr/>
          </w:rPrChange>
        </w:rPr>
        <w:t>а</w:t>
      </w:r>
      <w:r w:rsidRPr="007D5B89">
        <w:rPr>
          <w:sz w:val="28"/>
          <w:szCs w:val="28"/>
          <w:rPrChange w:id="7730" w:author="Галина" w:date="2018-12-19T16:08:00Z">
            <w:rPr/>
          </w:rPrChange>
        </w:rPr>
        <w:t>совку грибов, ягод, пап</w:t>
      </w:r>
      <w:r w:rsidRPr="007D5B89">
        <w:rPr>
          <w:sz w:val="28"/>
          <w:szCs w:val="28"/>
          <w:rPrChange w:id="7731" w:author="Галина" w:date="2018-12-19T16:08:00Z">
            <w:rPr/>
          </w:rPrChange>
        </w:rPr>
        <w:t>о</w:t>
      </w:r>
      <w:r w:rsidRPr="007D5B89">
        <w:rPr>
          <w:sz w:val="28"/>
          <w:szCs w:val="28"/>
          <w:rPrChange w:id="7732" w:author="Галина" w:date="2018-12-19T16:08:00Z">
            <w:rPr/>
          </w:rPrChange>
        </w:rPr>
        <w:t>ротника.</w:t>
      </w:r>
    </w:p>
    <w:p w:rsidR="007533F0" w:rsidRPr="007D5B89" w:rsidRDefault="007533F0">
      <w:pPr>
        <w:spacing w:line="240" w:lineRule="atLeast"/>
        <w:ind w:firstLine="709"/>
        <w:jc w:val="both"/>
        <w:rPr>
          <w:sz w:val="28"/>
          <w:szCs w:val="28"/>
          <w:rPrChange w:id="7733" w:author="Галина" w:date="2018-12-19T16:08:00Z">
            <w:rPr/>
          </w:rPrChange>
        </w:rPr>
      </w:pPr>
      <w:r w:rsidRPr="007D5B89">
        <w:rPr>
          <w:sz w:val="28"/>
          <w:szCs w:val="28"/>
          <w:rPrChange w:id="7734" w:author="Галина" w:date="2018-12-19T16:08:00Z">
            <w:rPr/>
          </w:rPrChange>
        </w:rPr>
        <w:t>Продукция имеет широкий спектр применения в пищевой промышле</w:t>
      </w:r>
      <w:r w:rsidRPr="007D5B89">
        <w:rPr>
          <w:sz w:val="28"/>
          <w:szCs w:val="28"/>
          <w:rPrChange w:id="7735" w:author="Галина" w:date="2018-12-19T16:08:00Z">
            <w:rPr/>
          </w:rPrChange>
        </w:rPr>
        <w:t>н</w:t>
      </w:r>
      <w:r w:rsidRPr="007D5B89">
        <w:rPr>
          <w:sz w:val="28"/>
          <w:szCs w:val="28"/>
          <w:rPrChange w:id="7736" w:author="Галина" w:date="2018-12-19T16:08:00Z">
            <w:rPr/>
          </w:rPrChange>
        </w:rPr>
        <w:t>ности. Общее положение в заготовительной деятельности по дикоросам св</w:t>
      </w:r>
      <w:r w:rsidRPr="007D5B89">
        <w:rPr>
          <w:sz w:val="28"/>
          <w:szCs w:val="28"/>
          <w:rPrChange w:id="7737" w:author="Галина" w:date="2018-12-19T16:08:00Z">
            <w:rPr/>
          </w:rPrChange>
        </w:rPr>
        <w:t>и</w:t>
      </w:r>
      <w:r w:rsidRPr="007D5B89">
        <w:rPr>
          <w:sz w:val="28"/>
          <w:szCs w:val="28"/>
          <w:rPrChange w:id="7738" w:author="Галина" w:date="2018-12-19T16:08:00Z">
            <w:rPr/>
          </w:rPrChange>
        </w:rPr>
        <w:t>детельствует о том, что продукция пользуется спросом, как на внутреннем рынке, так и на внешнем.</w:t>
      </w:r>
    </w:p>
    <w:p w:rsidR="00D943D6" w:rsidRPr="007D5B89" w:rsidRDefault="00D943D6">
      <w:pPr>
        <w:spacing w:line="240" w:lineRule="atLeast"/>
        <w:ind w:firstLine="709"/>
        <w:jc w:val="both"/>
        <w:rPr>
          <w:sz w:val="28"/>
          <w:szCs w:val="28"/>
          <w:rPrChange w:id="7739" w:author="Галина" w:date="2018-12-19T16:08:00Z">
            <w:rPr/>
          </w:rPrChange>
        </w:rPr>
      </w:pPr>
      <w:r w:rsidRPr="007D5B89">
        <w:rPr>
          <w:sz w:val="28"/>
          <w:szCs w:val="28"/>
          <w:rPrChange w:id="7740" w:author="Галина" w:date="2018-12-19T16:08:00Z">
            <w:rPr/>
          </w:rPrChange>
        </w:rPr>
        <w:t>Наличие свободных пахотных земель, благоприятные климатические условия,  и</w:t>
      </w:r>
      <w:r w:rsidRPr="007D5B89">
        <w:rPr>
          <w:sz w:val="28"/>
          <w:szCs w:val="28"/>
          <w:rPrChange w:id="7741" w:author="Галина" w:date="2018-12-19T16:08:00Z">
            <w:rPr/>
          </w:rPrChange>
        </w:rPr>
        <w:t>с</w:t>
      </w:r>
      <w:r w:rsidRPr="007D5B89">
        <w:rPr>
          <w:sz w:val="28"/>
          <w:szCs w:val="28"/>
          <w:rPrChange w:id="7742" w:author="Галина" w:date="2018-12-19T16:08:00Z">
            <w:rPr/>
          </w:rPrChange>
        </w:rPr>
        <w:t>торическ</w:t>
      </w:r>
      <w:r w:rsidR="00B24917" w:rsidRPr="007D5B89">
        <w:rPr>
          <w:sz w:val="28"/>
          <w:szCs w:val="28"/>
          <w:rPrChange w:id="7743" w:author="Галина" w:date="2018-12-19T16:08:00Z">
            <w:rPr/>
          </w:rPrChange>
        </w:rPr>
        <w:t>ая</w:t>
      </w:r>
      <w:r w:rsidRPr="007D5B89">
        <w:rPr>
          <w:sz w:val="28"/>
          <w:szCs w:val="28"/>
          <w:rPrChange w:id="7744" w:author="Галина" w:date="2018-12-19T16:08:00Z">
            <w:rPr/>
          </w:rPrChange>
        </w:rPr>
        <w:t xml:space="preserve"> давность, активное  желание </w:t>
      </w:r>
      <w:r w:rsidR="00846F8F" w:rsidRPr="007D5B89">
        <w:rPr>
          <w:sz w:val="28"/>
          <w:szCs w:val="28"/>
          <w:rPrChange w:id="7745" w:author="Галина" w:date="2018-12-19T16:08:00Z">
            <w:rPr/>
          </w:rPrChange>
        </w:rPr>
        <w:t xml:space="preserve">Ивановской сельской </w:t>
      </w:r>
      <w:r w:rsidRPr="007D5B89">
        <w:rPr>
          <w:sz w:val="28"/>
          <w:szCs w:val="28"/>
          <w:rPrChange w:id="7746" w:author="Галина" w:date="2018-12-19T16:08:00Z">
            <w:rPr/>
          </w:rPrChange>
        </w:rPr>
        <w:t xml:space="preserve"> администрации</w:t>
      </w:r>
      <w:r w:rsidR="00846F8F" w:rsidRPr="007D5B89">
        <w:rPr>
          <w:sz w:val="28"/>
          <w:szCs w:val="28"/>
          <w:rPrChange w:id="7747" w:author="Галина" w:date="2018-12-19T16:08:00Z">
            <w:rPr/>
          </w:rPrChange>
        </w:rPr>
        <w:t xml:space="preserve"> позволит в перспективе реализовать проект «Строительство</w:t>
      </w:r>
      <w:r w:rsidR="00B24917" w:rsidRPr="007D5B89">
        <w:rPr>
          <w:sz w:val="28"/>
          <w:szCs w:val="28"/>
          <w:rPrChange w:id="7748" w:author="Галина" w:date="2018-12-19T16:08:00Z">
            <w:rPr/>
          </w:rPrChange>
        </w:rPr>
        <w:t xml:space="preserve"> сахарного завода </w:t>
      </w:r>
      <w:proofErr w:type="gramStart"/>
      <w:r w:rsidR="00B24917" w:rsidRPr="007D5B89">
        <w:rPr>
          <w:sz w:val="28"/>
          <w:szCs w:val="28"/>
          <w:rPrChange w:id="7749" w:author="Галина" w:date="2018-12-19T16:08:00Z">
            <w:rPr/>
          </w:rPrChange>
        </w:rPr>
        <w:t>в</w:t>
      </w:r>
      <w:proofErr w:type="gramEnd"/>
      <w:r w:rsidR="00B24917" w:rsidRPr="007D5B89">
        <w:rPr>
          <w:sz w:val="28"/>
          <w:szCs w:val="28"/>
          <w:rPrChange w:id="7750" w:author="Галина" w:date="2018-12-19T16:08:00Z">
            <w:rPr/>
          </w:rPrChange>
        </w:rPr>
        <w:t xml:space="preserve"> с. Ивановка».  </w:t>
      </w:r>
      <w:r w:rsidR="00774EA9" w:rsidRPr="007D5B89">
        <w:rPr>
          <w:sz w:val="28"/>
          <w:szCs w:val="28"/>
          <w:rPrChange w:id="7751" w:author="Галина" w:date="2018-12-19T16:08:00Z">
            <w:rPr/>
          </w:rPrChange>
        </w:rPr>
        <w:t>Пр</w:t>
      </w:r>
      <w:r w:rsidR="00774EA9" w:rsidRPr="007D5B89">
        <w:rPr>
          <w:sz w:val="28"/>
          <w:szCs w:val="28"/>
          <w:rPrChange w:id="7752" w:author="Галина" w:date="2018-12-19T16:08:00Z">
            <w:rPr/>
          </w:rPrChange>
        </w:rPr>
        <w:t>о</w:t>
      </w:r>
      <w:r w:rsidR="00774EA9" w:rsidRPr="007D5B89">
        <w:rPr>
          <w:sz w:val="28"/>
          <w:szCs w:val="28"/>
          <w:rPrChange w:id="7753" w:author="Галина" w:date="2018-12-19T16:08:00Z">
            <w:rPr/>
          </w:rPrChange>
        </w:rPr>
        <w:t xml:space="preserve">дукция  переработки  </w:t>
      </w:r>
      <w:r w:rsidR="00B24917" w:rsidRPr="007D5B89">
        <w:rPr>
          <w:sz w:val="28"/>
          <w:szCs w:val="28"/>
          <w:rPrChange w:id="7754" w:author="Галина" w:date="2018-12-19T16:08:00Z">
            <w:rPr/>
          </w:rPrChange>
        </w:rPr>
        <w:t xml:space="preserve"> сахарной свеклы</w:t>
      </w:r>
      <w:r w:rsidR="00774EA9" w:rsidRPr="007D5B89">
        <w:rPr>
          <w:sz w:val="28"/>
          <w:szCs w:val="28"/>
          <w:rPrChange w:id="7755" w:author="Галина" w:date="2018-12-19T16:08:00Z">
            <w:rPr/>
          </w:rPrChange>
        </w:rPr>
        <w:t xml:space="preserve">   сахар,  спирт, корма для животных будет востребована не только для жит</w:t>
      </w:r>
      <w:r w:rsidR="00774EA9" w:rsidRPr="007D5B89">
        <w:rPr>
          <w:sz w:val="28"/>
          <w:szCs w:val="28"/>
          <w:rPrChange w:id="7756" w:author="Галина" w:date="2018-12-19T16:08:00Z">
            <w:rPr/>
          </w:rPrChange>
        </w:rPr>
        <w:t>е</w:t>
      </w:r>
      <w:r w:rsidR="00774EA9" w:rsidRPr="007D5B89">
        <w:rPr>
          <w:sz w:val="28"/>
          <w:szCs w:val="28"/>
          <w:rPrChange w:id="7757" w:author="Галина" w:date="2018-12-19T16:08:00Z">
            <w:rPr/>
          </w:rPrChange>
        </w:rPr>
        <w:t xml:space="preserve">лей района и юга края, но и </w:t>
      </w:r>
      <w:r w:rsidR="00584E38" w:rsidRPr="007D5B89">
        <w:rPr>
          <w:sz w:val="28"/>
          <w:szCs w:val="28"/>
          <w:rPrChange w:id="7758" w:author="Галина" w:date="2018-12-19T16:08:00Z">
            <w:rPr/>
          </w:rPrChange>
        </w:rPr>
        <w:t xml:space="preserve"> </w:t>
      </w:r>
      <w:r w:rsidR="00774EA9" w:rsidRPr="007D5B89">
        <w:rPr>
          <w:sz w:val="28"/>
          <w:szCs w:val="28"/>
          <w:rPrChange w:id="7759" w:author="Галина" w:date="2018-12-19T16:08:00Z">
            <w:rPr/>
          </w:rPrChange>
        </w:rPr>
        <w:t xml:space="preserve"> близлежащи</w:t>
      </w:r>
      <w:r w:rsidR="00584E38" w:rsidRPr="007D5B89">
        <w:rPr>
          <w:sz w:val="28"/>
          <w:szCs w:val="28"/>
          <w:rPrChange w:id="7760" w:author="Галина" w:date="2018-12-19T16:08:00Z">
            <w:rPr/>
          </w:rPrChange>
        </w:rPr>
        <w:t>ми</w:t>
      </w:r>
      <w:r w:rsidR="00774EA9" w:rsidRPr="007D5B89">
        <w:rPr>
          <w:sz w:val="28"/>
          <w:szCs w:val="28"/>
          <w:rPrChange w:id="7761" w:author="Галина" w:date="2018-12-19T16:08:00Z">
            <w:rPr/>
          </w:rPrChange>
        </w:rPr>
        <w:t xml:space="preserve"> регион</w:t>
      </w:r>
      <w:r w:rsidR="00584E38" w:rsidRPr="007D5B89">
        <w:rPr>
          <w:sz w:val="28"/>
          <w:szCs w:val="28"/>
          <w:rPrChange w:id="7762" w:author="Галина" w:date="2018-12-19T16:08:00Z">
            <w:rPr/>
          </w:rPrChange>
        </w:rPr>
        <w:t>ами</w:t>
      </w:r>
      <w:r w:rsidR="00774EA9" w:rsidRPr="007D5B89">
        <w:rPr>
          <w:sz w:val="28"/>
          <w:szCs w:val="28"/>
          <w:rPrChange w:id="7763" w:author="Галина" w:date="2018-12-19T16:08:00Z">
            <w:rPr/>
          </w:rPrChange>
        </w:rPr>
        <w:t xml:space="preserve">. </w:t>
      </w:r>
      <w:r w:rsidR="00584E38" w:rsidRPr="007D5B89">
        <w:rPr>
          <w:sz w:val="28"/>
          <w:szCs w:val="28"/>
          <w:rPrChange w:id="7764" w:author="Галина" w:date="2018-12-19T16:08:00Z">
            <w:rPr/>
          </w:rPrChange>
        </w:rPr>
        <w:t xml:space="preserve"> </w:t>
      </w:r>
    </w:p>
    <w:p w:rsidR="001C0196" w:rsidRPr="00820B66" w:rsidDel="00740821" w:rsidRDefault="001C0196">
      <w:pPr>
        <w:rPr>
          <w:del w:id="7765" w:author="Галина" w:date="2018-12-19T15:47:00Z"/>
        </w:rPr>
        <w:pPrChange w:id="7766" w:author="Галина" w:date="2018-12-18T15:41:00Z">
          <w:pPr>
            <w:pStyle w:val="ConsPlusNormal"/>
            <w:spacing w:line="240" w:lineRule="atLeast"/>
            <w:ind w:firstLine="709"/>
            <w:jc w:val="both"/>
          </w:pPr>
        </w:pPrChange>
      </w:pPr>
    </w:p>
    <w:p w:rsidR="00506F7D" w:rsidRPr="007E78C3" w:rsidRDefault="008878D2">
      <w:pPr>
        <w:pStyle w:val="2"/>
        <w:rPr>
          <w:rFonts w:asciiTheme="majorHAnsi" w:hAnsiTheme="majorHAnsi"/>
          <w:b w:val="0"/>
          <w:color w:val="4F81BD" w:themeColor="accent1"/>
          <w:sz w:val="26"/>
          <w:rPrChange w:id="7767" w:author="Галина" w:date="2018-12-19T13:54:00Z">
            <w:rPr>
              <w:b/>
            </w:rPr>
          </w:rPrChange>
        </w:rPr>
        <w:pPrChange w:id="7768" w:author="Галина" w:date="2018-12-19T13:54:00Z">
          <w:pPr>
            <w:widowControl w:val="0"/>
            <w:overflowPunct w:val="0"/>
            <w:autoSpaceDE w:val="0"/>
            <w:autoSpaceDN w:val="0"/>
            <w:adjustRightInd w:val="0"/>
            <w:spacing w:line="240" w:lineRule="atLeast"/>
            <w:ind w:left="284"/>
            <w:jc w:val="center"/>
            <w:textAlignment w:val="baseline"/>
          </w:pPr>
        </w:pPrChange>
      </w:pPr>
      <w:bookmarkStart w:id="7769" w:name="_Toc533080102"/>
      <w:r w:rsidRPr="00C74227">
        <w:t xml:space="preserve">2. </w:t>
      </w:r>
      <w:r w:rsidR="00506F7D" w:rsidRPr="007E78C3">
        <w:rPr>
          <w:rFonts w:asciiTheme="majorHAnsi" w:hAnsiTheme="majorHAnsi"/>
          <w:color w:val="4F81BD" w:themeColor="accent1"/>
          <w:sz w:val="26"/>
          <w:rPrChange w:id="7770" w:author="Галина" w:date="2018-12-19T13:54:00Z">
            <w:rPr>
              <w:b/>
            </w:rPr>
          </w:rPrChange>
        </w:rPr>
        <w:t>Развитие туризма.</w:t>
      </w:r>
      <w:bookmarkEnd w:id="7769"/>
    </w:p>
    <w:p w:rsidR="00B01ECC" w:rsidRPr="00740821" w:rsidRDefault="00740821">
      <w:pPr>
        <w:jc w:val="right"/>
        <w:rPr>
          <w:ins w:id="7771" w:author="Галина" w:date="2018-12-06T15:36:00Z"/>
          <w:sz w:val="20"/>
          <w:szCs w:val="20"/>
          <w:rPrChange w:id="7772" w:author="Галина" w:date="2018-12-19T15:52:00Z">
            <w:rPr>
              <w:ins w:id="7773" w:author="Галина" w:date="2018-12-06T15:36:00Z"/>
            </w:rPr>
          </w:rPrChange>
        </w:rPr>
        <w:pPrChange w:id="7774" w:author="Галина" w:date="2018-12-19T15:52:00Z">
          <w:pPr>
            <w:spacing w:line="240" w:lineRule="atLeast"/>
            <w:ind w:firstLine="709"/>
            <w:jc w:val="both"/>
          </w:pPr>
        </w:pPrChange>
      </w:pPr>
      <w:proofErr w:type="gramStart"/>
      <w:ins w:id="7775" w:author="Галина" w:date="2018-12-19T15:52:00Z">
        <w:r>
          <w:rPr>
            <w:sz w:val="20"/>
            <w:szCs w:val="20"/>
          </w:rPr>
          <w:t>т</w:t>
        </w:r>
        <w:proofErr w:type="gramEnd"/>
        <w:r>
          <w:rPr>
            <w:sz w:val="20"/>
            <w:szCs w:val="20"/>
          </w:rPr>
          <w:t>аблица 5.</w:t>
        </w:r>
      </w:ins>
    </w:p>
    <w:tbl>
      <w:tblPr>
        <w:tblW w:w="9639" w:type="dxa"/>
        <w:tblLook w:val="04A0" w:firstRow="1" w:lastRow="0" w:firstColumn="1" w:lastColumn="0" w:noHBand="0" w:noVBand="1"/>
        <w:tblPrChange w:id="7776" w:author="Галина" w:date="2018-12-19T15:52:00Z">
          <w:tblPr>
            <w:tblW w:w="10520" w:type="dxa"/>
            <w:tblInd w:w="103" w:type="dxa"/>
            <w:tblLook w:val="04A0" w:firstRow="1" w:lastRow="0" w:firstColumn="1" w:lastColumn="0" w:noHBand="0" w:noVBand="1"/>
          </w:tblPr>
        </w:tblPrChange>
      </w:tblPr>
      <w:tblGrid>
        <w:gridCol w:w="4034"/>
        <w:gridCol w:w="869"/>
        <w:gridCol w:w="947"/>
        <w:gridCol w:w="947"/>
        <w:gridCol w:w="947"/>
        <w:gridCol w:w="947"/>
        <w:gridCol w:w="948"/>
        <w:tblGridChange w:id="7777">
          <w:tblGrid>
            <w:gridCol w:w="3960"/>
            <w:gridCol w:w="750"/>
            <w:gridCol w:w="824"/>
            <w:gridCol w:w="992"/>
            <w:gridCol w:w="992"/>
            <w:gridCol w:w="1882"/>
            <w:gridCol w:w="1120"/>
          </w:tblGrid>
        </w:tblGridChange>
      </w:tblGrid>
      <w:tr w:rsidR="00B01ECC" w:rsidRPr="00C25363" w:rsidTr="00740821">
        <w:trPr>
          <w:trHeight w:val="630"/>
          <w:ins w:id="7778" w:author="Галина" w:date="2018-12-06T15:36:00Z"/>
          <w:trPrChange w:id="7779" w:author="Галина" w:date="2018-12-19T15:52:00Z">
            <w:trPr>
              <w:trHeight w:val="630"/>
            </w:trPr>
          </w:trPrChange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780" w:author="Галина" w:date="2018-12-19T15:52:00Z">
              <w:tcPr>
                <w:tcW w:w="39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7781" w:author="Галина" w:date="2018-12-06T15:36:00Z"/>
                <w:sz w:val="20"/>
                <w:szCs w:val="20"/>
                <w:rPrChange w:id="7782" w:author="Галина" w:date="2018-12-19T15:52:00Z">
                  <w:rPr>
                    <w:ins w:id="7783" w:author="Галина" w:date="2018-12-06T15:36:00Z"/>
                    <w:bCs/>
                    <w:color w:val="000000"/>
                    <w:sz w:val="16"/>
                    <w:szCs w:val="16"/>
                  </w:rPr>
                </w:rPrChange>
              </w:rPr>
            </w:pPr>
            <w:ins w:id="7784" w:author="Галина" w:date="2018-12-06T15:36:00Z">
              <w:r w:rsidRPr="00740821">
                <w:rPr>
                  <w:sz w:val="20"/>
                  <w:szCs w:val="20"/>
                  <w:rPrChange w:id="7785" w:author="Галина" w:date="2018-12-19T15:52:00Z">
                    <w:rPr>
                      <w:bCs/>
                      <w:color w:val="000000"/>
                      <w:sz w:val="16"/>
                      <w:szCs w:val="16"/>
                    </w:rPr>
                  </w:rPrChange>
                </w:rPr>
                <w:t>Наименование показателя</w:t>
              </w:r>
            </w:ins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786" w:author="Галина" w:date="2018-12-19T15:52:00Z">
              <w:tcPr>
                <w:tcW w:w="75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7787" w:author="Галина" w:date="2018-12-06T15:36:00Z"/>
                <w:sz w:val="20"/>
                <w:szCs w:val="20"/>
                <w:rPrChange w:id="7788" w:author="Галина" w:date="2018-12-19T15:52:00Z">
                  <w:rPr>
                    <w:ins w:id="7789" w:author="Галина" w:date="2018-12-06T15:36:00Z"/>
                    <w:bCs/>
                    <w:color w:val="000000"/>
                    <w:sz w:val="16"/>
                    <w:szCs w:val="16"/>
                  </w:rPr>
                </w:rPrChange>
              </w:rPr>
              <w:pPrChange w:id="7790" w:author="Галина" w:date="2018-12-18T15:41:00Z">
                <w:pPr>
                  <w:jc w:val="center"/>
                </w:pPr>
              </w:pPrChange>
            </w:pPr>
            <w:proofErr w:type="spellStart"/>
            <w:ins w:id="7791" w:author="Галина" w:date="2018-12-06T15:36:00Z">
              <w:r w:rsidRPr="00740821">
                <w:rPr>
                  <w:sz w:val="20"/>
                  <w:szCs w:val="20"/>
                  <w:rPrChange w:id="7792" w:author="Галина" w:date="2018-12-19T15:52:00Z">
                    <w:rPr>
                      <w:bCs/>
                      <w:color w:val="000000"/>
                      <w:sz w:val="16"/>
                      <w:szCs w:val="16"/>
                    </w:rPr>
                  </w:rPrChange>
                </w:rPr>
                <w:t>Ед</w:t>
              </w:r>
              <w:proofErr w:type="gramStart"/>
              <w:r w:rsidRPr="00740821">
                <w:rPr>
                  <w:sz w:val="20"/>
                  <w:szCs w:val="20"/>
                  <w:rPrChange w:id="7793" w:author="Галина" w:date="2018-12-19T15:52:00Z">
                    <w:rPr>
                      <w:bCs/>
                      <w:color w:val="000000"/>
                      <w:sz w:val="16"/>
                      <w:szCs w:val="16"/>
                    </w:rPr>
                  </w:rPrChange>
                </w:rPr>
                <w:t>.и</w:t>
              </w:r>
              <w:proofErr w:type="gramEnd"/>
              <w:r w:rsidRPr="00740821">
                <w:rPr>
                  <w:sz w:val="20"/>
                  <w:szCs w:val="20"/>
                  <w:rPrChange w:id="7794" w:author="Галина" w:date="2018-12-19T15:52:00Z">
                    <w:rPr>
                      <w:bCs/>
                      <w:color w:val="000000"/>
                      <w:sz w:val="16"/>
                      <w:szCs w:val="16"/>
                    </w:rPr>
                  </w:rPrChange>
                </w:rPr>
                <w:t>зм</w:t>
              </w:r>
              <w:proofErr w:type="spellEnd"/>
              <w:r w:rsidRPr="00740821">
                <w:rPr>
                  <w:sz w:val="20"/>
                  <w:szCs w:val="20"/>
                  <w:rPrChange w:id="7795" w:author="Галина" w:date="2018-12-19T15:52:00Z">
                    <w:rPr>
                      <w:bCs/>
                      <w:color w:val="000000"/>
                      <w:sz w:val="16"/>
                      <w:szCs w:val="16"/>
                    </w:rPr>
                  </w:rPrChange>
                </w:rPr>
                <w:t>.</w:t>
              </w:r>
            </w:ins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796" w:author="Галина" w:date="2018-12-19T15:52:00Z">
              <w:tcPr>
                <w:tcW w:w="824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7797" w:author="Галина" w:date="2018-12-06T15:36:00Z"/>
                <w:sz w:val="20"/>
                <w:szCs w:val="20"/>
                <w:rPrChange w:id="7798" w:author="Галина" w:date="2018-12-19T15:52:00Z">
                  <w:rPr>
                    <w:ins w:id="7799" w:author="Галина" w:date="2018-12-06T15:36:00Z"/>
                    <w:bCs/>
                    <w:color w:val="000000"/>
                    <w:sz w:val="16"/>
                    <w:szCs w:val="16"/>
                  </w:rPr>
                </w:rPrChange>
              </w:rPr>
              <w:pPrChange w:id="7800" w:author="Галина" w:date="2018-12-18T15:41:00Z">
                <w:pPr>
                  <w:jc w:val="center"/>
                </w:pPr>
              </w:pPrChange>
            </w:pPr>
            <w:ins w:id="7801" w:author="Галина" w:date="2018-12-06T15:36:00Z">
              <w:r w:rsidRPr="00740821">
                <w:rPr>
                  <w:sz w:val="20"/>
                  <w:szCs w:val="20"/>
                  <w:rPrChange w:id="7802" w:author="Галина" w:date="2018-12-19T15:52:00Z">
                    <w:rPr>
                      <w:bCs/>
                      <w:color w:val="000000"/>
                      <w:sz w:val="16"/>
                      <w:szCs w:val="16"/>
                    </w:rPr>
                  </w:rPrChange>
                </w:rPr>
                <w:t>2014  Отчет</w:t>
              </w:r>
            </w:ins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803" w:author="Галина" w:date="2018-12-19T15:52:00Z">
              <w:tcPr>
                <w:tcW w:w="99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7804" w:author="Галина" w:date="2018-12-06T15:36:00Z"/>
                <w:sz w:val="20"/>
                <w:szCs w:val="20"/>
                <w:rPrChange w:id="7805" w:author="Галина" w:date="2018-12-19T15:52:00Z">
                  <w:rPr>
                    <w:ins w:id="7806" w:author="Галина" w:date="2018-12-06T15:36:00Z"/>
                    <w:bCs/>
                    <w:color w:val="000000"/>
                    <w:sz w:val="16"/>
                    <w:szCs w:val="16"/>
                  </w:rPr>
                </w:rPrChange>
              </w:rPr>
              <w:pPrChange w:id="7807" w:author="Галина" w:date="2018-12-18T15:41:00Z">
                <w:pPr>
                  <w:jc w:val="center"/>
                </w:pPr>
              </w:pPrChange>
            </w:pPr>
            <w:ins w:id="7808" w:author="Галина" w:date="2018-12-06T15:36:00Z">
              <w:r w:rsidRPr="00740821">
                <w:rPr>
                  <w:sz w:val="20"/>
                  <w:szCs w:val="20"/>
                  <w:rPrChange w:id="7809" w:author="Галина" w:date="2018-12-19T15:52:00Z">
                    <w:rPr>
                      <w:bCs/>
                      <w:color w:val="000000"/>
                      <w:sz w:val="16"/>
                      <w:szCs w:val="16"/>
                    </w:rPr>
                  </w:rPrChange>
                </w:rPr>
                <w:t>2015   Отчет</w:t>
              </w:r>
            </w:ins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810" w:author="Галина" w:date="2018-12-19T15:52:00Z">
              <w:tcPr>
                <w:tcW w:w="99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7811" w:author="Галина" w:date="2018-12-06T15:36:00Z"/>
                <w:sz w:val="20"/>
                <w:szCs w:val="20"/>
                <w:rPrChange w:id="7812" w:author="Галина" w:date="2018-12-19T15:52:00Z">
                  <w:rPr>
                    <w:ins w:id="7813" w:author="Галина" w:date="2018-12-06T15:36:00Z"/>
                    <w:bCs/>
                    <w:color w:val="000000"/>
                    <w:sz w:val="16"/>
                    <w:szCs w:val="16"/>
                  </w:rPr>
                </w:rPrChange>
              </w:rPr>
              <w:pPrChange w:id="7814" w:author="Галина" w:date="2018-12-18T15:41:00Z">
                <w:pPr>
                  <w:jc w:val="center"/>
                </w:pPr>
              </w:pPrChange>
            </w:pPr>
            <w:ins w:id="7815" w:author="Галина" w:date="2018-12-06T15:36:00Z">
              <w:r w:rsidRPr="00740821">
                <w:rPr>
                  <w:sz w:val="20"/>
                  <w:szCs w:val="20"/>
                  <w:rPrChange w:id="7816" w:author="Галина" w:date="2018-12-19T15:52:00Z">
                    <w:rPr>
                      <w:bCs/>
                      <w:color w:val="000000"/>
                      <w:sz w:val="16"/>
                      <w:szCs w:val="16"/>
                    </w:rPr>
                  </w:rPrChange>
                </w:rPr>
                <w:t>2016 Отчет</w:t>
              </w:r>
            </w:ins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817" w:author="Галина" w:date="2018-12-19T15:52:00Z">
              <w:tcPr>
                <w:tcW w:w="188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7818" w:author="Галина" w:date="2018-12-06T15:36:00Z"/>
                <w:sz w:val="20"/>
                <w:szCs w:val="20"/>
                <w:rPrChange w:id="7819" w:author="Галина" w:date="2018-12-19T15:52:00Z">
                  <w:rPr>
                    <w:ins w:id="7820" w:author="Галина" w:date="2018-12-06T15:36:00Z"/>
                    <w:bCs/>
                    <w:color w:val="000000"/>
                    <w:sz w:val="16"/>
                    <w:szCs w:val="16"/>
                  </w:rPr>
                </w:rPrChange>
              </w:rPr>
              <w:pPrChange w:id="7821" w:author="Галина" w:date="2018-12-18T15:41:00Z">
                <w:pPr>
                  <w:jc w:val="center"/>
                </w:pPr>
              </w:pPrChange>
            </w:pPr>
            <w:ins w:id="7822" w:author="Галина" w:date="2018-12-06T15:36:00Z">
              <w:r w:rsidRPr="00740821">
                <w:rPr>
                  <w:sz w:val="20"/>
                  <w:szCs w:val="20"/>
                  <w:rPrChange w:id="7823" w:author="Галина" w:date="2018-12-19T15:52:00Z">
                    <w:rPr>
                      <w:bCs/>
                      <w:color w:val="000000"/>
                      <w:sz w:val="16"/>
                      <w:szCs w:val="16"/>
                    </w:rPr>
                  </w:rPrChange>
                </w:rPr>
                <w:t>2017 Отчет</w:t>
              </w:r>
            </w:ins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824" w:author="Галина" w:date="2018-12-19T15:52:00Z">
              <w:tcPr>
                <w:tcW w:w="112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7825" w:author="Галина" w:date="2018-12-06T15:36:00Z"/>
                <w:sz w:val="20"/>
                <w:szCs w:val="20"/>
                <w:rPrChange w:id="7826" w:author="Галина" w:date="2018-12-19T15:52:00Z">
                  <w:rPr>
                    <w:ins w:id="7827" w:author="Галина" w:date="2018-12-06T15:36:00Z"/>
                    <w:bCs/>
                    <w:color w:val="000000"/>
                    <w:sz w:val="16"/>
                    <w:szCs w:val="16"/>
                  </w:rPr>
                </w:rPrChange>
              </w:rPr>
              <w:pPrChange w:id="7828" w:author="Галина" w:date="2018-12-18T15:41:00Z">
                <w:pPr>
                  <w:jc w:val="center"/>
                </w:pPr>
              </w:pPrChange>
            </w:pPr>
            <w:ins w:id="7829" w:author="Галина" w:date="2018-12-06T15:36:00Z">
              <w:r w:rsidRPr="00740821">
                <w:rPr>
                  <w:sz w:val="20"/>
                  <w:szCs w:val="20"/>
                  <w:rPrChange w:id="7830" w:author="Галина" w:date="2018-12-19T15:52:00Z">
                    <w:rPr>
                      <w:bCs/>
                      <w:color w:val="000000"/>
                      <w:sz w:val="16"/>
                      <w:szCs w:val="16"/>
                    </w:rPr>
                  </w:rPrChange>
                </w:rPr>
                <w:t>2018 Оценка</w:t>
              </w:r>
            </w:ins>
          </w:p>
        </w:tc>
      </w:tr>
      <w:tr w:rsidR="00B01ECC" w:rsidRPr="00C25363" w:rsidTr="00740821">
        <w:trPr>
          <w:trHeight w:val="300"/>
          <w:ins w:id="7831" w:author="Галина" w:date="2018-12-06T15:36:00Z"/>
          <w:trPrChange w:id="7832" w:author="Галина" w:date="2018-12-19T15:52:00Z">
            <w:trPr>
              <w:trHeight w:val="300"/>
            </w:trPr>
          </w:trPrChange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833" w:author="Галина" w:date="2018-12-19T15:52:00Z">
              <w:tcPr>
                <w:tcW w:w="396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7834" w:author="Галина" w:date="2018-12-06T15:36:00Z"/>
                <w:sz w:val="20"/>
                <w:szCs w:val="20"/>
                <w:rPrChange w:id="7835" w:author="Галина" w:date="2018-12-19T15:52:00Z">
                  <w:rPr>
                    <w:ins w:id="7836" w:author="Галина" w:date="2018-12-06T15:36:00Z"/>
                    <w:color w:val="000000"/>
                    <w:sz w:val="16"/>
                    <w:szCs w:val="16"/>
                  </w:rPr>
                </w:rPrChange>
              </w:rPr>
              <w:pPrChange w:id="7837" w:author="Галина" w:date="2018-12-18T15:41:00Z">
                <w:pPr>
                  <w:ind w:firstLineChars="200" w:firstLine="320"/>
                </w:pPr>
              </w:pPrChange>
            </w:pPr>
            <w:ins w:id="7838" w:author="Галина" w:date="2018-12-06T15:36:00Z">
              <w:r w:rsidRPr="00740821">
                <w:rPr>
                  <w:sz w:val="20"/>
                  <w:szCs w:val="20"/>
                  <w:rPrChange w:id="7839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Количество средств размещения туристов</w:t>
              </w:r>
            </w:ins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840" w:author="Галина" w:date="2018-12-19T15:52:00Z">
              <w:tcPr>
                <w:tcW w:w="75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7841" w:author="Галина" w:date="2018-12-06T15:36:00Z"/>
                <w:sz w:val="20"/>
                <w:szCs w:val="20"/>
                <w:rPrChange w:id="7842" w:author="Галина" w:date="2018-12-19T15:52:00Z">
                  <w:rPr>
                    <w:ins w:id="7843" w:author="Галина" w:date="2018-12-06T15:36:00Z"/>
                    <w:color w:val="000000"/>
                    <w:sz w:val="16"/>
                    <w:szCs w:val="16"/>
                  </w:rPr>
                </w:rPrChange>
              </w:rPr>
              <w:pPrChange w:id="7844" w:author="Галина" w:date="2018-12-18T15:41:00Z">
                <w:pPr>
                  <w:ind w:left="1680"/>
                  <w:jc w:val="center"/>
                </w:pPr>
              </w:pPrChange>
            </w:pPr>
            <w:ins w:id="7845" w:author="Галина" w:date="2018-12-06T15:36:00Z">
              <w:r w:rsidRPr="00740821">
                <w:rPr>
                  <w:sz w:val="20"/>
                  <w:szCs w:val="20"/>
                  <w:rPrChange w:id="7846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ед.</w:t>
              </w:r>
            </w:ins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847" w:author="Галина" w:date="2018-12-19T15:52:00Z">
              <w:tcPr>
                <w:tcW w:w="824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7848" w:author="Галина" w:date="2018-12-06T15:36:00Z"/>
                <w:sz w:val="20"/>
                <w:szCs w:val="20"/>
                <w:rPrChange w:id="7849" w:author="Галина" w:date="2018-12-19T15:52:00Z">
                  <w:rPr>
                    <w:ins w:id="7850" w:author="Галина" w:date="2018-12-06T15:36:00Z"/>
                    <w:color w:val="000000"/>
                    <w:sz w:val="16"/>
                    <w:szCs w:val="16"/>
                  </w:rPr>
                </w:rPrChange>
              </w:rPr>
              <w:pPrChange w:id="7851" w:author="Галина" w:date="2018-12-18T15:41:00Z">
                <w:pPr>
                  <w:ind w:left="1680"/>
                  <w:jc w:val="right"/>
                </w:pPr>
              </w:pPrChange>
            </w:pPr>
            <w:ins w:id="7852" w:author="Галина" w:date="2018-12-06T15:36:00Z">
              <w:r w:rsidRPr="00740821">
                <w:rPr>
                  <w:sz w:val="20"/>
                  <w:szCs w:val="20"/>
                  <w:rPrChange w:id="7853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11</w:t>
              </w:r>
            </w:ins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854" w:author="Галина" w:date="2018-12-19T15:52:00Z">
              <w:tcPr>
                <w:tcW w:w="992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7855" w:author="Галина" w:date="2018-12-06T15:36:00Z"/>
                <w:sz w:val="20"/>
                <w:szCs w:val="20"/>
                <w:rPrChange w:id="7856" w:author="Галина" w:date="2018-12-19T15:52:00Z">
                  <w:rPr>
                    <w:ins w:id="7857" w:author="Галина" w:date="2018-12-06T15:36:00Z"/>
                    <w:color w:val="000000"/>
                    <w:sz w:val="16"/>
                    <w:szCs w:val="16"/>
                  </w:rPr>
                </w:rPrChange>
              </w:rPr>
              <w:pPrChange w:id="7858" w:author="Галина" w:date="2018-12-18T15:41:00Z">
                <w:pPr>
                  <w:ind w:left="1680"/>
                  <w:jc w:val="right"/>
                </w:pPr>
              </w:pPrChange>
            </w:pPr>
            <w:ins w:id="7859" w:author="Галина" w:date="2018-12-06T15:36:00Z">
              <w:r w:rsidRPr="00740821">
                <w:rPr>
                  <w:sz w:val="20"/>
                  <w:szCs w:val="20"/>
                  <w:rPrChange w:id="7860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11</w:t>
              </w:r>
            </w:ins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861" w:author="Галина" w:date="2018-12-19T15:52:00Z">
              <w:tcPr>
                <w:tcW w:w="992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7862" w:author="Галина" w:date="2018-12-06T15:36:00Z"/>
                <w:sz w:val="20"/>
                <w:szCs w:val="20"/>
                <w:rPrChange w:id="7863" w:author="Галина" w:date="2018-12-19T15:52:00Z">
                  <w:rPr>
                    <w:ins w:id="7864" w:author="Галина" w:date="2018-12-06T15:36:00Z"/>
                    <w:color w:val="000000"/>
                    <w:sz w:val="16"/>
                    <w:szCs w:val="16"/>
                  </w:rPr>
                </w:rPrChange>
              </w:rPr>
              <w:pPrChange w:id="7865" w:author="Галина" w:date="2018-12-18T15:41:00Z">
                <w:pPr>
                  <w:ind w:left="1680"/>
                  <w:jc w:val="right"/>
                </w:pPr>
              </w:pPrChange>
            </w:pPr>
            <w:ins w:id="7866" w:author="Галина" w:date="2018-12-06T15:36:00Z">
              <w:r w:rsidRPr="00740821">
                <w:rPr>
                  <w:sz w:val="20"/>
                  <w:szCs w:val="20"/>
                  <w:rPrChange w:id="7867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11</w:t>
              </w:r>
            </w:ins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868" w:author="Галина" w:date="2018-12-19T15:52:00Z">
              <w:tcPr>
                <w:tcW w:w="1882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7869" w:author="Галина" w:date="2018-12-06T15:36:00Z"/>
                <w:sz w:val="20"/>
                <w:szCs w:val="20"/>
                <w:rPrChange w:id="7870" w:author="Галина" w:date="2018-12-19T15:52:00Z">
                  <w:rPr>
                    <w:ins w:id="7871" w:author="Галина" w:date="2018-12-06T15:36:00Z"/>
                    <w:color w:val="000000"/>
                    <w:sz w:val="16"/>
                    <w:szCs w:val="16"/>
                  </w:rPr>
                </w:rPrChange>
              </w:rPr>
              <w:pPrChange w:id="7872" w:author="Галина" w:date="2018-12-18T15:41:00Z">
                <w:pPr>
                  <w:ind w:left="1680"/>
                  <w:jc w:val="right"/>
                </w:pPr>
              </w:pPrChange>
            </w:pPr>
            <w:ins w:id="7873" w:author="Галина" w:date="2018-12-06T15:36:00Z">
              <w:r w:rsidRPr="00740821">
                <w:rPr>
                  <w:sz w:val="20"/>
                  <w:szCs w:val="20"/>
                  <w:rPrChange w:id="7874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11</w:t>
              </w:r>
            </w:ins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875" w:author="Галина" w:date="2018-12-19T15:52:00Z">
              <w:tcPr>
                <w:tcW w:w="112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7876" w:author="Галина" w:date="2018-12-06T15:36:00Z"/>
                <w:sz w:val="20"/>
                <w:szCs w:val="20"/>
                <w:rPrChange w:id="7877" w:author="Галина" w:date="2018-12-19T15:52:00Z">
                  <w:rPr>
                    <w:ins w:id="7878" w:author="Галина" w:date="2018-12-06T15:36:00Z"/>
                    <w:color w:val="000000"/>
                    <w:sz w:val="16"/>
                    <w:szCs w:val="16"/>
                  </w:rPr>
                </w:rPrChange>
              </w:rPr>
              <w:pPrChange w:id="7879" w:author="Галина" w:date="2018-12-18T15:41:00Z">
                <w:pPr>
                  <w:ind w:left="1680"/>
                  <w:jc w:val="right"/>
                </w:pPr>
              </w:pPrChange>
            </w:pPr>
            <w:ins w:id="7880" w:author="Галина" w:date="2018-12-06T15:36:00Z">
              <w:r w:rsidRPr="00740821">
                <w:rPr>
                  <w:sz w:val="20"/>
                  <w:szCs w:val="20"/>
                  <w:rPrChange w:id="7881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11</w:t>
              </w:r>
            </w:ins>
          </w:p>
        </w:tc>
      </w:tr>
      <w:tr w:rsidR="00B01ECC" w:rsidRPr="00C25363" w:rsidTr="00740821">
        <w:trPr>
          <w:trHeight w:val="300"/>
          <w:ins w:id="7882" w:author="Галина" w:date="2018-12-06T15:36:00Z"/>
          <w:trPrChange w:id="7883" w:author="Галина" w:date="2018-12-19T15:52:00Z">
            <w:trPr>
              <w:trHeight w:val="300"/>
            </w:trPr>
          </w:trPrChange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884" w:author="Галина" w:date="2018-12-19T15:52:00Z">
              <w:tcPr>
                <w:tcW w:w="396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7885" w:author="Галина" w:date="2018-12-06T15:36:00Z"/>
                <w:sz w:val="20"/>
                <w:szCs w:val="20"/>
                <w:rPrChange w:id="7886" w:author="Галина" w:date="2018-12-19T15:52:00Z">
                  <w:rPr>
                    <w:ins w:id="7887" w:author="Галина" w:date="2018-12-06T15:36:00Z"/>
                    <w:color w:val="000000"/>
                    <w:sz w:val="16"/>
                    <w:szCs w:val="16"/>
                  </w:rPr>
                </w:rPrChange>
              </w:rPr>
              <w:pPrChange w:id="7888" w:author="Галина" w:date="2018-12-18T15:41:00Z">
                <w:pPr>
                  <w:ind w:firstLineChars="200" w:firstLine="320"/>
                </w:pPr>
              </w:pPrChange>
            </w:pPr>
            <w:ins w:id="7889" w:author="Галина" w:date="2018-12-06T15:36:00Z">
              <w:r w:rsidRPr="00740821">
                <w:rPr>
                  <w:sz w:val="20"/>
                  <w:szCs w:val="20"/>
                  <w:rPrChange w:id="7890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Численность принятых туристов</w:t>
              </w:r>
            </w:ins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891" w:author="Галина" w:date="2018-12-19T15:52:00Z">
              <w:tcPr>
                <w:tcW w:w="75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7892" w:author="Галина" w:date="2018-12-06T15:36:00Z"/>
                <w:sz w:val="20"/>
                <w:szCs w:val="20"/>
                <w:rPrChange w:id="7893" w:author="Галина" w:date="2018-12-19T15:52:00Z">
                  <w:rPr>
                    <w:ins w:id="7894" w:author="Галина" w:date="2018-12-06T15:36:00Z"/>
                    <w:color w:val="000000"/>
                    <w:sz w:val="16"/>
                    <w:szCs w:val="16"/>
                  </w:rPr>
                </w:rPrChange>
              </w:rPr>
              <w:pPrChange w:id="7895" w:author="Галина" w:date="2018-12-18T15:41:00Z">
                <w:pPr>
                  <w:ind w:left="1680"/>
                  <w:jc w:val="center"/>
                </w:pPr>
              </w:pPrChange>
            </w:pPr>
            <w:ins w:id="7896" w:author="Галина" w:date="2018-12-06T15:36:00Z">
              <w:r w:rsidRPr="00740821">
                <w:rPr>
                  <w:sz w:val="20"/>
                  <w:szCs w:val="20"/>
                  <w:rPrChange w:id="7897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чел.</w:t>
              </w:r>
            </w:ins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898" w:author="Галина" w:date="2018-12-19T15:52:00Z">
              <w:tcPr>
                <w:tcW w:w="824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7899" w:author="Галина" w:date="2018-12-06T15:36:00Z"/>
                <w:sz w:val="20"/>
                <w:szCs w:val="20"/>
                <w:rPrChange w:id="7900" w:author="Галина" w:date="2018-12-19T15:52:00Z">
                  <w:rPr>
                    <w:ins w:id="7901" w:author="Галина" w:date="2018-12-06T15:36:00Z"/>
                    <w:color w:val="000000"/>
                    <w:sz w:val="16"/>
                    <w:szCs w:val="16"/>
                  </w:rPr>
                </w:rPrChange>
              </w:rPr>
              <w:pPrChange w:id="7902" w:author="Галина" w:date="2018-12-18T15:41:00Z">
                <w:pPr>
                  <w:ind w:left="1680"/>
                  <w:jc w:val="right"/>
                </w:pPr>
              </w:pPrChange>
            </w:pPr>
            <w:ins w:id="7903" w:author="Галина" w:date="2018-12-06T15:36:00Z">
              <w:r w:rsidRPr="00740821">
                <w:rPr>
                  <w:sz w:val="20"/>
                  <w:szCs w:val="20"/>
                  <w:rPrChange w:id="7904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80 000</w:t>
              </w:r>
            </w:ins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905" w:author="Галина" w:date="2018-12-19T15:52:00Z">
              <w:tcPr>
                <w:tcW w:w="992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7906" w:author="Галина" w:date="2018-12-06T15:36:00Z"/>
                <w:sz w:val="20"/>
                <w:szCs w:val="20"/>
                <w:rPrChange w:id="7907" w:author="Галина" w:date="2018-12-19T15:52:00Z">
                  <w:rPr>
                    <w:ins w:id="7908" w:author="Галина" w:date="2018-12-06T15:36:00Z"/>
                    <w:color w:val="000000"/>
                    <w:sz w:val="16"/>
                    <w:szCs w:val="16"/>
                  </w:rPr>
                </w:rPrChange>
              </w:rPr>
              <w:pPrChange w:id="7909" w:author="Галина" w:date="2018-12-18T15:41:00Z">
                <w:pPr>
                  <w:ind w:left="1680"/>
                  <w:jc w:val="right"/>
                </w:pPr>
              </w:pPrChange>
            </w:pPr>
            <w:ins w:id="7910" w:author="Галина" w:date="2018-12-06T15:36:00Z">
              <w:r w:rsidRPr="00740821">
                <w:rPr>
                  <w:sz w:val="20"/>
                  <w:szCs w:val="20"/>
                  <w:rPrChange w:id="7911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80 000</w:t>
              </w:r>
            </w:ins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912" w:author="Галина" w:date="2018-12-19T15:52:00Z">
              <w:tcPr>
                <w:tcW w:w="992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7913" w:author="Галина" w:date="2018-12-06T15:36:00Z"/>
                <w:sz w:val="20"/>
                <w:szCs w:val="20"/>
                <w:rPrChange w:id="7914" w:author="Галина" w:date="2018-12-19T15:52:00Z">
                  <w:rPr>
                    <w:ins w:id="7915" w:author="Галина" w:date="2018-12-06T15:36:00Z"/>
                    <w:color w:val="000000"/>
                    <w:sz w:val="16"/>
                    <w:szCs w:val="16"/>
                  </w:rPr>
                </w:rPrChange>
              </w:rPr>
              <w:pPrChange w:id="7916" w:author="Галина" w:date="2018-12-18T15:41:00Z">
                <w:pPr>
                  <w:ind w:left="1680"/>
                  <w:jc w:val="right"/>
                </w:pPr>
              </w:pPrChange>
            </w:pPr>
            <w:ins w:id="7917" w:author="Галина" w:date="2018-12-06T15:36:00Z">
              <w:r w:rsidRPr="00740821">
                <w:rPr>
                  <w:sz w:val="20"/>
                  <w:szCs w:val="20"/>
                  <w:rPrChange w:id="7918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114 260</w:t>
              </w:r>
            </w:ins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919" w:author="Галина" w:date="2018-12-19T15:52:00Z">
              <w:tcPr>
                <w:tcW w:w="1882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7920" w:author="Галина" w:date="2018-12-06T15:36:00Z"/>
                <w:sz w:val="20"/>
                <w:szCs w:val="20"/>
                <w:rPrChange w:id="7921" w:author="Галина" w:date="2018-12-19T15:52:00Z">
                  <w:rPr>
                    <w:ins w:id="7922" w:author="Галина" w:date="2018-12-06T15:36:00Z"/>
                    <w:color w:val="000000"/>
                    <w:sz w:val="16"/>
                    <w:szCs w:val="16"/>
                  </w:rPr>
                </w:rPrChange>
              </w:rPr>
              <w:pPrChange w:id="7923" w:author="Галина" w:date="2018-12-18T15:41:00Z">
                <w:pPr>
                  <w:ind w:left="1680"/>
                  <w:jc w:val="right"/>
                </w:pPr>
              </w:pPrChange>
            </w:pPr>
            <w:ins w:id="7924" w:author="Галина" w:date="2018-12-06T15:36:00Z">
              <w:r w:rsidRPr="00740821">
                <w:rPr>
                  <w:sz w:val="20"/>
                  <w:szCs w:val="20"/>
                  <w:rPrChange w:id="7925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160 516</w:t>
              </w:r>
            </w:ins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926" w:author="Галина" w:date="2018-12-19T15:52:00Z">
              <w:tcPr>
                <w:tcW w:w="112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7927" w:author="Галина" w:date="2018-12-06T15:36:00Z"/>
                <w:sz w:val="20"/>
                <w:szCs w:val="20"/>
                <w:rPrChange w:id="7928" w:author="Галина" w:date="2018-12-19T15:52:00Z">
                  <w:rPr>
                    <w:ins w:id="7929" w:author="Галина" w:date="2018-12-06T15:36:00Z"/>
                    <w:color w:val="000000"/>
                    <w:sz w:val="16"/>
                    <w:szCs w:val="16"/>
                  </w:rPr>
                </w:rPrChange>
              </w:rPr>
              <w:pPrChange w:id="7930" w:author="Галина" w:date="2018-12-18T15:41:00Z">
                <w:pPr>
                  <w:ind w:left="1680"/>
                  <w:jc w:val="right"/>
                </w:pPr>
              </w:pPrChange>
            </w:pPr>
            <w:ins w:id="7931" w:author="Галина" w:date="2018-12-06T15:36:00Z">
              <w:r w:rsidRPr="00740821">
                <w:rPr>
                  <w:sz w:val="20"/>
                  <w:szCs w:val="20"/>
                  <w:rPrChange w:id="7932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190 000</w:t>
              </w:r>
            </w:ins>
          </w:p>
        </w:tc>
      </w:tr>
      <w:tr w:rsidR="00B01ECC" w:rsidRPr="00C25363" w:rsidTr="00740821">
        <w:trPr>
          <w:trHeight w:val="450"/>
          <w:ins w:id="7933" w:author="Галина" w:date="2018-12-06T15:36:00Z"/>
          <w:trPrChange w:id="7934" w:author="Галина" w:date="2018-12-19T15:52:00Z">
            <w:trPr>
              <w:trHeight w:val="450"/>
            </w:trPr>
          </w:trPrChange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935" w:author="Галина" w:date="2018-12-19T15:52:00Z">
              <w:tcPr>
                <w:tcW w:w="396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7936" w:author="Галина" w:date="2018-12-06T15:36:00Z"/>
                <w:sz w:val="20"/>
                <w:szCs w:val="20"/>
                <w:rPrChange w:id="7937" w:author="Галина" w:date="2018-12-19T15:52:00Z">
                  <w:rPr>
                    <w:ins w:id="7938" w:author="Галина" w:date="2018-12-06T15:36:00Z"/>
                    <w:color w:val="000000"/>
                    <w:sz w:val="16"/>
                    <w:szCs w:val="16"/>
                  </w:rPr>
                </w:rPrChange>
              </w:rPr>
              <w:pPrChange w:id="7939" w:author="Галина" w:date="2018-12-18T15:41:00Z">
                <w:pPr>
                  <w:ind w:firstLineChars="300" w:firstLine="480"/>
                </w:pPr>
              </w:pPrChange>
            </w:pPr>
            <w:ins w:id="7940" w:author="Галина" w:date="2018-12-06T15:36:00Z">
              <w:r w:rsidRPr="00740821">
                <w:rPr>
                  <w:sz w:val="20"/>
                  <w:szCs w:val="20"/>
                  <w:rPrChange w:id="7941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Количество принятых туристов из стран вне СНГ</w:t>
              </w:r>
            </w:ins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942" w:author="Галина" w:date="2018-12-19T15:52:00Z">
              <w:tcPr>
                <w:tcW w:w="75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7943" w:author="Галина" w:date="2018-12-06T15:36:00Z"/>
                <w:sz w:val="20"/>
                <w:szCs w:val="20"/>
                <w:rPrChange w:id="7944" w:author="Галина" w:date="2018-12-19T15:52:00Z">
                  <w:rPr>
                    <w:ins w:id="7945" w:author="Галина" w:date="2018-12-06T15:36:00Z"/>
                    <w:color w:val="000000"/>
                    <w:sz w:val="16"/>
                    <w:szCs w:val="16"/>
                  </w:rPr>
                </w:rPrChange>
              </w:rPr>
              <w:pPrChange w:id="7946" w:author="Галина" w:date="2018-12-18T15:41:00Z">
                <w:pPr>
                  <w:ind w:left="1680"/>
                  <w:jc w:val="center"/>
                </w:pPr>
              </w:pPrChange>
            </w:pPr>
            <w:ins w:id="7947" w:author="Галина" w:date="2018-12-06T15:36:00Z">
              <w:r w:rsidRPr="00740821">
                <w:rPr>
                  <w:sz w:val="20"/>
                  <w:szCs w:val="20"/>
                  <w:rPrChange w:id="7948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чел.</w:t>
              </w:r>
            </w:ins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949" w:author="Галина" w:date="2018-12-19T15:52:00Z">
              <w:tcPr>
                <w:tcW w:w="824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7950" w:author="Галина" w:date="2018-12-06T15:36:00Z"/>
                <w:sz w:val="20"/>
                <w:szCs w:val="20"/>
                <w:rPrChange w:id="7951" w:author="Галина" w:date="2018-12-19T15:52:00Z">
                  <w:rPr>
                    <w:ins w:id="7952" w:author="Галина" w:date="2018-12-06T15:36:00Z"/>
                    <w:color w:val="000000"/>
                    <w:sz w:val="16"/>
                    <w:szCs w:val="16"/>
                  </w:rPr>
                </w:rPrChange>
              </w:rPr>
              <w:pPrChange w:id="7953" w:author="Галина" w:date="2018-12-18T15:41:00Z">
                <w:pPr>
                  <w:ind w:left="1680"/>
                  <w:jc w:val="right"/>
                </w:pPr>
              </w:pPrChange>
            </w:pPr>
            <w:ins w:id="7954" w:author="Галина" w:date="2018-12-06T15:36:00Z">
              <w:r w:rsidRPr="00740821">
                <w:rPr>
                  <w:sz w:val="20"/>
                  <w:szCs w:val="20"/>
                  <w:rPrChange w:id="7955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 </w:t>
              </w:r>
            </w:ins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956" w:author="Галина" w:date="2018-12-19T15:52:00Z">
              <w:tcPr>
                <w:tcW w:w="992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7957" w:author="Галина" w:date="2018-12-06T15:36:00Z"/>
                <w:sz w:val="20"/>
                <w:szCs w:val="20"/>
                <w:rPrChange w:id="7958" w:author="Галина" w:date="2018-12-19T15:52:00Z">
                  <w:rPr>
                    <w:ins w:id="7959" w:author="Галина" w:date="2018-12-06T15:36:00Z"/>
                    <w:color w:val="000000"/>
                    <w:sz w:val="16"/>
                    <w:szCs w:val="16"/>
                  </w:rPr>
                </w:rPrChange>
              </w:rPr>
              <w:pPrChange w:id="7960" w:author="Галина" w:date="2018-12-18T15:41:00Z">
                <w:pPr>
                  <w:ind w:left="1680"/>
                  <w:jc w:val="right"/>
                </w:pPr>
              </w:pPrChange>
            </w:pPr>
            <w:ins w:id="7961" w:author="Галина" w:date="2018-12-06T15:36:00Z">
              <w:r w:rsidRPr="00740821">
                <w:rPr>
                  <w:sz w:val="20"/>
                  <w:szCs w:val="20"/>
                  <w:rPrChange w:id="7962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 </w:t>
              </w:r>
            </w:ins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963" w:author="Галина" w:date="2018-12-19T15:52:00Z">
              <w:tcPr>
                <w:tcW w:w="992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7964" w:author="Галина" w:date="2018-12-06T15:36:00Z"/>
                <w:sz w:val="20"/>
                <w:szCs w:val="20"/>
                <w:rPrChange w:id="7965" w:author="Галина" w:date="2018-12-19T15:52:00Z">
                  <w:rPr>
                    <w:ins w:id="7966" w:author="Галина" w:date="2018-12-06T15:36:00Z"/>
                    <w:color w:val="000000"/>
                    <w:sz w:val="16"/>
                    <w:szCs w:val="16"/>
                  </w:rPr>
                </w:rPrChange>
              </w:rPr>
              <w:pPrChange w:id="7967" w:author="Галина" w:date="2018-12-18T15:41:00Z">
                <w:pPr>
                  <w:ind w:left="1680"/>
                  <w:jc w:val="right"/>
                </w:pPr>
              </w:pPrChange>
            </w:pPr>
            <w:ins w:id="7968" w:author="Галина" w:date="2018-12-06T15:36:00Z">
              <w:r w:rsidRPr="00740821">
                <w:rPr>
                  <w:sz w:val="20"/>
                  <w:szCs w:val="20"/>
                  <w:rPrChange w:id="7969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 </w:t>
              </w:r>
            </w:ins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970" w:author="Галина" w:date="2018-12-19T15:52:00Z">
              <w:tcPr>
                <w:tcW w:w="1882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7971" w:author="Галина" w:date="2018-12-06T15:36:00Z"/>
                <w:sz w:val="20"/>
                <w:szCs w:val="20"/>
                <w:rPrChange w:id="7972" w:author="Галина" w:date="2018-12-19T15:52:00Z">
                  <w:rPr>
                    <w:ins w:id="7973" w:author="Галина" w:date="2018-12-06T15:36:00Z"/>
                    <w:color w:val="000000"/>
                    <w:sz w:val="16"/>
                    <w:szCs w:val="16"/>
                  </w:rPr>
                </w:rPrChange>
              </w:rPr>
              <w:pPrChange w:id="7974" w:author="Галина" w:date="2018-12-18T15:41:00Z">
                <w:pPr>
                  <w:ind w:left="1680"/>
                  <w:jc w:val="right"/>
                </w:pPr>
              </w:pPrChange>
            </w:pPr>
            <w:ins w:id="7975" w:author="Галина" w:date="2018-12-06T15:36:00Z">
              <w:r w:rsidRPr="00740821">
                <w:rPr>
                  <w:sz w:val="20"/>
                  <w:szCs w:val="20"/>
                  <w:rPrChange w:id="7976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27</w:t>
              </w:r>
            </w:ins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977" w:author="Галина" w:date="2018-12-19T15:52:00Z">
              <w:tcPr>
                <w:tcW w:w="112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7978" w:author="Галина" w:date="2018-12-06T15:36:00Z"/>
                <w:sz w:val="20"/>
                <w:szCs w:val="20"/>
                <w:rPrChange w:id="7979" w:author="Галина" w:date="2018-12-19T15:52:00Z">
                  <w:rPr>
                    <w:ins w:id="7980" w:author="Галина" w:date="2018-12-06T15:36:00Z"/>
                    <w:color w:val="000000"/>
                    <w:sz w:val="16"/>
                    <w:szCs w:val="16"/>
                  </w:rPr>
                </w:rPrChange>
              </w:rPr>
              <w:pPrChange w:id="7981" w:author="Галина" w:date="2018-12-18T15:41:00Z">
                <w:pPr>
                  <w:ind w:left="1680"/>
                  <w:jc w:val="right"/>
                </w:pPr>
              </w:pPrChange>
            </w:pPr>
            <w:ins w:id="7982" w:author="Галина" w:date="2018-12-06T15:36:00Z">
              <w:r w:rsidRPr="00740821">
                <w:rPr>
                  <w:sz w:val="20"/>
                  <w:szCs w:val="20"/>
                  <w:rPrChange w:id="7983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50</w:t>
              </w:r>
            </w:ins>
          </w:p>
        </w:tc>
      </w:tr>
      <w:tr w:rsidR="00B01ECC" w:rsidRPr="00C25363" w:rsidTr="00740821">
        <w:trPr>
          <w:trHeight w:val="300"/>
          <w:ins w:id="7984" w:author="Галина" w:date="2018-12-06T15:36:00Z"/>
          <w:trPrChange w:id="7985" w:author="Галина" w:date="2018-12-19T15:52:00Z">
            <w:trPr>
              <w:trHeight w:val="300"/>
            </w:trPr>
          </w:trPrChange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986" w:author="Галина" w:date="2018-12-19T15:52:00Z">
              <w:tcPr>
                <w:tcW w:w="396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7987" w:author="Галина" w:date="2018-12-06T15:36:00Z"/>
                <w:sz w:val="20"/>
                <w:szCs w:val="20"/>
                <w:rPrChange w:id="7988" w:author="Галина" w:date="2018-12-19T15:52:00Z">
                  <w:rPr>
                    <w:ins w:id="7989" w:author="Галина" w:date="2018-12-06T15:36:00Z"/>
                    <w:color w:val="000000"/>
                    <w:sz w:val="16"/>
                    <w:szCs w:val="16"/>
                  </w:rPr>
                </w:rPrChange>
              </w:rPr>
              <w:pPrChange w:id="7990" w:author="Галина" w:date="2018-12-18T15:41:00Z">
                <w:pPr>
                  <w:ind w:firstLineChars="200" w:firstLine="320"/>
                </w:pPr>
              </w:pPrChange>
            </w:pPr>
            <w:ins w:id="7991" w:author="Галина" w:date="2018-12-06T15:36:00Z">
              <w:r w:rsidRPr="00740821">
                <w:rPr>
                  <w:sz w:val="20"/>
                  <w:szCs w:val="20"/>
                  <w:rPrChange w:id="7992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Количество принятых экскурсантов</w:t>
              </w:r>
            </w:ins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993" w:author="Галина" w:date="2018-12-19T15:52:00Z">
              <w:tcPr>
                <w:tcW w:w="75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7994" w:author="Галина" w:date="2018-12-06T15:36:00Z"/>
                <w:sz w:val="20"/>
                <w:szCs w:val="20"/>
                <w:rPrChange w:id="7995" w:author="Галина" w:date="2018-12-19T15:52:00Z">
                  <w:rPr>
                    <w:ins w:id="7996" w:author="Галина" w:date="2018-12-06T15:36:00Z"/>
                    <w:color w:val="000000"/>
                    <w:sz w:val="16"/>
                    <w:szCs w:val="16"/>
                  </w:rPr>
                </w:rPrChange>
              </w:rPr>
              <w:pPrChange w:id="7997" w:author="Галина" w:date="2018-12-18T15:41:00Z">
                <w:pPr>
                  <w:ind w:left="1680"/>
                  <w:jc w:val="center"/>
                </w:pPr>
              </w:pPrChange>
            </w:pPr>
            <w:ins w:id="7998" w:author="Галина" w:date="2018-12-06T15:36:00Z">
              <w:r w:rsidRPr="00740821">
                <w:rPr>
                  <w:sz w:val="20"/>
                  <w:szCs w:val="20"/>
                  <w:rPrChange w:id="7999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чел.</w:t>
              </w:r>
            </w:ins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000" w:author="Галина" w:date="2018-12-19T15:52:00Z">
              <w:tcPr>
                <w:tcW w:w="824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8001" w:author="Галина" w:date="2018-12-06T15:36:00Z"/>
                <w:sz w:val="20"/>
                <w:szCs w:val="20"/>
                <w:rPrChange w:id="8002" w:author="Галина" w:date="2018-12-19T15:52:00Z">
                  <w:rPr>
                    <w:ins w:id="8003" w:author="Галина" w:date="2018-12-06T15:36:00Z"/>
                    <w:color w:val="000000"/>
                    <w:sz w:val="16"/>
                    <w:szCs w:val="16"/>
                  </w:rPr>
                </w:rPrChange>
              </w:rPr>
              <w:pPrChange w:id="8004" w:author="Галина" w:date="2018-12-18T15:41:00Z">
                <w:pPr>
                  <w:ind w:left="1680"/>
                  <w:jc w:val="right"/>
                </w:pPr>
              </w:pPrChange>
            </w:pPr>
            <w:ins w:id="8005" w:author="Галина" w:date="2018-12-06T15:36:00Z">
              <w:r w:rsidRPr="00740821">
                <w:rPr>
                  <w:sz w:val="20"/>
                  <w:szCs w:val="20"/>
                  <w:rPrChange w:id="8006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6 030</w:t>
              </w:r>
            </w:ins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007" w:author="Галина" w:date="2018-12-19T15:52:00Z">
              <w:tcPr>
                <w:tcW w:w="992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8008" w:author="Галина" w:date="2018-12-06T15:36:00Z"/>
                <w:sz w:val="20"/>
                <w:szCs w:val="20"/>
                <w:rPrChange w:id="8009" w:author="Галина" w:date="2018-12-19T15:52:00Z">
                  <w:rPr>
                    <w:ins w:id="8010" w:author="Галина" w:date="2018-12-06T15:36:00Z"/>
                    <w:color w:val="000000"/>
                    <w:sz w:val="16"/>
                    <w:szCs w:val="16"/>
                  </w:rPr>
                </w:rPrChange>
              </w:rPr>
              <w:pPrChange w:id="8011" w:author="Галина" w:date="2018-12-18T15:41:00Z">
                <w:pPr>
                  <w:ind w:left="1680"/>
                  <w:jc w:val="right"/>
                </w:pPr>
              </w:pPrChange>
            </w:pPr>
            <w:ins w:id="8012" w:author="Галина" w:date="2018-12-06T15:36:00Z">
              <w:r w:rsidRPr="00740821">
                <w:rPr>
                  <w:sz w:val="20"/>
                  <w:szCs w:val="20"/>
                  <w:rPrChange w:id="8013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6 055</w:t>
              </w:r>
            </w:ins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014" w:author="Галина" w:date="2018-12-19T15:52:00Z">
              <w:tcPr>
                <w:tcW w:w="992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8015" w:author="Галина" w:date="2018-12-06T15:36:00Z"/>
                <w:sz w:val="20"/>
                <w:szCs w:val="20"/>
                <w:rPrChange w:id="8016" w:author="Галина" w:date="2018-12-19T15:52:00Z">
                  <w:rPr>
                    <w:ins w:id="8017" w:author="Галина" w:date="2018-12-06T15:36:00Z"/>
                    <w:color w:val="000000"/>
                    <w:sz w:val="16"/>
                    <w:szCs w:val="16"/>
                  </w:rPr>
                </w:rPrChange>
              </w:rPr>
              <w:pPrChange w:id="8018" w:author="Галина" w:date="2018-12-18T15:41:00Z">
                <w:pPr>
                  <w:ind w:left="1680"/>
                  <w:jc w:val="right"/>
                </w:pPr>
              </w:pPrChange>
            </w:pPr>
            <w:ins w:id="8019" w:author="Галина" w:date="2018-12-06T15:36:00Z">
              <w:r w:rsidRPr="00740821">
                <w:rPr>
                  <w:sz w:val="20"/>
                  <w:szCs w:val="20"/>
                  <w:rPrChange w:id="8020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7 500</w:t>
              </w:r>
            </w:ins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021" w:author="Галина" w:date="2018-12-19T15:52:00Z">
              <w:tcPr>
                <w:tcW w:w="1882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8022" w:author="Галина" w:date="2018-12-06T15:36:00Z"/>
                <w:sz w:val="20"/>
                <w:szCs w:val="20"/>
                <w:rPrChange w:id="8023" w:author="Галина" w:date="2018-12-19T15:52:00Z">
                  <w:rPr>
                    <w:ins w:id="8024" w:author="Галина" w:date="2018-12-06T15:36:00Z"/>
                    <w:color w:val="000000"/>
                    <w:sz w:val="16"/>
                    <w:szCs w:val="16"/>
                  </w:rPr>
                </w:rPrChange>
              </w:rPr>
              <w:pPrChange w:id="8025" w:author="Галина" w:date="2018-12-18T15:41:00Z">
                <w:pPr>
                  <w:ind w:left="1680"/>
                  <w:jc w:val="right"/>
                </w:pPr>
              </w:pPrChange>
            </w:pPr>
            <w:ins w:id="8026" w:author="Галина" w:date="2018-12-06T15:36:00Z">
              <w:r w:rsidRPr="00740821">
                <w:rPr>
                  <w:sz w:val="20"/>
                  <w:szCs w:val="20"/>
                  <w:rPrChange w:id="8027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9 636</w:t>
              </w:r>
            </w:ins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028" w:author="Галина" w:date="2018-12-19T15:52:00Z">
              <w:tcPr>
                <w:tcW w:w="112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8029" w:author="Галина" w:date="2018-12-06T15:36:00Z"/>
                <w:sz w:val="20"/>
                <w:szCs w:val="20"/>
                <w:rPrChange w:id="8030" w:author="Галина" w:date="2018-12-19T15:52:00Z">
                  <w:rPr>
                    <w:ins w:id="8031" w:author="Галина" w:date="2018-12-06T15:36:00Z"/>
                    <w:color w:val="000000"/>
                    <w:sz w:val="16"/>
                    <w:szCs w:val="16"/>
                  </w:rPr>
                </w:rPrChange>
              </w:rPr>
              <w:pPrChange w:id="8032" w:author="Галина" w:date="2018-12-18T15:41:00Z">
                <w:pPr>
                  <w:ind w:left="1680"/>
                  <w:jc w:val="right"/>
                </w:pPr>
              </w:pPrChange>
            </w:pPr>
            <w:ins w:id="8033" w:author="Галина" w:date="2018-12-06T15:36:00Z">
              <w:r w:rsidRPr="00740821">
                <w:rPr>
                  <w:sz w:val="20"/>
                  <w:szCs w:val="20"/>
                  <w:rPrChange w:id="8034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11 000</w:t>
              </w:r>
            </w:ins>
          </w:p>
        </w:tc>
      </w:tr>
      <w:tr w:rsidR="00B01ECC" w:rsidRPr="00C25363" w:rsidTr="00740821">
        <w:trPr>
          <w:trHeight w:val="450"/>
          <w:ins w:id="8035" w:author="Галина" w:date="2018-12-06T15:36:00Z"/>
          <w:trPrChange w:id="8036" w:author="Галина" w:date="2018-12-19T15:52:00Z">
            <w:trPr>
              <w:trHeight w:val="450"/>
            </w:trPr>
          </w:trPrChange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037" w:author="Галина" w:date="2018-12-19T15:52:00Z">
              <w:tcPr>
                <w:tcW w:w="396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8038" w:author="Галина" w:date="2018-12-06T15:36:00Z"/>
                <w:sz w:val="20"/>
                <w:szCs w:val="20"/>
                <w:rPrChange w:id="8039" w:author="Галина" w:date="2018-12-19T15:52:00Z">
                  <w:rPr>
                    <w:ins w:id="8040" w:author="Галина" w:date="2018-12-06T15:36:00Z"/>
                    <w:color w:val="000000"/>
                    <w:sz w:val="16"/>
                    <w:szCs w:val="16"/>
                  </w:rPr>
                </w:rPrChange>
              </w:rPr>
              <w:pPrChange w:id="8041" w:author="Галина" w:date="2018-12-18T15:41:00Z">
                <w:pPr>
                  <w:ind w:firstLineChars="200" w:firstLine="320"/>
                </w:pPr>
              </w:pPrChange>
            </w:pPr>
            <w:ins w:id="8042" w:author="Галина" w:date="2018-12-06T15:36:00Z">
              <w:r w:rsidRPr="00740821">
                <w:rPr>
                  <w:sz w:val="20"/>
                  <w:szCs w:val="20"/>
                  <w:rPrChange w:id="8043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Количество ночевок в коллективных сре</w:t>
              </w:r>
              <w:r w:rsidRPr="00740821">
                <w:rPr>
                  <w:sz w:val="20"/>
                  <w:szCs w:val="20"/>
                  <w:rPrChange w:id="8044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д</w:t>
              </w:r>
              <w:r w:rsidRPr="00740821">
                <w:rPr>
                  <w:sz w:val="20"/>
                  <w:szCs w:val="20"/>
                  <w:rPrChange w:id="8045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ствах размещения</w:t>
              </w:r>
            </w:ins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046" w:author="Галина" w:date="2018-12-19T15:52:00Z">
              <w:tcPr>
                <w:tcW w:w="75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8047" w:author="Галина" w:date="2018-12-06T15:36:00Z"/>
                <w:sz w:val="20"/>
                <w:szCs w:val="20"/>
                <w:rPrChange w:id="8048" w:author="Галина" w:date="2018-12-19T15:52:00Z">
                  <w:rPr>
                    <w:ins w:id="8049" w:author="Галина" w:date="2018-12-06T15:36:00Z"/>
                    <w:color w:val="000000"/>
                    <w:sz w:val="16"/>
                    <w:szCs w:val="16"/>
                  </w:rPr>
                </w:rPrChange>
              </w:rPr>
              <w:pPrChange w:id="8050" w:author="Галина" w:date="2018-12-18T15:41:00Z">
                <w:pPr>
                  <w:ind w:left="1680"/>
                  <w:jc w:val="center"/>
                </w:pPr>
              </w:pPrChange>
            </w:pPr>
            <w:ins w:id="8051" w:author="Галина" w:date="2018-12-06T15:36:00Z">
              <w:r w:rsidRPr="00740821">
                <w:rPr>
                  <w:sz w:val="20"/>
                  <w:szCs w:val="20"/>
                  <w:rPrChange w:id="8052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ед.</w:t>
              </w:r>
            </w:ins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053" w:author="Галина" w:date="2018-12-19T15:52:00Z">
              <w:tcPr>
                <w:tcW w:w="824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8054" w:author="Галина" w:date="2018-12-06T15:36:00Z"/>
                <w:sz w:val="20"/>
                <w:szCs w:val="20"/>
                <w:rPrChange w:id="8055" w:author="Галина" w:date="2018-12-19T15:52:00Z">
                  <w:rPr>
                    <w:ins w:id="8056" w:author="Галина" w:date="2018-12-06T15:36:00Z"/>
                    <w:color w:val="000000"/>
                    <w:sz w:val="16"/>
                    <w:szCs w:val="16"/>
                  </w:rPr>
                </w:rPrChange>
              </w:rPr>
              <w:pPrChange w:id="8057" w:author="Галина" w:date="2018-12-18T15:41:00Z">
                <w:pPr>
                  <w:ind w:left="1680"/>
                  <w:jc w:val="right"/>
                </w:pPr>
              </w:pPrChange>
            </w:pPr>
            <w:ins w:id="8058" w:author="Галина" w:date="2018-12-06T15:36:00Z">
              <w:r w:rsidRPr="00740821">
                <w:rPr>
                  <w:sz w:val="20"/>
                  <w:szCs w:val="20"/>
                  <w:rPrChange w:id="8059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272 000</w:t>
              </w:r>
            </w:ins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060" w:author="Галина" w:date="2018-12-19T15:52:00Z">
              <w:tcPr>
                <w:tcW w:w="992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8061" w:author="Галина" w:date="2018-12-06T15:36:00Z"/>
                <w:sz w:val="20"/>
                <w:szCs w:val="20"/>
                <w:rPrChange w:id="8062" w:author="Галина" w:date="2018-12-19T15:52:00Z">
                  <w:rPr>
                    <w:ins w:id="8063" w:author="Галина" w:date="2018-12-06T15:36:00Z"/>
                    <w:color w:val="000000"/>
                    <w:sz w:val="16"/>
                    <w:szCs w:val="16"/>
                  </w:rPr>
                </w:rPrChange>
              </w:rPr>
              <w:pPrChange w:id="8064" w:author="Галина" w:date="2018-12-18T15:41:00Z">
                <w:pPr>
                  <w:ind w:left="1680"/>
                  <w:jc w:val="right"/>
                </w:pPr>
              </w:pPrChange>
            </w:pPr>
            <w:ins w:id="8065" w:author="Галина" w:date="2018-12-06T15:36:00Z">
              <w:r w:rsidRPr="00740821">
                <w:rPr>
                  <w:sz w:val="20"/>
                  <w:szCs w:val="20"/>
                  <w:rPrChange w:id="8066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272 000</w:t>
              </w:r>
            </w:ins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067" w:author="Галина" w:date="2018-12-19T15:52:00Z">
              <w:tcPr>
                <w:tcW w:w="992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8068" w:author="Галина" w:date="2018-12-06T15:36:00Z"/>
                <w:sz w:val="20"/>
                <w:szCs w:val="20"/>
                <w:rPrChange w:id="8069" w:author="Галина" w:date="2018-12-19T15:52:00Z">
                  <w:rPr>
                    <w:ins w:id="8070" w:author="Галина" w:date="2018-12-06T15:36:00Z"/>
                    <w:color w:val="000000"/>
                    <w:sz w:val="16"/>
                    <w:szCs w:val="16"/>
                  </w:rPr>
                </w:rPrChange>
              </w:rPr>
              <w:pPrChange w:id="8071" w:author="Галина" w:date="2018-12-18T15:41:00Z">
                <w:pPr>
                  <w:ind w:left="1680"/>
                  <w:jc w:val="right"/>
                </w:pPr>
              </w:pPrChange>
            </w:pPr>
            <w:ins w:id="8072" w:author="Галина" w:date="2018-12-06T15:36:00Z">
              <w:r w:rsidRPr="00740821">
                <w:rPr>
                  <w:sz w:val="20"/>
                  <w:szCs w:val="20"/>
                  <w:rPrChange w:id="8073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171 390</w:t>
              </w:r>
            </w:ins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074" w:author="Галина" w:date="2018-12-19T15:52:00Z">
              <w:tcPr>
                <w:tcW w:w="1882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8075" w:author="Галина" w:date="2018-12-06T15:36:00Z"/>
                <w:sz w:val="20"/>
                <w:szCs w:val="20"/>
                <w:rPrChange w:id="8076" w:author="Галина" w:date="2018-12-19T15:52:00Z">
                  <w:rPr>
                    <w:ins w:id="8077" w:author="Галина" w:date="2018-12-06T15:36:00Z"/>
                    <w:color w:val="000000"/>
                    <w:sz w:val="16"/>
                    <w:szCs w:val="16"/>
                  </w:rPr>
                </w:rPrChange>
              </w:rPr>
              <w:pPrChange w:id="8078" w:author="Галина" w:date="2018-12-18T15:41:00Z">
                <w:pPr>
                  <w:ind w:left="1680"/>
                  <w:jc w:val="right"/>
                </w:pPr>
              </w:pPrChange>
            </w:pPr>
            <w:ins w:id="8079" w:author="Галина" w:date="2018-12-06T15:36:00Z">
              <w:r w:rsidRPr="00740821">
                <w:rPr>
                  <w:sz w:val="20"/>
                  <w:szCs w:val="20"/>
                  <w:rPrChange w:id="8080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240 774</w:t>
              </w:r>
            </w:ins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081" w:author="Галина" w:date="2018-12-19T15:52:00Z">
              <w:tcPr>
                <w:tcW w:w="112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8082" w:author="Галина" w:date="2018-12-06T15:36:00Z"/>
                <w:sz w:val="20"/>
                <w:szCs w:val="20"/>
                <w:rPrChange w:id="8083" w:author="Галина" w:date="2018-12-19T15:52:00Z">
                  <w:rPr>
                    <w:ins w:id="8084" w:author="Галина" w:date="2018-12-06T15:36:00Z"/>
                    <w:color w:val="000000"/>
                    <w:sz w:val="16"/>
                    <w:szCs w:val="16"/>
                  </w:rPr>
                </w:rPrChange>
              </w:rPr>
              <w:pPrChange w:id="8085" w:author="Галина" w:date="2018-12-18T15:41:00Z">
                <w:pPr>
                  <w:ind w:left="1680"/>
                  <w:jc w:val="right"/>
                </w:pPr>
              </w:pPrChange>
            </w:pPr>
            <w:ins w:id="8086" w:author="Галина" w:date="2018-12-06T15:36:00Z">
              <w:r w:rsidRPr="00740821">
                <w:rPr>
                  <w:sz w:val="20"/>
                  <w:szCs w:val="20"/>
                  <w:rPrChange w:id="8087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300 000</w:t>
              </w:r>
            </w:ins>
          </w:p>
        </w:tc>
      </w:tr>
      <w:tr w:rsidR="00B01ECC" w:rsidRPr="00C25363" w:rsidTr="00740821">
        <w:trPr>
          <w:trHeight w:val="300"/>
          <w:ins w:id="8088" w:author="Галина" w:date="2018-12-06T15:36:00Z"/>
          <w:trPrChange w:id="8089" w:author="Галина" w:date="2018-12-19T15:52:00Z">
            <w:trPr>
              <w:trHeight w:val="300"/>
            </w:trPr>
          </w:trPrChange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090" w:author="Галина" w:date="2018-12-19T15:52:00Z">
              <w:tcPr>
                <w:tcW w:w="396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8091" w:author="Галина" w:date="2018-12-06T15:36:00Z"/>
                <w:sz w:val="20"/>
                <w:szCs w:val="20"/>
                <w:rPrChange w:id="8092" w:author="Галина" w:date="2018-12-19T15:52:00Z">
                  <w:rPr>
                    <w:ins w:id="8093" w:author="Галина" w:date="2018-12-06T15:36:00Z"/>
                    <w:color w:val="000000"/>
                    <w:sz w:val="16"/>
                    <w:szCs w:val="16"/>
                  </w:rPr>
                </w:rPrChange>
              </w:rPr>
              <w:pPrChange w:id="8094" w:author="Галина" w:date="2018-12-18T15:41:00Z">
                <w:pPr>
                  <w:ind w:firstLineChars="200" w:firstLine="320"/>
                </w:pPr>
              </w:pPrChange>
            </w:pPr>
            <w:ins w:id="8095" w:author="Галина" w:date="2018-12-06T15:36:00Z">
              <w:r w:rsidRPr="00740821">
                <w:rPr>
                  <w:sz w:val="20"/>
                  <w:szCs w:val="20"/>
                  <w:rPrChange w:id="8096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Количество коллективных средств разм</w:t>
              </w:r>
              <w:r w:rsidRPr="00740821">
                <w:rPr>
                  <w:sz w:val="20"/>
                  <w:szCs w:val="20"/>
                  <w:rPrChange w:id="8097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е</w:t>
              </w:r>
              <w:r w:rsidRPr="00740821">
                <w:rPr>
                  <w:sz w:val="20"/>
                  <w:szCs w:val="20"/>
                  <w:rPrChange w:id="8098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щения</w:t>
              </w:r>
            </w:ins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099" w:author="Галина" w:date="2018-12-19T15:52:00Z">
              <w:tcPr>
                <w:tcW w:w="75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8100" w:author="Галина" w:date="2018-12-06T15:36:00Z"/>
                <w:sz w:val="20"/>
                <w:szCs w:val="20"/>
                <w:rPrChange w:id="8101" w:author="Галина" w:date="2018-12-19T15:52:00Z">
                  <w:rPr>
                    <w:ins w:id="8102" w:author="Галина" w:date="2018-12-06T15:36:00Z"/>
                    <w:color w:val="000000"/>
                    <w:sz w:val="16"/>
                    <w:szCs w:val="16"/>
                  </w:rPr>
                </w:rPrChange>
              </w:rPr>
              <w:pPrChange w:id="8103" w:author="Галина" w:date="2018-12-18T15:41:00Z">
                <w:pPr>
                  <w:ind w:left="1680"/>
                  <w:jc w:val="center"/>
                </w:pPr>
              </w:pPrChange>
            </w:pPr>
            <w:ins w:id="8104" w:author="Галина" w:date="2018-12-06T15:36:00Z">
              <w:r w:rsidRPr="00740821">
                <w:rPr>
                  <w:sz w:val="20"/>
                  <w:szCs w:val="20"/>
                  <w:rPrChange w:id="8105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ед.</w:t>
              </w:r>
            </w:ins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106" w:author="Галина" w:date="2018-12-19T15:52:00Z">
              <w:tcPr>
                <w:tcW w:w="824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8107" w:author="Галина" w:date="2018-12-06T15:36:00Z"/>
                <w:sz w:val="20"/>
                <w:szCs w:val="20"/>
                <w:rPrChange w:id="8108" w:author="Галина" w:date="2018-12-19T15:52:00Z">
                  <w:rPr>
                    <w:ins w:id="8109" w:author="Галина" w:date="2018-12-06T15:36:00Z"/>
                    <w:color w:val="000000"/>
                    <w:sz w:val="16"/>
                    <w:szCs w:val="16"/>
                  </w:rPr>
                </w:rPrChange>
              </w:rPr>
              <w:pPrChange w:id="8110" w:author="Галина" w:date="2018-12-18T15:41:00Z">
                <w:pPr>
                  <w:ind w:left="1680"/>
                  <w:jc w:val="right"/>
                </w:pPr>
              </w:pPrChange>
            </w:pPr>
            <w:ins w:id="8111" w:author="Галина" w:date="2018-12-06T15:36:00Z">
              <w:r w:rsidRPr="00740821">
                <w:rPr>
                  <w:sz w:val="20"/>
                  <w:szCs w:val="20"/>
                  <w:rPrChange w:id="8112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 </w:t>
              </w:r>
            </w:ins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113" w:author="Галина" w:date="2018-12-19T15:52:00Z">
              <w:tcPr>
                <w:tcW w:w="992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8114" w:author="Галина" w:date="2018-12-06T15:36:00Z"/>
                <w:sz w:val="20"/>
                <w:szCs w:val="20"/>
                <w:rPrChange w:id="8115" w:author="Галина" w:date="2018-12-19T15:52:00Z">
                  <w:rPr>
                    <w:ins w:id="8116" w:author="Галина" w:date="2018-12-06T15:36:00Z"/>
                    <w:color w:val="000000"/>
                    <w:sz w:val="16"/>
                    <w:szCs w:val="16"/>
                  </w:rPr>
                </w:rPrChange>
              </w:rPr>
              <w:pPrChange w:id="8117" w:author="Галина" w:date="2018-12-18T15:41:00Z">
                <w:pPr>
                  <w:ind w:left="1680"/>
                  <w:jc w:val="right"/>
                </w:pPr>
              </w:pPrChange>
            </w:pPr>
            <w:ins w:id="8118" w:author="Галина" w:date="2018-12-06T15:36:00Z">
              <w:r w:rsidRPr="00740821">
                <w:rPr>
                  <w:sz w:val="20"/>
                  <w:szCs w:val="20"/>
                  <w:rPrChange w:id="8119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 </w:t>
              </w:r>
            </w:ins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120" w:author="Галина" w:date="2018-12-19T15:52:00Z">
              <w:tcPr>
                <w:tcW w:w="992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8121" w:author="Галина" w:date="2018-12-06T15:36:00Z"/>
                <w:sz w:val="20"/>
                <w:szCs w:val="20"/>
                <w:rPrChange w:id="8122" w:author="Галина" w:date="2018-12-19T15:52:00Z">
                  <w:rPr>
                    <w:ins w:id="8123" w:author="Галина" w:date="2018-12-06T15:36:00Z"/>
                    <w:color w:val="000000"/>
                    <w:sz w:val="16"/>
                    <w:szCs w:val="16"/>
                  </w:rPr>
                </w:rPrChange>
              </w:rPr>
              <w:pPrChange w:id="8124" w:author="Галина" w:date="2018-12-18T15:41:00Z">
                <w:pPr>
                  <w:ind w:left="1680"/>
                  <w:jc w:val="right"/>
                </w:pPr>
              </w:pPrChange>
            </w:pPr>
            <w:ins w:id="8125" w:author="Галина" w:date="2018-12-06T15:36:00Z">
              <w:r w:rsidRPr="00740821">
                <w:rPr>
                  <w:sz w:val="20"/>
                  <w:szCs w:val="20"/>
                  <w:rPrChange w:id="8126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8</w:t>
              </w:r>
            </w:ins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127" w:author="Галина" w:date="2018-12-19T15:52:00Z">
              <w:tcPr>
                <w:tcW w:w="1882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8128" w:author="Галина" w:date="2018-12-06T15:36:00Z"/>
                <w:sz w:val="20"/>
                <w:szCs w:val="20"/>
                <w:rPrChange w:id="8129" w:author="Галина" w:date="2018-12-19T15:52:00Z">
                  <w:rPr>
                    <w:ins w:id="8130" w:author="Галина" w:date="2018-12-06T15:36:00Z"/>
                    <w:color w:val="000000"/>
                    <w:sz w:val="16"/>
                    <w:szCs w:val="16"/>
                  </w:rPr>
                </w:rPrChange>
              </w:rPr>
              <w:pPrChange w:id="8131" w:author="Галина" w:date="2018-12-18T15:41:00Z">
                <w:pPr>
                  <w:ind w:left="1680"/>
                  <w:jc w:val="right"/>
                </w:pPr>
              </w:pPrChange>
            </w:pPr>
            <w:ins w:id="8132" w:author="Галина" w:date="2018-12-06T15:36:00Z">
              <w:r w:rsidRPr="00740821">
                <w:rPr>
                  <w:sz w:val="20"/>
                  <w:szCs w:val="20"/>
                  <w:rPrChange w:id="8133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8</w:t>
              </w:r>
            </w:ins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134" w:author="Галина" w:date="2018-12-19T15:52:00Z">
              <w:tcPr>
                <w:tcW w:w="112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8135" w:author="Галина" w:date="2018-12-06T15:36:00Z"/>
                <w:sz w:val="20"/>
                <w:szCs w:val="20"/>
                <w:rPrChange w:id="8136" w:author="Галина" w:date="2018-12-19T15:52:00Z">
                  <w:rPr>
                    <w:ins w:id="8137" w:author="Галина" w:date="2018-12-06T15:36:00Z"/>
                    <w:color w:val="000000"/>
                    <w:sz w:val="16"/>
                    <w:szCs w:val="16"/>
                  </w:rPr>
                </w:rPrChange>
              </w:rPr>
              <w:pPrChange w:id="8138" w:author="Галина" w:date="2018-12-18T15:41:00Z">
                <w:pPr>
                  <w:ind w:left="1680"/>
                  <w:jc w:val="right"/>
                </w:pPr>
              </w:pPrChange>
            </w:pPr>
            <w:ins w:id="8139" w:author="Галина" w:date="2018-12-06T15:36:00Z">
              <w:r w:rsidRPr="00740821">
                <w:rPr>
                  <w:sz w:val="20"/>
                  <w:szCs w:val="20"/>
                  <w:rPrChange w:id="8140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8</w:t>
              </w:r>
            </w:ins>
          </w:p>
        </w:tc>
      </w:tr>
      <w:tr w:rsidR="00B01ECC" w:rsidRPr="00C25363" w:rsidTr="00740821">
        <w:trPr>
          <w:trHeight w:val="450"/>
          <w:ins w:id="8141" w:author="Галина" w:date="2018-12-06T15:36:00Z"/>
          <w:trPrChange w:id="8142" w:author="Галина" w:date="2018-12-19T15:52:00Z">
            <w:trPr>
              <w:trHeight w:val="450"/>
            </w:trPr>
          </w:trPrChange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143" w:author="Галина" w:date="2018-12-19T15:52:00Z">
              <w:tcPr>
                <w:tcW w:w="396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8144" w:author="Галина" w:date="2018-12-06T15:36:00Z"/>
                <w:sz w:val="20"/>
                <w:szCs w:val="20"/>
                <w:rPrChange w:id="8145" w:author="Галина" w:date="2018-12-19T15:52:00Z">
                  <w:rPr>
                    <w:ins w:id="8146" w:author="Галина" w:date="2018-12-06T15:36:00Z"/>
                    <w:color w:val="000000"/>
                    <w:sz w:val="16"/>
                    <w:szCs w:val="16"/>
                  </w:rPr>
                </w:rPrChange>
              </w:rPr>
              <w:pPrChange w:id="8147" w:author="Галина" w:date="2018-12-18T15:41:00Z">
                <w:pPr>
                  <w:ind w:firstLineChars="200" w:firstLine="320"/>
                </w:pPr>
              </w:pPrChange>
            </w:pPr>
            <w:ins w:id="8148" w:author="Галина" w:date="2018-12-06T15:36:00Z">
              <w:r w:rsidRPr="00740821">
                <w:rPr>
                  <w:sz w:val="20"/>
                  <w:szCs w:val="20"/>
                  <w:rPrChange w:id="8149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Количество мест в коллективных средствах размещения</w:t>
              </w:r>
            </w:ins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150" w:author="Галина" w:date="2018-12-19T15:52:00Z">
              <w:tcPr>
                <w:tcW w:w="75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8151" w:author="Галина" w:date="2018-12-06T15:36:00Z"/>
                <w:sz w:val="20"/>
                <w:szCs w:val="20"/>
                <w:rPrChange w:id="8152" w:author="Галина" w:date="2018-12-19T15:52:00Z">
                  <w:rPr>
                    <w:ins w:id="8153" w:author="Галина" w:date="2018-12-06T15:36:00Z"/>
                    <w:color w:val="000000"/>
                    <w:sz w:val="16"/>
                    <w:szCs w:val="16"/>
                  </w:rPr>
                </w:rPrChange>
              </w:rPr>
              <w:pPrChange w:id="8154" w:author="Галина" w:date="2018-12-18T15:41:00Z">
                <w:pPr>
                  <w:ind w:left="1680"/>
                  <w:jc w:val="center"/>
                </w:pPr>
              </w:pPrChange>
            </w:pPr>
            <w:ins w:id="8155" w:author="Галина" w:date="2018-12-06T15:36:00Z">
              <w:r w:rsidRPr="00740821">
                <w:rPr>
                  <w:sz w:val="20"/>
                  <w:szCs w:val="20"/>
                  <w:rPrChange w:id="8156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мест</w:t>
              </w:r>
            </w:ins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157" w:author="Галина" w:date="2018-12-19T15:52:00Z">
              <w:tcPr>
                <w:tcW w:w="824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8158" w:author="Галина" w:date="2018-12-06T15:36:00Z"/>
                <w:sz w:val="20"/>
                <w:szCs w:val="20"/>
                <w:rPrChange w:id="8159" w:author="Галина" w:date="2018-12-19T15:52:00Z">
                  <w:rPr>
                    <w:ins w:id="8160" w:author="Галина" w:date="2018-12-06T15:36:00Z"/>
                    <w:color w:val="000000"/>
                    <w:sz w:val="16"/>
                    <w:szCs w:val="16"/>
                  </w:rPr>
                </w:rPrChange>
              </w:rPr>
              <w:pPrChange w:id="8161" w:author="Галина" w:date="2018-12-18T15:41:00Z">
                <w:pPr>
                  <w:ind w:left="1680"/>
                  <w:jc w:val="right"/>
                </w:pPr>
              </w:pPrChange>
            </w:pPr>
            <w:ins w:id="8162" w:author="Галина" w:date="2018-12-06T15:36:00Z">
              <w:r w:rsidRPr="00740821">
                <w:rPr>
                  <w:sz w:val="20"/>
                  <w:szCs w:val="20"/>
                  <w:rPrChange w:id="8163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 </w:t>
              </w:r>
            </w:ins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164" w:author="Галина" w:date="2018-12-19T15:52:00Z">
              <w:tcPr>
                <w:tcW w:w="992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8165" w:author="Галина" w:date="2018-12-06T15:36:00Z"/>
                <w:sz w:val="20"/>
                <w:szCs w:val="20"/>
                <w:rPrChange w:id="8166" w:author="Галина" w:date="2018-12-19T15:52:00Z">
                  <w:rPr>
                    <w:ins w:id="8167" w:author="Галина" w:date="2018-12-06T15:36:00Z"/>
                    <w:color w:val="000000"/>
                    <w:sz w:val="16"/>
                    <w:szCs w:val="16"/>
                  </w:rPr>
                </w:rPrChange>
              </w:rPr>
              <w:pPrChange w:id="8168" w:author="Галина" w:date="2018-12-18T15:41:00Z">
                <w:pPr>
                  <w:ind w:left="1680"/>
                  <w:jc w:val="right"/>
                </w:pPr>
              </w:pPrChange>
            </w:pPr>
            <w:ins w:id="8169" w:author="Галина" w:date="2018-12-06T15:36:00Z">
              <w:r w:rsidRPr="00740821">
                <w:rPr>
                  <w:sz w:val="20"/>
                  <w:szCs w:val="20"/>
                  <w:rPrChange w:id="8170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 </w:t>
              </w:r>
            </w:ins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171" w:author="Галина" w:date="2018-12-19T15:52:00Z">
              <w:tcPr>
                <w:tcW w:w="992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8172" w:author="Галина" w:date="2018-12-06T15:36:00Z"/>
                <w:sz w:val="20"/>
                <w:szCs w:val="20"/>
                <w:rPrChange w:id="8173" w:author="Галина" w:date="2018-12-19T15:52:00Z">
                  <w:rPr>
                    <w:ins w:id="8174" w:author="Галина" w:date="2018-12-06T15:36:00Z"/>
                    <w:color w:val="000000"/>
                    <w:sz w:val="16"/>
                    <w:szCs w:val="16"/>
                  </w:rPr>
                </w:rPrChange>
              </w:rPr>
              <w:pPrChange w:id="8175" w:author="Галина" w:date="2018-12-18T15:41:00Z">
                <w:pPr>
                  <w:ind w:left="1680"/>
                  <w:jc w:val="right"/>
                </w:pPr>
              </w:pPrChange>
            </w:pPr>
            <w:ins w:id="8176" w:author="Галина" w:date="2018-12-06T15:36:00Z">
              <w:r w:rsidRPr="00740821">
                <w:rPr>
                  <w:sz w:val="20"/>
                  <w:szCs w:val="20"/>
                  <w:rPrChange w:id="8177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730</w:t>
              </w:r>
            </w:ins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178" w:author="Галина" w:date="2018-12-19T15:52:00Z">
              <w:tcPr>
                <w:tcW w:w="1882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8179" w:author="Галина" w:date="2018-12-06T15:36:00Z"/>
                <w:sz w:val="20"/>
                <w:szCs w:val="20"/>
                <w:rPrChange w:id="8180" w:author="Галина" w:date="2018-12-19T15:52:00Z">
                  <w:rPr>
                    <w:ins w:id="8181" w:author="Галина" w:date="2018-12-06T15:36:00Z"/>
                    <w:color w:val="000000"/>
                    <w:sz w:val="16"/>
                    <w:szCs w:val="16"/>
                  </w:rPr>
                </w:rPrChange>
              </w:rPr>
              <w:pPrChange w:id="8182" w:author="Галина" w:date="2018-12-18T15:41:00Z">
                <w:pPr>
                  <w:ind w:left="1680"/>
                  <w:jc w:val="right"/>
                </w:pPr>
              </w:pPrChange>
            </w:pPr>
            <w:ins w:id="8183" w:author="Галина" w:date="2018-12-06T15:36:00Z">
              <w:r w:rsidRPr="00740821">
                <w:rPr>
                  <w:sz w:val="20"/>
                  <w:szCs w:val="20"/>
                  <w:rPrChange w:id="8184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730</w:t>
              </w:r>
            </w:ins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185" w:author="Галина" w:date="2018-12-19T15:52:00Z">
              <w:tcPr>
                <w:tcW w:w="112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B01ECC" w:rsidRPr="00740821" w:rsidRDefault="00B01ECC">
            <w:pPr>
              <w:rPr>
                <w:ins w:id="8186" w:author="Галина" w:date="2018-12-06T15:36:00Z"/>
                <w:sz w:val="20"/>
                <w:szCs w:val="20"/>
                <w:rPrChange w:id="8187" w:author="Галина" w:date="2018-12-19T15:52:00Z">
                  <w:rPr>
                    <w:ins w:id="8188" w:author="Галина" w:date="2018-12-06T15:36:00Z"/>
                    <w:color w:val="000000"/>
                    <w:sz w:val="16"/>
                    <w:szCs w:val="16"/>
                  </w:rPr>
                </w:rPrChange>
              </w:rPr>
              <w:pPrChange w:id="8189" w:author="Галина" w:date="2018-12-18T15:41:00Z">
                <w:pPr>
                  <w:ind w:left="1680"/>
                  <w:jc w:val="right"/>
                </w:pPr>
              </w:pPrChange>
            </w:pPr>
            <w:ins w:id="8190" w:author="Галина" w:date="2018-12-06T15:36:00Z">
              <w:r w:rsidRPr="00740821">
                <w:rPr>
                  <w:sz w:val="20"/>
                  <w:szCs w:val="20"/>
                  <w:rPrChange w:id="8191" w:author="Галина" w:date="2018-12-19T15:52:00Z">
                    <w:rPr>
                      <w:color w:val="000000"/>
                      <w:sz w:val="16"/>
                      <w:szCs w:val="16"/>
                    </w:rPr>
                  </w:rPrChange>
                </w:rPr>
                <w:t>730</w:t>
              </w:r>
            </w:ins>
          </w:p>
        </w:tc>
      </w:tr>
    </w:tbl>
    <w:p w:rsidR="00B01ECC" w:rsidRPr="00C25363" w:rsidRDefault="00B01ECC">
      <w:pPr>
        <w:rPr>
          <w:ins w:id="8192" w:author="Галина" w:date="2018-12-06T15:36:00Z"/>
        </w:rPr>
        <w:pPrChange w:id="8193" w:author="Галина" w:date="2018-12-18T15:41:00Z">
          <w:pPr>
            <w:spacing w:line="240" w:lineRule="atLeast"/>
            <w:ind w:firstLine="709"/>
            <w:jc w:val="both"/>
          </w:pPr>
        </w:pPrChange>
      </w:pPr>
    </w:p>
    <w:p w:rsidR="00735008" w:rsidRPr="007D5B89" w:rsidRDefault="00506F7D">
      <w:pPr>
        <w:spacing w:line="240" w:lineRule="atLeast"/>
        <w:ind w:firstLine="709"/>
        <w:jc w:val="both"/>
        <w:rPr>
          <w:ins w:id="8194" w:author="Галина" w:date="2018-12-11T10:34:00Z"/>
          <w:sz w:val="28"/>
          <w:szCs w:val="28"/>
          <w:rPrChange w:id="8195" w:author="Галина" w:date="2018-12-19T16:08:00Z">
            <w:rPr>
              <w:ins w:id="8196" w:author="Галина" w:date="2018-12-11T10:34:00Z"/>
            </w:rPr>
          </w:rPrChange>
        </w:rPr>
      </w:pPr>
      <w:r w:rsidRPr="007D5B89">
        <w:rPr>
          <w:sz w:val="28"/>
          <w:szCs w:val="28"/>
          <w:rPrChange w:id="8197" w:author="Галина" w:date="2018-12-19T16:08:00Z">
            <w:rPr/>
          </w:rPrChange>
        </w:rPr>
        <w:t>Размещение на территории Ермаковского района природного парка «Ергаки» пл</w:t>
      </w:r>
      <w:r w:rsidRPr="007D5B89">
        <w:rPr>
          <w:sz w:val="28"/>
          <w:szCs w:val="28"/>
          <w:rPrChange w:id="8198" w:author="Галина" w:date="2018-12-19T16:08:00Z">
            <w:rPr/>
          </w:rPrChange>
        </w:rPr>
        <w:t>о</w:t>
      </w:r>
      <w:r w:rsidRPr="007D5B89">
        <w:rPr>
          <w:sz w:val="28"/>
          <w:szCs w:val="28"/>
          <w:rPrChange w:id="8199" w:author="Галина" w:date="2018-12-19T16:08:00Z">
            <w:rPr/>
          </w:rPrChange>
        </w:rPr>
        <w:t xml:space="preserve">щадью 343 </w:t>
      </w:r>
      <w:proofErr w:type="spellStart"/>
      <w:r w:rsidRPr="007D5B89">
        <w:rPr>
          <w:sz w:val="28"/>
          <w:szCs w:val="28"/>
          <w:rPrChange w:id="8200" w:author="Галина" w:date="2018-12-19T16:08:00Z">
            <w:rPr/>
          </w:rPrChange>
        </w:rPr>
        <w:t>тыс</w:t>
      </w:r>
      <w:proofErr w:type="gramStart"/>
      <w:r w:rsidRPr="007D5B89">
        <w:rPr>
          <w:sz w:val="28"/>
          <w:szCs w:val="28"/>
          <w:rPrChange w:id="8201" w:author="Галина" w:date="2018-12-19T16:08:00Z">
            <w:rPr/>
          </w:rPrChange>
        </w:rPr>
        <w:t>.г</w:t>
      </w:r>
      <w:proofErr w:type="gramEnd"/>
      <w:r w:rsidRPr="007D5B89">
        <w:rPr>
          <w:sz w:val="28"/>
          <w:szCs w:val="28"/>
          <w:rPrChange w:id="8202" w:author="Галина" w:date="2018-12-19T16:08:00Z">
            <w:rPr/>
          </w:rPrChange>
        </w:rPr>
        <w:t>а</w:t>
      </w:r>
      <w:proofErr w:type="spellEnd"/>
      <w:r w:rsidRPr="007D5B89">
        <w:rPr>
          <w:sz w:val="28"/>
          <w:szCs w:val="28"/>
          <w:rPrChange w:id="8203" w:author="Галина" w:date="2018-12-19T16:08:00Z">
            <w:rPr/>
          </w:rPrChange>
        </w:rPr>
        <w:t>, предопределило в качестве приоритетного направления экономическ</w:t>
      </w:r>
      <w:r w:rsidRPr="007D5B89">
        <w:rPr>
          <w:sz w:val="28"/>
          <w:szCs w:val="28"/>
          <w:rPrChange w:id="8204" w:author="Галина" w:date="2018-12-19T16:08:00Z">
            <w:rPr/>
          </w:rPrChange>
        </w:rPr>
        <w:t>о</w:t>
      </w:r>
      <w:r w:rsidRPr="007D5B89">
        <w:rPr>
          <w:sz w:val="28"/>
          <w:szCs w:val="28"/>
          <w:rPrChange w:id="8205" w:author="Галина" w:date="2018-12-19T16:08:00Z">
            <w:rPr/>
          </w:rPrChange>
        </w:rPr>
        <w:t>го развития – туризм</w:t>
      </w:r>
      <w:ins w:id="8206" w:author="Галина" w:date="2018-12-11T10:34:00Z">
        <w:r w:rsidR="00735008" w:rsidRPr="007D5B89">
          <w:rPr>
            <w:sz w:val="28"/>
            <w:szCs w:val="28"/>
            <w:rPrChange w:id="8207" w:author="Галина" w:date="2018-12-19T16:08:00Z">
              <w:rPr/>
            </w:rPrChange>
          </w:rPr>
          <w:t xml:space="preserve"> и рекреация</w:t>
        </w:r>
      </w:ins>
      <w:r w:rsidRPr="007D5B89">
        <w:rPr>
          <w:sz w:val="28"/>
          <w:szCs w:val="28"/>
          <w:rPrChange w:id="8208" w:author="Галина" w:date="2018-12-19T16:08:00Z">
            <w:rPr/>
          </w:rPrChange>
        </w:rPr>
        <w:t xml:space="preserve">. </w:t>
      </w:r>
    </w:p>
    <w:p w:rsidR="00735008" w:rsidRPr="007D5B89" w:rsidRDefault="00735008">
      <w:pPr>
        <w:spacing w:line="240" w:lineRule="atLeast"/>
        <w:ind w:firstLine="709"/>
        <w:jc w:val="both"/>
        <w:rPr>
          <w:ins w:id="8209" w:author="Галина" w:date="2018-12-11T10:34:00Z"/>
          <w:sz w:val="28"/>
          <w:szCs w:val="28"/>
          <w:rPrChange w:id="8210" w:author="Галина" w:date="2018-12-19T16:08:00Z">
            <w:rPr>
              <w:ins w:id="8211" w:author="Галина" w:date="2018-12-11T10:34:00Z"/>
            </w:rPr>
          </w:rPrChange>
        </w:rPr>
        <w:pPrChange w:id="8212" w:author="Галина" w:date="2018-12-19T15:53:00Z">
          <w:pPr/>
        </w:pPrChange>
      </w:pPr>
      <w:ins w:id="8213" w:author="Галина" w:date="2018-12-11T10:35:00Z">
        <w:r w:rsidRPr="007D5B89">
          <w:rPr>
            <w:sz w:val="28"/>
            <w:szCs w:val="28"/>
            <w:rPrChange w:id="8214" w:author="Галина" w:date="2018-12-19T16:08:00Z">
              <w:rPr/>
            </w:rPrChange>
          </w:rPr>
          <w:t>Р</w:t>
        </w:r>
      </w:ins>
      <w:ins w:id="8215" w:author="Галина" w:date="2018-12-11T10:34:00Z">
        <w:r w:rsidRPr="007D5B89">
          <w:rPr>
            <w:sz w:val="28"/>
            <w:szCs w:val="28"/>
            <w:rPrChange w:id="8216" w:author="Галина" w:date="2018-12-19T16:08:00Z">
              <w:rPr/>
            </w:rPrChange>
          </w:rPr>
          <w:t>екреация и туризм возможны только в специально отведенных фун</w:t>
        </w:r>
        <w:r w:rsidRPr="007D5B89">
          <w:rPr>
            <w:sz w:val="28"/>
            <w:szCs w:val="28"/>
            <w:rPrChange w:id="8217" w:author="Галина" w:date="2018-12-19T16:08:00Z">
              <w:rPr/>
            </w:rPrChange>
          </w:rPr>
          <w:t>к</w:t>
        </w:r>
        <w:r w:rsidRPr="007D5B89">
          <w:rPr>
            <w:sz w:val="28"/>
            <w:szCs w:val="28"/>
            <w:rPrChange w:id="8218" w:author="Галина" w:date="2018-12-19T16:08:00Z">
              <w:rPr/>
            </w:rPrChange>
          </w:rPr>
          <w:t xml:space="preserve">циональных </w:t>
        </w:r>
        <w:proofErr w:type="gramStart"/>
        <w:r w:rsidRPr="007D5B89">
          <w:rPr>
            <w:sz w:val="28"/>
            <w:szCs w:val="28"/>
            <w:rPrChange w:id="8219" w:author="Галина" w:date="2018-12-19T16:08:00Z">
              <w:rPr/>
            </w:rPrChange>
          </w:rPr>
          <w:t>зонах</w:t>
        </w:r>
        <w:proofErr w:type="gramEnd"/>
        <w:r w:rsidRPr="007D5B89">
          <w:rPr>
            <w:sz w:val="28"/>
            <w:szCs w:val="28"/>
            <w:rPrChange w:id="8220" w:author="Галина" w:date="2018-12-19T16:08:00Z">
              <w:rPr/>
            </w:rPrChange>
          </w:rPr>
          <w:t xml:space="preserve"> в соответствии с положением о парке</w:t>
        </w:r>
      </w:ins>
      <w:ins w:id="8221" w:author="Галина" w:date="2018-12-11T10:36:00Z">
        <w:r w:rsidRPr="007D5B89">
          <w:rPr>
            <w:sz w:val="28"/>
            <w:szCs w:val="28"/>
            <w:rPrChange w:id="8222" w:author="Галина" w:date="2018-12-19T16:08:00Z">
              <w:rPr/>
            </w:rPrChange>
          </w:rPr>
          <w:t>,</w:t>
        </w:r>
      </w:ins>
      <w:ins w:id="8223" w:author="Галина" w:date="2018-12-11T10:34:00Z">
        <w:r w:rsidRPr="007D5B89">
          <w:rPr>
            <w:sz w:val="28"/>
            <w:szCs w:val="28"/>
            <w:rPrChange w:id="8224" w:author="Галина" w:date="2018-12-19T16:08:00Z">
              <w:rPr/>
            </w:rPrChange>
          </w:rPr>
          <w:t xml:space="preserve"> </w:t>
        </w:r>
      </w:ins>
      <w:ins w:id="8225" w:author="Галина" w:date="2018-12-11T10:36:00Z">
        <w:r w:rsidRPr="007D5B89">
          <w:rPr>
            <w:sz w:val="28"/>
            <w:szCs w:val="28"/>
            <w:rPrChange w:id="8226" w:author="Галина" w:date="2018-12-19T16:08:00Z">
              <w:rPr/>
            </w:rPrChange>
          </w:rPr>
          <w:t xml:space="preserve"> </w:t>
        </w:r>
      </w:ins>
      <w:ins w:id="8227" w:author="Галина" w:date="2018-12-11T10:34:00Z">
        <w:r w:rsidRPr="007D5B89">
          <w:rPr>
            <w:sz w:val="28"/>
            <w:szCs w:val="28"/>
            <w:rPrChange w:id="8228" w:author="Галина" w:date="2018-12-19T16:08:00Z">
              <w:rPr/>
            </w:rPrChange>
          </w:rPr>
          <w:t>обустройство р</w:t>
        </w:r>
        <w:r w:rsidRPr="007D5B89">
          <w:rPr>
            <w:sz w:val="28"/>
            <w:szCs w:val="28"/>
            <w:rPrChange w:id="8229" w:author="Галина" w:date="2018-12-19T16:08:00Z">
              <w:rPr/>
            </w:rPrChange>
          </w:rPr>
          <w:t>е</w:t>
        </w:r>
        <w:r w:rsidRPr="007D5B89">
          <w:rPr>
            <w:sz w:val="28"/>
            <w:szCs w:val="28"/>
            <w:rPrChange w:id="8230" w:author="Галина" w:date="2018-12-19T16:08:00Z">
              <w:rPr/>
            </w:rPrChange>
          </w:rPr>
          <w:t>креационных объектов на его территории осуществляется в соответствии с разработанными инвестиционными площадками</w:t>
        </w:r>
      </w:ins>
      <w:ins w:id="8231" w:author="Галина" w:date="2018-12-11T10:36:00Z">
        <w:r w:rsidRPr="007D5B89">
          <w:rPr>
            <w:sz w:val="28"/>
            <w:szCs w:val="28"/>
            <w:rPrChange w:id="8232" w:author="Галина" w:date="2018-12-19T16:08:00Z">
              <w:rPr/>
            </w:rPrChange>
          </w:rPr>
          <w:t>.</w:t>
        </w:r>
      </w:ins>
      <w:ins w:id="8233" w:author="Галина" w:date="2018-12-11T10:34:00Z">
        <w:r w:rsidRPr="007D5B89">
          <w:rPr>
            <w:sz w:val="28"/>
            <w:szCs w:val="28"/>
            <w:rPrChange w:id="8234" w:author="Галина" w:date="2018-12-19T16:08:00Z">
              <w:rPr/>
            </w:rPrChange>
          </w:rPr>
          <w:t xml:space="preserve"> </w:t>
        </w:r>
      </w:ins>
      <w:ins w:id="8235" w:author="Галина" w:date="2018-12-11T10:36:00Z">
        <w:r w:rsidRPr="007D5B89">
          <w:rPr>
            <w:sz w:val="28"/>
            <w:szCs w:val="28"/>
            <w:rPrChange w:id="8236" w:author="Галина" w:date="2018-12-19T16:08:00Z">
              <w:rPr/>
            </w:rPrChange>
          </w:rPr>
          <w:t xml:space="preserve"> </w:t>
        </w:r>
      </w:ins>
    </w:p>
    <w:p w:rsidR="00735008" w:rsidRPr="007D5B89" w:rsidRDefault="00735008">
      <w:pPr>
        <w:spacing w:line="240" w:lineRule="atLeast"/>
        <w:ind w:firstLine="709"/>
        <w:jc w:val="both"/>
        <w:rPr>
          <w:ins w:id="8237" w:author="Галина" w:date="2018-12-11T10:34:00Z"/>
          <w:sz w:val="28"/>
          <w:szCs w:val="28"/>
          <w:rPrChange w:id="8238" w:author="Галина" w:date="2018-12-19T16:08:00Z">
            <w:rPr>
              <w:ins w:id="8239" w:author="Галина" w:date="2018-12-11T10:34:00Z"/>
            </w:rPr>
          </w:rPrChange>
        </w:rPr>
        <w:pPrChange w:id="8240" w:author="Галина" w:date="2018-12-19T15:53:00Z">
          <w:pPr/>
        </w:pPrChange>
      </w:pPr>
      <w:ins w:id="8241" w:author="Галина" w:date="2018-12-11T10:36:00Z">
        <w:r w:rsidRPr="007D5B89">
          <w:rPr>
            <w:sz w:val="28"/>
            <w:szCs w:val="28"/>
            <w:rPrChange w:id="8242" w:author="Галина" w:date="2018-12-19T16:08:00Z">
              <w:rPr/>
            </w:rPrChange>
          </w:rPr>
          <w:t>П</w:t>
        </w:r>
      </w:ins>
      <w:ins w:id="8243" w:author="Галина" w:date="2018-12-11T10:34:00Z">
        <w:r w:rsidRPr="007D5B89">
          <w:rPr>
            <w:sz w:val="28"/>
            <w:szCs w:val="28"/>
            <w:rPrChange w:id="8244" w:author="Галина" w:date="2018-12-19T16:08:00Z">
              <w:rPr/>
            </w:rPrChange>
          </w:rPr>
          <w:t>оток туристов ежегодно увеличивается, в значительной степени бл</w:t>
        </w:r>
        <w:r w:rsidRPr="007D5B89">
          <w:rPr>
            <w:sz w:val="28"/>
            <w:szCs w:val="28"/>
            <w:rPrChange w:id="8245" w:author="Галина" w:date="2018-12-19T16:08:00Z">
              <w:rPr/>
            </w:rPrChange>
          </w:rPr>
          <w:t>а</w:t>
        </w:r>
        <w:r w:rsidRPr="007D5B89">
          <w:rPr>
            <w:sz w:val="28"/>
            <w:szCs w:val="28"/>
            <w:rPrChange w:id="8246" w:author="Галина" w:date="2018-12-19T16:08:00Z">
              <w:rPr/>
            </w:rPrChange>
          </w:rPr>
          <w:t>годаря эколого-просветительской деятельности КГБУ «Дирекция природного парка «Ергаки», обустройству рекреационных объектов и обеспечению бе</w:t>
        </w:r>
        <w:r w:rsidRPr="007D5B89">
          <w:rPr>
            <w:sz w:val="28"/>
            <w:szCs w:val="28"/>
            <w:rPrChange w:id="8247" w:author="Галина" w:date="2018-12-19T16:08:00Z">
              <w:rPr/>
            </w:rPrChange>
          </w:rPr>
          <w:t>з</w:t>
        </w:r>
        <w:r w:rsidRPr="007D5B89">
          <w:rPr>
            <w:sz w:val="28"/>
            <w:szCs w:val="28"/>
            <w:rPrChange w:id="8248" w:author="Галина" w:date="2018-12-19T16:08:00Z">
              <w:rPr/>
            </w:rPrChange>
          </w:rPr>
          <w:t>опасности посетителей из сре</w:t>
        </w:r>
        <w:proofErr w:type="gramStart"/>
        <w:r w:rsidRPr="007D5B89">
          <w:rPr>
            <w:sz w:val="28"/>
            <w:szCs w:val="28"/>
            <w:rPrChange w:id="8249" w:author="Галина" w:date="2018-12-19T16:08:00Z">
              <w:rPr/>
            </w:rPrChange>
          </w:rPr>
          <w:t>дств кр</w:t>
        </w:r>
        <w:proofErr w:type="gramEnd"/>
        <w:r w:rsidRPr="007D5B89">
          <w:rPr>
            <w:sz w:val="28"/>
            <w:szCs w:val="28"/>
            <w:rPrChange w:id="8250" w:author="Галина" w:date="2018-12-19T16:08:00Z">
              <w:rPr/>
            </w:rPrChange>
          </w:rPr>
          <w:t>аевого бюджета.</w:t>
        </w:r>
      </w:ins>
    </w:p>
    <w:p w:rsidR="00735008" w:rsidRPr="007D5B89" w:rsidRDefault="00735008">
      <w:pPr>
        <w:spacing w:line="240" w:lineRule="atLeast"/>
        <w:ind w:firstLine="709"/>
        <w:jc w:val="both"/>
        <w:rPr>
          <w:ins w:id="8251" w:author="Галина" w:date="2018-12-11T10:34:00Z"/>
          <w:sz w:val="28"/>
          <w:szCs w:val="28"/>
          <w:rPrChange w:id="8252" w:author="Галина" w:date="2018-12-19T16:08:00Z">
            <w:rPr>
              <w:ins w:id="8253" w:author="Галина" w:date="2018-12-11T10:34:00Z"/>
            </w:rPr>
          </w:rPrChange>
        </w:rPr>
        <w:pPrChange w:id="8254" w:author="Галина" w:date="2018-12-19T15:53:00Z">
          <w:pPr/>
        </w:pPrChange>
      </w:pPr>
      <w:ins w:id="8255" w:author="Галина" w:date="2018-12-11T10:37:00Z">
        <w:r w:rsidRPr="007D5B89">
          <w:rPr>
            <w:sz w:val="28"/>
            <w:szCs w:val="28"/>
            <w:rPrChange w:id="8256" w:author="Галина" w:date="2018-12-19T16:08:00Z">
              <w:rPr/>
            </w:rPrChange>
          </w:rPr>
          <w:t>В</w:t>
        </w:r>
      </w:ins>
      <w:ins w:id="8257" w:author="Галина" w:date="2018-12-11T10:34:00Z">
        <w:r w:rsidRPr="007D5B89">
          <w:rPr>
            <w:sz w:val="28"/>
            <w:szCs w:val="28"/>
            <w:rPrChange w:id="8258" w:author="Галина" w:date="2018-12-19T16:08:00Z">
              <w:rPr/>
            </w:rPrChange>
          </w:rPr>
          <w:t xml:space="preserve"> границах Ермаковского района расположено 12 ООПТ краевого зн</w:t>
        </w:r>
        <w:r w:rsidRPr="007D5B89">
          <w:rPr>
            <w:sz w:val="28"/>
            <w:szCs w:val="28"/>
            <w:rPrChange w:id="8259" w:author="Галина" w:date="2018-12-19T16:08:00Z">
              <w:rPr/>
            </w:rPrChange>
          </w:rPr>
          <w:t>а</w:t>
        </w:r>
        <w:r w:rsidRPr="007D5B89">
          <w:rPr>
            <w:sz w:val="28"/>
            <w:szCs w:val="28"/>
            <w:rPrChange w:id="8260" w:author="Галина" w:date="2018-12-19T16:08:00Z">
              <w:rPr/>
            </w:rPrChange>
          </w:rPr>
          <w:t>чения: природный парк «Ергаки» (частично);</w:t>
        </w:r>
      </w:ins>
    </w:p>
    <w:p w:rsidR="00735008" w:rsidRPr="007D5B89" w:rsidRDefault="00735008">
      <w:pPr>
        <w:spacing w:line="240" w:lineRule="atLeast"/>
        <w:ind w:firstLine="709"/>
        <w:jc w:val="both"/>
        <w:rPr>
          <w:ins w:id="8261" w:author="Галина" w:date="2018-12-11T10:37:00Z"/>
          <w:sz w:val="28"/>
          <w:szCs w:val="28"/>
          <w:rPrChange w:id="8262" w:author="Галина" w:date="2018-12-19T16:08:00Z">
            <w:rPr>
              <w:ins w:id="8263" w:author="Галина" w:date="2018-12-11T10:37:00Z"/>
            </w:rPr>
          </w:rPrChange>
        </w:rPr>
        <w:pPrChange w:id="8264" w:author="Галина" w:date="2018-12-19T15:53:00Z">
          <w:pPr/>
        </w:pPrChange>
      </w:pPr>
      <w:ins w:id="8265" w:author="Галина" w:date="2018-12-11T10:34:00Z">
        <w:r w:rsidRPr="007D5B89">
          <w:rPr>
            <w:sz w:val="28"/>
            <w:szCs w:val="28"/>
            <w:rPrChange w:id="8266" w:author="Галина" w:date="2018-12-19T16:08:00Z">
              <w:rPr/>
            </w:rPrChange>
          </w:rPr>
          <w:t>государственный биологический заказник «</w:t>
        </w:r>
        <w:proofErr w:type="spellStart"/>
        <w:r w:rsidRPr="007D5B89">
          <w:rPr>
            <w:sz w:val="28"/>
            <w:szCs w:val="28"/>
            <w:rPrChange w:id="8267" w:author="Галина" w:date="2018-12-19T16:08:00Z">
              <w:rPr/>
            </w:rPrChange>
          </w:rPr>
          <w:t>Кебежский</w:t>
        </w:r>
        <w:proofErr w:type="spellEnd"/>
        <w:r w:rsidRPr="007D5B89">
          <w:rPr>
            <w:sz w:val="28"/>
            <w:szCs w:val="28"/>
            <w:rPrChange w:id="8268" w:author="Галина" w:date="2018-12-19T16:08:00Z">
              <w:rPr/>
            </w:rPrChange>
          </w:rPr>
          <w:t xml:space="preserve">» (частично); </w:t>
        </w:r>
      </w:ins>
    </w:p>
    <w:p w:rsidR="00735008" w:rsidRPr="007D5B89" w:rsidRDefault="00735008">
      <w:pPr>
        <w:spacing w:line="240" w:lineRule="atLeast"/>
        <w:ind w:firstLine="709"/>
        <w:jc w:val="both"/>
        <w:rPr>
          <w:ins w:id="8269" w:author="Галина" w:date="2018-12-11T10:34:00Z"/>
          <w:sz w:val="28"/>
          <w:szCs w:val="28"/>
          <w:rPrChange w:id="8270" w:author="Галина" w:date="2018-12-19T16:08:00Z">
            <w:rPr>
              <w:ins w:id="8271" w:author="Галина" w:date="2018-12-11T10:34:00Z"/>
            </w:rPr>
          </w:rPrChange>
        </w:rPr>
        <w:pPrChange w:id="8272" w:author="Галина" w:date="2018-12-19T15:53:00Z">
          <w:pPr/>
        </w:pPrChange>
      </w:pPr>
      <w:ins w:id="8273" w:author="Галина" w:date="2018-12-11T10:34:00Z">
        <w:r w:rsidRPr="007D5B89">
          <w:rPr>
            <w:sz w:val="28"/>
            <w:szCs w:val="28"/>
            <w:rPrChange w:id="8274" w:author="Галина" w:date="2018-12-19T16:08:00Z">
              <w:rPr/>
            </w:rPrChange>
          </w:rPr>
          <w:t>государственный биологический заказник «</w:t>
        </w:r>
        <w:proofErr w:type="spellStart"/>
        <w:r w:rsidRPr="007D5B89">
          <w:rPr>
            <w:sz w:val="28"/>
            <w:szCs w:val="28"/>
            <w:rPrChange w:id="8275" w:author="Галина" w:date="2018-12-19T16:08:00Z">
              <w:rPr/>
            </w:rPrChange>
          </w:rPr>
          <w:t>Тохтай</w:t>
        </w:r>
        <w:proofErr w:type="spellEnd"/>
        <w:r w:rsidRPr="007D5B89">
          <w:rPr>
            <w:sz w:val="28"/>
            <w:szCs w:val="28"/>
            <w:rPrChange w:id="8276" w:author="Галина" w:date="2018-12-19T16:08:00Z">
              <w:rPr/>
            </w:rPrChange>
          </w:rPr>
          <w:t>» (полностью);</w:t>
        </w:r>
      </w:ins>
    </w:p>
    <w:p w:rsidR="00735008" w:rsidRPr="007D5B89" w:rsidRDefault="00735008">
      <w:pPr>
        <w:spacing w:line="240" w:lineRule="atLeast"/>
        <w:ind w:firstLine="709"/>
        <w:jc w:val="both"/>
        <w:rPr>
          <w:ins w:id="8277" w:author="Галина" w:date="2018-12-11T10:38:00Z"/>
          <w:sz w:val="28"/>
          <w:szCs w:val="28"/>
          <w:rPrChange w:id="8278" w:author="Галина" w:date="2018-12-19T16:08:00Z">
            <w:rPr>
              <w:ins w:id="8279" w:author="Галина" w:date="2018-12-11T10:38:00Z"/>
            </w:rPr>
          </w:rPrChange>
        </w:rPr>
        <w:pPrChange w:id="8280" w:author="Галина" w:date="2018-12-19T15:53:00Z">
          <w:pPr/>
        </w:pPrChange>
      </w:pPr>
      <w:ins w:id="8281" w:author="Галина" w:date="2018-12-11T10:34:00Z">
        <w:r w:rsidRPr="007D5B89">
          <w:rPr>
            <w:sz w:val="28"/>
            <w:szCs w:val="28"/>
            <w:rPrChange w:id="8282" w:author="Галина" w:date="2018-12-19T16:08:00Z">
              <w:rPr/>
            </w:rPrChange>
          </w:rPr>
          <w:t xml:space="preserve">государственный природный </w:t>
        </w:r>
        <w:proofErr w:type="spellStart"/>
        <w:r w:rsidRPr="007D5B89">
          <w:rPr>
            <w:sz w:val="28"/>
            <w:szCs w:val="28"/>
            <w:rPrChange w:id="8283" w:author="Галина" w:date="2018-12-19T16:08:00Z">
              <w:rPr/>
            </w:rPrChange>
          </w:rPr>
          <w:t>микрозаказник</w:t>
        </w:r>
        <w:proofErr w:type="spellEnd"/>
        <w:r w:rsidRPr="007D5B89">
          <w:rPr>
            <w:sz w:val="28"/>
            <w:szCs w:val="28"/>
            <w:rPrChange w:id="8284" w:author="Галина" w:date="2018-12-19T16:08:00Z">
              <w:rPr/>
            </w:rPrChange>
          </w:rPr>
          <w:t xml:space="preserve"> «Кедровый остров «</w:t>
        </w:r>
        <w:proofErr w:type="spellStart"/>
        <w:r w:rsidRPr="007D5B89">
          <w:rPr>
            <w:sz w:val="28"/>
            <w:szCs w:val="28"/>
            <w:rPrChange w:id="8285" w:author="Галина" w:date="2018-12-19T16:08:00Z">
              <w:rPr/>
            </w:rPrChange>
          </w:rPr>
          <w:t>Кол</w:t>
        </w:r>
        <w:r w:rsidRPr="007D5B89">
          <w:rPr>
            <w:sz w:val="28"/>
            <w:szCs w:val="28"/>
            <w:rPrChange w:id="8286" w:author="Галина" w:date="2018-12-19T16:08:00Z">
              <w:rPr/>
            </w:rPrChange>
          </w:rPr>
          <w:t>у</w:t>
        </w:r>
        <w:r w:rsidRPr="007D5B89">
          <w:rPr>
            <w:sz w:val="28"/>
            <w:szCs w:val="28"/>
            <w:rPrChange w:id="8287" w:author="Галина" w:date="2018-12-19T16:08:00Z">
              <w:rPr/>
            </w:rPrChange>
          </w:rPr>
          <w:t>паевка</w:t>
        </w:r>
        <w:proofErr w:type="spellEnd"/>
        <w:r w:rsidRPr="007D5B89">
          <w:rPr>
            <w:sz w:val="28"/>
            <w:szCs w:val="28"/>
            <w:rPrChange w:id="8288" w:author="Галина" w:date="2018-12-19T16:08:00Z">
              <w:rPr/>
            </w:rPrChange>
          </w:rPr>
          <w:t xml:space="preserve">» (полностью); </w:t>
        </w:r>
      </w:ins>
    </w:p>
    <w:p w:rsidR="00735008" w:rsidRPr="007D5B89" w:rsidRDefault="00735008">
      <w:pPr>
        <w:spacing w:line="240" w:lineRule="atLeast"/>
        <w:ind w:firstLine="709"/>
        <w:jc w:val="both"/>
        <w:rPr>
          <w:ins w:id="8289" w:author="Галина" w:date="2018-12-11T10:34:00Z"/>
          <w:sz w:val="28"/>
          <w:szCs w:val="28"/>
          <w:rPrChange w:id="8290" w:author="Галина" w:date="2018-12-19T16:08:00Z">
            <w:rPr>
              <w:ins w:id="8291" w:author="Галина" w:date="2018-12-11T10:34:00Z"/>
            </w:rPr>
          </w:rPrChange>
        </w:rPr>
        <w:pPrChange w:id="8292" w:author="Галина" w:date="2018-12-19T15:53:00Z">
          <w:pPr/>
        </w:pPrChange>
      </w:pPr>
      <w:ins w:id="8293" w:author="Галина" w:date="2018-12-11T10:34:00Z">
        <w:r w:rsidRPr="007D5B89">
          <w:rPr>
            <w:sz w:val="28"/>
            <w:szCs w:val="28"/>
            <w:rPrChange w:id="8294" w:author="Галина" w:date="2018-12-19T16:08:00Z">
              <w:rPr/>
            </w:rPrChange>
          </w:rPr>
          <w:t>государственный комплексный заказник «</w:t>
        </w:r>
        <w:proofErr w:type="spellStart"/>
        <w:r w:rsidRPr="007D5B89">
          <w:rPr>
            <w:sz w:val="28"/>
            <w:szCs w:val="28"/>
            <w:rPrChange w:id="8295" w:author="Галина" w:date="2018-12-19T16:08:00Z">
              <w:rPr/>
            </w:rPrChange>
          </w:rPr>
          <w:t>Гагульская</w:t>
        </w:r>
        <w:proofErr w:type="spellEnd"/>
        <w:r w:rsidRPr="007D5B89">
          <w:rPr>
            <w:sz w:val="28"/>
            <w:szCs w:val="28"/>
            <w:rPrChange w:id="8296" w:author="Галина" w:date="2018-12-19T16:08:00Z">
              <w:rPr/>
            </w:rPrChange>
          </w:rPr>
          <w:t xml:space="preserve"> котловина» (по</w:t>
        </w:r>
        <w:r w:rsidRPr="007D5B89">
          <w:rPr>
            <w:sz w:val="28"/>
            <w:szCs w:val="28"/>
            <w:rPrChange w:id="8297" w:author="Галина" w:date="2018-12-19T16:08:00Z">
              <w:rPr/>
            </w:rPrChange>
          </w:rPr>
          <w:t>л</w:t>
        </w:r>
        <w:r w:rsidRPr="007D5B89">
          <w:rPr>
            <w:sz w:val="28"/>
            <w:szCs w:val="28"/>
            <w:rPrChange w:id="8298" w:author="Галина" w:date="2018-12-19T16:08:00Z">
              <w:rPr/>
            </w:rPrChange>
          </w:rPr>
          <w:t>ностью);</w:t>
        </w:r>
      </w:ins>
    </w:p>
    <w:p w:rsidR="00735008" w:rsidRPr="007D5B89" w:rsidRDefault="00735008">
      <w:pPr>
        <w:spacing w:line="240" w:lineRule="atLeast"/>
        <w:ind w:firstLine="709"/>
        <w:jc w:val="both"/>
        <w:rPr>
          <w:ins w:id="8299" w:author="Галина" w:date="2018-12-11T10:34:00Z"/>
          <w:sz w:val="28"/>
          <w:szCs w:val="28"/>
          <w:rPrChange w:id="8300" w:author="Галина" w:date="2018-12-19T16:08:00Z">
            <w:rPr>
              <w:ins w:id="8301" w:author="Галина" w:date="2018-12-11T10:34:00Z"/>
            </w:rPr>
          </w:rPrChange>
        </w:rPr>
        <w:pPrChange w:id="8302" w:author="Галина" w:date="2018-12-19T15:53:00Z">
          <w:pPr/>
        </w:pPrChange>
      </w:pPr>
      <w:ins w:id="8303" w:author="Галина" w:date="2018-12-11T10:34:00Z">
        <w:r w:rsidRPr="007D5B89">
          <w:rPr>
            <w:sz w:val="28"/>
            <w:szCs w:val="28"/>
            <w:rPrChange w:id="8304" w:author="Галина" w:date="2018-12-19T16:08:00Z">
              <w:rPr/>
            </w:rPrChange>
          </w:rPr>
          <w:t xml:space="preserve">памятники природы «Геологический разрез по </w:t>
        </w:r>
        <w:proofErr w:type="spellStart"/>
        <w:r w:rsidRPr="007D5B89">
          <w:rPr>
            <w:sz w:val="28"/>
            <w:szCs w:val="28"/>
            <w:rPrChange w:id="8305" w:author="Галина" w:date="2018-12-19T16:08:00Z">
              <w:rPr/>
            </w:rPrChange>
          </w:rPr>
          <w:t>р</w:t>
        </w:r>
        <w:proofErr w:type="gramStart"/>
        <w:r w:rsidRPr="007D5B89">
          <w:rPr>
            <w:sz w:val="28"/>
            <w:szCs w:val="28"/>
            <w:rPrChange w:id="8306" w:author="Галина" w:date="2018-12-19T16:08:00Z">
              <w:rPr/>
            </w:rPrChange>
          </w:rPr>
          <w:t>.О</w:t>
        </w:r>
        <w:proofErr w:type="gramEnd"/>
        <w:r w:rsidRPr="007D5B89">
          <w:rPr>
            <w:sz w:val="28"/>
            <w:szCs w:val="28"/>
            <w:rPrChange w:id="8307" w:author="Галина" w:date="2018-12-19T16:08:00Z">
              <w:rPr/>
            </w:rPrChange>
          </w:rPr>
          <w:t>реш</w:t>
        </w:r>
        <w:proofErr w:type="spellEnd"/>
        <w:r w:rsidRPr="007D5B89">
          <w:rPr>
            <w:sz w:val="28"/>
            <w:szCs w:val="28"/>
            <w:rPrChange w:id="8308" w:author="Галина" w:date="2018-12-19T16:08:00Z">
              <w:rPr/>
            </w:rPrChange>
          </w:rPr>
          <w:t>», «Урочище «Сосновый носок», «Сныть реликтовая», «Верховье реки Белой (первой)», «Маралья скала», и памятники природы, расположенные в границах приро</w:t>
        </w:r>
        <w:r w:rsidRPr="007D5B89">
          <w:rPr>
            <w:sz w:val="28"/>
            <w:szCs w:val="28"/>
            <w:rPrChange w:id="8309" w:author="Галина" w:date="2018-12-19T16:08:00Z">
              <w:rPr/>
            </w:rPrChange>
          </w:rPr>
          <w:t>д</w:t>
        </w:r>
        <w:r w:rsidRPr="007D5B89">
          <w:rPr>
            <w:sz w:val="28"/>
            <w:szCs w:val="28"/>
            <w:rPrChange w:id="8310" w:author="Галина" w:date="2018-12-19T16:08:00Z">
              <w:rPr/>
            </w:rPrChange>
          </w:rPr>
          <w:t xml:space="preserve">ного парка «Ергаки»: «Озеро </w:t>
        </w:r>
        <w:proofErr w:type="spellStart"/>
        <w:r w:rsidRPr="007D5B89">
          <w:rPr>
            <w:sz w:val="28"/>
            <w:szCs w:val="28"/>
            <w:rPrChange w:id="8311" w:author="Галина" w:date="2018-12-19T16:08:00Z">
              <w:rPr/>
            </w:rPrChange>
          </w:rPr>
          <w:t>Ойское</w:t>
        </w:r>
        <w:proofErr w:type="spellEnd"/>
        <w:r w:rsidRPr="007D5B89">
          <w:rPr>
            <w:sz w:val="28"/>
            <w:szCs w:val="28"/>
            <w:rPrChange w:id="8312" w:author="Галина" w:date="2018-12-19T16:08:00Z">
              <w:rPr/>
            </w:rPrChange>
          </w:rPr>
          <w:t>», «Ландшафтный участок «Каменный городок».</w:t>
        </w:r>
      </w:ins>
    </w:p>
    <w:p w:rsidR="00735008" w:rsidRPr="007D5B89" w:rsidRDefault="00735008">
      <w:pPr>
        <w:spacing w:line="240" w:lineRule="atLeast"/>
        <w:ind w:firstLine="709"/>
        <w:jc w:val="both"/>
        <w:rPr>
          <w:ins w:id="8313" w:author="Галина" w:date="2018-12-11T10:34:00Z"/>
          <w:sz w:val="28"/>
          <w:szCs w:val="28"/>
          <w:rPrChange w:id="8314" w:author="Галина" w:date="2018-12-19T16:08:00Z">
            <w:rPr>
              <w:ins w:id="8315" w:author="Галина" w:date="2018-12-11T10:34:00Z"/>
            </w:rPr>
          </w:rPrChange>
        </w:rPr>
        <w:pPrChange w:id="8316" w:author="Галина" w:date="2018-12-19T15:53:00Z">
          <w:pPr/>
        </w:pPrChange>
      </w:pPr>
      <w:ins w:id="8317" w:author="Галина" w:date="2018-12-11T10:34:00Z">
        <w:r w:rsidRPr="007D5B89">
          <w:rPr>
            <w:sz w:val="28"/>
            <w:szCs w:val="28"/>
            <w:rPrChange w:id="8318" w:author="Галина" w:date="2018-12-19T16:08:00Z">
              <w:rPr/>
            </w:rPrChange>
          </w:rPr>
          <w:t>С учетом ООПТ федерального значения Ермаковский район по доле ООПТ в территории муниципального района занимает первое место -38,6 % (или 681,3 тыс. га).</w:t>
        </w:r>
      </w:ins>
    </w:p>
    <w:p w:rsidR="00735008" w:rsidRPr="007D5B89" w:rsidRDefault="00735008">
      <w:pPr>
        <w:spacing w:line="240" w:lineRule="atLeast"/>
        <w:ind w:firstLine="709"/>
        <w:jc w:val="both"/>
        <w:rPr>
          <w:ins w:id="8319" w:author="Галина" w:date="2018-12-11T10:34:00Z"/>
          <w:sz w:val="28"/>
          <w:szCs w:val="28"/>
          <w:rPrChange w:id="8320" w:author="Галина" w:date="2018-12-19T16:08:00Z">
            <w:rPr>
              <w:ins w:id="8321" w:author="Галина" w:date="2018-12-11T10:34:00Z"/>
            </w:rPr>
          </w:rPrChange>
        </w:rPr>
        <w:pPrChange w:id="8322" w:author="Галина" w:date="2018-12-19T15:53:00Z">
          <w:pPr/>
        </w:pPrChange>
      </w:pPr>
      <w:ins w:id="8323" w:author="Галина" w:date="2018-12-11T10:34:00Z">
        <w:r w:rsidRPr="007D5B89">
          <w:rPr>
            <w:sz w:val="28"/>
            <w:szCs w:val="28"/>
            <w:rPrChange w:id="8324" w:author="Галина" w:date="2018-12-19T16:08:00Z">
              <w:rPr/>
            </w:rPrChange>
          </w:rPr>
          <w:t>На территориях ООПТ действует особый режим охраны и природ</w:t>
        </w:r>
        <w:r w:rsidRPr="007D5B89">
          <w:rPr>
            <w:sz w:val="28"/>
            <w:szCs w:val="28"/>
            <w:rPrChange w:id="8325" w:author="Галина" w:date="2018-12-19T16:08:00Z">
              <w:rPr/>
            </w:rPrChange>
          </w:rPr>
          <w:t>о</w:t>
        </w:r>
        <w:r w:rsidRPr="007D5B89">
          <w:rPr>
            <w:sz w:val="28"/>
            <w:szCs w:val="28"/>
            <w:rPrChange w:id="8326" w:author="Галина" w:date="2018-12-19T16:08:00Z">
              <w:rPr/>
            </w:rPrChange>
          </w:rPr>
          <w:t>пользования, установленный индивидуальными документами.</w:t>
        </w:r>
      </w:ins>
    </w:p>
    <w:p w:rsidR="00735008" w:rsidRPr="007D5B89" w:rsidRDefault="00735008">
      <w:pPr>
        <w:spacing w:line="240" w:lineRule="atLeast"/>
        <w:ind w:firstLine="709"/>
        <w:jc w:val="both"/>
        <w:rPr>
          <w:ins w:id="8327" w:author="Галина" w:date="2018-12-11T10:34:00Z"/>
          <w:sz w:val="28"/>
          <w:szCs w:val="28"/>
          <w:rPrChange w:id="8328" w:author="Галина" w:date="2018-12-19T16:08:00Z">
            <w:rPr>
              <w:ins w:id="8329" w:author="Галина" w:date="2018-12-11T10:34:00Z"/>
            </w:rPr>
          </w:rPrChange>
        </w:rPr>
        <w:pPrChange w:id="8330" w:author="Галина" w:date="2018-12-19T15:53:00Z">
          <w:pPr/>
        </w:pPrChange>
      </w:pPr>
      <w:ins w:id="8331" w:author="Галина" w:date="2018-12-11T10:34:00Z">
        <w:r w:rsidRPr="007D5B89">
          <w:rPr>
            <w:sz w:val="28"/>
            <w:szCs w:val="28"/>
            <w:rPrChange w:id="8332" w:author="Галина" w:date="2018-12-19T16:08:00Z">
              <w:rPr/>
            </w:rPrChange>
          </w:rPr>
          <w:t>Реализация инвестиционных проектов на территории Ермаковского района осуществля</w:t>
        </w:r>
      </w:ins>
      <w:ins w:id="8333" w:author="Галина" w:date="2018-12-11T10:39:00Z">
        <w:r w:rsidRPr="007D5B89">
          <w:rPr>
            <w:sz w:val="28"/>
            <w:szCs w:val="28"/>
            <w:rPrChange w:id="8334" w:author="Галина" w:date="2018-12-19T16:08:00Z">
              <w:rPr/>
            </w:rPrChange>
          </w:rPr>
          <w:t>е</w:t>
        </w:r>
      </w:ins>
      <w:ins w:id="8335" w:author="Галина" w:date="2018-12-11T10:34:00Z">
        <w:r w:rsidRPr="007D5B89">
          <w:rPr>
            <w:sz w:val="28"/>
            <w:szCs w:val="28"/>
            <w:rPrChange w:id="8336" w:author="Галина" w:date="2018-12-19T16:08:00Z">
              <w:rPr/>
            </w:rPrChange>
          </w:rPr>
          <w:t>тся с учетом ограничений ООПТ краевого значения.</w:t>
        </w:r>
      </w:ins>
    </w:p>
    <w:p w:rsidR="00735008" w:rsidRPr="007D5B89" w:rsidRDefault="00735008">
      <w:pPr>
        <w:spacing w:line="240" w:lineRule="atLeast"/>
        <w:ind w:firstLine="709"/>
        <w:jc w:val="both"/>
        <w:rPr>
          <w:ins w:id="8337" w:author="Галина" w:date="2018-12-11T10:34:00Z"/>
          <w:sz w:val="28"/>
          <w:szCs w:val="28"/>
          <w:rPrChange w:id="8338" w:author="Галина" w:date="2018-12-19T16:08:00Z">
            <w:rPr>
              <w:ins w:id="8339" w:author="Галина" w:date="2018-12-11T10:34:00Z"/>
            </w:rPr>
          </w:rPrChange>
        </w:rPr>
        <w:pPrChange w:id="8340" w:author="Галина" w:date="2018-12-19T15:53:00Z">
          <w:pPr/>
        </w:pPrChange>
      </w:pPr>
      <w:ins w:id="8341" w:author="Галина" w:date="2018-12-11T10:34:00Z">
        <w:r w:rsidRPr="007D5B89">
          <w:rPr>
            <w:sz w:val="28"/>
            <w:szCs w:val="28"/>
            <w:rPrChange w:id="8342" w:author="Галина" w:date="2018-12-19T16:08:00Z">
              <w:rPr/>
            </w:rPrChange>
          </w:rPr>
          <w:t>Кроме того, Концепцией в Ермаковском районе в 2018 году предусма</w:t>
        </w:r>
        <w:r w:rsidRPr="007D5B89">
          <w:rPr>
            <w:sz w:val="28"/>
            <w:szCs w:val="28"/>
            <w:rPrChange w:id="8343" w:author="Галина" w:date="2018-12-19T16:08:00Z">
              <w:rPr/>
            </w:rPrChange>
          </w:rPr>
          <w:t>т</w:t>
        </w:r>
        <w:r w:rsidRPr="007D5B89">
          <w:rPr>
            <w:sz w:val="28"/>
            <w:szCs w:val="28"/>
            <w:rPrChange w:id="8344" w:author="Галина" w:date="2018-12-19T16:08:00Z">
              <w:rPr/>
            </w:rPrChange>
          </w:rPr>
          <w:t xml:space="preserve">ривается расширение территории природного парка «Ергаки» на 48,0 </w:t>
        </w:r>
        <w:proofErr w:type="spellStart"/>
        <w:r w:rsidRPr="007D5B89">
          <w:rPr>
            <w:sz w:val="28"/>
            <w:szCs w:val="28"/>
            <w:rPrChange w:id="8345" w:author="Галина" w:date="2018-12-19T16:08:00Z">
              <w:rPr/>
            </w:rPrChange>
          </w:rPr>
          <w:t>тыс</w:t>
        </w:r>
        <w:proofErr w:type="gramStart"/>
        <w:r w:rsidRPr="007D5B89">
          <w:rPr>
            <w:sz w:val="28"/>
            <w:szCs w:val="28"/>
            <w:rPrChange w:id="8346" w:author="Галина" w:date="2018-12-19T16:08:00Z">
              <w:rPr/>
            </w:rPrChange>
          </w:rPr>
          <w:t>.г</w:t>
        </w:r>
        <w:proofErr w:type="gramEnd"/>
        <w:r w:rsidRPr="007D5B89">
          <w:rPr>
            <w:sz w:val="28"/>
            <w:szCs w:val="28"/>
            <w:rPrChange w:id="8347" w:author="Галина" w:date="2018-12-19T16:08:00Z">
              <w:rPr/>
            </w:rPrChange>
          </w:rPr>
          <w:t>а</w:t>
        </w:r>
        <w:proofErr w:type="spellEnd"/>
        <w:r w:rsidRPr="007D5B89">
          <w:rPr>
            <w:sz w:val="28"/>
            <w:szCs w:val="28"/>
            <w:rPrChange w:id="8348" w:author="Галина" w:date="2018-12-19T16:08:00Z">
              <w:rPr/>
            </w:rPrChange>
          </w:rPr>
          <w:t xml:space="preserve"> за счет присоединения территории «</w:t>
        </w:r>
        <w:proofErr w:type="spellStart"/>
        <w:r w:rsidRPr="007D5B89">
          <w:rPr>
            <w:sz w:val="28"/>
            <w:szCs w:val="28"/>
            <w:rPrChange w:id="8349" w:author="Галина" w:date="2018-12-19T16:08:00Z">
              <w:rPr/>
            </w:rPrChange>
          </w:rPr>
          <w:t>Кедранский</w:t>
        </w:r>
        <w:proofErr w:type="spellEnd"/>
        <w:r w:rsidRPr="007D5B89">
          <w:rPr>
            <w:sz w:val="28"/>
            <w:szCs w:val="28"/>
            <w:rPrChange w:id="8350" w:author="Галина" w:date="2018-12-19T16:08:00Z">
              <w:rPr/>
            </w:rPrChange>
          </w:rPr>
          <w:t xml:space="preserve"> реликтовый остров», а также создание 6 государственных природных </w:t>
        </w:r>
        <w:proofErr w:type="spellStart"/>
        <w:r w:rsidRPr="007D5B89">
          <w:rPr>
            <w:sz w:val="28"/>
            <w:szCs w:val="28"/>
            <w:rPrChange w:id="8351" w:author="Галина" w:date="2018-12-19T16:08:00Z">
              <w:rPr/>
            </w:rPrChange>
          </w:rPr>
          <w:t>микрозаказников</w:t>
        </w:r>
        <w:proofErr w:type="spellEnd"/>
        <w:r w:rsidRPr="007D5B89">
          <w:rPr>
            <w:sz w:val="28"/>
            <w:szCs w:val="28"/>
            <w:rPrChange w:id="8352" w:author="Галина" w:date="2018-12-19T16:08:00Z">
              <w:rPr/>
            </w:rPrChange>
          </w:rPr>
          <w:t xml:space="preserve"> «Гора </w:t>
        </w:r>
        <w:proofErr w:type="spellStart"/>
        <w:r w:rsidRPr="007D5B89">
          <w:rPr>
            <w:sz w:val="28"/>
            <w:szCs w:val="28"/>
            <w:rPrChange w:id="8353" w:author="Галина" w:date="2018-12-19T16:08:00Z">
              <w:rPr/>
            </w:rPrChange>
          </w:rPr>
          <w:t>Веховая</w:t>
        </w:r>
        <w:proofErr w:type="spellEnd"/>
        <w:r w:rsidRPr="007D5B89">
          <w:rPr>
            <w:sz w:val="28"/>
            <w:szCs w:val="28"/>
            <w:rPrChange w:id="8354" w:author="Галина" w:date="2018-12-19T16:08:00Z">
              <w:rPr/>
            </w:rPrChange>
          </w:rPr>
          <w:t>», «Григорьевский косогор», «</w:t>
        </w:r>
        <w:proofErr w:type="spellStart"/>
        <w:r w:rsidRPr="007D5B89">
          <w:rPr>
            <w:sz w:val="28"/>
            <w:szCs w:val="28"/>
            <w:rPrChange w:id="8355" w:author="Галина" w:date="2018-12-19T16:08:00Z">
              <w:rPr/>
            </w:rPrChange>
          </w:rPr>
          <w:t>Кебежские</w:t>
        </w:r>
        <w:proofErr w:type="spellEnd"/>
        <w:r w:rsidRPr="007D5B89">
          <w:rPr>
            <w:sz w:val="28"/>
            <w:szCs w:val="28"/>
            <w:rPrChange w:id="8356" w:author="Галина" w:date="2018-12-19T16:08:00Z">
              <w:rPr/>
            </w:rPrChange>
          </w:rPr>
          <w:t xml:space="preserve"> скалы», «</w:t>
        </w:r>
        <w:proofErr w:type="spellStart"/>
        <w:r w:rsidRPr="007D5B89">
          <w:rPr>
            <w:sz w:val="28"/>
            <w:szCs w:val="28"/>
            <w:rPrChange w:id="8357" w:author="Галина" w:date="2018-12-19T16:08:00Z">
              <w:rPr/>
            </w:rPrChange>
          </w:rPr>
          <w:t>Марамзина</w:t>
        </w:r>
        <w:proofErr w:type="spellEnd"/>
        <w:r w:rsidRPr="007D5B89">
          <w:rPr>
            <w:sz w:val="28"/>
            <w:szCs w:val="28"/>
            <w:rPrChange w:id="8358" w:author="Галина" w:date="2018-12-19T16:08:00Z">
              <w:rPr/>
            </w:rPrChange>
          </w:rPr>
          <w:t>», «</w:t>
        </w:r>
        <w:proofErr w:type="spellStart"/>
        <w:r w:rsidRPr="007D5B89">
          <w:rPr>
            <w:sz w:val="28"/>
            <w:szCs w:val="28"/>
            <w:rPrChange w:id="8359" w:author="Галина" w:date="2018-12-19T16:08:00Z">
              <w:rPr/>
            </w:rPrChange>
          </w:rPr>
          <w:t>Осиновские</w:t>
        </w:r>
        <w:proofErr w:type="spellEnd"/>
        <w:r w:rsidRPr="007D5B89">
          <w:rPr>
            <w:sz w:val="28"/>
            <w:szCs w:val="28"/>
            <w:rPrChange w:id="8360" w:author="Галина" w:date="2018-12-19T16:08:00Z">
              <w:rPr/>
            </w:rPrChange>
          </w:rPr>
          <w:t xml:space="preserve"> косогоры», «</w:t>
        </w:r>
        <w:proofErr w:type="spellStart"/>
        <w:r w:rsidRPr="007D5B89">
          <w:rPr>
            <w:sz w:val="28"/>
            <w:szCs w:val="28"/>
            <w:rPrChange w:id="8361" w:author="Галина" w:date="2018-12-19T16:08:00Z">
              <w:rPr/>
            </w:rPrChange>
          </w:rPr>
          <w:t>Саркосома</w:t>
        </w:r>
        <w:proofErr w:type="spellEnd"/>
        <w:r w:rsidRPr="007D5B89">
          <w:rPr>
            <w:sz w:val="28"/>
            <w:szCs w:val="28"/>
            <w:rPrChange w:id="8362" w:author="Галина" w:date="2018-12-19T16:08:00Z">
              <w:rPr/>
            </w:rPrChange>
          </w:rPr>
          <w:t xml:space="preserve">» общей площадью 2,8 </w:t>
        </w:r>
        <w:proofErr w:type="spellStart"/>
        <w:r w:rsidRPr="007D5B89">
          <w:rPr>
            <w:sz w:val="28"/>
            <w:szCs w:val="28"/>
            <w:rPrChange w:id="8363" w:author="Галина" w:date="2018-12-19T16:08:00Z">
              <w:rPr/>
            </w:rPrChange>
          </w:rPr>
          <w:t>тыс.га</w:t>
        </w:r>
        <w:proofErr w:type="spellEnd"/>
        <w:r w:rsidRPr="007D5B89">
          <w:rPr>
            <w:sz w:val="28"/>
            <w:szCs w:val="28"/>
            <w:rPrChange w:id="8364" w:author="Галина" w:date="2018-12-19T16:08:00Z">
              <w:rPr/>
            </w:rPrChange>
          </w:rPr>
          <w:t>.</w:t>
        </w:r>
      </w:ins>
    </w:p>
    <w:p w:rsidR="00506F7D" w:rsidRPr="007D5B89" w:rsidRDefault="00506F7D">
      <w:pPr>
        <w:spacing w:line="240" w:lineRule="atLeast"/>
        <w:ind w:firstLine="709"/>
        <w:jc w:val="both"/>
        <w:rPr>
          <w:sz w:val="28"/>
          <w:szCs w:val="28"/>
          <w:rPrChange w:id="8365" w:author="Галина" w:date="2018-12-19T16:08:00Z">
            <w:rPr/>
          </w:rPrChange>
        </w:rPr>
      </w:pPr>
      <w:r w:rsidRPr="007D5B89">
        <w:rPr>
          <w:sz w:val="28"/>
          <w:szCs w:val="28"/>
          <w:rPrChange w:id="8366" w:author="Галина" w:date="2018-12-19T16:08:00Z">
            <w:rPr/>
          </w:rPrChange>
        </w:rPr>
        <w:t>Природные ландшафты, в свою очередь, обусловили основную тур</w:t>
      </w:r>
      <w:r w:rsidRPr="007D5B89">
        <w:rPr>
          <w:sz w:val="28"/>
          <w:szCs w:val="28"/>
          <w:rPrChange w:id="8367" w:author="Галина" w:date="2018-12-19T16:08:00Z">
            <w:rPr/>
          </w:rPrChange>
        </w:rPr>
        <w:t>и</w:t>
      </w:r>
      <w:r w:rsidRPr="007D5B89">
        <w:rPr>
          <w:sz w:val="28"/>
          <w:szCs w:val="28"/>
          <w:rPrChange w:id="8368" w:author="Галина" w:date="2018-12-19T16:08:00Z">
            <w:rPr/>
          </w:rPrChange>
        </w:rPr>
        <w:t xml:space="preserve">стическую специфику – спортивно-оздоровительный туризм наряду </w:t>
      </w:r>
      <w:proofErr w:type="gramStart"/>
      <w:r w:rsidRPr="007D5B89">
        <w:rPr>
          <w:sz w:val="28"/>
          <w:szCs w:val="28"/>
          <w:rPrChange w:id="8369" w:author="Галина" w:date="2018-12-19T16:08:00Z">
            <w:rPr/>
          </w:rPrChange>
        </w:rPr>
        <w:t>с</w:t>
      </w:r>
      <w:proofErr w:type="gramEnd"/>
      <w:r w:rsidRPr="007D5B89">
        <w:rPr>
          <w:sz w:val="28"/>
          <w:szCs w:val="28"/>
          <w:rPrChange w:id="8370" w:author="Галина" w:date="2018-12-19T16:08:00Z">
            <w:rPr/>
          </w:rPrChange>
        </w:rPr>
        <w:t xml:space="preserve"> де</w:t>
      </w:r>
      <w:r w:rsidRPr="007D5B89">
        <w:rPr>
          <w:sz w:val="28"/>
          <w:szCs w:val="28"/>
          <w:rPrChange w:id="8371" w:author="Галина" w:date="2018-12-19T16:08:00Z">
            <w:rPr/>
          </w:rPrChange>
        </w:rPr>
        <w:t>т</w:t>
      </w:r>
      <w:r w:rsidRPr="007D5B89">
        <w:rPr>
          <w:sz w:val="28"/>
          <w:szCs w:val="28"/>
          <w:rPrChange w:id="8372" w:author="Галина" w:date="2018-12-19T16:08:00Z">
            <w:rPr/>
          </w:rPrChange>
        </w:rPr>
        <w:t>ским и экол</w:t>
      </w:r>
      <w:r w:rsidRPr="007D5B89">
        <w:rPr>
          <w:sz w:val="28"/>
          <w:szCs w:val="28"/>
          <w:rPrChange w:id="8373" w:author="Галина" w:date="2018-12-19T16:08:00Z">
            <w:rPr/>
          </w:rPrChange>
        </w:rPr>
        <w:t>о</w:t>
      </w:r>
      <w:r w:rsidRPr="007D5B89">
        <w:rPr>
          <w:sz w:val="28"/>
          <w:szCs w:val="28"/>
          <w:rPrChange w:id="8374" w:author="Галина" w:date="2018-12-19T16:08:00Z">
            <w:rPr/>
          </w:rPrChange>
        </w:rPr>
        <w:t xml:space="preserve">гическим. </w:t>
      </w:r>
    </w:p>
    <w:p w:rsidR="007A6CF3" w:rsidRPr="005B7F1C" w:rsidRDefault="007A6CF3">
      <w:pPr>
        <w:spacing w:line="240" w:lineRule="atLeast"/>
        <w:ind w:firstLine="709"/>
        <w:jc w:val="both"/>
        <w:rPr>
          <w:ins w:id="8375" w:author="Галина" w:date="2018-12-18T11:21:00Z"/>
          <w:sz w:val="28"/>
          <w:szCs w:val="28"/>
        </w:rPr>
      </w:pPr>
      <w:ins w:id="8376" w:author="Галина" w:date="2018-12-18T11:21:00Z">
        <w:r w:rsidRPr="005B7F1C">
          <w:rPr>
            <w:sz w:val="28"/>
            <w:szCs w:val="28"/>
          </w:rPr>
          <w:t>Ермаковский район обладает колоссальными ресурсами для развития туризма. Брендом нашего района, да и юга края, безусловно, является ПП «Ергаки».  Сочетание горных цепей и котловин, густая речная сеть, горные озера, обилие живописных пейзажей, богатство животного и растительного мира. На территории парка сконцентрированы ландшафты, пригодные для развития экологического, горнолыжного, пешеходного, конного, автотури</w:t>
        </w:r>
        <w:r w:rsidRPr="005B7F1C">
          <w:rPr>
            <w:sz w:val="28"/>
            <w:szCs w:val="28"/>
          </w:rPr>
          <w:t>з</w:t>
        </w:r>
        <w:r w:rsidRPr="005B7F1C">
          <w:rPr>
            <w:sz w:val="28"/>
            <w:szCs w:val="28"/>
          </w:rPr>
          <w:t>ма, а также для занятия альпинизмом и скалолазанием.</w:t>
        </w:r>
      </w:ins>
    </w:p>
    <w:p w:rsidR="007A6CF3" w:rsidRPr="005B7F1C" w:rsidRDefault="007A6CF3">
      <w:pPr>
        <w:spacing w:line="240" w:lineRule="atLeast"/>
        <w:ind w:firstLine="709"/>
        <w:jc w:val="both"/>
        <w:rPr>
          <w:ins w:id="8377" w:author="Галина" w:date="2018-12-18T11:21:00Z"/>
          <w:sz w:val="28"/>
          <w:szCs w:val="28"/>
        </w:rPr>
      </w:pPr>
      <w:ins w:id="8378" w:author="Галина" w:date="2018-12-18T11:21:00Z">
        <w:r w:rsidRPr="005B7F1C">
          <w:rPr>
            <w:sz w:val="28"/>
            <w:szCs w:val="28"/>
          </w:rPr>
          <w:t>Популярность территории среди туристов определяется следующим:</w:t>
        </w:r>
      </w:ins>
    </w:p>
    <w:p w:rsidR="007A6CF3" w:rsidRPr="005B7F1C" w:rsidRDefault="007A6CF3">
      <w:pPr>
        <w:spacing w:line="240" w:lineRule="atLeast"/>
        <w:ind w:firstLine="709"/>
        <w:jc w:val="both"/>
        <w:rPr>
          <w:ins w:id="8379" w:author="Галина" w:date="2018-12-18T11:21:00Z"/>
          <w:sz w:val="28"/>
          <w:szCs w:val="28"/>
        </w:rPr>
      </w:pPr>
      <w:ins w:id="8380" w:author="Галина" w:date="2018-12-18T11:21:00Z">
        <w:r w:rsidRPr="005B7F1C">
          <w:rPr>
            <w:sz w:val="28"/>
            <w:szCs w:val="28"/>
          </w:rPr>
          <w:t xml:space="preserve">- уникальность природных комплексов и объектов; </w:t>
        </w:r>
      </w:ins>
    </w:p>
    <w:p w:rsidR="007A6CF3" w:rsidRPr="005B7F1C" w:rsidRDefault="007A6CF3">
      <w:pPr>
        <w:spacing w:line="240" w:lineRule="atLeast"/>
        <w:ind w:firstLine="709"/>
        <w:jc w:val="both"/>
        <w:rPr>
          <w:ins w:id="8381" w:author="Галина" w:date="2018-12-18T11:21:00Z"/>
          <w:sz w:val="28"/>
          <w:szCs w:val="28"/>
        </w:rPr>
      </w:pPr>
      <w:ins w:id="8382" w:author="Галина" w:date="2018-12-18T11:21:00Z">
        <w:r w:rsidRPr="005B7F1C">
          <w:rPr>
            <w:sz w:val="28"/>
            <w:szCs w:val="28"/>
          </w:rPr>
          <w:t>- транспортная доступность территории;</w:t>
        </w:r>
      </w:ins>
    </w:p>
    <w:p w:rsidR="007A6CF3" w:rsidRPr="005B7F1C" w:rsidRDefault="007A6CF3">
      <w:pPr>
        <w:spacing w:line="240" w:lineRule="atLeast"/>
        <w:ind w:firstLine="709"/>
        <w:jc w:val="both"/>
        <w:rPr>
          <w:ins w:id="8383" w:author="Галина" w:date="2018-12-18T11:21:00Z"/>
          <w:sz w:val="28"/>
          <w:szCs w:val="28"/>
        </w:rPr>
      </w:pPr>
      <w:ins w:id="8384" w:author="Галина" w:date="2018-12-18T11:21:00Z">
        <w:r w:rsidRPr="005B7F1C">
          <w:rPr>
            <w:sz w:val="28"/>
            <w:szCs w:val="28"/>
          </w:rPr>
          <w:t>- разнообразие видов туризма;</w:t>
        </w:r>
      </w:ins>
    </w:p>
    <w:p w:rsidR="007A6CF3" w:rsidRPr="005B7F1C" w:rsidRDefault="007A6CF3">
      <w:pPr>
        <w:spacing w:line="240" w:lineRule="atLeast"/>
        <w:ind w:firstLine="709"/>
        <w:jc w:val="both"/>
        <w:rPr>
          <w:ins w:id="8385" w:author="Галина" w:date="2018-12-18T11:21:00Z"/>
          <w:sz w:val="28"/>
          <w:szCs w:val="28"/>
        </w:rPr>
      </w:pPr>
      <w:ins w:id="8386" w:author="Галина" w:date="2018-12-18T11:21:00Z">
        <w:r w:rsidRPr="005B7F1C">
          <w:rPr>
            <w:sz w:val="28"/>
            <w:szCs w:val="28"/>
          </w:rPr>
          <w:t>- наличие объектов туристской инфраструктуры в непосредственной близости к туристическим объектам.</w:t>
        </w:r>
      </w:ins>
    </w:p>
    <w:p w:rsidR="007A6CF3" w:rsidRPr="007D5B89" w:rsidRDefault="007A6CF3">
      <w:pPr>
        <w:spacing w:line="240" w:lineRule="atLeast"/>
        <w:ind w:firstLine="709"/>
        <w:jc w:val="both"/>
        <w:rPr>
          <w:ins w:id="8387" w:author="Галина" w:date="2018-12-18T11:22:00Z"/>
          <w:sz w:val="28"/>
          <w:szCs w:val="28"/>
          <w:rPrChange w:id="8388" w:author="Галина" w:date="2018-12-19T16:08:00Z">
            <w:rPr>
              <w:ins w:id="8389" w:author="Галина" w:date="2018-12-18T11:22:00Z"/>
            </w:rPr>
          </w:rPrChange>
        </w:rPr>
      </w:pPr>
      <w:ins w:id="8390" w:author="Галина" w:date="2018-12-18T11:21:00Z">
        <w:r w:rsidRPr="005B7F1C">
          <w:rPr>
            <w:sz w:val="28"/>
            <w:szCs w:val="28"/>
          </w:rPr>
          <w:t>- наличие соседствующих республик Хакасия и Тыва,  а также госуда</w:t>
        </w:r>
        <w:r w:rsidRPr="005B7F1C">
          <w:rPr>
            <w:sz w:val="28"/>
            <w:szCs w:val="28"/>
          </w:rPr>
          <w:t>р</w:t>
        </w:r>
        <w:r w:rsidRPr="005B7F1C">
          <w:rPr>
            <w:sz w:val="28"/>
            <w:szCs w:val="28"/>
          </w:rPr>
          <w:t>ство Монголия.</w:t>
        </w:r>
      </w:ins>
    </w:p>
    <w:p w:rsidR="007A6CF3" w:rsidRPr="007D5B89" w:rsidRDefault="00506F7D">
      <w:pPr>
        <w:spacing w:line="240" w:lineRule="atLeast"/>
        <w:ind w:firstLine="709"/>
        <w:jc w:val="both"/>
        <w:rPr>
          <w:ins w:id="8391" w:author="Галина" w:date="2018-12-18T11:22:00Z"/>
          <w:sz w:val="28"/>
          <w:szCs w:val="28"/>
          <w:rPrChange w:id="8392" w:author="Галина" w:date="2018-12-19T16:08:00Z">
            <w:rPr>
              <w:ins w:id="8393" w:author="Галина" w:date="2018-12-18T11:22:00Z"/>
            </w:rPr>
          </w:rPrChange>
        </w:rPr>
      </w:pPr>
      <w:r w:rsidRPr="007D5B89">
        <w:rPr>
          <w:sz w:val="28"/>
          <w:szCs w:val="28"/>
          <w:rPrChange w:id="8394" w:author="Галина" w:date="2018-12-19T16:08:00Z">
            <w:rPr/>
          </w:rPrChange>
        </w:rPr>
        <w:t>Наибольшей популярностью пользуется горная территория на юге ра</w:t>
      </w:r>
      <w:r w:rsidRPr="007D5B89">
        <w:rPr>
          <w:sz w:val="28"/>
          <w:szCs w:val="28"/>
          <w:rPrChange w:id="8395" w:author="Галина" w:date="2018-12-19T16:08:00Z">
            <w:rPr/>
          </w:rPrChange>
        </w:rPr>
        <w:t>й</w:t>
      </w:r>
      <w:r w:rsidRPr="007D5B89">
        <w:rPr>
          <w:sz w:val="28"/>
          <w:szCs w:val="28"/>
          <w:rPrChange w:id="8396" w:author="Галина" w:date="2018-12-19T16:08:00Z">
            <w:rPr/>
          </w:rPrChange>
        </w:rPr>
        <w:t xml:space="preserve">она – хребты Ергаки, </w:t>
      </w:r>
      <w:proofErr w:type="spellStart"/>
      <w:r w:rsidRPr="007D5B89">
        <w:rPr>
          <w:sz w:val="28"/>
          <w:szCs w:val="28"/>
          <w:rPrChange w:id="8397" w:author="Галина" w:date="2018-12-19T16:08:00Z">
            <w:rPr/>
          </w:rPrChange>
        </w:rPr>
        <w:t>Кулумыс</w:t>
      </w:r>
      <w:proofErr w:type="spellEnd"/>
      <w:r w:rsidRPr="007D5B89">
        <w:rPr>
          <w:sz w:val="28"/>
          <w:szCs w:val="28"/>
          <w:rPrChange w:id="8398" w:author="Галина" w:date="2018-12-19T16:08:00Z">
            <w:rPr/>
          </w:rPrChange>
        </w:rPr>
        <w:t>, Араданский. В летний период здесь пров</w:t>
      </w:r>
      <w:r w:rsidRPr="007D5B89">
        <w:rPr>
          <w:sz w:val="28"/>
          <w:szCs w:val="28"/>
          <w:rPrChange w:id="8399" w:author="Галина" w:date="2018-12-19T16:08:00Z">
            <w:rPr/>
          </w:rPrChange>
        </w:rPr>
        <w:t>о</w:t>
      </w:r>
      <w:r w:rsidRPr="007D5B89">
        <w:rPr>
          <w:sz w:val="28"/>
          <w:szCs w:val="28"/>
          <w:rPrChange w:id="8400" w:author="Галина" w:date="2018-12-19T16:08:00Z">
            <w:rPr/>
          </w:rPrChange>
        </w:rPr>
        <w:t>дятся горно-пешеходные т</w:t>
      </w:r>
      <w:r w:rsidRPr="007D5B89">
        <w:rPr>
          <w:sz w:val="28"/>
          <w:szCs w:val="28"/>
          <w:rPrChange w:id="8401" w:author="Галина" w:date="2018-12-19T16:08:00Z">
            <w:rPr/>
          </w:rPrChange>
        </w:rPr>
        <w:t>у</w:t>
      </w:r>
      <w:r w:rsidRPr="007D5B89">
        <w:rPr>
          <w:sz w:val="28"/>
          <w:szCs w:val="28"/>
          <w:rPrChange w:id="8402" w:author="Галина" w:date="2018-12-19T16:08:00Z">
            <w:rPr/>
          </w:rPrChange>
        </w:rPr>
        <w:t>ры для разных категорий туристов, конные  туры, сплавы различной категории сложности по рекам Оя и Ус, спортивные общ</w:t>
      </w:r>
      <w:r w:rsidRPr="007D5B89">
        <w:rPr>
          <w:sz w:val="28"/>
          <w:szCs w:val="28"/>
          <w:rPrChange w:id="8403" w:author="Галина" w:date="2018-12-19T16:08:00Z">
            <w:rPr/>
          </w:rPrChange>
        </w:rPr>
        <w:t>е</w:t>
      </w:r>
      <w:r w:rsidRPr="007D5B89">
        <w:rPr>
          <w:sz w:val="28"/>
          <w:szCs w:val="28"/>
          <w:rPrChange w:id="8404" w:author="Галина" w:date="2018-12-19T16:08:00Z">
            <w:rPr/>
          </w:rPrChange>
        </w:rPr>
        <w:t>ства и федерации по видам спорта организуют спортивные сборы по скалол</w:t>
      </w:r>
      <w:r w:rsidRPr="007D5B89">
        <w:rPr>
          <w:sz w:val="28"/>
          <w:szCs w:val="28"/>
          <w:rPrChange w:id="8405" w:author="Галина" w:date="2018-12-19T16:08:00Z">
            <w:rPr/>
          </w:rPrChange>
        </w:rPr>
        <w:t>а</w:t>
      </w:r>
      <w:r w:rsidRPr="007D5B89">
        <w:rPr>
          <w:sz w:val="28"/>
          <w:szCs w:val="28"/>
          <w:rPrChange w:id="8406" w:author="Галина" w:date="2018-12-19T16:08:00Z">
            <w:rPr/>
          </w:rPrChange>
        </w:rPr>
        <w:t>занию, спортивному туризму, образовательные учреждения различной направленности оборудуют детско-юношеские палаточные лагери, многие ВУЗы края проводят студенческие практики. Благодаря федеральной авт</w:t>
      </w:r>
      <w:r w:rsidRPr="007D5B89">
        <w:rPr>
          <w:sz w:val="28"/>
          <w:szCs w:val="28"/>
          <w:rPrChange w:id="8407" w:author="Галина" w:date="2018-12-19T16:08:00Z">
            <w:rPr/>
          </w:rPrChange>
        </w:rPr>
        <w:t>о</w:t>
      </w:r>
      <w:r w:rsidRPr="007D5B89">
        <w:rPr>
          <w:sz w:val="28"/>
          <w:szCs w:val="28"/>
          <w:rPrChange w:id="8408" w:author="Галина" w:date="2018-12-19T16:08:00Z">
            <w:rPr/>
          </w:rPrChange>
        </w:rPr>
        <w:t xml:space="preserve">трассе </w:t>
      </w:r>
      <w:del w:id="8409" w:author="Галина" w:date="2018-12-18T11:22:00Z">
        <w:r w:rsidRPr="007D5B89" w:rsidDel="007A6CF3">
          <w:rPr>
            <w:sz w:val="28"/>
            <w:szCs w:val="28"/>
            <w:rPrChange w:id="8410" w:author="Галина" w:date="2018-12-19T16:08:00Z">
              <w:rPr/>
            </w:rPrChange>
          </w:rPr>
          <w:delText>М-54 «Енисей»</w:delText>
        </w:r>
      </w:del>
      <w:ins w:id="8411" w:author="Галина" w:date="2018-12-18T11:22:00Z">
        <w:r w:rsidR="007A6CF3" w:rsidRPr="007D5B89">
          <w:rPr>
            <w:sz w:val="28"/>
            <w:szCs w:val="28"/>
            <w:rPrChange w:id="8412" w:author="Галина" w:date="2018-12-19T16:08:00Z">
              <w:rPr/>
            </w:rPrChange>
          </w:rPr>
          <w:t>Р-257</w:t>
        </w:r>
      </w:ins>
      <w:r w:rsidRPr="007D5B89">
        <w:rPr>
          <w:sz w:val="28"/>
          <w:szCs w:val="28"/>
          <w:rPrChange w:id="8413" w:author="Галина" w:date="2018-12-19T16:08:00Z">
            <w:rPr/>
          </w:rPrChange>
        </w:rPr>
        <w:t>, которая соединяет южные районы края с ре</w:t>
      </w:r>
      <w:r w:rsidRPr="007D5B89">
        <w:rPr>
          <w:sz w:val="28"/>
          <w:szCs w:val="28"/>
          <w:rPrChange w:id="8414" w:author="Галина" w:date="2018-12-19T16:08:00Z">
            <w:rPr/>
          </w:rPrChange>
        </w:rPr>
        <w:t>с</w:t>
      </w:r>
      <w:r w:rsidRPr="007D5B89">
        <w:rPr>
          <w:sz w:val="28"/>
          <w:szCs w:val="28"/>
          <w:rPrChange w:id="8415" w:author="Галина" w:date="2018-12-19T16:08:00Z">
            <w:rPr/>
          </w:rPrChange>
        </w:rPr>
        <w:t>публикой Тыва и проходит через всю хозяйственную зону ООПТ краевого значения – приро</w:t>
      </w:r>
      <w:r w:rsidRPr="007D5B89">
        <w:rPr>
          <w:sz w:val="28"/>
          <w:szCs w:val="28"/>
          <w:rPrChange w:id="8416" w:author="Галина" w:date="2018-12-19T16:08:00Z">
            <w:rPr/>
          </w:rPrChange>
        </w:rPr>
        <w:t>д</w:t>
      </w:r>
      <w:r w:rsidRPr="007D5B89">
        <w:rPr>
          <w:sz w:val="28"/>
          <w:szCs w:val="28"/>
          <w:rPrChange w:id="8417" w:author="Галина" w:date="2018-12-19T16:08:00Z">
            <w:rPr/>
          </w:rPrChange>
        </w:rPr>
        <w:t>ного парка «Ергаки», стал развиваться автотуризм. Наличие этой  трассы сыграло важную роль в развитии туризма, так как она проходит в макс</w:t>
      </w:r>
      <w:r w:rsidRPr="007D5B89">
        <w:rPr>
          <w:sz w:val="28"/>
          <w:szCs w:val="28"/>
          <w:rPrChange w:id="8418" w:author="Галина" w:date="2018-12-19T16:08:00Z">
            <w:rPr/>
          </w:rPrChange>
        </w:rPr>
        <w:t>и</w:t>
      </w:r>
      <w:r w:rsidRPr="007D5B89">
        <w:rPr>
          <w:sz w:val="28"/>
          <w:szCs w:val="28"/>
          <w:rPrChange w:id="8419" w:author="Галина" w:date="2018-12-19T16:08:00Z">
            <w:rPr/>
          </w:rPrChange>
        </w:rPr>
        <w:t>мальной близости от таких природных достопримечательн</w:t>
      </w:r>
      <w:r w:rsidRPr="007D5B89">
        <w:rPr>
          <w:sz w:val="28"/>
          <w:szCs w:val="28"/>
          <w:rPrChange w:id="8420" w:author="Галина" w:date="2018-12-19T16:08:00Z">
            <w:rPr/>
          </w:rPrChange>
        </w:rPr>
        <w:t>о</w:t>
      </w:r>
      <w:r w:rsidRPr="007D5B89">
        <w:rPr>
          <w:sz w:val="28"/>
          <w:szCs w:val="28"/>
          <w:rPrChange w:id="8421" w:author="Галина" w:date="2018-12-19T16:08:00Z">
            <w:rPr/>
          </w:rPrChange>
        </w:rPr>
        <w:t>стей, как массив «Спящий Саян», горное озеро «</w:t>
      </w:r>
      <w:proofErr w:type="spellStart"/>
      <w:r w:rsidRPr="007D5B89">
        <w:rPr>
          <w:sz w:val="28"/>
          <w:szCs w:val="28"/>
          <w:rPrChange w:id="8422" w:author="Галина" w:date="2018-12-19T16:08:00Z">
            <w:rPr/>
          </w:rPrChange>
        </w:rPr>
        <w:t>Ойское</w:t>
      </w:r>
      <w:proofErr w:type="spellEnd"/>
      <w:r w:rsidRPr="007D5B89">
        <w:rPr>
          <w:sz w:val="28"/>
          <w:szCs w:val="28"/>
          <w:rPrChange w:id="8423" w:author="Галина" w:date="2018-12-19T16:08:00Z">
            <w:rPr/>
          </w:rPrChange>
        </w:rPr>
        <w:t>», с трассы открывается замечател</w:t>
      </w:r>
      <w:r w:rsidRPr="007D5B89">
        <w:rPr>
          <w:sz w:val="28"/>
          <w:szCs w:val="28"/>
          <w:rPrChange w:id="8424" w:author="Галина" w:date="2018-12-19T16:08:00Z">
            <w:rPr/>
          </w:rPrChange>
        </w:rPr>
        <w:t>ь</w:t>
      </w:r>
      <w:r w:rsidRPr="007D5B89">
        <w:rPr>
          <w:sz w:val="28"/>
          <w:szCs w:val="28"/>
          <w:rPrChange w:id="8425" w:author="Галина" w:date="2018-12-19T16:08:00Z">
            <w:rPr/>
          </w:rPrChange>
        </w:rPr>
        <w:t xml:space="preserve">ный вид на хребты Ергаки, </w:t>
      </w:r>
      <w:proofErr w:type="spellStart"/>
      <w:r w:rsidRPr="007D5B89">
        <w:rPr>
          <w:sz w:val="28"/>
          <w:szCs w:val="28"/>
          <w:rPrChange w:id="8426" w:author="Галина" w:date="2018-12-19T16:08:00Z">
            <w:rPr/>
          </w:rPrChange>
        </w:rPr>
        <w:t>Кулумыс</w:t>
      </w:r>
      <w:proofErr w:type="spellEnd"/>
      <w:r w:rsidRPr="007D5B89">
        <w:rPr>
          <w:sz w:val="28"/>
          <w:szCs w:val="28"/>
          <w:rPrChange w:id="8427" w:author="Галина" w:date="2018-12-19T16:08:00Z">
            <w:rPr/>
          </w:rPrChange>
        </w:rPr>
        <w:t xml:space="preserve">, </w:t>
      </w:r>
      <w:proofErr w:type="spellStart"/>
      <w:r w:rsidRPr="007D5B89">
        <w:rPr>
          <w:sz w:val="28"/>
          <w:szCs w:val="28"/>
          <w:rPrChange w:id="8428" w:author="Галина" w:date="2018-12-19T16:08:00Z">
            <w:rPr/>
          </w:rPrChange>
        </w:rPr>
        <w:t>Метугул</w:t>
      </w:r>
      <w:proofErr w:type="spellEnd"/>
      <w:r w:rsidRPr="007D5B89">
        <w:rPr>
          <w:sz w:val="28"/>
          <w:szCs w:val="28"/>
          <w:rPrChange w:id="8429" w:author="Галина" w:date="2018-12-19T16:08:00Z">
            <w:rPr/>
          </w:rPrChange>
        </w:rPr>
        <w:t>-Тайга и Ар</w:t>
      </w:r>
      <w:r w:rsidRPr="007D5B89">
        <w:rPr>
          <w:sz w:val="28"/>
          <w:szCs w:val="28"/>
          <w:rPrChange w:id="8430" w:author="Галина" w:date="2018-12-19T16:08:00Z">
            <w:rPr/>
          </w:rPrChange>
        </w:rPr>
        <w:t>а</w:t>
      </w:r>
      <w:r w:rsidRPr="007D5B89">
        <w:rPr>
          <w:sz w:val="28"/>
          <w:szCs w:val="28"/>
          <w:rPrChange w:id="8431" w:author="Галина" w:date="2018-12-19T16:08:00Z">
            <w:rPr/>
          </w:rPrChange>
        </w:rPr>
        <w:t xml:space="preserve">данский. </w:t>
      </w:r>
    </w:p>
    <w:p w:rsidR="007A6CF3" w:rsidRPr="00773690" w:rsidRDefault="007A6CF3">
      <w:pPr>
        <w:spacing w:line="240" w:lineRule="atLeast"/>
        <w:ind w:firstLine="709"/>
        <w:jc w:val="both"/>
        <w:rPr>
          <w:ins w:id="8432" w:author="Галина" w:date="2018-12-18T11:23:00Z"/>
          <w:sz w:val="28"/>
          <w:szCs w:val="28"/>
        </w:rPr>
      </w:pPr>
      <w:ins w:id="8433" w:author="Галина" w:date="2018-12-18T11:23:00Z">
        <w:r w:rsidRPr="00773690">
          <w:rPr>
            <w:sz w:val="28"/>
            <w:szCs w:val="28"/>
          </w:rPr>
          <w:t>Анализ факторов развития сферы туризма и притяжения туристическ</w:t>
        </w:r>
        <w:r w:rsidRPr="00773690">
          <w:rPr>
            <w:sz w:val="28"/>
            <w:szCs w:val="28"/>
          </w:rPr>
          <w:t>о</w:t>
        </w:r>
        <w:r w:rsidRPr="00773690">
          <w:rPr>
            <w:sz w:val="28"/>
            <w:szCs w:val="28"/>
          </w:rPr>
          <w:t xml:space="preserve">го потока выявил следующие проблемы: </w:t>
        </w:r>
      </w:ins>
    </w:p>
    <w:p w:rsidR="007A6CF3" w:rsidRPr="00773690" w:rsidRDefault="007A6CF3">
      <w:pPr>
        <w:spacing w:line="240" w:lineRule="atLeast"/>
        <w:ind w:firstLine="709"/>
        <w:jc w:val="both"/>
        <w:rPr>
          <w:ins w:id="8434" w:author="Галина" w:date="2018-12-18T11:23:00Z"/>
          <w:sz w:val="28"/>
          <w:szCs w:val="28"/>
        </w:rPr>
      </w:pPr>
      <w:ins w:id="8435" w:author="Галина" w:date="2018-12-18T11:23:00Z">
        <w:r w:rsidRPr="00773690">
          <w:rPr>
            <w:sz w:val="28"/>
            <w:szCs w:val="28"/>
          </w:rPr>
          <w:t>Наличие дороги федерального значения, пересекающей район, делает его доступным для туристов, для размещения объектов туристической сф</w:t>
        </w:r>
        <w:r w:rsidRPr="00773690">
          <w:rPr>
            <w:sz w:val="28"/>
            <w:szCs w:val="28"/>
          </w:rPr>
          <w:t>е</w:t>
        </w:r>
        <w:r w:rsidRPr="00773690">
          <w:rPr>
            <w:sz w:val="28"/>
            <w:szCs w:val="28"/>
          </w:rPr>
          <w:t xml:space="preserve">ры. Но, к сожалению, не всегда отвечает всем запросам и качеством услуги. Возникла необходимость в распределении объектов придорожного сервиса, а также инфраструктурное развитие вдоль автодороги Р-257. Отдаленность от краевого центра, отсутствие АЗС с полным  комплексом услуг: мини – </w:t>
        </w:r>
        <w:proofErr w:type="spellStart"/>
        <w:r w:rsidRPr="00773690">
          <w:rPr>
            <w:sz w:val="28"/>
            <w:szCs w:val="28"/>
          </w:rPr>
          <w:t>ма</w:t>
        </w:r>
        <w:r w:rsidRPr="00773690">
          <w:rPr>
            <w:sz w:val="28"/>
            <w:szCs w:val="28"/>
          </w:rPr>
          <w:t>р</w:t>
        </w:r>
        <w:r w:rsidRPr="00773690">
          <w:rPr>
            <w:sz w:val="28"/>
            <w:szCs w:val="28"/>
          </w:rPr>
          <w:t>кетов</w:t>
        </w:r>
        <w:proofErr w:type="spellEnd"/>
        <w:r w:rsidRPr="00773690">
          <w:rPr>
            <w:sz w:val="28"/>
            <w:szCs w:val="28"/>
          </w:rPr>
          <w:t xml:space="preserve">, кафе,  туалетов, а также сетью интернет с бесплатным сервисом WI-FI, оставляет  негативное впечатление от знакомства </w:t>
        </w:r>
        <w:proofErr w:type="gramStart"/>
        <w:r w:rsidRPr="00773690">
          <w:rPr>
            <w:sz w:val="28"/>
            <w:szCs w:val="28"/>
          </w:rPr>
          <w:t>с</w:t>
        </w:r>
        <w:proofErr w:type="gramEnd"/>
        <w:r w:rsidRPr="00773690">
          <w:rPr>
            <w:sz w:val="28"/>
            <w:szCs w:val="28"/>
          </w:rPr>
          <w:t xml:space="preserve"> районном.  Учитывая то, что туристы в основной своей массе добираются на личном и общественном транспорте, возникла необходимость в строительстве и оборудовании </w:t>
        </w:r>
      </w:ins>
      <w:ins w:id="8436" w:author="Галина" w:date="2018-12-18T14:53:00Z">
        <w:r w:rsidR="006D67CF" w:rsidRPr="00773690">
          <w:rPr>
            <w:sz w:val="28"/>
            <w:szCs w:val="28"/>
            <w:rPrChange w:id="8437" w:author="314-2" w:date="2019-09-23T14:10:00Z">
              <w:rPr>
                <w:highlight w:val="yellow"/>
              </w:rPr>
            </w:rPrChange>
          </w:rPr>
          <w:t>спец</w:t>
        </w:r>
        <w:r w:rsidR="006D67CF" w:rsidRPr="00773690">
          <w:rPr>
            <w:sz w:val="28"/>
            <w:szCs w:val="28"/>
            <w:rPrChange w:id="8438" w:author="314-2" w:date="2019-09-23T14:10:00Z">
              <w:rPr>
                <w:highlight w:val="yellow"/>
              </w:rPr>
            </w:rPrChange>
          </w:rPr>
          <w:t>и</w:t>
        </w:r>
        <w:r w:rsidR="006D67CF" w:rsidRPr="00773690">
          <w:rPr>
            <w:sz w:val="28"/>
            <w:szCs w:val="28"/>
            <w:rPrChange w:id="8439" w:author="314-2" w:date="2019-09-23T14:10:00Z">
              <w:rPr>
                <w:highlight w:val="yellow"/>
              </w:rPr>
            </w:rPrChange>
          </w:rPr>
          <w:t>ализированных</w:t>
        </w:r>
      </w:ins>
      <w:ins w:id="8440" w:author="Галина" w:date="2018-12-18T11:23:00Z">
        <w:r w:rsidRPr="00773690">
          <w:rPr>
            <w:sz w:val="28"/>
            <w:szCs w:val="28"/>
          </w:rPr>
          <w:t xml:space="preserve"> автомобильных стоянок (площадок) для кратковременного пребывания транспорта, что (позволит улучшить качество и безопасность пребывания туристов и увеличит продолжительность   их отдыха на террит</w:t>
        </w:r>
        <w:r w:rsidRPr="00773690">
          <w:rPr>
            <w:sz w:val="28"/>
            <w:szCs w:val="28"/>
          </w:rPr>
          <w:t>о</w:t>
        </w:r>
        <w:r w:rsidRPr="00773690">
          <w:rPr>
            <w:sz w:val="28"/>
            <w:szCs w:val="28"/>
          </w:rPr>
          <w:t xml:space="preserve">рии района). </w:t>
        </w:r>
      </w:ins>
    </w:p>
    <w:p w:rsidR="007A6CF3" w:rsidRPr="00773690" w:rsidRDefault="007A6CF3">
      <w:pPr>
        <w:spacing w:line="240" w:lineRule="atLeast"/>
        <w:ind w:firstLine="709"/>
        <w:jc w:val="both"/>
        <w:rPr>
          <w:ins w:id="8441" w:author="Галина" w:date="2018-12-18T11:23:00Z"/>
          <w:sz w:val="28"/>
          <w:szCs w:val="28"/>
        </w:rPr>
      </w:pPr>
      <w:ins w:id="8442" w:author="Галина" w:date="2018-12-18T11:23:00Z">
        <w:r w:rsidRPr="00773690">
          <w:rPr>
            <w:sz w:val="28"/>
            <w:szCs w:val="28"/>
          </w:rPr>
          <w:t>В условиях развития индустрии гостеприимства объекты придорожн</w:t>
        </w:r>
        <w:r w:rsidRPr="00773690">
          <w:rPr>
            <w:sz w:val="28"/>
            <w:szCs w:val="28"/>
          </w:rPr>
          <w:t>о</w:t>
        </w:r>
        <w:r w:rsidRPr="00773690">
          <w:rPr>
            <w:sz w:val="28"/>
            <w:szCs w:val="28"/>
          </w:rPr>
          <w:t>го сервиса приобретают вместе с тем и туристическую значимость, выступая важным компонентом инфраструктуры туризма. Такую значимость в после</w:t>
        </w:r>
        <w:r w:rsidRPr="00773690">
          <w:rPr>
            <w:sz w:val="28"/>
            <w:szCs w:val="28"/>
          </w:rPr>
          <w:t>д</w:t>
        </w:r>
        <w:r w:rsidRPr="00773690">
          <w:rPr>
            <w:sz w:val="28"/>
            <w:szCs w:val="28"/>
          </w:rPr>
          <w:t>нее время приобрели кафе и магазины на территории     п. Танзыбей, там сконцентрировано большое количество объектов придорожного сервиса. О</w:t>
        </w:r>
        <w:r w:rsidRPr="00773690">
          <w:rPr>
            <w:sz w:val="28"/>
            <w:szCs w:val="28"/>
          </w:rPr>
          <w:t>д</w:t>
        </w:r>
        <w:r w:rsidRPr="00773690">
          <w:rPr>
            <w:sz w:val="28"/>
            <w:szCs w:val="28"/>
          </w:rPr>
          <w:t>нако, наряду с количеством набора услуг, качество оставляет желать лучш</w:t>
        </w:r>
        <w:r w:rsidRPr="00773690">
          <w:rPr>
            <w:sz w:val="28"/>
            <w:szCs w:val="28"/>
          </w:rPr>
          <w:t>е</w:t>
        </w:r>
        <w:r w:rsidRPr="00773690">
          <w:rPr>
            <w:sz w:val="28"/>
            <w:szCs w:val="28"/>
          </w:rPr>
          <w:t>го. Не во всех кафе имеются туалеты, а если и есть, то, как правило, находя</w:t>
        </w:r>
        <w:r w:rsidRPr="00773690">
          <w:rPr>
            <w:sz w:val="28"/>
            <w:szCs w:val="28"/>
          </w:rPr>
          <w:t>т</w:t>
        </w:r>
        <w:r w:rsidRPr="00773690">
          <w:rPr>
            <w:sz w:val="28"/>
            <w:szCs w:val="28"/>
          </w:rPr>
          <w:t>ся на улице в ужасном состоянии, отсутствуют раковины и сопутствующие к ним принадлежности, санитарное состояние кафе и магазинов находится, мягко говоря, в удовлетворительном состоянии. Кроме того, необходимо принимать во внимание тот факт, что туристический поток увеличивается с каждым годом,  это не только наши соотечественники, но и иностранные т</w:t>
        </w:r>
        <w:r w:rsidRPr="00773690">
          <w:rPr>
            <w:sz w:val="28"/>
            <w:szCs w:val="28"/>
          </w:rPr>
          <w:t>у</w:t>
        </w:r>
        <w:r w:rsidRPr="00773690">
          <w:rPr>
            <w:sz w:val="28"/>
            <w:szCs w:val="28"/>
          </w:rPr>
          <w:t>ристы. Таким образом, возникла необходимость в создании и расширении сервиса услуг на участках дороги в связи с необходимостью и желаемым  и</w:t>
        </w:r>
        <w:r w:rsidRPr="00773690">
          <w:rPr>
            <w:sz w:val="28"/>
            <w:szCs w:val="28"/>
          </w:rPr>
          <w:t>н</w:t>
        </w:r>
        <w:r w:rsidRPr="00773690">
          <w:rPr>
            <w:sz w:val="28"/>
            <w:szCs w:val="28"/>
          </w:rPr>
          <w:t>тервалом размещения.</w:t>
        </w:r>
      </w:ins>
    </w:p>
    <w:p w:rsidR="007A6CF3" w:rsidRPr="00773690" w:rsidRDefault="007A6CF3">
      <w:pPr>
        <w:spacing w:line="240" w:lineRule="atLeast"/>
        <w:ind w:firstLine="709"/>
        <w:jc w:val="both"/>
        <w:rPr>
          <w:ins w:id="8443" w:author="Галина" w:date="2018-12-18T11:23:00Z"/>
          <w:sz w:val="28"/>
          <w:szCs w:val="28"/>
        </w:rPr>
      </w:pPr>
      <w:ins w:id="8444" w:author="Галина" w:date="2018-12-18T11:23:00Z">
        <w:r w:rsidRPr="00773690">
          <w:rPr>
            <w:sz w:val="28"/>
            <w:szCs w:val="28"/>
          </w:rPr>
          <w:t xml:space="preserve">Предложения по строительству автостоянок, смотровых площадок, АЗС: </w:t>
        </w:r>
      </w:ins>
    </w:p>
    <w:p w:rsidR="007A6CF3" w:rsidRPr="00773690" w:rsidRDefault="007A6CF3">
      <w:pPr>
        <w:spacing w:line="240" w:lineRule="atLeast"/>
        <w:ind w:firstLine="709"/>
        <w:jc w:val="both"/>
        <w:rPr>
          <w:ins w:id="8445" w:author="Галина" w:date="2018-12-18T11:23:00Z"/>
          <w:sz w:val="28"/>
          <w:szCs w:val="28"/>
        </w:rPr>
      </w:pPr>
      <w:ins w:id="8446" w:author="Галина" w:date="2018-12-18T11:23:00Z">
        <w:r w:rsidRPr="00773690">
          <w:rPr>
            <w:sz w:val="28"/>
            <w:szCs w:val="28"/>
          </w:rPr>
          <w:t>1.</w:t>
        </w:r>
        <w:r w:rsidRPr="00773690">
          <w:rPr>
            <w:sz w:val="28"/>
            <w:szCs w:val="28"/>
          </w:rPr>
          <w:tab/>
          <w:t xml:space="preserve">Строительство автомобильной  дороги  «Смотровая трасса»  в природном парке «Ергаки» протяженностью 27,2 км (от 609  км Р-257 по направлению  Абакан-Кызыл): </w:t>
        </w:r>
        <w:proofErr w:type="gramStart"/>
        <w:r w:rsidRPr="00773690">
          <w:rPr>
            <w:sz w:val="28"/>
            <w:szCs w:val="28"/>
          </w:rPr>
          <w:t>Обустройство рекреационно-туристической  зоны – подъезд к памятнику природы «Каменный городок»; к турбазе «Го</w:t>
        </w:r>
        <w:r w:rsidRPr="00773690">
          <w:rPr>
            <w:sz w:val="28"/>
            <w:szCs w:val="28"/>
          </w:rPr>
          <w:t>р</w:t>
        </w:r>
        <w:r w:rsidRPr="00773690">
          <w:rPr>
            <w:sz w:val="28"/>
            <w:szCs w:val="28"/>
          </w:rPr>
          <w:t>ная Оя»; к музею природного парка «Тропа сибирского охотника»  Необх</w:t>
        </w:r>
        <w:r w:rsidRPr="00773690">
          <w:rPr>
            <w:sz w:val="28"/>
            <w:szCs w:val="28"/>
          </w:rPr>
          <w:t>о</w:t>
        </w:r>
        <w:r w:rsidRPr="00773690">
          <w:rPr>
            <w:sz w:val="28"/>
            <w:szCs w:val="28"/>
          </w:rPr>
          <w:t>дима  укладка асфальтобетонного покрытия;  2 моста через реки   Большая Оя и Малая Оя; 6 пропускных труб через ручьи;  2 автомобильные парковки.</w:t>
        </w:r>
        <w:proofErr w:type="gramEnd"/>
      </w:ins>
    </w:p>
    <w:p w:rsidR="007A6CF3" w:rsidRPr="00773690" w:rsidRDefault="007A6CF3">
      <w:pPr>
        <w:spacing w:line="240" w:lineRule="atLeast"/>
        <w:ind w:firstLine="709"/>
        <w:jc w:val="both"/>
        <w:rPr>
          <w:ins w:id="8447" w:author="Галина" w:date="2018-12-18T11:23:00Z"/>
          <w:sz w:val="28"/>
          <w:szCs w:val="28"/>
        </w:rPr>
      </w:pPr>
      <w:ins w:id="8448" w:author="Галина" w:date="2018-12-18T11:23:00Z">
        <w:r w:rsidRPr="00773690">
          <w:rPr>
            <w:sz w:val="28"/>
            <w:szCs w:val="28"/>
          </w:rPr>
          <w:t>2.</w:t>
        </w:r>
        <w:r w:rsidRPr="00773690">
          <w:rPr>
            <w:sz w:val="28"/>
            <w:szCs w:val="28"/>
          </w:rPr>
          <w:tab/>
          <w:t xml:space="preserve"> Строительство участка автомобильной  дороги «Смотровая </w:t>
        </w:r>
        <w:proofErr w:type="spellStart"/>
        <w:r w:rsidRPr="00773690">
          <w:rPr>
            <w:sz w:val="28"/>
            <w:szCs w:val="28"/>
          </w:rPr>
          <w:t>тра</w:t>
        </w:r>
        <w:r w:rsidRPr="00773690">
          <w:rPr>
            <w:sz w:val="28"/>
            <w:szCs w:val="28"/>
          </w:rPr>
          <w:t>с</w:t>
        </w:r>
        <w:r w:rsidRPr="00773690">
          <w:rPr>
            <w:sz w:val="28"/>
            <w:szCs w:val="28"/>
          </w:rPr>
          <w:t>са</w:t>
        </w:r>
        <w:proofErr w:type="gramStart"/>
        <w:r w:rsidRPr="00773690">
          <w:rPr>
            <w:sz w:val="28"/>
            <w:szCs w:val="28"/>
          </w:rPr>
          <w:t>»в</w:t>
        </w:r>
        <w:proofErr w:type="spellEnd"/>
        <w:proofErr w:type="gramEnd"/>
        <w:r w:rsidRPr="00773690">
          <w:rPr>
            <w:sz w:val="28"/>
            <w:szCs w:val="28"/>
          </w:rPr>
          <w:t xml:space="preserve"> природном парке «Ергаки» протяженностью 2 км (610 км  Р-257 по направлению  Абакан-Кызыл): Строительство примыкания дорожного под</w:t>
        </w:r>
        <w:r w:rsidRPr="00773690">
          <w:rPr>
            <w:sz w:val="28"/>
            <w:szCs w:val="28"/>
          </w:rPr>
          <w:t>ъ</w:t>
        </w:r>
        <w:r w:rsidRPr="00773690">
          <w:rPr>
            <w:sz w:val="28"/>
            <w:szCs w:val="28"/>
          </w:rPr>
          <w:t>езда к горнолыжной базе «Снежная»;  асфальтобетонное покрытие для об</w:t>
        </w:r>
        <w:r w:rsidRPr="00773690">
          <w:rPr>
            <w:sz w:val="28"/>
            <w:szCs w:val="28"/>
          </w:rPr>
          <w:t>о</w:t>
        </w:r>
        <w:r w:rsidRPr="00773690">
          <w:rPr>
            <w:sz w:val="28"/>
            <w:szCs w:val="28"/>
          </w:rPr>
          <w:t>рудования специализированной автомобильной стоянки.</w:t>
        </w:r>
      </w:ins>
    </w:p>
    <w:p w:rsidR="007A6CF3" w:rsidRPr="00773690" w:rsidRDefault="007A6CF3">
      <w:pPr>
        <w:spacing w:line="240" w:lineRule="atLeast"/>
        <w:ind w:firstLine="709"/>
        <w:jc w:val="both"/>
        <w:rPr>
          <w:ins w:id="8449" w:author="Галина" w:date="2018-12-18T11:23:00Z"/>
          <w:sz w:val="28"/>
          <w:szCs w:val="28"/>
        </w:rPr>
      </w:pPr>
      <w:ins w:id="8450" w:author="Галина" w:date="2018-12-18T11:23:00Z">
        <w:r w:rsidRPr="00773690">
          <w:rPr>
            <w:sz w:val="28"/>
            <w:szCs w:val="28"/>
          </w:rPr>
          <w:t>3.</w:t>
        </w:r>
        <w:r w:rsidRPr="00773690">
          <w:rPr>
            <w:sz w:val="28"/>
            <w:szCs w:val="28"/>
          </w:rPr>
          <w:tab/>
          <w:t xml:space="preserve">Строительство участка автомобильной  дороги «Смотровая </w:t>
        </w:r>
        <w:proofErr w:type="spellStart"/>
        <w:r w:rsidRPr="00773690">
          <w:rPr>
            <w:sz w:val="28"/>
            <w:szCs w:val="28"/>
          </w:rPr>
          <w:t>тра</w:t>
        </w:r>
        <w:r w:rsidRPr="00773690">
          <w:rPr>
            <w:sz w:val="28"/>
            <w:szCs w:val="28"/>
          </w:rPr>
          <w:t>с</w:t>
        </w:r>
        <w:r w:rsidRPr="00773690">
          <w:rPr>
            <w:sz w:val="28"/>
            <w:szCs w:val="28"/>
          </w:rPr>
          <w:t>са</w:t>
        </w:r>
        <w:proofErr w:type="gramStart"/>
        <w:r w:rsidRPr="00773690">
          <w:rPr>
            <w:sz w:val="28"/>
            <w:szCs w:val="28"/>
          </w:rPr>
          <w:t>»в</w:t>
        </w:r>
        <w:proofErr w:type="spellEnd"/>
        <w:proofErr w:type="gramEnd"/>
        <w:r w:rsidRPr="00773690">
          <w:rPr>
            <w:sz w:val="28"/>
            <w:szCs w:val="28"/>
          </w:rPr>
          <w:t xml:space="preserve"> природном парке «Ергаки» (614 км Р-257 по направлению  Абакан-Кызыл): Укладка асфальтного покрытия от автомобильной дороги по направлению Визит-центр ПП Ергаки в сторону в/</w:t>
        </w:r>
        <w:proofErr w:type="gramStart"/>
        <w:r w:rsidRPr="00773690">
          <w:rPr>
            <w:sz w:val="28"/>
            <w:szCs w:val="28"/>
          </w:rPr>
          <w:t>ч</w:t>
        </w:r>
        <w:proofErr w:type="gramEnd"/>
        <w:r w:rsidRPr="00773690">
          <w:rPr>
            <w:sz w:val="28"/>
            <w:szCs w:val="28"/>
          </w:rPr>
          <w:t xml:space="preserve"> 63869 протяженностью  2 км, строительство специализированной автомобильной стоянки.</w:t>
        </w:r>
      </w:ins>
    </w:p>
    <w:p w:rsidR="007A6CF3" w:rsidRPr="00773690" w:rsidRDefault="007A6CF3">
      <w:pPr>
        <w:spacing w:line="240" w:lineRule="atLeast"/>
        <w:ind w:firstLine="709"/>
        <w:jc w:val="both"/>
        <w:rPr>
          <w:ins w:id="8451" w:author="Галина" w:date="2018-12-18T11:23:00Z"/>
          <w:sz w:val="28"/>
          <w:szCs w:val="28"/>
        </w:rPr>
      </w:pPr>
      <w:ins w:id="8452" w:author="Галина" w:date="2018-12-18T11:23:00Z">
        <w:r w:rsidRPr="00773690">
          <w:rPr>
            <w:sz w:val="28"/>
            <w:szCs w:val="28"/>
          </w:rPr>
          <w:t>4.</w:t>
        </w:r>
        <w:r w:rsidRPr="00773690">
          <w:rPr>
            <w:sz w:val="28"/>
            <w:szCs w:val="28"/>
          </w:rPr>
          <w:tab/>
          <w:t>Строительство автомобильной  стоянки «Смотровая трасса» в природном парке «Ергаки» (622 км Р-257 по направлению Абакан-Кызыл): Строительство автомобильной стоянки для кратковременного пребывания личного и специализированного транспорта в урочище ручья Тушканчик, с установкой объектов первой необходимости (туалеты, мусорные баки)</w:t>
        </w:r>
      </w:ins>
    </w:p>
    <w:p w:rsidR="007A6CF3" w:rsidRPr="00773690" w:rsidRDefault="007A6CF3">
      <w:pPr>
        <w:spacing w:line="240" w:lineRule="atLeast"/>
        <w:ind w:firstLine="709"/>
        <w:jc w:val="both"/>
        <w:rPr>
          <w:ins w:id="8453" w:author="Галина" w:date="2018-12-18T11:23:00Z"/>
          <w:sz w:val="28"/>
          <w:szCs w:val="28"/>
        </w:rPr>
      </w:pPr>
      <w:ins w:id="8454" w:author="Галина" w:date="2018-12-18T11:23:00Z">
        <w:r w:rsidRPr="00773690">
          <w:rPr>
            <w:sz w:val="28"/>
            <w:szCs w:val="28"/>
          </w:rPr>
          <w:t>5.</w:t>
        </w:r>
        <w:r w:rsidRPr="00773690">
          <w:rPr>
            <w:sz w:val="28"/>
            <w:szCs w:val="28"/>
          </w:rPr>
          <w:tab/>
          <w:t>Строительство смотровой площадки  «Смотровая трасса» ПП Е</w:t>
        </w:r>
        <w:r w:rsidRPr="00773690">
          <w:rPr>
            <w:sz w:val="28"/>
            <w:szCs w:val="28"/>
          </w:rPr>
          <w:t>р</w:t>
        </w:r>
        <w:r w:rsidRPr="00773690">
          <w:rPr>
            <w:sz w:val="28"/>
            <w:szCs w:val="28"/>
          </w:rPr>
          <w:t>гаки (610 км Р-257 направление Абакан-Кызыл правая сторона): Строител</w:t>
        </w:r>
        <w:r w:rsidRPr="00773690">
          <w:rPr>
            <w:sz w:val="28"/>
            <w:szCs w:val="28"/>
          </w:rPr>
          <w:t>ь</w:t>
        </w:r>
        <w:r w:rsidRPr="00773690">
          <w:rPr>
            <w:sz w:val="28"/>
            <w:szCs w:val="28"/>
          </w:rPr>
          <w:t xml:space="preserve">ство и  обустройство смотровой площадки с организацией придорожного сервиса: кафе, сувенирная лавка, эстакада для автодорожного транспорта, (объекты первой необходимости: туалеты, мусорные баки). </w:t>
        </w:r>
      </w:ins>
    </w:p>
    <w:p w:rsidR="007A6CF3" w:rsidRPr="00773690" w:rsidRDefault="007A6CF3">
      <w:pPr>
        <w:spacing w:line="240" w:lineRule="atLeast"/>
        <w:ind w:firstLine="709"/>
        <w:jc w:val="both"/>
        <w:rPr>
          <w:ins w:id="8455" w:author="Галина" w:date="2018-12-18T11:23:00Z"/>
          <w:sz w:val="28"/>
          <w:szCs w:val="28"/>
          <w:rPrChange w:id="8456" w:author="314-2" w:date="2019-09-23T14:10:00Z">
            <w:rPr>
              <w:ins w:id="8457" w:author="Галина" w:date="2018-12-18T11:23:00Z"/>
            </w:rPr>
          </w:rPrChange>
        </w:rPr>
      </w:pPr>
      <w:ins w:id="8458" w:author="Галина" w:date="2018-12-18T11:23:00Z">
        <w:r w:rsidRPr="00773690">
          <w:rPr>
            <w:sz w:val="28"/>
            <w:szCs w:val="28"/>
          </w:rPr>
          <w:t>6.</w:t>
        </w:r>
        <w:r w:rsidRPr="00773690">
          <w:rPr>
            <w:sz w:val="28"/>
            <w:szCs w:val="28"/>
          </w:rPr>
          <w:tab/>
          <w:t>Автомобильная дорога «Смотровая трасса» в природном парке «Ергаки» (614 км Р-257 по направлению Абакан-Кызыл):  Необходимо стр</w:t>
        </w:r>
        <w:r w:rsidRPr="00773690">
          <w:rPr>
            <w:sz w:val="28"/>
            <w:szCs w:val="28"/>
          </w:rPr>
          <w:t>о</w:t>
        </w:r>
        <w:r w:rsidRPr="00773690">
          <w:rPr>
            <w:sz w:val="28"/>
            <w:szCs w:val="28"/>
          </w:rPr>
          <w:t xml:space="preserve">ительство примыкания подъезда </w:t>
        </w:r>
        <w:proofErr w:type="gramStart"/>
        <w:r w:rsidRPr="00773690">
          <w:rPr>
            <w:sz w:val="28"/>
            <w:szCs w:val="28"/>
          </w:rPr>
          <w:t>к</w:t>
        </w:r>
        <w:proofErr w:type="gramEnd"/>
        <w:r w:rsidRPr="00773690">
          <w:rPr>
            <w:sz w:val="28"/>
            <w:szCs w:val="28"/>
          </w:rPr>
          <w:t xml:space="preserve"> </w:t>
        </w:r>
        <w:proofErr w:type="gramStart"/>
        <w:r w:rsidRPr="00773690">
          <w:rPr>
            <w:sz w:val="28"/>
            <w:szCs w:val="28"/>
          </w:rPr>
          <w:t>Парк</w:t>
        </w:r>
        <w:proofErr w:type="gramEnd"/>
        <w:r w:rsidRPr="00773690">
          <w:rPr>
            <w:sz w:val="28"/>
            <w:szCs w:val="28"/>
          </w:rPr>
          <w:t xml:space="preserve"> - отелю  «Хозяин тайги».</w:t>
        </w:r>
      </w:ins>
    </w:p>
    <w:p w:rsidR="00506F7D" w:rsidRPr="00773690" w:rsidDel="007A6CF3" w:rsidRDefault="00506F7D">
      <w:pPr>
        <w:spacing w:line="240" w:lineRule="atLeast"/>
        <w:ind w:firstLine="709"/>
        <w:jc w:val="both"/>
        <w:rPr>
          <w:del w:id="8459" w:author="Галина" w:date="2018-12-18T11:23:00Z"/>
          <w:sz w:val="28"/>
          <w:szCs w:val="28"/>
          <w:rPrChange w:id="8460" w:author="314-2" w:date="2019-09-23T14:10:00Z">
            <w:rPr>
              <w:del w:id="8461" w:author="Галина" w:date="2018-12-18T11:23:00Z"/>
            </w:rPr>
          </w:rPrChange>
        </w:rPr>
      </w:pPr>
      <w:del w:id="8462" w:author="Галина" w:date="2018-12-18T11:23:00Z">
        <w:r w:rsidRPr="00773690" w:rsidDel="007A6CF3">
          <w:rPr>
            <w:sz w:val="28"/>
            <w:szCs w:val="28"/>
            <w:rPrChange w:id="8463" w:author="314-2" w:date="2019-09-23T14:10:00Z">
              <w:rPr/>
            </w:rPrChange>
          </w:rPr>
          <w:delText>Местное население занимается охотой, рыболовством, сбором ягод и дикоросов, совмещая эти традиционные виды пр</w:delText>
        </w:r>
        <w:r w:rsidRPr="00773690" w:rsidDel="007A6CF3">
          <w:rPr>
            <w:sz w:val="28"/>
            <w:szCs w:val="28"/>
            <w:rPrChange w:id="8464" w:author="314-2" w:date="2019-09-23T14:10:00Z">
              <w:rPr/>
            </w:rPrChange>
          </w:rPr>
          <w:delText>и</w:delText>
        </w:r>
        <w:r w:rsidRPr="00773690" w:rsidDel="007A6CF3">
          <w:rPr>
            <w:sz w:val="28"/>
            <w:szCs w:val="28"/>
            <w:rPrChange w:id="8465" w:author="314-2" w:date="2019-09-23T14:10:00Z">
              <w:rPr/>
            </w:rPrChange>
          </w:rPr>
          <w:delText>родопользования с отд</w:delText>
        </w:r>
        <w:r w:rsidRPr="00773690" w:rsidDel="007A6CF3">
          <w:rPr>
            <w:sz w:val="28"/>
            <w:szCs w:val="28"/>
            <w:rPrChange w:id="8466" w:author="314-2" w:date="2019-09-23T14:10:00Z">
              <w:rPr/>
            </w:rPrChange>
          </w:rPr>
          <w:delText>ы</w:delText>
        </w:r>
        <w:r w:rsidRPr="00773690" w:rsidDel="007A6CF3">
          <w:rPr>
            <w:sz w:val="28"/>
            <w:szCs w:val="28"/>
            <w:rPrChange w:id="8467" w:author="314-2" w:date="2019-09-23T14:10:00Z">
              <w:rPr/>
            </w:rPrChange>
          </w:rPr>
          <w:delText>хом на природе.</w:delText>
        </w:r>
      </w:del>
    </w:p>
    <w:p w:rsidR="00506F7D" w:rsidRPr="00773690" w:rsidRDefault="00506F7D">
      <w:pPr>
        <w:spacing w:line="240" w:lineRule="atLeast"/>
        <w:ind w:firstLine="709"/>
        <w:jc w:val="both"/>
        <w:rPr>
          <w:sz w:val="28"/>
          <w:szCs w:val="28"/>
          <w:rPrChange w:id="8468" w:author="314-2" w:date="2019-09-23T14:10:00Z">
            <w:rPr/>
          </w:rPrChange>
        </w:rPr>
      </w:pPr>
      <w:r w:rsidRPr="00773690">
        <w:rPr>
          <w:sz w:val="28"/>
          <w:szCs w:val="28"/>
          <w:rPrChange w:id="8469" w:author="314-2" w:date="2019-09-23T14:10:00Z">
            <w:rPr/>
          </w:rPrChange>
        </w:rPr>
        <w:t>Зимой популярностью пользуется отдых на туристических базах, ра</w:t>
      </w:r>
      <w:r w:rsidRPr="00773690">
        <w:rPr>
          <w:sz w:val="28"/>
          <w:szCs w:val="28"/>
          <w:rPrChange w:id="8470" w:author="314-2" w:date="2019-09-23T14:10:00Z">
            <w:rPr/>
          </w:rPrChange>
        </w:rPr>
        <w:t>с</w:t>
      </w:r>
      <w:r w:rsidRPr="00773690">
        <w:rPr>
          <w:sz w:val="28"/>
          <w:szCs w:val="28"/>
          <w:rPrChange w:id="8471" w:author="314-2" w:date="2019-09-23T14:10:00Z">
            <w:rPr/>
          </w:rPrChange>
        </w:rPr>
        <w:t>положенных в хозяйственной зоне природного парка «Ергаки». На базах с</w:t>
      </w:r>
      <w:r w:rsidRPr="00773690">
        <w:rPr>
          <w:sz w:val="28"/>
          <w:szCs w:val="28"/>
          <w:rPrChange w:id="8472" w:author="314-2" w:date="2019-09-23T14:10:00Z">
            <w:rPr/>
          </w:rPrChange>
        </w:rPr>
        <w:t>о</w:t>
      </w:r>
      <w:r w:rsidRPr="00773690">
        <w:rPr>
          <w:sz w:val="28"/>
          <w:szCs w:val="28"/>
          <w:rPrChange w:id="8473" w:author="314-2" w:date="2019-09-23T14:10:00Z">
            <w:rPr/>
          </w:rPrChange>
        </w:rPr>
        <w:t>зданы и постоянно соверше</w:t>
      </w:r>
      <w:r w:rsidRPr="00773690">
        <w:rPr>
          <w:sz w:val="28"/>
          <w:szCs w:val="28"/>
          <w:rPrChange w:id="8474" w:author="314-2" w:date="2019-09-23T14:10:00Z">
            <w:rPr/>
          </w:rPrChange>
        </w:rPr>
        <w:t>н</w:t>
      </w:r>
      <w:r w:rsidRPr="00773690">
        <w:rPr>
          <w:sz w:val="28"/>
          <w:szCs w:val="28"/>
          <w:rPrChange w:id="8475" w:author="314-2" w:date="2019-09-23T14:10:00Z">
            <w:rPr/>
          </w:rPrChange>
        </w:rPr>
        <w:t xml:space="preserve">ствуются условия для занятий зимними видами спорта и отдыха - горными лыжами, сноубордом, </w:t>
      </w:r>
      <w:proofErr w:type="spellStart"/>
      <w:r w:rsidRPr="00773690">
        <w:rPr>
          <w:sz w:val="28"/>
          <w:szCs w:val="28"/>
          <w:rPrChange w:id="8476" w:author="314-2" w:date="2019-09-23T14:10:00Z">
            <w:rPr/>
          </w:rPrChange>
        </w:rPr>
        <w:t>фрирайдом</w:t>
      </w:r>
      <w:proofErr w:type="spellEnd"/>
      <w:r w:rsidRPr="00773690">
        <w:rPr>
          <w:sz w:val="28"/>
          <w:szCs w:val="28"/>
          <w:rPrChange w:id="8477" w:author="314-2" w:date="2019-09-23T14:10:00Z">
            <w:rPr/>
          </w:rPrChange>
        </w:rPr>
        <w:t>, беговыми л</w:t>
      </w:r>
      <w:r w:rsidRPr="00773690">
        <w:rPr>
          <w:sz w:val="28"/>
          <w:szCs w:val="28"/>
          <w:rPrChange w:id="8478" w:author="314-2" w:date="2019-09-23T14:10:00Z">
            <w:rPr/>
          </w:rPrChange>
        </w:rPr>
        <w:t>ы</w:t>
      </w:r>
      <w:r w:rsidRPr="00773690">
        <w:rPr>
          <w:sz w:val="28"/>
          <w:szCs w:val="28"/>
          <w:rPrChange w:id="8479" w:author="314-2" w:date="2019-09-23T14:10:00Z">
            <w:rPr/>
          </w:rPrChange>
        </w:rPr>
        <w:t>жами. Люди старшего возраста могут совершить пр</w:t>
      </w:r>
      <w:r w:rsidRPr="00773690">
        <w:rPr>
          <w:sz w:val="28"/>
          <w:szCs w:val="28"/>
          <w:rPrChange w:id="8480" w:author="314-2" w:date="2019-09-23T14:10:00Z">
            <w:rPr/>
          </w:rPrChange>
        </w:rPr>
        <w:t>о</w:t>
      </w:r>
      <w:r w:rsidRPr="00773690">
        <w:rPr>
          <w:sz w:val="28"/>
          <w:szCs w:val="28"/>
          <w:rPrChange w:id="8481" w:author="314-2" w:date="2019-09-23T14:10:00Z">
            <w:rPr/>
          </w:rPrChange>
        </w:rPr>
        <w:t>гулки на снегоходах или пешком, устроить пикник на свежем воздухе.</w:t>
      </w:r>
    </w:p>
    <w:p w:rsidR="00506F7D" w:rsidRPr="007D5B89" w:rsidRDefault="00506F7D">
      <w:pPr>
        <w:spacing w:line="240" w:lineRule="atLeast"/>
        <w:ind w:firstLine="709"/>
        <w:jc w:val="both"/>
        <w:rPr>
          <w:sz w:val="28"/>
          <w:szCs w:val="28"/>
          <w:rPrChange w:id="8482" w:author="Галина" w:date="2018-12-19T16:08:00Z">
            <w:rPr/>
          </w:rPrChange>
        </w:rPr>
      </w:pPr>
      <w:r w:rsidRPr="00773690">
        <w:rPr>
          <w:sz w:val="28"/>
          <w:szCs w:val="28"/>
          <w:rPrChange w:id="8483" w:author="314-2" w:date="2019-09-23T14:10:00Z">
            <w:rPr/>
          </w:rPrChange>
        </w:rPr>
        <w:t>В связи с ростом благосостояния населения, легкодоступностью терр</w:t>
      </w:r>
      <w:r w:rsidRPr="00773690">
        <w:rPr>
          <w:sz w:val="28"/>
          <w:szCs w:val="28"/>
          <w:rPrChange w:id="8484" w:author="314-2" w:date="2019-09-23T14:10:00Z">
            <w:rPr/>
          </w:rPrChange>
        </w:rPr>
        <w:t>и</w:t>
      </w:r>
      <w:r w:rsidRPr="00773690">
        <w:rPr>
          <w:sz w:val="28"/>
          <w:szCs w:val="28"/>
          <w:rPrChange w:id="8485" w:author="314-2" w:date="2019-09-23T14:10:00Z">
            <w:rPr/>
          </w:rPrChange>
        </w:rPr>
        <w:t xml:space="preserve">тории и возросшей популярностью </w:t>
      </w:r>
      <w:proofErr w:type="spellStart"/>
      <w:r w:rsidRPr="00773690">
        <w:rPr>
          <w:sz w:val="28"/>
          <w:szCs w:val="28"/>
          <w:rPrChange w:id="8486" w:author="314-2" w:date="2019-09-23T14:10:00Z">
            <w:rPr/>
          </w:rPrChange>
        </w:rPr>
        <w:t>Ергаков</w:t>
      </w:r>
      <w:proofErr w:type="spellEnd"/>
      <w:r w:rsidRPr="00773690">
        <w:rPr>
          <w:sz w:val="28"/>
          <w:szCs w:val="28"/>
          <w:rPrChange w:id="8487" w:author="314-2" w:date="2019-09-23T14:10:00Z">
            <w:rPr/>
          </w:rPrChange>
        </w:rPr>
        <w:t>, увеличивается спрос на турист</w:t>
      </w:r>
      <w:r w:rsidRPr="00773690">
        <w:rPr>
          <w:sz w:val="28"/>
          <w:szCs w:val="28"/>
          <w:rPrChange w:id="8488" w:author="314-2" w:date="2019-09-23T14:10:00Z">
            <w:rPr/>
          </w:rPrChange>
        </w:rPr>
        <w:t>и</w:t>
      </w:r>
      <w:r w:rsidRPr="00773690">
        <w:rPr>
          <w:sz w:val="28"/>
          <w:szCs w:val="28"/>
          <w:rPrChange w:id="8489" w:author="314-2" w:date="2019-09-23T14:10:00Z">
            <w:rPr/>
          </w:rPrChange>
        </w:rPr>
        <w:t>ческие услуги. С каждым годом растут требования отдыхающих к отдыху. Люди со средним или выше среднего д</w:t>
      </w:r>
      <w:r w:rsidRPr="00773690">
        <w:rPr>
          <w:sz w:val="28"/>
          <w:szCs w:val="28"/>
          <w:rPrChange w:id="8490" w:author="314-2" w:date="2019-09-23T14:10:00Z">
            <w:rPr/>
          </w:rPrChange>
        </w:rPr>
        <w:t>о</w:t>
      </w:r>
      <w:r w:rsidRPr="00773690">
        <w:rPr>
          <w:sz w:val="28"/>
          <w:szCs w:val="28"/>
          <w:rPrChange w:id="8491" w:author="314-2" w:date="2019-09-23T14:10:00Z">
            <w:rPr/>
          </w:rPrChange>
        </w:rPr>
        <w:lastRenderedPageBreak/>
        <w:t>статком, завершив активную часть маршрута,</w:t>
      </w:r>
      <w:r w:rsidRPr="007D5B89">
        <w:rPr>
          <w:sz w:val="28"/>
          <w:szCs w:val="28"/>
          <w:rPrChange w:id="8492" w:author="Галина" w:date="2018-12-19T16:08:00Z">
            <w:rPr/>
          </w:rPrChange>
        </w:rPr>
        <w:t xml:space="preserve"> желают комфортного размещения, качественной пищи и приятн</w:t>
      </w:r>
      <w:r w:rsidRPr="007D5B89">
        <w:rPr>
          <w:sz w:val="28"/>
          <w:szCs w:val="28"/>
          <w:rPrChange w:id="8493" w:author="Галина" w:date="2018-12-19T16:08:00Z">
            <w:rPr/>
          </w:rPrChange>
        </w:rPr>
        <w:t>о</w:t>
      </w:r>
      <w:r w:rsidRPr="007D5B89">
        <w:rPr>
          <w:sz w:val="28"/>
          <w:szCs w:val="28"/>
          <w:rPrChange w:id="8494" w:author="Галина" w:date="2018-12-19T16:08:00Z">
            <w:rPr/>
          </w:rPrChange>
        </w:rPr>
        <w:t xml:space="preserve">го времяпровождения. </w:t>
      </w:r>
    </w:p>
    <w:p w:rsidR="00266CFA" w:rsidRPr="00773690" w:rsidRDefault="00266CFA">
      <w:pPr>
        <w:spacing w:line="240" w:lineRule="atLeast"/>
        <w:ind w:firstLine="709"/>
        <w:jc w:val="both"/>
        <w:rPr>
          <w:ins w:id="8495" w:author="Галина" w:date="2018-12-18T11:24:00Z"/>
          <w:sz w:val="28"/>
          <w:szCs w:val="28"/>
        </w:rPr>
      </w:pPr>
      <w:ins w:id="8496" w:author="Галина" w:date="2018-12-18T11:24:00Z">
        <w:r w:rsidRPr="00773690">
          <w:rPr>
            <w:sz w:val="28"/>
            <w:szCs w:val="28"/>
          </w:rPr>
          <w:t>На данный момент на территории природного парка «Ергаки» расп</w:t>
        </w:r>
        <w:r w:rsidRPr="00773690">
          <w:rPr>
            <w:sz w:val="28"/>
            <w:szCs w:val="28"/>
          </w:rPr>
          <w:t>о</w:t>
        </w:r>
        <w:r w:rsidRPr="00773690">
          <w:rPr>
            <w:sz w:val="28"/>
            <w:szCs w:val="28"/>
          </w:rPr>
          <w:t>ложены следующие объекты туристской инфраструктуры:</w:t>
        </w:r>
      </w:ins>
    </w:p>
    <w:p w:rsidR="00266CFA" w:rsidRPr="00773690" w:rsidRDefault="00266CFA">
      <w:pPr>
        <w:spacing w:line="240" w:lineRule="atLeast"/>
        <w:ind w:firstLine="709"/>
        <w:jc w:val="both"/>
        <w:rPr>
          <w:ins w:id="8497" w:author="Галина" w:date="2018-12-18T11:24:00Z"/>
          <w:sz w:val="28"/>
          <w:szCs w:val="28"/>
        </w:rPr>
      </w:pPr>
      <w:ins w:id="8498" w:author="Галина" w:date="2018-12-18T11:24:00Z">
        <w:r w:rsidRPr="00773690">
          <w:rPr>
            <w:sz w:val="28"/>
            <w:szCs w:val="28"/>
          </w:rPr>
          <w:t>- Визит-центр природного парка «Ергаки», где каждый посетитель м</w:t>
        </w:r>
        <w:r w:rsidRPr="00773690">
          <w:rPr>
            <w:sz w:val="28"/>
            <w:szCs w:val="28"/>
          </w:rPr>
          <w:t>о</w:t>
        </w:r>
        <w:r w:rsidRPr="00773690">
          <w:rPr>
            <w:sz w:val="28"/>
            <w:szCs w:val="28"/>
          </w:rPr>
          <w:t>жет получить всю интересующую его информацию по туристическим тропам и маршрутам, основным туристическим объектам, познакомиться с парком «Ергаки» в целом, а так же поселиться в гостинице.</w:t>
        </w:r>
      </w:ins>
    </w:p>
    <w:p w:rsidR="00266CFA" w:rsidRPr="00773690" w:rsidRDefault="00266CFA">
      <w:pPr>
        <w:spacing w:line="240" w:lineRule="atLeast"/>
        <w:ind w:firstLine="709"/>
        <w:jc w:val="both"/>
        <w:rPr>
          <w:ins w:id="8499" w:author="Галина" w:date="2018-12-18T11:24:00Z"/>
          <w:sz w:val="28"/>
          <w:szCs w:val="28"/>
        </w:rPr>
      </w:pPr>
      <w:ins w:id="8500" w:author="Галина" w:date="2018-12-18T11:24:00Z">
        <w:r w:rsidRPr="00773690">
          <w:rPr>
            <w:sz w:val="28"/>
            <w:szCs w:val="28"/>
          </w:rPr>
          <w:t>- 7 Баз отдыха, общей вместимостью около 700 человек в сутки (кру</w:t>
        </w:r>
        <w:r w:rsidRPr="00773690">
          <w:rPr>
            <w:sz w:val="28"/>
            <w:szCs w:val="28"/>
          </w:rPr>
          <w:t>г</w:t>
        </w:r>
        <w:r w:rsidRPr="00773690">
          <w:rPr>
            <w:sz w:val="28"/>
            <w:szCs w:val="28"/>
          </w:rPr>
          <w:t>логодично),  включают в себя следующий комплекс услуг: проживание, п</w:t>
        </w:r>
        <w:r w:rsidRPr="00773690">
          <w:rPr>
            <w:sz w:val="28"/>
            <w:szCs w:val="28"/>
          </w:rPr>
          <w:t>и</w:t>
        </w:r>
        <w:r w:rsidRPr="00773690">
          <w:rPr>
            <w:sz w:val="28"/>
            <w:szCs w:val="28"/>
          </w:rPr>
          <w:t>тание, прокат снаряжения и техники, русская баня, услуги проводника – и</w:t>
        </w:r>
        <w:r w:rsidRPr="00773690">
          <w:rPr>
            <w:sz w:val="28"/>
            <w:szCs w:val="28"/>
          </w:rPr>
          <w:t>н</w:t>
        </w:r>
        <w:r w:rsidRPr="00773690">
          <w:rPr>
            <w:sz w:val="28"/>
            <w:szCs w:val="28"/>
          </w:rPr>
          <w:t>структора.</w:t>
        </w:r>
      </w:ins>
    </w:p>
    <w:p w:rsidR="00266CFA" w:rsidRPr="00773690" w:rsidRDefault="00266CFA">
      <w:pPr>
        <w:spacing w:line="240" w:lineRule="atLeast"/>
        <w:ind w:firstLine="709"/>
        <w:jc w:val="both"/>
        <w:rPr>
          <w:ins w:id="8501" w:author="Галина" w:date="2018-12-18T11:24:00Z"/>
          <w:sz w:val="28"/>
          <w:szCs w:val="28"/>
        </w:rPr>
      </w:pPr>
      <w:ins w:id="8502" w:author="Галина" w:date="2018-12-18T11:24:00Z">
        <w:r w:rsidRPr="00773690">
          <w:rPr>
            <w:sz w:val="28"/>
            <w:szCs w:val="28"/>
          </w:rPr>
          <w:t>1.</w:t>
        </w:r>
        <w:r w:rsidRPr="00773690">
          <w:rPr>
            <w:sz w:val="28"/>
            <w:szCs w:val="28"/>
          </w:rPr>
          <w:tab/>
          <w:t>ООО База отдыха «Ергаки», 605 км трассы Р257 (М54), ПП «</w:t>
        </w:r>
        <w:proofErr w:type="spellStart"/>
        <w:r w:rsidRPr="00773690">
          <w:rPr>
            <w:sz w:val="28"/>
            <w:szCs w:val="28"/>
          </w:rPr>
          <w:t>Еграки</w:t>
        </w:r>
        <w:proofErr w:type="spellEnd"/>
        <w:r w:rsidRPr="00773690">
          <w:rPr>
            <w:sz w:val="28"/>
            <w:szCs w:val="28"/>
          </w:rPr>
          <w:t xml:space="preserve">» (662840, Красноярский край, Ермаковский  район, п. Танзыбей, ул. Пушкина, д. 20, кв.1 ИП </w:t>
        </w:r>
        <w:proofErr w:type="spellStart"/>
        <w:r w:rsidRPr="00773690">
          <w:rPr>
            <w:sz w:val="28"/>
            <w:szCs w:val="28"/>
          </w:rPr>
          <w:t>Верьясов</w:t>
        </w:r>
        <w:proofErr w:type="spellEnd"/>
        <w:r w:rsidRPr="00773690">
          <w:rPr>
            <w:sz w:val="28"/>
            <w:szCs w:val="28"/>
          </w:rPr>
          <w:t xml:space="preserve"> В.В.)</w:t>
        </w:r>
      </w:ins>
    </w:p>
    <w:p w:rsidR="00266CFA" w:rsidRPr="00773690" w:rsidRDefault="00266CFA">
      <w:pPr>
        <w:spacing w:line="240" w:lineRule="atLeast"/>
        <w:ind w:firstLine="709"/>
        <w:jc w:val="both"/>
        <w:rPr>
          <w:ins w:id="8503" w:author="Галина" w:date="2018-12-18T11:24:00Z"/>
          <w:sz w:val="28"/>
          <w:szCs w:val="28"/>
        </w:rPr>
      </w:pPr>
      <w:ins w:id="8504" w:author="Галина" w:date="2018-12-18T11:24:00Z">
        <w:r w:rsidRPr="00773690">
          <w:rPr>
            <w:sz w:val="28"/>
            <w:szCs w:val="28"/>
          </w:rPr>
          <w:t>2.</w:t>
        </w:r>
        <w:r w:rsidRPr="00773690">
          <w:rPr>
            <w:sz w:val="28"/>
            <w:szCs w:val="28"/>
          </w:rPr>
          <w:tab/>
          <w:t>Турбаза «Горная Оя», 609 км трассы М-54,  Р257(М54), ПП «Е</w:t>
        </w:r>
        <w:r w:rsidRPr="00773690">
          <w:rPr>
            <w:sz w:val="28"/>
            <w:szCs w:val="28"/>
          </w:rPr>
          <w:t>р</w:t>
        </w:r>
        <w:r w:rsidRPr="00773690">
          <w:rPr>
            <w:sz w:val="28"/>
            <w:szCs w:val="28"/>
          </w:rPr>
          <w:t xml:space="preserve">гаки» (РХ, г. Абакан, ул. Советская, 46 ИП </w:t>
        </w:r>
        <w:proofErr w:type="spellStart"/>
        <w:r w:rsidRPr="00773690">
          <w:rPr>
            <w:sz w:val="28"/>
            <w:szCs w:val="28"/>
          </w:rPr>
          <w:t>Ситникова</w:t>
        </w:r>
        <w:proofErr w:type="spellEnd"/>
        <w:r w:rsidRPr="00773690">
          <w:rPr>
            <w:sz w:val="28"/>
            <w:szCs w:val="28"/>
          </w:rPr>
          <w:t xml:space="preserve"> Анастасия Владим</w:t>
        </w:r>
        <w:r w:rsidRPr="00773690">
          <w:rPr>
            <w:sz w:val="28"/>
            <w:szCs w:val="28"/>
          </w:rPr>
          <w:t>и</w:t>
        </w:r>
        <w:r w:rsidRPr="00773690">
          <w:rPr>
            <w:sz w:val="28"/>
            <w:szCs w:val="28"/>
          </w:rPr>
          <w:t xml:space="preserve">ровна)                                                                                                                                           </w:t>
        </w:r>
      </w:ins>
    </w:p>
    <w:p w:rsidR="00266CFA" w:rsidRPr="00773690" w:rsidRDefault="00266CFA">
      <w:pPr>
        <w:spacing w:line="240" w:lineRule="atLeast"/>
        <w:ind w:firstLine="709"/>
        <w:jc w:val="both"/>
        <w:rPr>
          <w:ins w:id="8505" w:author="Галина" w:date="2018-12-18T11:24:00Z"/>
          <w:sz w:val="28"/>
          <w:szCs w:val="28"/>
        </w:rPr>
      </w:pPr>
      <w:ins w:id="8506" w:author="Галина" w:date="2018-12-18T11:24:00Z">
        <w:r w:rsidRPr="00773690">
          <w:rPr>
            <w:sz w:val="28"/>
            <w:szCs w:val="28"/>
          </w:rPr>
          <w:t>3.</w:t>
        </w:r>
        <w:r w:rsidRPr="00773690">
          <w:rPr>
            <w:sz w:val="28"/>
            <w:szCs w:val="28"/>
          </w:rPr>
          <w:tab/>
          <w:t>Горнолыжная база «Снежная»  611 км трассы Р257(М54), ПП «Ергаки» (РХ, г. Абакан, ул. Чехова, д. 116, кв.39 Шолякин Сергей Иван</w:t>
        </w:r>
        <w:r w:rsidRPr="00773690">
          <w:rPr>
            <w:sz w:val="28"/>
            <w:szCs w:val="28"/>
          </w:rPr>
          <w:t>о</w:t>
        </w:r>
        <w:r w:rsidRPr="00773690">
          <w:rPr>
            <w:sz w:val="28"/>
            <w:szCs w:val="28"/>
          </w:rPr>
          <w:t xml:space="preserve">вич)                                                     </w:t>
        </w:r>
      </w:ins>
    </w:p>
    <w:p w:rsidR="00266CFA" w:rsidRPr="00773690" w:rsidRDefault="00266CFA">
      <w:pPr>
        <w:spacing w:line="240" w:lineRule="atLeast"/>
        <w:ind w:firstLine="709"/>
        <w:jc w:val="both"/>
        <w:rPr>
          <w:ins w:id="8507" w:author="Галина" w:date="2018-12-18T11:24:00Z"/>
          <w:sz w:val="28"/>
          <w:szCs w:val="28"/>
        </w:rPr>
      </w:pPr>
      <w:ins w:id="8508" w:author="Галина" w:date="2018-12-18T11:24:00Z">
        <w:r w:rsidRPr="00773690">
          <w:rPr>
            <w:sz w:val="28"/>
            <w:szCs w:val="28"/>
          </w:rPr>
          <w:t>4.</w:t>
        </w:r>
        <w:r w:rsidRPr="00773690">
          <w:rPr>
            <w:sz w:val="28"/>
            <w:szCs w:val="28"/>
          </w:rPr>
          <w:tab/>
          <w:t xml:space="preserve">Турбаза «Пик Звездный» 605 км, </w:t>
        </w:r>
      </w:ins>
    </w:p>
    <w:p w:rsidR="00266CFA" w:rsidRPr="00773690" w:rsidRDefault="00266CFA">
      <w:pPr>
        <w:spacing w:line="240" w:lineRule="atLeast"/>
        <w:ind w:firstLine="709"/>
        <w:jc w:val="both"/>
        <w:rPr>
          <w:ins w:id="8509" w:author="Галина" w:date="2018-12-18T11:24:00Z"/>
          <w:sz w:val="28"/>
          <w:szCs w:val="28"/>
        </w:rPr>
      </w:pPr>
      <w:ins w:id="8510" w:author="Галина" w:date="2018-12-18T11:24:00Z">
        <w:r w:rsidRPr="00773690">
          <w:rPr>
            <w:sz w:val="28"/>
            <w:szCs w:val="28"/>
          </w:rPr>
          <w:t>5.</w:t>
        </w:r>
        <w:r w:rsidRPr="00773690">
          <w:rPr>
            <w:sz w:val="28"/>
            <w:szCs w:val="28"/>
          </w:rPr>
          <w:tab/>
          <w:t xml:space="preserve">«Тушканчик», </w:t>
        </w:r>
      </w:ins>
    </w:p>
    <w:p w:rsidR="00266CFA" w:rsidRPr="00773690" w:rsidRDefault="00266CFA">
      <w:pPr>
        <w:spacing w:line="240" w:lineRule="atLeast"/>
        <w:ind w:firstLine="709"/>
        <w:jc w:val="both"/>
        <w:rPr>
          <w:ins w:id="8511" w:author="Галина" w:date="2018-12-18T11:24:00Z"/>
          <w:sz w:val="28"/>
          <w:szCs w:val="28"/>
        </w:rPr>
      </w:pPr>
      <w:ins w:id="8512" w:author="Галина" w:date="2018-12-18T11:24:00Z">
        <w:r w:rsidRPr="00773690">
          <w:rPr>
            <w:sz w:val="28"/>
            <w:szCs w:val="28"/>
          </w:rPr>
          <w:t>6.</w:t>
        </w:r>
        <w:r w:rsidRPr="00773690">
          <w:rPr>
            <w:sz w:val="28"/>
            <w:szCs w:val="28"/>
          </w:rPr>
          <w:tab/>
          <w:t>«Спящий Саян»,  622 км</w:t>
        </w:r>
        <w:proofErr w:type="gramStart"/>
        <w:r w:rsidRPr="00773690">
          <w:rPr>
            <w:sz w:val="28"/>
            <w:szCs w:val="28"/>
          </w:rPr>
          <w:t>.</w:t>
        </w:r>
        <w:proofErr w:type="gramEnd"/>
        <w:r w:rsidRPr="00773690">
          <w:rPr>
            <w:sz w:val="28"/>
            <w:szCs w:val="28"/>
          </w:rPr>
          <w:t xml:space="preserve"> </w:t>
        </w:r>
        <w:proofErr w:type="gramStart"/>
        <w:r w:rsidRPr="00773690">
          <w:rPr>
            <w:sz w:val="28"/>
            <w:szCs w:val="28"/>
          </w:rPr>
          <w:t>т</w:t>
        </w:r>
        <w:proofErr w:type="gramEnd"/>
        <w:r w:rsidRPr="00773690">
          <w:rPr>
            <w:sz w:val="28"/>
            <w:szCs w:val="28"/>
          </w:rPr>
          <w:t>рассы Р257 (М54), ПП «Ергаки» пр. (РХ. г. Абакан, Дружбы Народов, 48 Савельев Николай Иванович</w:t>
        </w:r>
        <w:proofErr w:type="gramStart"/>
        <w:r w:rsidRPr="00773690">
          <w:rPr>
            <w:sz w:val="28"/>
            <w:szCs w:val="28"/>
          </w:rPr>
          <w:t xml:space="preserve"> )</w:t>
        </w:r>
        <w:proofErr w:type="gramEnd"/>
      </w:ins>
    </w:p>
    <w:p w:rsidR="00266CFA" w:rsidRPr="00773690" w:rsidRDefault="00266CFA">
      <w:pPr>
        <w:spacing w:line="240" w:lineRule="atLeast"/>
        <w:ind w:firstLine="709"/>
        <w:jc w:val="both"/>
        <w:rPr>
          <w:ins w:id="8513" w:author="Галина" w:date="2018-12-18T11:24:00Z"/>
          <w:sz w:val="28"/>
          <w:szCs w:val="28"/>
        </w:rPr>
      </w:pPr>
      <w:ins w:id="8514" w:author="Галина" w:date="2018-12-18T11:24:00Z">
        <w:r w:rsidRPr="00773690">
          <w:rPr>
            <w:sz w:val="28"/>
            <w:szCs w:val="28"/>
          </w:rPr>
          <w:t>7.</w:t>
        </w:r>
        <w:r w:rsidRPr="00773690">
          <w:rPr>
            <w:sz w:val="28"/>
            <w:szCs w:val="28"/>
          </w:rPr>
          <w:tab/>
        </w:r>
        <w:proofErr w:type="gramStart"/>
        <w:r w:rsidRPr="00773690">
          <w:rPr>
            <w:sz w:val="28"/>
            <w:szCs w:val="28"/>
          </w:rPr>
          <w:t>База отдыха «Эдельвейс» 614 км трассы Р257 (г. Красноярск,</w:t>
        </w:r>
        <w:proofErr w:type="gramEnd"/>
      </w:ins>
    </w:p>
    <w:p w:rsidR="00266CFA" w:rsidRPr="00773690" w:rsidRDefault="00266CFA">
      <w:pPr>
        <w:spacing w:line="240" w:lineRule="atLeast"/>
        <w:ind w:firstLine="709"/>
        <w:jc w:val="both"/>
        <w:rPr>
          <w:ins w:id="8515" w:author="Галина" w:date="2018-12-18T11:24:00Z"/>
          <w:sz w:val="28"/>
          <w:szCs w:val="28"/>
        </w:rPr>
      </w:pPr>
      <w:ins w:id="8516" w:author="Галина" w:date="2018-12-18T11:24:00Z">
        <w:r w:rsidRPr="00773690">
          <w:rPr>
            <w:sz w:val="28"/>
            <w:szCs w:val="28"/>
          </w:rPr>
          <w:t xml:space="preserve">ул. Марковского, д. 43 «а» </w:t>
        </w:r>
        <w:proofErr w:type="spellStart"/>
        <w:r w:rsidRPr="00773690">
          <w:rPr>
            <w:sz w:val="28"/>
            <w:szCs w:val="28"/>
          </w:rPr>
          <w:t>Брамман</w:t>
        </w:r>
        <w:proofErr w:type="spellEnd"/>
        <w:r w:rsidRPr="00773690">
          <w:rPr>
            <w:sz w:val="28"/>
            <w:szCs w:val="28"/>
          </w:rPr>
          <w:t xml:space="preserve"> Иван Александрович)</w:t>
        </w:r>
      </w:ins>
    </w:p>
    <w:p w:rsidR="00266CFA" w:rsidRPr="00773690" w:rsidRDefault="00266CFA">
      <w:pPr>
        <w:spacing w:line="240" w:lineRule="atLeast"/>
        <w:ind w:firstLine="709"/>
        <w:jc w:val="both"/>
        <w:rPr>
          <w:ins w:id="8517" w:author="Галина" w:date="2018-12-18T11:24:00Z"/>
          <w:sz w:val="28"/>
          <w:szCs w:val="28"/>
        </w:rPr>
      </w:pPr>
      <w:ins w:id="8518" w:author="Галина" w:date="2018-12-18T11:24:00Z">
        <w:r w:rsidRPr="00773690">
          <w:rPr>
            <w:sz w:val="28"/>
            <w:szCs w:val="28"/>
          </w:rPr>
          <w:t>- палаточный лагерь «Вольный ветер» на оз. Светлое, (ИП Чугаев Алексей Васильевич более 10 лет г. Красноярск), там  возведены настилы под палатки, столовая на 70 человек в комплексе с кухней, беседка на 110 чел</w:t>
        </w:r>
        <w:r w:rsidRPr="00773690">
          <w:rPr>
            <w:sz w:val="28"/>
            <w:szCs w:val="28"/>
          </w:rPr>
          <w:t>о</w:t>
        </w:r>
        <w:r w:rsidRPr="00773690">
          <w:rPr>
            <w:sz w:val="28"/>
            <w:szCs w:val="28"/>
          </w:rPr>
          <w:t>век, туалеты, душевые, русская баня, место для проведения досуга;</w:t>
        </w:r>
      </w:ins>
    </w:p>
    <w:p w:rsidR="00266CFA" w:rsidRPr="00773690" w:rsidRDefault="00266CFA">
      <w:pPr>
        <w:spacing w:line="240" w:lineRule="atLeast"/>
        <w:ind w:firstLine="709"/>
        <w:jc w:val="both"/>
        <w:rPr>
          <w:ins w:id="8519" w:author="Галина" w:date="2018-12-18T11:24:00Z"/>
          <w:sz w:val="28"/>
          <w:szCs w:val="28"/>
        </w:rPr>
      </w:pPr>
      <w:ins w:id="8520" w:author="Галина" w:date="2018-12-18T11:24:00Z">
        <w:r w:rsidRPr="00773690">
          <w:rPr>
            <w:sz w:val="28"/>
            <w:szCs w:val="28"/>
          </w:rPr>
          <w:t>- оборудованные экологические тропы («Каменный городок» и «Тропа сибирского охотника» с музейной экспозицией, озеро «Радужное», «Висячий камень»), сочетающие в себе как природоохранные, так и эколого-просветительские функции, а также дополнительно обеспечивая более ко</w:t>
        </w:r>
        <w:r w:rsidRPr="00773690">
          <w:rPr>
            <w:sz w:val="28"/>
            <w:szCs w:val="28"/>
          </w:rPr>
          <w:t>м</w:t>
        </w:r>
        <w:r w:rsidRPr="00773690">
          <w:rPr>
            <w:sz w:val="28"/>
            <w:szCs w:val="28"/>
          </w:rPr>
          <w:t>фортное передвижение по маршруту;</w:t>
        </w:r>
      </w:ins>
    </w:p>
    <w:p w:rsidR="00266CFA" w:rsidRPr="00773690" w:rsidRDefault="00266CFA">
      <w:pPr>
        <w:spacing w:line="240" w:lineRule="atLeast"/>
        <w:ind w:firstLine="709"/>
        <w:jc w:val="both"/>
        <w:rPr>
          <w:ins w:id="8521" w:author="Галина" w:date="2018-12-18T11:24:00Z"/>
          <w:sz w:val="28"/>
          <w:szCs w:val="28"/>
        </w:rPr>
      </w:pPr>
      <w:ins w:id="8522" w:author="Галина" w:date="2018-12-18T11:24:00Z">
        <w:r w:rsidRPr="00773690">
          <w:rPr>
            <w:sz w:val="28"/>
            <w:szCs w:val="28"/>
          </w:rPr>
          <w:t xml:space="preserve">- оборудовано место отдыха по дороге на популярный </w:t>
        </w:r>
        <w:proofErr w:type="spellStart"/>
        <w:proofErr w:type="gramStart"/>
        <w:r w:rsidRPr="00773690">
          <w:rPr>
            <w:sz w:val="28"/>
            <w:szCs w:val="28"/>
          </w:rPr>
          <w:t>туристиче-ский</w:t>
        </w:r>
        <w:proofErr w:type="spellEnd"/>
        <w:proofErr w:type="gramEnd"/>
        <w:r w:rsidRPr="00773690">
          <w:rPr>
            <w:sz w:val="28"/>
            <w:szCs w:val="28"/>
          </w:rPr>
          <w:t xml:space="preserve"> объект - «Каменный городок» в урочище «Казачий ключ» (9-ый км  Парк</w:t>
        </w:r>
        <w:r w:rsidRPr="00773690">
          <w:rPr>
            <w:sz w:val="28"/>
            <w:szCs w:val="28"/>
          </w:rPr>
          <w:t>о</w:t>
        </w:r>
        <w:r w:rsidRPr="00773690">
          <w:rPr>
            <w:sz w:val="28"/>
            <w:szCs w:val="28"/>
          </w:rPr>
          <w:t xml:space="preserve">вой трассы (старый </w:t>
        </w:r>
        <w:proofErr w:type="spellStart"/>
        <w:r w:rsidRPr="00773690">
          <w:rPr>
            <w:sz w:val="28"/>
            <w:szCs w:val="28"/>
          </w:rPr>
          <w:t>Усинский</w:t>
        </w:r>
        <w:proofErr w:type="spellEnd"/>
        <w:r w:rsidRPr="00773690">
          <w:rPr>
            <w:sz w:val="28"/>
            <w:szCs w:val="28"/>
          </w:rPr>
          <w:t xml:space="preserve"> тракт) от автодороги Р-257). Установлены две беседки для отдыха, оборудована пикниковая точка, построен туалет согла</w:t>
        </w:r>
        <w:r w:rsidRPr="00773690">
          <w:rPr>
            <w:sz w:val="28"/>
            <w:szCs w:val="28"/>
          </w:rPr>
          <w:t>с</w:t>
        </w:r>
        <w:r w:rsidRPr="00773690">
          <w:rPr>
            <w:sz w:val="28"/>
            <w:szCs w:val="28"/>
          </w:rPr>
          <w:t>но всем санитарным нормам и правилам (с герметичным  выгребным септ</w:t>
        </w:r>
        <w:r w:rsidRPr="00773690">
          <w:rPr>
            <w:sz w:val="28"/>
            <w:szCs w:val="28"/>
          </w:rPr>
          <w:t>и</w:t>
        </w:r>
        <w:r w:rsidRPr="00773690">
          <w:rPr>
            <w:sz w:val="28"/>
            <w:szCs w:val="28"/>
          </w:rPr>
          <w:t>ком), что делает отдых посетителей парка не только приятным, но и орган</w:t>
        </w:r>
        <w:r w:rsidRPr="00773690">
          <w:rPr>
            <w:sz w:val="28"/>
            <w:szCs w:val="28"/>
          </w:rPr>
          <w:t>и</w:t>
        </w:r>
        <w:r w:rsidRPr="00773690">
          <w:rPr>
            <w:sz w:val="28"/>
            <w:szCs w:val="28"/>
          </w:rPr>
          <w:t xml:space="preserve">зованным. </w:t>
        </w:r>
      </w:ins>
    </w:p>
    <w:p w:rsidR="00266CFA" w:rsidRPr="00773690" w:rsidRDefault="00266CFA">
      <w:pPr>
        <w:spacing w:line="240" w:lineRule="atLeast"/>
        <w:ind w:firstLine="709"/>
        <w:jc w:val="both"/>
        <w:rPr>
          <w:ins w:id="8523" w:author="Галина" w:date="2018-12-18T11:24:00Z"/>
          <w:sz w:val="28"/>
          <w:szCs w:val="28"/>
        </w:rPr>
      </w:pPr>
      <w:ins w:id="8524" w:author="Галина" w:date="2018-12-18T11:24:00Z">
        <w:r w:rsidRPr="00773690">
          <w:rPr>
            <w:sz w:val="28"/>
            <w:szCs w:val="28"/>
          </w:rPr>
          <w:t>На данный момент мы можем предложить многодневные туры: «</w:t>
        </w:r>
        <w:proofErr w:type="spellStart"/>
        <w:proofErr w:type="gramStart"/>
        <w:r w:rsidRPr="00773690">
          <w:rPr>
            <w:sz w:val="28"/>
            <w:szCs w:val="28"/>
          </w:rPr>
          <w:t>Зна-комьтесь</w:t>
        </w:r>
        <w:proofErr w:type="spellEnd"/>
        <w:proofErr w:type="gramEnd"/>
        <w:r w:rsidRPr="00773690">
          <w:rPr>
            <w:sz w:val="28"/>
            <w:szCs w:val="28"/>
          </w:rPr>
          <w:t xml:space="preserve"> Ергаки» (3 дня, 2 ночи); «В гостях у горных духов» (7 дней, 6 н</w:t>
        </w:r>
        <w:r w:rsidRPr="00773690">
          <w:rPr>
            <w:sz w:val="28"/>
            <w:szCs w:val="28"/>
          </w:rPr>
          <w:t>о</w:t>
        </w:r>
        <w:r w:rsidRPr="00773690">
          <w:rPr>
            <w:sz w:val="28"/>
            <w:szCs w:val="28"/>
          </w:rPr>
          <w:t xml:space="preserve">чей); «Мои любимые Ергаки» (5 дней, 4 ночи), «Тур выходного дня» (3 дня, 2 ночи), а также пешеходные экскурсии: «Висячий камень», «Пейзажи Саян», «Водопад мраморный», «Тропа сибирского охотника», «Каменный городок». </w:t>
        </w:r>
      </w:ins>
    </w:p>
    <w:p w:rsidR="00266CFA" w:rsidRPr="00773690" w:rsidRDefault="00266CFA">
      <w:pPr>
        <w:spacing w:line="240" w:lineRule="atLeast"/>
        <w:ind w:firstLine="709"/>
        <w:jc w:val="both"/>
        <w:rPr>
          <w:ins w:id="8525" w:author="Галина" w:date="2018-12-18T11:24:00Z"/>
          <w:sz w:val="28"/>
          <w:szCs w:val="28"/>
        </w:rPr>
      </w:pPr>
      <w:ins w:id="8526" w:author="Галина" w:date="2018-12-18T11:24:00Z">
        <w:r w:rsidRPr="00773690">
          <w:rPr>
            <w:sz w:val="28"/>
            <w:szCs w:val="28"/>
          </w:rPr>
          <w:t>Туристский поток по всем видам туризма согласно учета зарегистрир</w:t>
        </w:r>
        <w:r w:rsidRPr="00773690">
          <w:rPr>
            <w:sz w:val="28"/>
            <w:szCs w:val="28"/>
          </w:rPr>
          <w:t>о</w:t>
        </w:r>
        <w:r w:rsidRPr="00773690">
          <w:rPr>
            <w:sz w:val="28"/>
            <w:szCs w:val="28"/>
          </w:rPr>
          <w:t xml:space="preserve">ванных туристов </w:t>
        </w:r>
        <w:proofErr w:type="gramStart"/>
        <w:r w:rsidRPr="00773690">
          <w:rPr>
            <w:sz w:val="28"/>
            <w:szCs w:val="28"/>
          </w:rPr>
          <w:t>Визит-центром</w:t>
        </w:r>
        <w:proofErr w:type="gramEnd"/>
        <w:r w:rsidRPr="00773690">
          <w:rPr>
            <w:sz w:val="28"/>
            <w:szCs w:val="28"/>
          </w:rPr>
          <w:t xml:space="preserve"> ПП «Ергаки» составил – 160516  человек за 2017 год, что на 46256 тысяч превышает поток туристов согласно сведений за 2016 год. </w:t>
        </w:r>
      </w:ins>
    </w:p>
    <w:p w:rsidR="00266CFA" w:rsidRPr="00773690" w:rsidRDefault="00266CFA">
      <w:pPr>
        <w:spacing w:line="240" w:lineRule="atLeast"/>
        <w:ind w:firstLine="709"/>
        <w:jc w:val="both"/>
        <w:rPr>
          <w:ins w:id="8527" w:author="Галина" w:date="2018-12-18T11:24:00Z"/>
          <w:sz w:val="28"/>
          <w:szCs w:val="28"/>
          <w:rPrChange w:id="8528" w:author="314-2" w:date="2019-09-23T14:10:00Z">
            <w:rPr>
              <w:ins w:id="8529" w:author="Галина" w:date="2018-12-18T11:24:00Z"/>
            </w:rPr>
          </w:rPrChange>
        </w:rPr>
      </w:pPr>
      <w:ins w:id="8530" w:author="Галина" w:date="2018-12-18T11:24:00Z">
        <w:r w:rsidRPr="00773690">
          <w:rPr>
            <w:sz w:val="28"/>
            <w:szCs w:val="28"/>
          </w:rPr>
          <w:t xml:space="preserve">Нужно отметить, что только база отдыха «Ергаки», зарегистрирована в Ермаковском районе, все остальные в Республике Хакассия, а соответственно все налоговые отчисления уходят из района. </w:t>
        </w:r>
      </w:ins>
    </w:p>
    <w:p w:rsidR="00506F7D" w:rsidRPr="007D5B89" w:rsidRDefault="00506F7D">
      <w:pPr>
        <w:spacing w:line="240" w:lineRule="atLeast"/>
        <w:ind w:firstLine="709"/>
        <w:jc w:val="both"/>
        <w:rPr>
          <w:sz w:val="28"/>
          <w:szCs w:val="28"/>
          <w:rPrChange w:id="8531" w:author="Галина" w:date="2018-12-19T16:08:00Z">
            <w:rPr/>
          </w:rPrChange>
        </w:rPr>
      </w:pPr>
      <w:r w:rsidRPr="00773690">
        <w:rPr>
          <w:sz w:val="28"/>
          <w:szCs w:val="28"/>
          <w:rPrChange w:id="8532" w:author="314-2" w:date="2019-09-23T14:10:00Z">
            <w:rPr/>
          </w:rPrChange>
        </w:rPr>
        <w:t>Как правило, туристические базы специализируются</w:t>
      </w:r>
      <w:r w:rsidRPr="007D5B89">
        <w:rPr>
          <w:sz w:val="28"/>
          <w:szCs w:val="28"/>
          <w:rPrChange w:id="8533" w:author="Галина" w:date="2018-12-19T16:08:00Z">
            <w:rPr/>
          </w:rPrChange>
        </w:rPr>
        <w:t xml:space="preserve"> на развитии ра</w:t>
      </w:r>
      <w:r w:rsidRPr="007D5B89">
        <w:rPr>
          <w:sz w:val="28"/>
          <w:szCs w:val="28"/>
          <w:rPrChange w:id="8534" w:author="Галина" w:date="2018-12-19T16:08:00Z">
            <w:rPr/>
          </w:rPrChange>
        </w:rPr>
        <w:t>з</w:t>
      </w:r>
      <w:r w:rsidRPr="007D5B89">
        <w:rPr>
          <w:sz w:val="28"/>
          <w:szCs w:val="28"/>
          <w:rPrChange w:id="8535" w:author="Галина" w:date="2018-12-19T16:08:00Z">
            <w:rPr/>
          </w:rPrChange>
        </w:rPr>
        <w:t>личных видов отдыха, в зависимости от финансовых возможностей, мест</w:t>
      </w:r>
      <w:r w:rsidRPr="007D5B89">
        <w:rPr>
          <w:sz w:val="28"/>
          <w:szCs w:val="28"/>
          <w:rPrChange w:id="8536" w:author="Галина" w:date="2018-12-19T16:08:00Z">
            <w:rPr/>
          </w:rPrChange>
        </w:rPr>
        <w:t>о</w:t>
      </w:r>
      <w:r w:rsidRPr="007D5B89">
        <w:rPr>
          <w:sz w:val="28"/>
          <w:szCs w:val="28"/>
          <w:rPrChange w:id="8537" w:author="Галина" w:date="2018-12-19T16:08:00Z">
            <w:rPr/>
          </w:rPrChange>
        </w:rPr>
        <w:t>расположения, заинтересованности владельца в  том или ином виде турист</w:t>
      </w:r>
      <w:r w:rsidRPr="007D5B89">
        <w:rPr>
          <w:sz w:val="28"/>
          <w:szCs w:val="28"/>
          <w:rPrChange w:id="8538" w:author="Галина" w:date="2018-12-19T16:08:00Z">
            <w:rPr/>
          </w:rPrChange>
        </w:rPr>
        <w:t>и</w:t>
      </w:r>
      <w:r w:rsidRPr="007D5B89">
        <w:rPr>
          <w:sz w:val="28"/>
          <w:szCs w:val="28"/>
          <w:rPrChange w:id="8539" w:author="Галина" w:date="2018-12-19T16:08:00Z">
            <w:rPr/>
          </w:rPrChange>
        </w:rPr>
        <w:t xml:space="preserve">ческого отдыха и спроса на услуги. </w:t>
      </w:r>
    </w:p>
    <w:p w:rsidR="00506F7D" w:rsidRPr="007D5B89" w:rsidRDefault="00506F7D">
      <w:pPr>
        <w:spacing w:line="240" w:lineRule="atLeast"/>
        <w:ind w:firstLine="709"/>
        <w:jc w:val="both"/>
        <w:rPr>
          <w:sz w:val="28"/>
          <w:szCs w:val="28"/>
          <w:rPrChange w:id="8540" w:author="Галина" w:date="2018-12-19T16:08:00Z">
            <w:rPr/>
          </w:rPrChange>
        </w:rPr>
      </w:pPr>
      <w:r w:rsidRPr="007D5B89">
        <w:rPr>
          <w:sz w:val="28"/>
          <w:szCs w:val="28"/>
          <w:rPrChange w:id="8541" w:author="Галина" w:date="2018-12-19T16:08:00Z">
            <w:rPr/>
          </w:rPrChange>
        </w:rPr>
        <w:t>Каждая турбаза располагает собственной инфраструктурой, которая включает в себя объекты  проживания, питания и отдыха посетителей, объе</w:t>
      </w:r>
      <w:r w:rsidRPr="007D5B89">
        <w:rPr>
          <w:sz w:val="28"/>
          <w:szCs w:val="28"/>
          <w:rPrChange w:id="8542" w:author="Галина" w:date="2018-12-19T16:08:00Z">
            <w:rPr/>
          </w:rPrChange>
        </w:rPr>
        <w:t>к</w:t>
      </w:r>
      <w:r w:rsidRPr="007D5B89">
        <w:rPr>
          <w:sz w:val="28"/>
          <w:szCs w:val="28"/>
          <w:rPrChange w:id="8543" w:author="Галина" w:date="2018-12-19T16:08:00Z">
            <w:rPr/>
          </w:rPrChange>
        </w:rPr>
        <w:t>ты жизнеобеспечения (в</w:t>
      </w:r>
      <w:r w:rsidRPr="007D5B89">
        <w:rPr>
          <w:sz w:val="28"/>
          <w:szCs w:val="28"/>
          <w:rPrChange w:id="8544" w:author="Галина" w:date="2018-12-19T16:08:00Z">
            <w:rPr/>
          </w:rPrChange>
        </w:rPr>
        <w:t>о</w:t>
      </w:r>
      <w:r w:rsidRPr="007D5B89">
        <w:rPr>
          <w:sz w:val="28"/>
          <w:szCs w:val="28"/>
          <w:rPrChange w:id="8545" w:author="Галина" w:date="2018-12-19T16:08:00Z">
            <w:rPr/>
          </w:rPrChange>
        </w:rPr>
        <w:t>дозаборные скважины, индивидуальные источники энергоснабжения, места сбора и ут</w:t>
      </w:r>
      <w:r w:rsidRPr="007D5B89">
        <w:rPr>
          <w:sz w:val="28"/>
          <w:szCs w:val="28"/>
          <w:rPrChange w:id="8546" w:author="Галина" w:date="2018-12-19T16:08:00Z">
            <w:rPr/>
          </w:rPrChange>
        </w:rPr>
        <w:t>и</w:t>
      </w:r>
      <w:r w:rsidRPr="007D5B89">
        <w:rPr>
          <w:sz w:val="28"/>
          <w:szCs w:val="28"/>
          <w:rPrChange w:id="8547" w:author="Галина" w:date="2018-12-19T16:08:00Z">
            <w:rPr/>
          </w:rPrChange>
        </w:rPr>
        <w:t xml:space="preserve">лизации бытовых отходов). </w:t>
      </w:r>
    </w:p>
    <w:p w:rsidR="00506F7D" w:rsidRPr="007D5B89" w:rsidRDefault="00506F7D">
      <w:pPr>
        <w:spacing w:line="240" w:lineRule="atLeast"/>
        <w:ind w:firstLine="709"/>
        <w:jc w:val="both"/>
        <w:rPr>
          <w:sz w:val="28"/>
          <w:szCs w:val="28"/>
          <w:rPrChange w:id="8548" w:author="Галина" w:date="2018-12-19T16:08:00Z">
            <w:rPr/>
          </w:rPrChange>
        </w:rPr>
      </w:pPr>
      <w:r w:rsidRPr="007D5B89">
        <w:rPr>
          <w:sz w:val="28"/>
          <w:szCs w:val="28"/>
          <w:rPrChange w:id="8549" w:author="Галина" w:date="2018-12-19T16:08:00Z">
            <w:rPr/>
          </w:rPrChange>
        </w:rPr>
        <w:t>На территории района функционирует 11 туристических баз.</w:t>
      </w:r>
    </w:p>
    <w:p w:rsidR="00506F7D" w:rsidRPr="007D5B89" w:rsidRDefault="00506F7D">
      <w:pPr>
        <w:spacing w:line="240" w:lineRule="atLeast"/>
        <w:ind w:firstLine="709"/>
        <w:jc w:val="both"/>
        <w:rPr>
          <w:sz w:val="28"/>
          <w:szCs w:val="28"/>
          <w:rPrChange w:id="8550" w:author="Галина" w:date="2018-12-19T16:08:00Z">
            <w:rPr/>
          </w:rPrChange>
        </w:rPr>
        <w:pPrChange w:id="8551" w:author="Галина" w:date="2018-12-19T15:53:00Z">
          <w:pPr>
            <w:tabs>
              <w:tab w:val="left" w:pos="349"/>
            </w:tabs>
            <w:spacing w:line="240" w:lineRule="atLeast"/>
            <w:ind w:firstLine="709"/>
            <w:jc w:val="both"/>
          </w:pPr>
        </w:pPrChange>
      </w:pPr>
      <w:r w:rsidRPr="007D5B89">
        <w:rPr>
          <w:sz w:val="28"/>
          <w:szCs w:val="28"/>
          <w:rPrChange w:id="8552" w:author="Галина" w:date="2018-12-19T16:08:00Z">
            <w:rPr/>
          </w:rPrChange>
        </w:rPr>
        <w:t xml:space="preserve">Количество принятых туристов за год в 2015 году – 80 </w:t>
      </w:r>
      <w:proofErr w:type="spellStart"/>
      <w:r w:rsidRPr="007D5B89">
        <w:rPr>
          <w:sz w:val="28"/>
          <w:szCs w:val="28"/>
          <w:rPrChange w:id="8553" w:author="Галина" w:date="2018-12-19T16:08:00Z">
            <w:rPr/>
          </w:rPrChange>
        </w:rPr>
        <w:t>тыс</w:t>
      </w:r>
      <w:proofErr w:type="gramStart"/>
      <w:r w:rsidRPr="007D5B89">
        <w:rPr>
          <w:sz w:val="28"/>
          <w:szCs w:val="28"/>
          <w:rPrChange w:id="8554" w:author="Галина" w:date="2018-12-19T16:08:00Z">
            <w:rPr/>
          </w:rPrChange>
        </w:rPr>
        <w:t>.ч</w:t>
      </w:r>
      <w:proofErr w:type="gramEnd"/>
      <w:r w:rsidRPr="007D5B89">
        <w:rPr>
          <w:sz w:val="28"/>
          <w:szCs w:val="28"/>
          <w:rPrChange w:id="8555" w:author="Галина" w:date="2018-12-19T16:08:00Z">
            <w:rPr/>
          </w:rPrChange>
        </w:rPr>
        <w:t>еловек</w:t>
      </w:r>
      <w:proofErr w:type="spellEnd"/>
      <w:r w:rsidRPr="007D5B89">
        <w:rPr>
          <w:sz w:val="28"/>
          <w:szCs w:val="28"/>
          <w:rPrChange w:id="8556" w:author="Галина" w:date="2018-12-19T16:08:00Z">
            <w:rPr/>
          </w:rPrChange>
        </w:rPr>
        <w:t>.</w:t>
      </w:r>
    </w:p>
    <w:p w:rsidR="00506F7D" w:rsidRPr="007D5B89" w:rsidRDefault="00506F7D">
      <w:pPr>
        <w:spacing w:line="240" w:lineRule="atLeast"/>
        <w:ind w:firstLine="709"/>
        <w:jc w:val="both"/>
        <w:rPr>
          <w:sz w:val="28"/>
          <w:szCs w:val="28"/>
          <w:rPrChange w:id="8557" w:author="Галина" w:date="2018-12-19T16:08:00Z">
            <w:rPr/>
          </w:rPrChange>
        </w:rPr>
        <w:pPrChange w:id="8558" w:author="Галина" w:date="2018-12-19T15:53:00Z">
          <w:pPr>
            <w:tabs>
              <w:tab w:val="left" w:pos="349"/>
            </w:tabs>
            <w:spacing w:line="240" w:lineRule="atLeast"/>
            <w:ind w:firstLine="709"/>
            <w:jc w:val="both"/>
          </w:pPr>
        </w:pPrChange>
      </w:pPr>
      <w:r w:rsidRPr="007D5B89">
        <w:rPr>
          <w:sz w:val="28"/>
          <w:szCs w:val="28"/>
          <w:rPrChange w:id="8559" w:author="Галина" w:date="2018-12-19T16:08:00Z">
            <w:rPr/>
          </w:rPrChange>
        </w:rPr>
        <w:t>Пропускная способность  объектов инфраструктуры туризма 670 чел</w:t>
      </w:r>
      <w:r w:rsidRPr="007D5B89">
        <w:rPr>
          <w:sz w:val="28"/>
          <w:szCs w:val="28"/>
          <w:rPrChange w:id="8560" w:author="Галина" w:date="2018-12-19T16:08:00Z">
            <w:rPr/>
          </w:rPrChange>
        </w:rPr>
        <w:t>о</w:t>
      </w:r>
      <w:r w:rsidRPr="007D5B89">
        <w:rPr>
          <w:sz w:val="28"/>
          <w:szCs w:val="28"/>
          <w:rPrChange w:id="8561" w:author="Галина" w:date="2018-12-19T16:08:00Z">
            <w:rPr/>
          </w:rPrChange>
        </w:rPr>
        <w:t xml:space="preserve">век/сутки.  </w:t>
      </w:r>
    </w:p>
    <w:p w:rsidR="00467290" w:rsidRPr="007D5B89" w:rsidRDefault="00467290">
      <w:pPr>
        <w:spacing w:line="240" w:lineRule="atLeast"/>
        <w:ind w:firstLine="709"/>
        <w:jc w:val="both"/>
        <w:rPr>
          <w:sz w:val="28"/>
          <w:szCs w:val="28"/>
          <w:rPrChange w:id="8562" w:author="Галина" w:date="2018-12-19T16:08:00Z">
            <w:rPr/>
          </w:rPrChange>
        </w:rPr>
        <w:pPrChange w:id="8563" w:author="Галина" w:date="2018-12-19T15:53:00Z">
          <w:pPr>
            <w:tabs>
              <w:tab w:val="left" w:pos="349"/>
            </w:tabs>
            <w:spacing w:line="240" w:lineRule="atLeast"/>
            <w:ind w:firstLine="709"/>
            <w:jc w:val="both"/>
          </w:pPr>
        </w:pPrChange>
      </w:pPr>
      <w:r w:rsidRPr="007D5B89">
        <w:rPr>
          <w:sz w:val="28"/>
          <w:szCs w:val="28"/>
          <w:rPrChange w:id="8564" w:author="Галина" w:date="2018-12-19T16:08:00Z">
            <w:rPr/>
          </w:rPrChange>
        </w:rPr>
        <w:t xml:space="preserve">Туризм в Ермаковском районе это не только раскрученный бренд парка «Ергаки», это и </w:t>
      </w:r>
    </w:p>
    <w:p w:rsidR="00467290" w:rsidRPr="007D5B89" w:rsidRDefault="00467290">
      <w:pPr>
        <w:spacing w:line="240" w:lineRule="atLeast"/>
        <w:ind w:firstLine="709"/>
        <w:jc w:val="both"/>
        <w:rPr>
          <w:sz w:val="28"/>
          <w:szCs w:val="28"/>
          <w:rPrChange w:id="8565" w:author="Галина" w:date="2018-12-19T16:08:00Z">
            <w:rPr/>
          </w:rPrChange>
        </w:rPr>
        <w:pPrChange w:id="8566" w:author="Галина" w:date="2018-12-19T15:53:00Z">
          <w:pPr>
            <w:tabs>
              <w:tab w:val="left" w:pos="349"/>
            </w:tabs>
            <w:spacing w:line="240" w:lineRule="atLeast"/>
            <w:ind w:firstLine="709"/>
            <w:jc w:val="both"/>
          </w:pPr>
        </w:pPrChange>
      </w:pPr>
      <w:r w:rsidRPr="007D5B89">
        <w:rPr>
          <w:sz w:val="28"/>
          <w:szCs w:val="28"/>
          <w:rPrChange w:id="8567" w:author="Галина" w:date="2018-12-19T16:08:00Z">
            <w:rPr/>
          </w:rPrChange>
        </w:rPr>
        <w:t xml:space="preserve">- сельский туризм (переоборудование сельских домиков в «гостевые» дома  для проживания туристов); </w:t>
      </w:r>
    </w:p>
    <w:p w:rsidR="00467290" w:rsidRPr="007D5B89" w:rsidRDefault="00467290">
      <w:pPr>
        <w:spacing w:line="240" w:lineRule="atLeast"/>
        <w:ind w:firstLine="709"/>
        <w:jc w:val="both"/>
        <w:rPr>
          <w:sz w:val="28"/>
          <w:szCs w:val="28"/>
          <w:rPrChange w:id="8568" w:author="Галина" w:date="2018-12-19T16:08:00Z">
            <w:rPr/>
          </w:rPrChange>
        </w:rPr>
        <w:pPrChange w:id="8569" w:author="Галина" w:date="2018-12-19T15:53:00Z">
          <w:pPr>
            <w:tabs>
              <w:tab w:val="left" w:pos="349"/>
            </w:tabs>
            <w:spacing w:line="240" w:lineRule="atLeast"/>
            <w:ind w:firstLine="709"/>
            <w:jc w:val="both"/>
          </w:pPr>
        </w:pPrChange>
      </w:pPr>
      <w:r w:rsidRPr="007D5B89">
        <w:rPr>
          <w:sz w:val="28"/>
          <w:szCs w:val="28"/>
          <w:rPrChange w:id="8570" w:author="Галина" w:date="2018-12-19T16:08:00Z">
            <w:rPr/>
          </w:rPrChange>
        </w:rPr>
        <w:t>- агроэкологический туризм (возможность туристов жить на ферме и заниматься сельским хозяйством);</w:t>
      </w:r>
    </w:p>
    <w:p w:rsidR="00467290" w:rsidRPr="007D5B89" w:rsidRDefault="00467290">
      <w:pPr>
        <w:spacing w:line="240" w:lineRule="atLeast"/>
        <w:ind w:firstLine="709"/>
        <w:jc w:val="both"/>
        <w:rPr>
          <w:sz w:val="28"/>
          <w:szCs w:val="28"/>
          <w:rPrChange w:id="8571" w:author="Галина" w:date="2018-12-19T16:08:00Z">
            <w:rPr/>
          </w:rPrChange>
        </w:rPr>
        <w:pPrChange w:id="8572" w:author="Галина" w:date="2018-12-19T15:53:00Z">
          <w:pPr>
            <w:tabs>
              <w:tab w:val="left" w:pos="349"/>
            </w:tabs>
            <w:spacing w:line="240" w:lineRule="atLeast"/>
            <w:ind w:firstLine="709"/>
            <w:jc w:val="both"/>
          </w:pPr>
        </w:pPrChange>
      </w:pPr>
      <w:r w:rsidRPr="007D5B89">
        <w:rPr>
          <w:sz w:val="28"/>
          <w:szCs w:val="28"/>
          <w:rPrChange w:id="8573" w:author="Галина" w:date="2018-12-19T16:08:00Z">
            <w:rPr/>
          </w:rPrChange>
        </w:rPr>
        <w:t>- потребительский туризм (п. Большая речка – рыбалка, охота, дикор</w:t>
      </w:r>
      <w:r w:rsidRPr="007D5B89">
        <w:rPr>
          <w:sz w:val="28"/>
          <w:szCs w:val="28"/>
          <w:rPrChange w:id="8574" w:author="Галина" w:date="2018-12-19T16:08:00Z">
            <w:rPr/>
          </w:rPrChange>
        </w:rPr>
        <w:t>о</w:t>
      </w:r>
      <w:r w:rsidRPr="007D5B89">
        <w:rPr>
          <w:sz w:val="28"/>
          <w:szCs w:val="28"/>
          <w:rPrChange w:id="8575" w:author="Галина" w:date="2018-12-19T16:08:00Z">
            <w:rPr/>
          </w:rPrChange>
        </w:rPr>
        <w:t>сы);</w:t>
      </w:r>
    </w:p>
    <w:p w:rsidR="00467290" w:rsidRPr="007D5B89" w:rsidRDefault="00467290">
      <w:pPr>
        <w:spacing w:line="240" w:lineRule="atLeast"/>
        <w:ind w:firstLine="709"/>
        <w:jc w:val="both"/>
        <w:rPr>
          <w:sz w:val="28"/>
          <w:szCs w:val="28"/>
          <w:rPrChange w:id="8576" w:author="Галина" w:date="2018-12-19T16:08:00Z">
            <w:rPr/>
          </w:rPrChange>
        </w:rPr>
        <w:pPrChange w:id="8577" w:author="Галина" w:date="2018-12-19T15:53:00Z">
          <w:pPr>
            <w:tabs>
              <w:tab w:val="left" w:pos="349"/>
            </w:tabs>
            <w:spacing w:line="240" w:lineRule="atLeast"/>
            <w:ind w:firstLine="709"/>
            <w:jc w:val="both"/>
          </w:pPr>
        </w:pPrChange>
      </w:pPr>
      <w:proofErr w:type="gramStart"/>
      <w:r w:rsidRPr="007D5B89">
        <w:rPr>
          <w:sz w:val="28"/>
          <w:szCs w:val="28"/>
          <w:rPrChange w:id="8578" w:author="Галина" w:date="2018-12-19T16:08:00Z">
            <w:rPr/>
          </w:rPrChange>
        </w:rPr>
        <w:t>- событийный туризм (с. Ермаковское – региональный фестиваль каз</w:t>
      </w:r>
      <w:r w:rsidRPr="007D5B89">
        <w:rPr>
          <w:sz w:val="28"/>
          <w:szCs w:val="28"/>
          <w:rPrChange w:id="8579" w:author="Галина" w:date="2018-12-19T16:08:00Z">
            <w:rPr/>
          </w:rPrChange>
        </w:rPr>
        <w:t>а</w:t>
      </w:r>
      <w:r w:rsidRPr="007D5B89">
        <w:rPr>
          <w:sz w:val="28"/>
          <w:szCs w:val="28"/>
          <w:rPrChange w:id="8580" w:author="Галина" w:date="2018-12-19T16:08:00Z">
            <w:rPr/>
          </w:rPrChange>
        </w:rPr>
        <w:t>чьей культ</w:t>
      </w:r>
      <w:r w:rsidRPr="007D5B89">
        <w:rPr>
          <w:sz w:val="28"/>
          <w:szCs w:val="28"/>
          <w:rPrChange w:id="8581" w:author="Галина" w:date="2018-12-19T16:08:00Z">
            <w:rPr/>
          </w:rPrChange>
        </w:rPr>
        <w:t>у</w:t>
      </w:r>
      <w:r w:rsidRPr="007D5B89">
        <w:rPr>
          <w:sz w:val="28"/>
          <w:szCs w:val="28"/>
          <w:rPrChange w:id="8582" w:author="Галина" w:date="2018-12-19T16:08:00Z">
            <w:rPr/>
          </w:rPrChange>
        </w:rPr>
        <w:t xml:space="preserve">ры «Казачий разгуляй», фестиваль национальных культур «Мы вместе!», </w:t>
      </w:r>
      <w:proofErr w:type="spellStart"/>
      <w:r w:rsidRPr="007D5B89">
        <w:rPr>
          <w:sz w:val="28"/>
          <w:szCs w:val="28"/>
          <w:rPrChange w:id="8583" w:author="Галина" w:date="2018-12-19T16:08:00Z">
            <w:rPr/>
          </w:rPrChange>
        </w:rPr>
        <w:t>с.В.Усинск</w:t>
      </w:r>
      <w:proofErr w:type="spellEnd"/>
      <w:r w:rsidRPr="007D5B89">
        <w:rPr>
          <w:sz w:val="28"/>
          <w:szCs w:val="28"/>
          <w:rPrChange w:id="8584" w:author="Галина" w:date="2018-12-19T16:08:00Z">
            <w:rPr/>
          </w:rPrChange>
        </w:rPr>
        <w:t xml:space="preserve"> –</w:t>
      </w:r>
      <w:r w:rsidR="00A072BF" w:rsidRPr="007D5B89">
        <w:rPr>
          <w:sz w:val="28"/>
          <w:szCs w:val="28"/>
          <w:rPrChange w:id="8585" w:author="Галина" w:date="2018-12-19T16:08:00Z">
            <w:rPr/>
          </w:rPrChange>
        </w:rPr>
        <w:t xml:space="preserve"> «Карагай».</w:t>
      </w:r>
      <w:proofErr w:type="gramEnd"/>
    </w:p>
    <w:p w:rsidR="00266CFA" w:rsidRPr="00773690" w:rsidRDefault="00266CFA">
      <w:pPr>
        <w:spacing w:line="240" w:lineRule="atLeast"/>
        <w:ind w:firstLine="709"/>
        <w:jc w:val="both"/>
        <w:rPr>
          <w:ins w:id="8586" w:author="Галина" w:date="2018-12-18T11:25:00Z"/>
          <w:sz w:val="28"/>
          <w:szCs w:val="28"/>
        </w:rPr>
        <w:pPrChange w:id="8587" w:author="Галина" w:date="2018-12-19T15:53:00Z">
          <w:pPr>
            <w:tabs>
              <w:tab w:val="left" w:pos="349"/>
            </w:tabs>
            <w:spacing w:line="240" w:lineRule="atLeast"/>
            <w:ind w:firstLine="709"/>
            <w:jc w:val="both"/>
          </w:pPr>
        </w:pPrChange>
      </w:pPr>
      <w:ins w:id="8588" w:author="Галина" w:date="2018-12-18T11:25:00Z">
        <w:r w:rsidRPr="00773690">
          <w:rPr>
            <w:sz w:val="28"/>
            <w:szCs w:val="28"/>
          </w:rPr>
          <w:t>В районе разработано ряд экскурсий по  проекту «Красный маршрут» Филиала КГБУК «Историко-этнографического  музея-заповедника «Шуше</w:t>
        </w:r>
        <w:r w:rsidRPr="00773690">
          <w:rPr>
            <w:sz w:val="28"/>
            <w:szCs w:val="28"/>
          </w:rPr>
          <w:t>н</w:t>
        </w:r>
        <w:r w:rsidRPr="00773690">
          <w:rPr>
            <w:sz w:val="28"/>
            <w:szCs w:val="28"/>
          </w:rPr>
          <w:t xml:space="preserve">ское» в </w:t>
        </w:r>
        <w:proofErr w:type="gramStart"/>
        <w:r w:rsidRPr="00773690">
          <w:rPr>
            <w:sz w:val="28"/>
            <w:szCs w:val="28"/>
          </w:rPr>
          <w:t>с</w:t>
        </w:r>
        <w:proofErr w:type="gramEnd"/>
        <w:r w:rsidRPr="00773690">
          <w:rPr>
            <w:sz w:val="28"/>
            <w:szCs w:val="28"/>
          </w:rPr>
          <w:t>. Ермаковском.</w:t>
        </w:r>
      </w:ins>
    </w:p>
    <w:p w:rsidR="00266CFA" w:rsidRPr="00773690" w:rsidRDefault="00266CFA">
      <w:pPr>
        <w:spacing w:line="240" w:lineRule="atLeast"/>
        <w:ind w:firstLine="709"/>
        <w:jc w:val="both"/>
        <w:rPr>
          <w:ins w:id="8589" w:author="Галина" w:date="2018-12-18T11:25:00Z"/>
          <w:sz w:val="28"/>
          <w:szCs w:val="28"/>
        </w:rPr>
        <w:pPrChange w:id="8590" w:author="Галина" w:date="2018-12-19T15:53:00Z">
          <w:pPr>
            <w:tabs>
              <w:tab w:val="left" w:pos="349"/>
            </w:tabs>
            <w:spacing w:line="240" w:lineRule="atLeast"/>
            <w:ind w:firstLine="709"/>
            <w:jc w:val="both"/>
          </w:pPr>
        </w:pPrChange>
      </w:pPr>
      <w:ins w:id="8591" w:author="Галина" w:date="2018-12-18T11:25:00Z">
        <w:r w:rsidRPr="00773690">
          <w:rPr>
            <w:sz w:val="28"/>
            <w:szCs w:val="28"/>
          </w:rPr>
          <w:t xml:space="preserve">Экскурсии по усадьбам: Дом, в котором в июне 1899 г. жил соратник В.И. Ленина по Петербургскому союзу борьбы за освобождение рабочего класса А.А. Ванеев, находясь в ссылке; Дом, где жил политический </w:t>
        </w:r>
        <w:proofErr w:type="spellStart"/>
        <w:proofErr w:type="gramStart"/>
        <w:r w:rsidRPr="00773690">
          <w:rPr>
            <w:sz w:val="28"/>
            <w:szCs w:val="28"/>
          </w:rPr>
          <w:t>ссыль-ный</w:t>
        </w:r>
        <w:proofErr w:type="spellEnd"/>
        <w:proofErr w:type="gramEnd"/>
        <w:r w:rsidRPr="00773690">
          <w:rPr>
            <w:sz w:val="28"/>
            <w:szCs w:val="28"/>
          </w:rPr>
          <w:t xml:space="preserve"> Сильвин Михаил Александрович, у которого в 1899 г. бывал В.И. Ленин</w:t>
        </w:r>
      </w:ins>
    </w:p>
    <w:p w:rsidR="00266CFA" w:rsidRPr="00773690" w:rsidRDefault="00266CFA">
      <w:pPr>
        <w:spacing w:line="240" w:lineRule="atLeast"/>
        <w:ind w:firstLine="709"/>
        <w:jc w:val="both"/>
        <w:rPr>
          <w:ins w:id="8592" w:author="Галина" w:date="2018-12-18T11:25:00Z"/>
          <w:sz w:val="28"/>
          <w:szCs w:val="28"/>
        </w:rPr>
        <w:pPrChange w:id="8593" w:author="Галина" w:date="2018-12-19T15:53:00Z">
          <w:pPr>
            <w:tabs>
              <w:tab w:val="left" w:pos="349"/>
            </w:tabs>
            <w:spacing w:line="240" w:lineRule="atLeast"/>
            <w:ind w:firstLine="709"/>
            <w:jc w:val="both"/>
          </w:pPr>
        </w:pPrChange>
      </w:pPr>
      <w:ins w:id="8594" w:author="Галина" w:date="2018-12-18T11:25:00Z">
        <w:r w:rsidRPr="00773690">
          <w:rPr>
            <w:sz w:val="28"/>
            <w:szCs w:val="28"/>
          </w:rPr>
          <w:t>(Филиал КГБУК «Историко-этнографический музей-заповедник «Ш</w:t>
        </w:r>
        <w:r w:rsidRPr="00773690">
          <w:rPr>
            <w:sz w:val="28"/>
            <w:szCs w:val="28"/>
          </w:rPr>
          <w:t>у</w:t>
        </w:r>
        <w:r w:rsidRPr="00773690">
          <w:rPr>
            <w:sz w:val="28"/>
            <w:szCs w:val="28"/>
          </w:rPr>
          <w:t xml:space="preserve">шенское»);  Дом,  в котором жил политический ссыльный Лепешинский с женой и в котором Ленин Владимир Ильич проводил совещание 17 социал-демократов в 1899 г. (Филиал КГБУК «Историко-этнографический музей-заповедник «Шушенское»); Дом, где в квартире </w:t>
        </w:r>
        <w:proofErr w:type="spellStart"/>
        <w:r w:rsidRPr="00773690">
          <w:rPr>
            <w:sz w:val="28"/>
            <w:szCs w:val="28"/>
          </w:rPr>
          <w:t>политссыльного</w:t>
        </w:r>
        <w:proofErr w:type="spellEnd"/>
        <w:r w:rsidRPr="00773690">
          <w:rPr>
            <w:sz w:val="28"/>
            <w:szCs w:val="28"/>
          </w:rPr>
          <w:t xml:space="preserve"> Ванеева Анатолия Александровича в августе 1899 г. на совещании 17 ссыльных мар</w:t>
        </w:r>
        <w:r w:rsidRPr="00773690">
          <w:rPr>
            <w:sz w:val="28"/>
            <w:szCs w:val="28"/>
          </w:rPr>
          <w:t>к</w:t>
        </w:r>
        <w:r w:rsidRPr="00773690">
          <w:rPr>
            <w:sz w:val="28"/>
            <w:szCs w:val="28"/>
          </w:rPr>
          <w:t xml:space="preserve">систов, проходившем под руководством Ленина Владимира Ильича, был подписан «Протест российских социал-демократов». </w:t>
        </w:r>
      </w:ins>
    </w:p>
    <w:p w:rsidR="00266CFA" w:rsidRPr="00773690" w:rsidRDefault="00266CFA">
      <w:pPr>
        <w:spacing w:line="240" w:lineRule="atLeast"/>
        <w:ind w:firstLine="709"/>
        <w:jc w:val="both"/>
        <w:rPr>
          <w:ins w:id="8595" w:author="Галина" w:date="2018-12-18T11:25:00Z"/>
          <w:sz w:val="28"/>
          <w:szCs w:val="28"/>
        </w:rPr>
        <w:pPrChange w:id="8596" w:author="Галина" w:date="2018-12-19T15:53:00Z">
          <w:pPr>
            <w:tabs>
              <w:tab w:val="left" w:pos="349"/>
            </w:tabs>
            <w:spacing w:line="240" w:lineRule="atLeast"/>
            <w:ind w:firstLine="709"/>
            <w:jc w:val="both"/>
          </w:pPr>
        </w:pPrChange>
      </w:pPr>
      <w:ins w:id="8597" w:author="Галина" w:date="2018-12-18T11:25:00Z">
        <w:r w:rsidRPr="00773690">
          <w:rPr>
            <w:sz w:val="28"/>
            <w:szCs w:val="28"/>
          </w:rPr>
          <w:t xml:space="preserve">Усадьба крестьянина-середняка с жилым домом, амбаром, баней, двумя навесами, XIX в. (Филиал КГБУК «Историко-этнографический музей-заповедник «Шушенское»)  </w:t>
        </w:r>
      </w:ins>
    </w:p>
    <w:p w:rsidR="00266CFA" w:rsidRPr="00773690" w:rsidRDefault="00266CFA">
      <w:pPr>
        <w:spacing w:line="240" w:lineRule="atLeast"/>
        <w:ind w:firstLine="709"/>
        <w:jc w:val="both"/>
        <w:rPr>
          <w:ins w:id="8598" w:author="Галина" w:date="2018-12-18T11:25:00Z"/>
          <w:sz w:val="28"/>
          <w:szCs w:val="28"/>
        </w:rPr>
        <w:pPrChange w:id="8599" w:author="Галина" w:date="2018-12-19T15:53:00Z">
          <w:pPr>
            <w:tabs>
              <w:tab w:val="left" w:pos="349"/>
            </w:tabs>
            <w:spacing w:line="240" w:lineRule="atLeast"/>
            <w:ind w:firstLine="709"/>
            <w:jc w:val="both"/>
          </w:pPr>
        </w:pPrChange>
      </w:pPr>
      <w:ins w:id="8600" w:author="Галина" w:date="2018-12-18T11:25:00Z">
        <w:r w:rsidRPr="00773690">
          <w:rPr>
            <w:sz w:val="28"/>
            <w:szCs w:val="28"/>
          </w:rPr>
          <w:t xml:space="preserve">Тематические и обзорные экскурсии историко-краеведческой </w:t>
        </w:r>
      </w:ins>
      <w:ins w:id="8601" w:author="Галина" w:date="2018-12-18T14:54:00Z">
        <w:r w:rsidR="006D67CF" w:rsidRPr="00773690">
          <w:rPr>
            <w:sz w:val="28"/>
            <w:szCs w:val="28"/>
            <w:rPrChange w:id="8602" w:author="314-2" w:date="2019-09-23T14:11:00Z">
              <w:rPr>
                <w:highlight w:val="yellow"/>
              </w:rPr>
            </w:rPrChange>
          </w:rPr>
          <w:t>напра</w:t>
        </w:r>
        <w:r w:rsidR="006D67CF" w:rsidRPr="00773690">
          <w:rPr>
            <w:sz w:val="28"/>
            <w:szCs w:val="28"/>
            <w:rPrChange w:id="8603" w:author="314-2" w:date="2019-09-23T14:11:00Z">
              <w:rPr>
                <w:highlight w:val="yellow"/>
              </w:rPr>
            </w:rPrChange>
          </w:rPr>
          <w:t>в</w:t>
        </w:r>
        <w:r w:rsidR="006D67CF" w:rsidRPr="00773690">
          <w:rPr>
            <w:sz w:val="28"/>
            <w:szCs w:val="28"/>
            <w:rPrChange w:id="8604" w:author="314-2" w:date="2019-09-23T14:11:00Z">
              <w:rPr>
                <w:highlight w:val="yellow"/>
              </w:rPr>
            </w:rPrChange>
          </w:rPr>
          <w:t>ленности</w:t>
        </w:r>
      </w:ins>
      <w:ins w:id="8605" w:author="Галина" w:date="2018-12-18T11:25:00Z">
        <w:r w:rsidRPr="00773690">
          <w:rPr>
            <w:sz w:val="28"/>
            <w:szCs w:val="28"/>
          </w:rPr>
          <w:t xml:space="preserve"> Межшкольного историко-краеведческого музея МБОУ </w:t>
        </w:r>
        <w:proofErr w:type="gramStart"/>
        <w:r w:rsidRPr="00773690">
          <w:rPr>
            <w:sz w:val="28"/>
            <w:szCs w:val="28"/>
          </w:rPr>
          <w:t>ДО</w:t>
        </w:r>
        <w:proofErr w:type="gramEnd"/>
        <w:r w:rsidRPr="00773690">
          <w:rPr>
            <w:sz w:val="28"/>
            <w:szCs w:val="28"/>
          </w:rPr>
          <w:t xml:space="preserve"> «</w:t>
        </w:r>
        <w:proofErr w:type="gramStart"/>
        <w:r w:rsidRPr="00773690">
          <w:rPr>
            <w:sz w:val="28"/>
            <w:szCs w:val="28"/>
          </w:rPr>
          <w:t>Центр</w:t>
        </w:r>
        <w:proofErr w:type="gramEnd"/>
        <w:r w:rsidRPr="00773690">
          <w:rPr>
            <w:sz w:val="28"/>
            <w:szCs w:val="28"/>
          </w:rPr>
          <w:t xml:space="preserve"> туризма, краеведения и экологии «Ермак». Посещение могил:  Могила Ван</w:t>
        </w:r>
        <w:r w:rsidRPr="00773690">
          <w:rPr>
            <w:sz w:val="28"/>
            <w:szCs w:val="28"/>
          </w:rPr>
          <w:t>е</w:t>
        </w:r>
        <w:r w:rsidRPr="00773690">
          <w:rPr>
            <w:sz w:val="28"/>
            <w:szCs w:val="28"/>
          </w:rPr>
          <w:t>ева Анатолия Александровича (1872–1899); Могила секретаря комсомол</w:t>
        </w:r>
        <w:r w:rsidRPr="00773690">
          <w:rPr>
            <w:sz w:val="28"/>
            <w:szCs w:val="28"/>
          </w:rPr>
          <w:t>ь</w:t>
        </w:r>
        <w:r w:rsidRPr="00773690">
          <w:rPr>
            <w:sz w:val="28"/>
            <w:szCs w:val="28"/>
          </w:rPr>
          <w:t xml:space="preserve">ской ячейки А.Е. Мочалина, погибшего при ликвидации </w:t>
        </w:r>
        <w:proofErr w:type="spellStart"/>
        <w:r w:rsidRPr="00773690">
          <w:rPr>
            <w:sz w:val="28"/>
            <w:szCs w:val="28"/>
          </w:rPr>
          <w:t>бандгруппы</w:t>
        </w:r>
        <w:proofErr w:type="spellEnd"/>
        <w:r w:rsidRPr="00773690">
          <w:rPr>
            <w:sz w:val="28"/>
            <w:szCs w:val="28"/>
          </w:rPr>
          <w:t xml:space="preserve"> в июне 1931 года с. Григорьевка; Братская могила участников Минусинского кр</w:t>
        </w:r>
        <w:r w:rsidRPr="00773690">
          <w:rPr>
            <w:sz w:val="28"/>
            <w:szCs w:val="28"/>
          </w:rPr>
          <w:t>е</w:t>
        </w:r>
        <w:r w:rsidRPr="00773690">
          <w:rPr>
            <w:sz w:val="28"/>
            <w:szCs w:val="28"/>
          </w:rPr>
          <w:t>стьянского восстания, расстрелянных колчаковцами в ноябре 1919 г. с. Ми</w:t>
        </w:r>
        <w:r w:rsidRPr="00773690">
          <w:rPr>
            <w:sz w:val="28"/>
            <w:szCs w:val="28"/>
          </w:rPr>
          <w:t>г</w:t>
        </w:r>
        <w:r w:rsidRPr="00773690">
          <w:rPr>
            <w:sz w:val="28"/>
            <w:szCs w:val="28"/>
          </w:rPr>
          <w:t xml:space="preserve">на, Братская могила четырнадцати партизан, расстрелянных белоказаками в ноябре 1918 года </w:t>
        </w:r>
        <w:proofErr w:type="gramStart"/>
        <w:r w:rsidRPr="00773690">
          <w:rPr>
            <w:sz w:val="28"/>
            <w:szCs w:val="28"/>
          </w:rPr>
          <w:t>с</w:t>
        </w:r>
        <w:proofErr w:type="gramEnd"/>
        <w:r w:rsidRPr="00773690">
          <w:rPr>
            <w:sz w:val="28"/>
            <w:szCs w:val="28"/>
          </w:rPr>
          <w:t xml:space="preserve">. Николаевка. </w:t>
        </w:r>
      </w:ins>
    </w:p>
    <w:p w:rsidR="00266CFA" w:rsidRPr="00773690" w:rsidRDefault="00266CFA">
      <w:pPr>
        <w:spacing w:line="240" w:lineRule="atLeast"/>
        <w:ind w:firstLine="709"/>
        <w:jc w:val="both"/>
        <w:rPr>
          <w:ins w:id="8606" w:author="Галина" w:date="2018-12-18T11:25:00Z"/>
          <w:sz w:val="28"/>
          <w:szCs w:val="28"/>
        </w:rPr>
        <w:pPrChange w:id="8607" w:author="Галина" w:date="2018-12-19T15:53:00Z">
          <w:pPr>
            <w:tabs>
              <w:tab w:val="left" w:pos="349"/>
            </w:tabs>
            <w:spacing w:line="240" w:lineRule="atLeast"/>
            <w:ind w:firstLine="709"/>
            <w:jc w:val="both"/>
          </w:pPr>
        </w:pPrChange>
      </w:pPr>
      <w:ins w:id="8608" w:author="Галина" w:date="2018-12-18T11:25:00Z">
        <w:r w:rsidRPr="00773690">
          <w:rPr>
            <w:sz w:val="28"/>
            <w:szCs w:val="28"/>
          </w:rPr>
          <w:t>На базе Верхнеусинского ТИЦ разработан маршрут по проекту «Пр</w:t>
        </w:r>
        <w:r w:rsidRPr="00773690">
          <w:rPr>
            <w:sz w:val="28"/>
            <w:szCs w:val="28"/>
          </w:rPr>
          <w:t>и</w:t>
        </w:r>
        <w:r w:rsidRPr="00773690">
          <w:rPr>
            <w:sz w:val="28"/>
            <w:szCs w:val="28"/>
          </w:rPr>
          <w:t>граничные  территории» под названием «Южный форпост» был открыт м</w:t>
        </w:r>
        <w:r w:rsidRPr="00773690">
          <w:rPr>
            <w:sz w:val="28"/>
            <w:szCs w:val="28"/>
          </w:rPr>
          <w:t>у</w:t>
        </w:r>
        <w:r w:rsidRPr="00773690">
          <w:rPr>
            <w:sz w:val="28"/>
            <w:szCs w:val="28"/>
          </w:rPr>
          <w:t xml:space="preserve">зей в селе. </w:t>
        </w:r>
        <w:proofErr w:type="spellStart"/>
        <w:r w:rsidRPr="00773690">
          <w:rPr>
            <w:sz w:val="28"/>
            <w:szCs w:val="28"/>
          </w:rPr>
          <w:t>Усинцы</w:t>
        </w:r>
        <w:proofErr w:type="spellEnd"/>
        <w:r w:rsidRPr="00773690">
          <w:rPr>
            <w:sz w:val="28"/>
            <w:szCs w:val="28"/>
          </w:rPr>
          <w:t xml:space="preserve"> ведут поисковую работу, сотрудничают с пограничник</w:t>
        </w:r>
        <w:r w:rsidRPr="00773690">
          <w:rPr>
            <w:sz w:val="28"/>
            <w:szCs w:val="28"/>
          </w:rPr>
          <w:t>а</w:t>
        </w:r>
        <w:r w:rsidRPr="00773690">
          <w:rPr>
            <w:sz w:val="28"/>
            <w:szCs w:val="28"/>
          </w:rPr>
          <w:t xml:space="preserve">ми, которые охотно </w:t>
        </w:r>
        <w:proofErr w:type="gramStart"/>
        <w:r w:rsidRPr="00773690">
          <w:rPr>
            <w:sz w:val="28"/>
            <w:szCs w:val="28"/>
          </w:rPr>
          <w:t>помогают с поиском информации помогают</w:t>
        </w:r>
        <w:proofErr w:type="gramEnd"/>
        <w:r w:rsidRPr="00773690">
          <w:rPr>
            <w:sz w:val="28"/>
            <w:szCs w:val="28"/>
          </w:rPr>
          <w:t xml:space="preserve"> расширить экспозицию в сельском  музее, пополняют книжный фонд библиотек и пр</w:t>
        </w:r>
        <w:r w:rsidRPr="00773690">
          <w:rPr>
            <w:sz w:val="28"/>
            <w:szCs w:val="28"/>
          </w:rPr>
          <w:t>и</w:t>
        </w:r>
        <w:r w:rsidRPr="00773690">
          <w:rPr>
            <w:sz w:val="28"/>
            <w:szCs w:val="28"/>
          </w:rPr>
          <w:t>нимают активное участие в мероприятиях проекта.     Масштабный визит п</w:t>
        </w:r>
        <w:r w:rsidRPr="00773690">
          <w:rPr>
            <w:sz w:val="28"/>
            <w:szCs w:val="28"/>
          </w:rPr>
          <w:t>о</w:t>
        </w:r>
        <w:r w:rsidRPr="00773690">
          <w:rPr>
            <w:sz w:val="28"/>
            <w:szCs w:val="28"/>
          </w:rPr>
          <w:t>граничников в село состоялся в августе 2015 года по случаю празднования 200-летия образования Усинского поселения. Тогда состоялось и торж</w:t>
        </w:r>
        <w:r w:rsidRPr="00773690">
          <w:rPr>
            <w:sz w:val="28"/>
            <w:szCs w:val="28"/>
          </w:rPr>
          <w:t>е</w:t>
        </w:r>
        <w:r w:rsidRPr="00773690">
          <w:rPr>
            <w:sz w:val="28"/>
            <w:szCs w:val="28"/>
          </w:rPr>
          <w:t>ственное открытие памятного пограничного столба рядом с памятником во</w:t>
        </w:r>
        <w:r w:rsidRPr="00773690">
          <w:rPr>
            <w:sz w:val="28"/>
            <w:szCs w:val="28"/>
          </w:rPr>
          <w:t>и</w:t>
        </w:r>
        <w:r w:rsidRPr="00773690">
          <w:rPr>
            <w:sz w:val="28"/>
            <w:szCs w:val="28"/>
          </w:rPr>
          <w:t>нам-</w:t>
        </w:r>
        <w:proofErr w:type="spellStart"/>
        <w:r w:rsidRPr="00773690">
          <w:rPr>
            <w:sz w:val="28"/>
            <w:szCs w:val="28"/>
          </w:rPr>
          <w:t>усинцам</w:t>
        </w:r>
        <w:proofErr w:type="spellEnd"/>
        <w:r w:rsidRPr="00773690">
          <w:rPr>
            <w:sz w:val="28"/>
            <w:szCs w:val="28"/>
          </w:rPr>
          <w:t>, погибшим в годы Великой Отечественной войны.</w:t>
        </w:r>
      </w:ins>
    </w:p>
    <w:p w:rsidR="00266CFA" w:rsidRPr="00773690" w:rsidRDefault="00266CFA">
      <w:pPr>
        <w:spacing w:line="240" w:lineRule="atLeast"/>
        <w:ind w:firstLine="709"/>
        <w:jc w:val="both"/>
        <w:rPr>
          <w:ins w:id="8609" w:author="Галина" w:date="2018-12-18T11:25:00Z"/>
          <w:sz w:val="28"/>
          <w:szCs w:val="28"/>
        </w:rPr>
        <w:pPrChange w:id="8610" w:author="Галина" w:date="2018-12-19T15:53:00Z">
          <w:pPr>
            <w:tabs>
              <w:tab w:val="left" w:pos="349"/>
            </w:tabs>
            <w:spacing w:line="240" w:lineRule="atLeast"/>
            <w:ind w:firstLine="709"/>
            <w:jc w:val="both"/>
          </w:pPr>
        </w:pPrChange>
      </w:pPr>
      <w:ins w:id="8611" w:author="Галина" w:date="2018-12-18T11:25:00Z">
        <w:r w:rsidRPr="00773690">
          <w:rPr>
            <w:sz w:val="28"/>
            <w:szCs w:val="28"/>
          </w:rPr>
          <w:t xml:space="preserve">     В марте 2018 года </w:t>
        </w:r>
        <w:proofErr w:type="spellStart"/>
        <w:r w:rsidRPr="00773690">
          <w:rPr>
            <w:sz w:val="28"/>
            <w:szCs w:val="28"/>
          </w:rPr>
          <w:t>усинцы</w:t>
        </w:r>
        <w:proofErr w:type="spellEnd"/>
        <w:r w:rsidRPr="00773690">
          <w:rPr>
            <w:sz w:val="28"/>
            <w:szCs w:val="28"/>
          </w:rPr>
          <w:t xml:space="preserve"> начали работу с общественной организ</w:t>
        </w:r>
        <w:r w:rsidRPr="00773690">
          <w:rPr>
            <w:sz w:val="28"/>
            <w:szCs w:val="28"/>
          </w:rPr>
          <w:t>а</w:t>
        </w:r>
        <w:r w:rsidRPr="00773690">
          <w:rPr>
            <w:sz w:val="28"/>
            <w:szCs w:val="28"/>
          </w:rPr>
          <w:t>цией «Пограничное Братство Республики Тыва». Результатом этого сотру</w:t>
        </w:r>
        <w:r w:rsidRPr="00773690">
          <w:rPr>
            <w:sz w:val="28"/>
            <w:szCs w:val="28"/>
          </w:rPr>
          <w:t>д</w:t>
        </w:r>
        <w:r w:rsidRPr="00773690">
          <w:rPr>
            <w:sz w:val="28"/>
            <w:szCs w:val="28"/>
          </w:rPr>
          <w:t xml:space="preserve">ничества стало открытие 19 мая 2018 года в местечке «Пограничное», что на Усинском тракте, памятных знаков «Пограничникам всех поколений» в честь 100-летия создания Пограничной службы Российской Федерации. Усинское поселение и </w:t>
        </w:r>
        <w:proofErr w:type="spellStart"/>
        <w:r w:rsidRPr="00773690">
          <w:rPr>
            <w:sz w:val="28"/>
            <w:szCs w:val="28"/>
          </w:rPr>
          <w:t>Усинский</w:t>
        </w:r>
        <w:proofErr w:type="spellEnd"/>
        <w:r w:rsidRPr="00773690">
          <w:rPr>
            <w:sz w:val="28"/>
            <w:szCs w:val="28"/>
          </w:rPr>
          <w:t xml:space="preserve"> тракт – это не только исторические места, но и вел</w:t>
        </w:r>
        <w:r w:rsidRPr="00773690">
          <w:rPr>
            <w:sz w:val="28"/>
            <w:szCs w:val="28"/>
          </w:rPr>
          <w:t>и</w:t>
        </w:r>
        <w:r w:rsidRPr="00773690">
          <w:rPr>
            <w:sz w:val="28"/>
            <w:szCs w:val="28"/>
          </w:rPr>
          <w:t xml:space="preserve">колепной красоты природа. </w:t>
        </w:r>
      </w:ins>
    </w:p>
    <w:p w:rsidR="00266CFA" w:rsidRPr="00773690" w:rsidRDefault="00266CFA">
      <w:pPr>
        <w:spacing w:line="240" w:lineRule="atLeast"/>
        <w:ind w:firstLine="709"/>
        <w:jc w:val="both"/>
        <w:rPr>
          <w:ins w:id="8612" w:author="Галина" w:date="2018-12-18T11:25:00Z"/>
          <w:sz w:val="28"/>
          <w:szCs w:val="28"/>
        </w:rPr>
        <w:pPrChange w:id="8613" w:author="Галина" w:date="2018-12-19T15:53:00Z">
          <w:pPr>
            <w:tabs>
              <w:tab w:val="left" w:pos="349"/>
            </w:tabs>
            <w:spacing w:line="240" w:lineRule="atLeast"/>
            <w:ind w:firstLine="709"/>
            <w:jc w:val="both"/>
          </w:pPr>
        </w:pPrChange>
      </w:pPr>
      <w:ins w:id="8614" w:author="Галина" w:date="2018-12-18T11:25:00Z">
        <w:r w:rsidRPr="00773690">
          <w:rPr>
            <w:sz w:val="28"/>
            <w:szCs w:val="28"/>
          </w:rPr>
          <w:t xml:space="preserve">В 2018 году экскурсия «В гостях </w:t>
        </w:r>
        <w:proofErr w:type="gramStart"/>
        <w:r w:rsidRPr="00773690">
          <w:rPr>
            <w:sz w:val="28"/>
            <w:szCs w:val="28"/>
          </w:rPr>
          <w:t>к</w:t>
        </w:r>
        <w:proofErr w:type="gramEnd"/>
        <w:r w:rsidRPr="00773690">
          <w:rPr>
            <w:sz w:val="28"/>
            <w:szCs w:val="28"/>
          </w:rPr>
          <w:t xml:space="preserve"> Спящему </w:t>
        </w:r>
        <w:proofErr w:type="spellStart"/>
        <w:r w:rsidRPr="00773690">
          <w:rPr>
            <w:sz w:val="28"/>
            <w:szCs w:val="28"/>
          </w:rPr>
          <w:t>Саяну</w:t>
        </w:r>
        <w:proofErr w:type="spellEnd"/>
        <w:r w:rsidRPr="00773690">
          <w:rPr>
            <w:sz w:val="28"/>
            <w:szCs w:val="28"/>
          </w:rPr>
          <w:t>» вошла в краевой межрегиональный проект «Енисейская Сибирь». На стадии разработки  пр</w:t>
        </w:r>
        <w:r w:rsidRPr="00773690">
          <w:rPr>
            <w:sz w:val="28"/>
            <w:szCs w:val="28"/>
          </w:rPr>
          <w:t>о</w:t>
        </w:r>
        <w:r w:rsidRPr="00773690">
          <w:rPr>
            <w:sz w:val="28"/>
            <w:szCs w:val="28"/>
          </w:rPr>
          <w:t>ект по межграничному маршруту «Малое Саянское кольцо», который про</w:t>
        </w:r>
        <w:r w:rsidRPr="00773690">
          <w:rPr>
            <w:sz w:val="28"/>
            <w:szCs w:val="28"/>
          </w:rPr>
          <w:t>й</w:t>
        </w:r>
        <w:r w:rsidRPr="00773690">
          <w:rPr>
            <w:sz w:val="28"/>
            <w:szCs w:val="28"/>
          </w:rPr>
          <w:t>дет по трем районам Красноярского края, а также республикам Хакасии и Тывы с возможным выходом в Монголии.</w:t>
        </w:r>
      </w:ins>
    </w:p>
    <w:p w:rsidR="00266CFA" w:rsidRPr="00773690" w:rsidRDefault="00266CFA">
      <w:pPr>
        <w:spacing w:line="240" w:lineRule="atLeast"/>
        <w:ind w:firstLine="709"/>
        <w:jc w:val="both"/>
        <w:rPr>
          <w:ins w:id="8615" w:author="Галина" w:date="2018-12-18T11:25:00Z"/>
          <w:sz w:val="28"/>
          <w:szCs w:val="28"/>
          <w:rPrChange w:id="8616" w:author="314-2" w:date="2019-09-23T14:11:00Z">
            <w:rPr>
              <w:ins w:id="8617" w:author="Галина" w:date="2018-12-18T11:25:00Z"/>
            </w:rPr>
          </w:rPrChange>
        </w:rPr>
        <w:pPrChange w:id="8618" w:author="Галина" w:date="2018-12-19T15:53:00Z">
          <w:pPr>
            <w:tabs>
              <w:tab w:val="left" w:pos="349"/>
            </w:tabs>
            <w:spacing w:line="240" w:lineRule="atLeast"/>
            <w:ind w:firstLine="709"/>
            <w:jc w:val="both"/>
          </w:pPr>
        </w:pPrChange>
      </w:pPr>
      <w:ins w:id="8619" w:author="Галина" w:date="2018-12-18T11:25:00Z">
        <w:r w:rsidRPr="00773690">
          <w:rPr>
            <w:sz w:val="28"/>
            <w:szCs w:val="28"/>
          </w:rPr>
          <w:t>Еще одной из актуальных проблем является недостаточность подро</w:t>
        </w:r>
        <w:r w:rsidRPr="00773690">
          <w:rPr>
            <w:sz w:val="28"/>
            <w:szCs w:val="28"/>
          </w:rPr>
          <w:t>б</w:t>
        </w:r>
        <w:r w:rsidRPr="00773690">
          <w:rPr>
            <w:sz w:val="28"/>
            <w:szCs w:val="28"/>
          </w:rPr>
          <w:t>ной информации о туристском потенциале района, гости, туристы, отдых</w:t>
        </w:r>
        <w:r w:rsidRPr="00773690">
          <w:rPr>
            <w:sz w:val="28"/>
            <w:szCs w:val="28"/>
          </w:rPr>
          <w:t>а</w:t>
        </w:r>
        <w:r w:rsidRPr="00773690">
          <w:rPr>
            <w:sz w:val="28"/>
            <w:szCs w:val="28"/>
          </w:rPr>
          <w:t>ющие вынуждены искать информацию в разных источниках на разных са</w:t>
        </w:r>
        <w:r w:rsidRPr="00773690">
          <w:rPr>
            <w:sz w:val="28"/>
            <w:szCs w:val="28"/>
          </w:rPr>
          <w:t>й</w:t>
        </w:r>
        <w:r w:rsidRPr="00773690">
          <w:rPr>
            <w:sz w:val="28"/>
            <w:szCs w:val="28"/>
          </w:rPr>
          <w:t>тах, отсутствие единого информационного поля, слабая организация работы по продвижению турпродуктов и их поставщиков на целевых рынках отриц</w:t>
        </w:r>
        <w:r w:rsidRPr="00773690">
          <w:rPr>
            <w:sz w:val="28"/>
            <w:szCs w:val="28"/>
          </w:rPr>
          <w:t>а</w:t>
        </w:r>
        <w:r w:rsidRPr="00773690">
          <w:rPr>
            <w:sz w:val="28"/>
            <w:szCs w:val="28"/>
          </w:rPr>
          <w:t xml:space="preserve">тельно сказывается на качестве оказания услуг. Создание </w:t>
        </w:r>
        <w:proofErr w:type="spellStart"/>
        <w:r w:rsidRPr="00773690">
          <w:rPr>
            <w:sz w:val="28"/>
            <w:szCs w:val="28"/>
          </w:rPr>
          <w:t>Туристско</w:t>
        </w:r>
        <w:proofErr w:type="spellEnd"/>
        <w:r w:rsidRPr="00773690">
          <w:rPr>
            <w:sz w:val="28"/>
            <w:szCs w:val="28"/>
          </w:rPr>
          <w:t xml:space="preserve"> - и</w:t>
        </w:r>
        <w:r w:rsidRPr="00773690">
          <w:rPr>
            <w:sz w:val="28"/>
            <w:szCs w:val="28"/>
          </w:rPr>
          <w:t>н</w:t>
        </w:r>
        <w:r w:rsidRPr="00773690">
          <w:rPr>
            <w:sz w:val="28"/>
            <w:szCs w:val="28"/>
          </w:rPr>
          <w:t>формационного центра (ТИЦ) в Ермаковском, позволит решить ряд важных вопросов.  Основной задачей Ермаковского ТИЦ  станет формирование ко</w:t>
        </w:r>
        <w:r w:rsidRPr="00773690">
          <w:rPr>
            <w:sz w:val="28"/>
            <w:szCs w:val="28"/>
          </w:rPr>
          <w:t>м</w:t>
        </w:r>
        <w:r w:rsidRPr="00773690">
          <w:rPr>
            <w:sz w:val="28"/>
            <w:szCs w:val="28"/>
          </w:rPr>
          <w:t>фортной информационной среды для гостей и жителей Ермаковского района: это информация об интересных местах и достопримечательностях, об эк</w:t>
        </w:r>
        <w:r w:rsidRPr="00773690">
          <w:rPr>
            <w:sz w:val="28"/>
            <w:szCs w:val="28"/>
          </w:rPr>
          <w:t>с</w:t>
        </w:r>
        <w:r w:rsidRPr="00773690">
          <w:rPr>
            <w:sz w:val="28"/>
            <w:szCs w:val="28"/>
          </w:rPr>
          <w:t>курсиях и турах по району, сведения по вопросам проживания, питания и транспорта. В перечень безвозмездных услуг, которые будет предоставлять центр, войдут консультирование туристов по вопросам туристкой инфр</w:t>
        </w:r>
        <w:r w:rsidRPr="00773690">
          <w:rPr>
            <w:sz w:val="28"/>
            <w:szCs w:val="28"/>
          </w:rPr>
          <w:t>а</w:t>
        </w:r>
        <w:r w:rsidRPr="00773690">
          <w:rPr>
            <w:sz w:val="28"/>
            <w:szCs w:val="28"/>
          </w:rPr>
          <w:t>структуры, предоставление минимального набора печатной продукции (карта Ермаковского района, ПП  Ергаки с подробным описанием маршрутов и т</w:t>
        </w:r>
        <w:r w:rsidRPr="00773690">
          <w:rPr>
            <w:sz w:val="28"/>
            <w:szCs w:val="28"/>
          </w:rPr>
          <w:t>у</w:t>
        </w:r>
        <w:r w:rsidRPr="00773690">
          <w:rPr>
            <w:sz w:val="28"/>
            <w:szCs w:val="28"/>
          </w:rPr>
          <w:t xml:space="preserve">ров, событийный календарь, рекламные материалы учреждений культуры и коммерческих предприятий). </w:t>
        </w:r>
        <w:proofErr w:type="spellStart"/>
        <w:r w:rsidRPr="00773690">
          <w:rPr>
            <w:sz w:val="28"/>
            <w:szCs w:val="28"/>
          </w:rPr>
          <w:t>Туристско</w:t>
        </w:r>
        <w:proofErr w:type="spellEnd"/>
        <w:r w:rsidRPr="00773690">
          <w:rPr>
            <w:sz w:val="28"/>
            <w:szCs w:val="28"/>
          </w:rPr>
          <w:t xml:space="preserve"> - информационный центр, возьмет на себя решение проблемы с наружной рекламой.  Которая  будет нести и</w:t>
        </w:r>
        <w:r w:rsidRPr="00773690">
          <w:rPr>
            <w:sz w:val="28"/>
            <w:szCs w:val="28"/>
          </w:rPr>
          <w:t>н</w:t>
        </w:r>
        <w:r w:rsidRPr="00773690">
          <w:rPr>
            <w:sz w:val="28"/>
            <w:szCs w:val="28"/>
          </w:rPr>
          <w:t>формацию обо всех ближайших объектах сервиса,  пунктах питания, постоя, АЗС, СТО, торговых точках, киосках печатной и сувенирной продукции. Т</w:t>
        </w:r>
        <w:r w:rsidRPr="00773690">
          <w:rPr>
            <w:sz w:val="28"/>
            <w:szCs w:val="28"/>
          </w:rPr>
          <w:t>а</w:t>
        </w:r>
        <w:r w:rsidRPr="00773690">
          <w:rPr>
            <w:sz w:val="28"/>
            <w:szCs w:val="28"/>
          </w:rPr>
          <w:t>кая реклама должна быть ненавязчива, но регулярна.</w:t>
        </w:r>
      </w:ins>
    </w:p>
    <w:p w:rsidR="00A072BF" w:rsidRPr="00773690" w:rsidRDefault="00A072BF">
      <w:pPr>
        <w:spacing w:line="240" w:lineRule="atLeast"/>
        <w:ind w:firstLine="709"/>
        <w:jc w:val="both"/>
        <w:rPr>
          <w:sz w:val="28"/>
          <w:szCs w:val="28"/>
          <w:rPrChange w:id="8620" w:author="314-2" w:date="2019-09-23T14:11:00Z">
            <w:rPr/>
          </w:rPrChange>
        </w:rPr>
        <w:pPrChange w:id="8621" w:author="Галина" w:date="2018-12-19T15:53:00Z">
          <w:pPr>
            <w:tabs>
              <w:tab w:val="left" w:pos="349"/>
            </w:tabs>
            <w:spacing w:line="240" w:lineRule="atLeast"/>
            <w:ind w:firstLine="709"/>
            <w:jc w:val="both"/>
          </w:pPr>
        </w:pPrChange>
      </w:pPr>
      <w:r w:rsidRPr="00773690">
        <w:rPr>
          <w:sz w:val="28"/>
          <w:szCs w:val="28"/>
          <w:rPrChange w:id="8622" w:author="314-2" w:date="2019-09-23T14:11:00Z">
            <w:rPr/>
          </w:rPrChange>
        </w:rPr>
        <w:t>Все это формирует туристический имидж Ермаковского района.</w:t>
      </w:r>
    </w:p>
    <w:p w:rsidR="00584E38" w:rsidRPr="00773690" w:rsidRDefault="00584E38">
      <w:pPr>
        <w:spacing w:line="240" w:lineRule="atLeast"/>
        <w:ind w:firstLine="709"/>
        <w:jc w:val="both"/>
        <w:rPr>
          <w:sz w:val="28"/>
          <w:szCs w:val="28"/>
          <w:rPrChange w:id="8623" w:author="314-2" w:date="2019-09-23T14:11:00Z">
            <w:rPr/>
          </w:rPrChange>
        </w:rPr>
        <w:pPrChange w:id="8624" w:author="Галина" w:date="2018-12-19T15:53:00Z">
          <w:pPr>
            <w:tabs>
              <w:tab w:val="left" w:pos="349"/>
            </w:tabs>
            <w:spacing w:line="240" w:lineRule="atLeast"/>
            <w:ind w:firstLine="709"/>
            <w:jc w:val="both"/>
          </w:pPr>
        </w:pPrChange>
      </w:pPr>
      <w:r w:rsidRPr="00773690">
        <w:rPr>
          <w:sz w:val="28"/>
          <w:szCs w:val="28"/>
          <w:rPrChange w:id="8625" w:author="314-2" w:date="2019-09-23T14:11:00Z">
            <w:rPr/>
          </w:rPrChange>
        </w:rPr>
        <w:t xml:space="preserve">Целью приоритетного направления определено </w:t>
      </w:r>
      <w:r w:rsidR="00D3246C" w:rsidRPr="00773690">
        <w:rPr>
          <w:sz w:val="28"/>
          <w:szCs w:val="28"/>
          <w:rPrChange w:id="8626" w:author="314-2" w:date="2019-09-23T14:11:00Z">
            <w:rPr>
              <w:i/>
            </w:rPr>
          </w:rPrChange>
        </w:rPr>
        <w:t>«Р</w:t>
      </w:r>
      <w:r w:rsidRPr="00773690">
        <w:rPr>
          <w:sz w:val="28"/>
          <w:szCs w:val="28"/>
          <w:rPrChange w:id="8627" w:author="314-2" w:date="2019-09-23T14:11:00Z">
            <w:rPr>
              <w:i/>
            </w:rPr>
          </w:rPrChange>
        </w:rPr>
        <w:t xml:space="preserve">азвитие </w:t>
      </w:r>
      <w:r w:rsidR="00D3246C" w:rsidRPr="00773690">
        <w:rPr>
          <w:sz w:val="28"/>
          <w:szCs w:val="28"/>
          <w:rPrChange w:id="8628" w:author="314-2" w:date="2019-09-23T14:11:00Z">
            <w:rPr>
              <w:i/>
            </w:rPr>
          </w:rPrChange>
        </w:rPr>
        <w:t>конкурент</w:t>
      </w:r>
      <w:r w:rsidR="00D3246C" w:rsidRPr="00773690">
        <w:rPr>
          <w:sz w:val="28"/>
          <w:szCs w:val="28"/>
          <w:rPrChange w:id="8629" w:author="314-2" w:date="2019-09-23T14:11:00Z">
            <w:rPr>
              <w:i/>
            </w:rPr>
          </w:rPrChange>
        </w:rPr>
        <w:t>о</w:t>
      </w:r>
      <w:r w:rsidR="00D3246C" w:rsidRPr="00773690">
        <w:rPr>
          <w:sz w:val="28"/>
          <w:szCs w:val="28"/>
          <w:rPrChange w:id="8630" w:author="314-2" w:date="2019-09-23T14:11:00Z">
            <w:rPr>
              <w:i/>
            </w:rPr>
          </w:rPrChange>
        </w:rPr>
        <w:t>способного  туристического комплекса, удовлетворяющего потребности ро</w:t>
      </w:r>
      <w:r w:rsidR="00D3246C" w:rsidRPr="00773690">
        <w:rPr>
          <w:sz w:val="28"/>
          <w:szCs w:val="28"/>
          <w:rPrChange w:id="8631" w:author="314-2" w:date="2019-09-23T14:11:00Z">
            <w:rPr>
              <w:i/>
            </w:rPr>
          </w:rPrChange>
        </w:rPr>
        <w:t>с</w:t>
      </w:r>
      <w:r w:rsidR="00D3246C" w:rsidRPr="00773690">
        <w:rPr>
          <w:sz w:val="28"/>
          <w:szCs w:val="28"/>
          <w:rPrChange w:id="8632" w:author="314-2" w:date="2019-09-23T14:11:00Z">
            <w:rPr>
              <w:i/>
            </w:rPr>
          </w:rPrChange>
        </w:rPr>
        <w:t>сийских  и иностранных граждан в качественных туристских услугах».</w:t>
      </w:r>
    </w:p>
    <w:p w:rsidR="00467290" w:rsidRPr="00773690" w:rsidRDefault="00A072BF">
      <w:pPr>
        <w:spacing w:line="240" w:lineRule="atLeast"/>
        <w:ind w:firstLine="709"/>
        <w:jc w:val="both"/>
        <w:rPr>
          <w:sz w:val="28"/>
          <w:szCs w:val="28"/>
          <w:rPrChange w:id="8633" w:author="314-2" w:date="2019-09-23T14:11:00Z">
            <w:rPr/>
          </w:rPrChange>
        </w:rPr>
        <w:pPrChange w:id="8634" w:author="Галина" w:date="2018-12-19T15:53:00Z">
          <w:pPr>
            <w:tabs>
              <w:tab w:val="left" w:pos="349"/>
            </w:tabs>
            <w:spacing w:line="240" w:lineRule="atLeast"/>
            <w:ind w:firstLine="709"/>
            <w:jc w:val="both"/>
          </w:pPr>
        </w:pPrChange>
      </w:pPr>
      <w:r w:rsidRPr="00773690">
        <w:rPr>
          <w:sz w:val="28"/>
          <w:szCs w:val="28"/>
          <w:rPrChange w:id="8635" w:author="314-2" w:date="2019-09-23T14:11:00Z">
            <w:rPr/>
          </w:rPrChange>
        </w:rPr>
        <w:t>Давно назрела необходимость в создании автономного учреждения т</w:t>
      </w:r>
      <w:r w:rsidRPr="00773690">
        <w:rPr>
          <w:sz w:val="28"/>
          <w:szCs w:val="28"/>
          <w:rPrChange w:id="8636" w:author="314-2" w:date="2019-09-23T14:11:00Z">
            <w:rPr/>
          </w:rPrChange>
        </w:rPr>
        <w:t>у</w:t>
      </w:r>
      <w:r w:rsidRPr="00773690">
        <w:rPr>
          <w:sz w:val="28"/>
          <w:szCs w:val="28"/>
          <w:rPrChange w:id="8637" w:author="314-2" w:date="2019-09-23T14:11:00Z">
            <w:rPr/>
          </w:rPrChange>
        </w:rPr>
        <w:t>ристско-информационного центра (далее ТИЦ), который возьмет на себя функции:</w:t>
      </w:r>
    </w:p>
    <w:p w:rsidR="00584E38" w:rsidRPr="007D5B89" w:rsidRDefault="00584E38">
      <w:pPr>
        <w:spacing w:line="240" w:lineRule="atLeast"/>
        <w:ind w:firstLine="709"/>
        <w:jc w:val="both"/>
        <w:rPr>
          <w:sz w:val="28"/>
          <w:szCs w:val="28"/>
          <w:rPrChange w:id="8638" w:author="Галина" w:date="2018-12-19T16:08:00Z">
            <w:rPr/>
          </w:rPrChange>
        </w:rPr>
        <w:pPrChange w:id="8639" w:author="Галина" w:date="2018-12-19T15:53:00Z">
          <w:pPr>
            <w:pStyle w:val="a6"/>
            <w:numPr>
              <w:numId w:val="23"/>
            </w:numPr>
            <w:tabs>
              <w:tab w:val="left" w:pos="349"/>
            </w:tabs>
            <w:spacing w:line="240" w:lineRule="atLeast"/>
            <w:ind w:left="0" w:firstLine="352"/>
            <w:jc w:val="both"/>
          </w:pPr>
        </w:pPrChange>
      </w:pPr>
      <w:r w:rsidRPr="00773690">
        <w:rPr>
          <w:sz w:val="28"/>
          <w:szCs w:val="28"/>
          <w:rPrChange w:id="8640" w:author="314-2" w:date="2019-09-23T14:11:00Z">
            <w:rPr/>
          </w:rPrChange>
        </w:rPr>
        <w:t>увеличение степени осведомленности</w:t>
      </w:r>
      <w:r w:rsidRPr="007D5B89">
        <w:rPr>
          <w:sz w:val="28"/>
          <w:szCs w:val="28"/>
          <w:rPrChange w:id="8641" w:author="Галина" w:date="2018-12-19T16:08:00Z">
            <w:rPr/>
          </w:rPrChange>
        </w:rPr>
        <w:t xml:space="preserve"> жителей России и иностранных граждан о туристско-рекреационных возможностях Ермаковского района;</w:t>
      </w:r>
    </w:p>
    <w:p w:rsidR="00A072BF" w:rsidRPr="007D5B89" w:rsidRDefault="00A072BF">
      <w:pPr>
        <w:spacing w:line="240" w:lineRule="atLeast"/>
        <w:ind w:firstLine="709"/>
        <w:jc w:val="both"/>
        <w:rPr>
          <w:sz w:val="28"/>
          <w:szCs w:val="28"/>
          <w:rPrChange w:id="8642" w:author="Галина" w:date="2018-12-19T16:08:00Z">
            <w:rPr/>
          </w:rPrChange>
        </w:rPr>
        <w:pPrChange w:id="8643" w:author="Галина" w:date="2018-12-19T15:53:00Z">
          <w:pPr>
            <w:pStyle w:val="a6"/>
            <w:numPr>
              <w:numId w:val="23"/>
            </w:numPr>
            <w:tabs>
              <w:tab w:val="left" w:pos="349"/>
            </w:tabs>
            <w:spacing w:line="240" w:lineRule="atLeast"/>
            <w:ind w:left="0" w:firstLine="352"/>
            <w:jc w:val="both"/>
          </w:pPr>
        </w:pPrChange>
      </w:pPr>
      <w:r w:rsidRPr="007D5B89">
        <w:rPr>
          <w:sz w:val="28"/>
          <w:szCs w:val="28"/>
          <w:rPrChange w:id="8644" w:author="Галина" w:date="2018-12-19T16:08:00Z">
            <w:rPr/>
          </w:rPrChange>
        </w:rPr>
        <w:t>организации туров и маршрутов по Ермаковскому району;</w:t>
      </w:r>
    </w:p>
    <w:p w:rsidR="00A072BF" w:rsidRPr="007D5B89" w:rsidRDefault="00A072BF">
      <w:pPr>
        <w:spacing w:line="240" w:lineRule="atLeast"/>
        <w:ind w:firstLine="709"/>
        <w:jc w:val="both"/>
        <w:rPr>
          <w:sz w:val="28"/>
          <w:szCs w:val="28"/>
          <w:rPrChange w:id="8645" w:author="Галина" w:date="2018-12-19T16:08:00Z">
            <w:rPr/>
          </w:rPrChange>
        </w:rPr>
        <w:pPrChange w:id="8646" w:author="Галина" w:date="2018-12-19T15:53:00Z">
          <w:pPr>
            <w:pStyle w:val="a6"/>
            <w:numPr>
              <w:numId w:val="23"/>
            </w:numPr>
            <w:tabs>
              <w:tab w:val="left" w:pos="349"/>
            </w:tabs>
            <w:spacing w:line="240" w:lineRule="atLeast"/>
            <w:ind w:left="0" w:firstLine="352"/>
            <w:jc w:val="both"/>
          </w:pPr>
        </w:pPrChange>
      </w:pPr>
      <w:r w:rsidRPr="007D5B89">
        <w:rPr>
          <w:sz w:val="28"/>
          <w:szCs w:val="28"/>
          <w:rPrChange w:id="8647" w:author="Галина" w:date="2018-12-19T16:08:00Z">
            <w:rPr/>
          </w:rPrChange>
        </w:rPr>
        <w:t>участие в ежегодных российских и международных туристских в</w:t>
      </w:r>
      <w:r w:rsidRPr="007D5B89">
        <w:rPr>
          <w:sz w:val="28"/>
          <w:szCs w:val="28"/>
          <w:rPrChange w:id="8648" w:author="Галина" w:date="2018-12-19T16:08:00Z">
            <w:rPr/>
          </w:rPrChange>
        </w:rPr>
        <w:t>ы</w:t>
      </w:r>
      <w:r w:rsidRPr="007D5B89">
        <w:rPr>
          <w:sz w:val="28"/>
          <w:szCs w:val="28"/>
          <w:rPrChange w:id="8649" w:author="Галина" w:date="2018-12-19T16:08:00Z">
            <w:rPr/>
          </w:rPrChange>
        </w:rPr>
        <w:t>ставках, конф</w:t>
      </w:r>
      <w:r w:rsidRPr="007D5B89">
        <w:rPr>
          <w:sz w:val="28"/>
          <w:szCs w:val="28"/>
          <w:rPrChange w:id="8650" w:author="Галина" w:date="2018-12-19T16:08:00Z">
            <w:rPr/>
          </w:rPrChange>
        </w:rPr>
        <w:t>е</w:t>
      </w:r>
      <w:r w:rsidRPr="007D5B89">
        <w:rPr>
          <w:sz w:val="28"/>
          <w:szCs w:val="28"/>
          <w:rPrChange w:id="8651" w:author="Галина" w:date="2018-12-19T16:08:00Z">
            <w:rPr/>
          </w:rPrChange>
        </w:rPr>
        <w:t>ренциях и деловых встречах;</w:t>
      </w:r>
    </w:p>
    <w:p w:rsidR="00A072BF" w:rsidRPr="007D5B89" w:rsidRDefault="00A072BF">
      <w:pPr>
        <w:spacing w:line="240" w:lineRule="atLeast"/>
        <w:ind w:firstLine="709"/>
        <w:jc w:val="both"/>
        <w:rPr>
          <w:sz w:val="28"/>
          <w:szCs w:val="28"/>
          <w:rPrChange w:id="8652" w:author="Галина" w:date="2018-12-19T16:08:00Z">
            <w:rPr/>
          </w:rPrChange>
        </w:rPr>
        <w:pPrChange w:id="8653" w:author="Галина" w:date="2018-12-19T15:53:00Z">
          <w:pPr>
            <w:pStyle w:val="a6"/>
            <w:numPr>
              <w:numId w:val="22"/>
            </w:numPr>
            <w:tabs>
              <w:tab w:val="left" w:pos="349"/>
            </w:tabs>
            <w:spacing w:line="240" w:lineRule="atLeast"/>
            <w:ind w:left="0" w:firstLine="352"/>
            <w:jc w:val="both"/>
          </w:pPr>
        </w:pPrChange>
      </w:pPr>
      <w:r w:rsidRPr="007D5B89">
        <w:rPr>
          <w:sz w:val="28"/>
          <w:szCs w:val="28"/>
          <w:rPrChange w:id="8654" w:author="Галина" w:date="2018-12-19T16:08:00Z">
            <w:rPr/>
          </w:rPrChange>
        </w:rPr>
        <w:t>создание сайта;</w:t>
      </w:r>
    </w:p>
    <w:p w:rsidR="00A072BF" w:rsidRPr="007D5B89" w:rsidRDefault="00A072BF">
      <w:pPr>
        <w:spacing w:line="240" w:lineRule="atLeast"/>
        <w:ind w:firstLine="709"/>
        <w:jc w:val="both"/>
        <w:rPr>
          <w:sz w:val="28"/>
          <w:szCs w:val="28"/>
          <w:rPrChange w:id="8655" w:author="Галина" w:date="2018-12-19T16:08:00Z">
            <w:rPr/>
          </w:rPrChange>
        </w:rPr>
        <w:pPrChange w:id="8656" w:author="Галина" w:date="2018-12-19T15:53:00Z">
          <w:pPr>
            <w:pStyle w:val="a6"/>
            <w:numPr>
              <w:numId w:val="22"/>
            </w:numPr>
            <w:tabs>
              <w:tab w:val="left" w:pos="349"/>
            </w:tabs>
            <w:spacing w:line="240" w:lineRule="atLeast"/>
            <w:ind w:left="0" w:firstLine="352"/>
            <w:jc w:val="both"/>
          </w:pPr>
        </w:pPrChange>
      </w:pPr>
      <w:r w:rsidRPr="007D5B89">
        <w:rPr>
          <w:sz w:val="28"/>
          <w:szCs w:val="28"/>
          <w:rPrChange w:id="8657" w:author="Галина" w:date="2018-12-19T16:08:00Z">
            <w:rPr/>
          </w:rPrChange>
        </w:rPr>
        <w:t>создание и распространение рекламных и пропагандистских матери</w:t>
      </w:r>
      <w:r w:rsidRPr="007D5B89">
        <w:rPr>
          <w:sz w:val="28"/>
          <w:szCs w:val="28"/>
          <w:rPrChange w:id="8658" w:author="Галина" w:date="2018-12-19T16:08:00Z">
            <w:rPr/>
          </w:rPrChange>
        </w:rPr>
        <w:t>а</w:t>
      </w:r>
      <w:r w:rsidRPr="007D5B89">
        <w:rPr>
          <w:sz w:val="28"/>
          <w:szCs w:val="28"/>
          <w:rPrChange w:id="8659" w:author="Галина" w:date="2018-12-19T16:08:00Z">
            <w:rPr/>
          </w:rPrChange>
        </w:rPr>
        <w:t>лов о туристических ресурсах Ермаковского района, о планируемых событ</w:t>
      </w:r>
      <w:r w:rsidRPr="007D5B89">
        <w:rPr>
          <w:sz w:val="28"/>
          <w:szCs w:val="28"/>
          <w:rPrChange w:id="8660" w:author="Галина" w:date="2018-12-19T16:08:00Z">
            <w:rPr/>
          </w:rPrChange>
        </w:rPr>
        <w:t>и</w:t>
      </w:r>
      <w:r w:rsidRPr="007D5B89">
        <w:rPr>
          <w:sz w:val="28"/>
          <w:szCs w:val="28"/>
          <w:rPrChange w:id="8661" w:author="Галина" w:date="2018-12-19T16:08:00Z">
            <w:rPr/>
          </w:rPrChange>
        </w:rPr>
        <w:t>ях;</w:t>
      </w:r>
    </w:p>
    <w:p w:rsidR="00A072BF" w:rsidRPr="007D5B89" w:rsidRDefault="00A072BF">
      <w:pPr>
        <w:spacing w:line="240" w:lineRule="atLeast"/>
        <w:ind w:firstLine="709"/>
        <w:jc w:val="both"/>
        <w:rPr>
          <w:sz w:val="28"/>
          <w:szCs w:val="28"/>
          <w:rPrChange w:id="8662" w:author="Галина" w:date="2018-12-19T16:08:00Z">
            <w:rPr/>
          </w:rPrChange>
        </w:rPr>
        <w:pPrChange w:id="8663" w:author="Галина" w:date="2018-12-19T15:53:00Z">
          <w:pPr>
            <w:pStyle w:val="a6"/>
            <w:numPr>
              <w:numId w:val="22"/>
            </w:numPr>
            <w:tabs>
              <w:tab w:val="left" w:pos="349"/>
            </w:tabs>
            <w:spacing w:line="240" w:lineRule="atLeast"/>
            <w:ind w:left="0" w:firstLine="352"/>
            <w:jc w:val="both"/>
          </w:pPr>
        </w:pPrChange>
      </w:pPr>
      <w:r w:rsidRPr="007D5B89">
        <w:rPr>
          <w:sz w:val="28"/>
          <w:szCs w:val="28"/>
          <w:rPrChange w:id="8664" w:author="Галина" w:date="2018-12-19T16:08:00Z">
            <w:rPr/>
          </w:rPrChange>
        </w:rPr>
        <w:t xml:space="preserve">ведение коммерческой деятельности </w:t>
      </w:r>
      <w:r w:rsidR="002F6A0B" w:rsidRPr="007D5B89">
        <w:rPr>
          <w:sz w:val="28"/>
          <w:szCs w:val="28"/>
          <w:rPrChange w:id="8665" w:author="Галина" w:date="2018-12-19T16:08:00Z">
            <w:rPr/>
          </w:rPrChange>
        </w:rPr>
        <w:t>–</w:t>
      </w:r>
      <w:r w:rsidR="00584E38" w:rsidRPr="007D5B89">
        <w:rPr>
          <w:sz w:val="28"/>
          <w:szCs w:val="28"/>
          <w:rPrChange w:id="8666" w:author="Галина" w:date="2018-12-19T16:08:00Z">
            <w:rPr/>
          </w:rPrChange>
        </w:rPr>
        <w:t xml:space="preserve"> </w:t>
      </w:r>
      <w:r w:rsidR="002F6A0B" w:rsidRPr="007D5B89">
        <w:rPr>
          <w:sz w:val="28"/>
          <w:szCs w:val="28"/>
          <w:rPrChange w:id="8667" w:author="Галина" w:date="2018-12-19T16:08:00Z">
            <w:rPr/>
          </w:rPrChange>
        </w:rPr>
        <w:t>распространение путевок, пр</w:t>
      </w:r>
      <w:r w:rsidR="002F6A0B" w:rsidRPr="007D5B89">
        <w:rPr>
          <w:sz w:val="28"/>
          <w:szCs w:val="28"/>
          <w:rPrChange w:id="8668" w:author="Галина" w:date="2018-12-19T16:08:00Z">
            <w:rPr/>
          </w:rPrChange>
        </w:rPr>
        <w:t>о</w:t>
      </w:r>
      <w:r w:rsidR="002F6A0B" w:rsidRPr="007D5B89">
        <w:rPr>
          <w:sz w:val="28"/>
          <w:szCs w:val="28"/>
          <w:rPrChange w:id="8669" w:author="Галина" w:date="2018-12-19T16:08:00Z">
            <w:rPr/>
          </w:rPrChange>
        </w:rPr>
        <w:t>дажа сувени</w:t>
      </w:r>
      <w:r w:rsidR="002F6A0B" w:rsidRPr="007D5B89">
        <w:rPr>
          <w:sz w:val="28"/>
          <w:szCs w:val="28"/>
          <w:rPrChange w:id="8670" w:author="Галина" w:date="2018-12-19T16:08:00Z">
            <w:rPr/>
          </w:rPrChange>
        </w:rPr>
        <w:t>р</w:t>
      </w:r>
      <w:r w:rsidR="002F6A0B" w:rsidRPr="007D5B89">
        <w:rPr>
          <w:sz w:val="28"/>
          <w:szCs w:val="28"/>
          <w:rPrChange w:id="8671" w:author="Галина" w:date="2018-12-19T16:08:00Z">
            <w:rPr/>
          </w:rPrChange>
        </w:rPr>
        <w:t>ной продукции;</w:t>
      </w:r>
    </w:p>
    <w:p w:rsidR="00A072BF" w:rsidRPr="007D5B89" w:rsidRDefault="00A072BF">
      <w:pPr>
        <w:spacing w:line="240" w:lineRule="atLeast"/>
        <w:ind w:firstLine="709"/>
        <w:jc w:val="both"/>
        <w:rPr>
          <w:sz w:val="28"/>
          <w:szCs w:val="28"/>
          <w:rPrChange w:id="8672" w:author="Галина" w:date="2018-12-19T16:08:00Z">
            <w:rPr/>
          </w:rPrChange>
        </w:rPr>
        <w:pPrChange w:id="8673" w:author="Галина" w:date="2018-12-19T15:53:00Z">
          <w:pPr>
            <w:pStyle w:val="a6"/>
            <w:numPr>
              <w:numId w:val="22"/>
            </w:numPr>
            <w:tabs>
              <w:tab w:val="left" w:pos="349"/>
            </w:tabs>
            <w:spacing w:line="240" w:lineRule="atLeast"/>
            <w:ind w:left="0" w:firstLine="352"/>
            <w:jc w:val="both"/>
          </w:pPr>
        </w:pPrChange>
      </w:pPr>
      <w:r w:rsidRPr="007D5B89">
        <w:rPr>
          <w:sz w:val="28"/>
          <w:szCs w:val="28"/>
          <w:rPrChange w:id="8674" w:author="Галина" w:date="2018-12-19T16:08:00Z">
            <w:rPr/>
          </w:rPrChange>
        </w:rPr>
        <w:t>создание туристического кластера предприятий, работающих в одном направлении.</w:t>
      </w:r>
    </w:p>
    <w:p w:rsidR="00506F7D" w:rsidRPr="007D5B89" w:rsidRDefault="00506F7D">
      <w:pPr>
        <w:spacing w:line="240" w:lineRule="atLeast"/>
        <w:ind w:firstLine="709"/>
        <w:jc w:val="both"/>
        <w:rPr>
          <w:sz w:val="28"/>
          <w:szCs w:val="28"/>
          <w:rPrChange w:id="8675" w:author="Галина" w:date="2018-12-19T16:08:00Z">
            <w:rPr/>
          </w:rPrChange>
        </w:rPr>
      </w:pPr>
      <w:proofErr w:type="gramStart"/>
      <w:r w:rsidRPr="007D5B89">
        <w:rPr>
          <w:sz w:val="28"/>
          <w:szCs w:val="28"/>
          <w:rPrChange w:id="8676" w:author="Галина" w:date="2018-12-19T16:08:00Z">
            <w:rPr/>
          </w:rPrChange>
        </w:rPr>
        <w:t>Для того чтобы туризм на нашей территории развивался более быс</w:t>
      </w:r>
      <w:r w:rsidRPr="007D5B89">
        <w:rPr>
          <w:sz w:val="28"/>
          <w:szCs w:val="28"/>
          <w:rPrChange w:id="8677" w:author="Галина" w:date="2018-12-19T16:08:00Z">
            <w:rPr/>
          </w:rPrChange>
        </w:rPr>
        <w:t>т</w:t>
      </w:r>
      <w:r w:rsidRPr="007D5B89">
        <w:rPr>
          <w:sz w:val="28"/>
          <w:szCs w:val="28"/>
          <w:rPrChange w:id="8678" w:author="Галина" w:date="2018-12-19T16:08:00Z">
            <w:rPr/>
          </w:rPrChange>
        </w:rPr>
        <w:t>рыми темпами,  туристические базы были современными, комфортабельн</w:t>
      </w:r>
      <w:r w:rsidRPr="007D5B89">
        <w:rPr>
          <w:sz w:val="28"/>
          <w:szCs w:val="28"/>
          <w:rPrChange w:id="8679" w:author="Галина" w:date="2018-12-19T16:08:00Z">
            <w:rPr/>
          </w:rPrChange>
        </w:rPr>
        <w:t>ы</w:t>
      </w:r>
      <w:r w:rsidRPr="007D5B89">
        <w:rPr>
          <w:sz w:val="28"/>
          <w:szCs w:val="28"/>
          <w:rPrChange w:id="8680" w:author="Галина" w:date="2018-12-19T16:08:00Z">
            <w:rPr/>
          </w:rPrChange>
        </w:rPr>
        <w:t>ми,  интересными для людей с различными доходами и запросами, принос</w:t>
      </w:r>
      <w:r w:rsidRPr="007D5B89">
        <w:rPr>
          <w:sz w:val="28"/>
          <w:szCs w:val="28"/>
          <w:rPrChange w:id="8681" w:author="Галина" w:date="2018-12-19T16:08:00Z">
            <w:rPr/>
          </w:rPrChange>
        </w:rPr>
        <w:t>и</w:t>
      </w:r>
      <w:r w:rsidRPr="007D5B89">
        <w:rPr>
          <w:sz w:val="28"/>
          <w:szCs w:val="28"/>
          <w:rPrChange w:id="8682" w:author="Галина" w:date="2018-12-19T16:08:00Z">
            <w:rPr/>
          </w:rPrChange>
        </w:rPr>
        <w:t>ли прибыль  необходимо решение самой главной и важной задачи – это пер</w:t>
      </w:r>
      <w:r w:rsidRPr="007D5B89">
        <w:rPr>
          <w:sz w:val="28"/>
          <w:szCs w:val="28"/>
          <w:rPrChange w:id="8683" w:author="Галина" w:date="2018-12-19T16:08:00Z">
            <w:rPr/>
          </w:rPrChange>
        </w:rPr>
        <w:t>е</w:t>
      </w:r>
      <w:r w:rsidRPr="007D5B89">
        <w:rPr>
          <w:sz w:val="28"/>
          <w:szCs w:val="28"/>
          <w:rPrChange w:id="8684" w:author="Галина" w:date="2018-12-19T16:08:00Z">
            <w:rPr/>
          </w:rPrChange>
        </w:rPr>
        <w:t>дача земель лесного фонда из государственной собственности в муниципал</w:t>
      </w:r>
      <w:r w:rsidRPr="007D5B89">
        <w:rPr>
          <w:sz w:val="28"/>
          <w:szCs w:val="28"/>
          <w:rPrChange w:id="8685" w:author="Галина" w:date="2018-12-19T16:08:00Z">
            <w:rPr/>
          </w:rPrChange>
        </w:rPr>
        <w:t>ь</w:t>
      </w:r>
      <w:r w:rsidRPr="007D5B89">
        <w:rPr>
          <w:sz w:val="28"/>
          <w:szCs w:val="28"/>
          <w:rPrChange w:id="8686" w:author="Галина" w:date="2018-12-19T16:08:00Z">
            <w:rPr/>
          </w:rPrChange>
        </w:rPr>
        <w:t>ную, что позволит администрации иметь возможность контролировать да</w:t>
      </w:r>
      <w:r w:rsidRPr="007D5B89">
        <w:rPr>
          <w:sz w:val="28"/>
          <w:szCs w:val="28"/>
          <w:rPrChange w:id="8687" w:author="Галина" w:date="2018-12-19T16:08:00Z">
            <w:rPr/>
          </w:rPrChange>
        </w:rPr>
        <w:t>н</w:t>
      </w:r>
      <w:r w:rsidRPr="007D5B89">
        <w:rPr>
          <w:sz w:val="28"/>
          <w:szCs w:val="28"/>
          <w:rPrChange w:id="8688" w:author="Галина" w:date="2018-12-19T16:08:00Z">
            <w:rPr/>
          </w:rPrChange>
        </w:rPr>
        <w:t>ный вид деятельности.</w:t>
      </w:r>
      <w:proofErr w:type="gramEnd"/>
      <w:r w:rsidRPr="007D5B89">
        <w:rPr>
          <w:sz w:val="28"/>
          <w:szCs w:val="28"/>
          <w:rPrChange w:id="8689" w:author="Галина" w:date="2018-12-19T16:08:00Z">
            <w:rPr/>
          </w:rPrChange>
        </w:rPr>
        <w:t xml:space="preserve">  Через  договора аренды  и  соглашения у админ</w:t>
      </w:r>
      <w:r w:rsidRPr="007D5B89">
        <w:rPr>
          <w:sz w:val="28"/>
          <w:szCs w:val="28"/>
          <w:rPrChange w:id="8690" w:author="Галина" w:date="2018-12-19T16:08:00Z">
            <w:rPr/>
          </w:rPrChange>
        </w:rPr>
        <w:t>и</w:t>
      </w:r>
      <w:r w:rsidRPr="007D5B89">
        <w:rPr>
          <w:sz w:val="28"/>
          <w:szCs w:val="28"/>
          <w:rPrChange w:id="8691" w:author="Галина" w:date="2018-12-19T16:08:00Z">
            <w:rPr/>
          </w:rPrChange>
        </w:rPr>
        <w:t>страции появляется возможность расширять другие виды деятельности:</w:t>
      </w:r>
    </w:p>
    <w:p w:rsidR="00506F7D" w:rsidRPr="007D5B89" w:rsidRDefault="00506F7D">
      <w:pPr>
        <w:spacing w:line="240" w:lineRule="atLeast"/>
        <w:ind w:firstLine="709"/>
        <w:jc w:val="both"/>
        <w:rPr>
          <w:sz w:val="28"/>
          <w:szCs w:val="28"/>
          <w:rPrChange w:id="8692" w:author="Галина" w:date="2018-12-19T16:08:00Z">
            <w:rPr/>
          </w:rPrChange>
        </w:rPr>
        <w:pPrChange w:id="8693" w:author="Галина" w:date="2018-12-19T15:53:00Z">
          <w:pPr>
            <w:pStyle w:val="a6"/>
            <w:widowControl w:val="0"/>
            <w:numPr>
              <w:numId w:val="8"/>
            </w:numPr>
            <w:overflowPunct w:val="0"/>
            <w:autoSpaceDE w:val="0"/>
            <w:autoSpaceDN w:val="0"/>
            <w:adjustRightInd w:val="0"/>
            <w:spacing w:line="240" w:lineRule="atLeast"/>
            <w:ind w:left="357" w:hanging="357"/>
            <w:jc w:val="both"/>
            <w:textAlignment w:val="baseline"/>
          </w:pPr>
        </w:pPrChange>
      </w:pPr>
      <w:r w:rsidRPr="007D5B89">
        <w:rPr>
          <w:sz w:val="28"/>
          <w:szCs w:val="28"/>
          <w:rPrChange w:id="8694" w:author="Галина" w:date="2018-12-19T16:08:00Z">
            <w:rPr/>
          </w:rPrChange>
        </w:rPr>
        <w:t>Реализация экологически чистых продуктов   питания    (молоко, мясо, хлеб, овощи),  район может полностью удовлетворить потребность.</w:t>
      </w:r>
    </w:p>
    <w:p w:rsidR="00506F7D" w:rsidRPr="007D5B89" w:rsidRDefault="00506F7D">
      <w:pPr>
        <w:spacing w:line="240" w:lineRule="atLeast"/>
        <w:ind w:firstLine="709"/>
        <w:jc w:val="both"/>
        <w:rPr>
          <w:sz w:val="28"/>
          <w:szCs w:val="28"/>
          <w:rPrChange w:id="8695" w:author="Галина" w:date="2018-12-19T16:08:00Z">
            <w:rPr/>
          </w:rPrChange>
        </w:rPr>
        <w:pPrChange w:id="8696" w:author="Галина" w:date="2018-12-19T15:53:00Z">
          <w:pPr>
            <w:pStyle w:val="a6"/>
            <w:widowControl w:val="0"/>
            <w:numPr>
              <w:numId w:val="8"/>
            </w:numPr>
            <w:overflowPunct w:val="0"/>
            <w:autoSpaceDE w:val="0"/>
            <w:autoSpaceDN w:val="0"/>
            <w:adjustRightInd w:val="0"/>
            <w:spacing w:line="240" w:lineRule="atLeast"/>
            <w:ind w:left="357" w:hanging="357"/>
            <w:jc w:val="both"/>
            <w:textAlignment w:val="baseline"/>
          </w:pPr>
        </w:pPrChange>
      </w:pPr>
      <w:r w:rsidRPr="007D5B89">
        <w:rPr>
          <w:sz w:val="28"/>
          <w:szCs w:val="28"/>
          <w:rPrChange w:id="8697" w:author="Галина" w:date="2018-12-19T16:08:00Z">
            <w:rPr/>
          </w:rPrChange>
        </w:rPr>
        <w:t>Занятость населения (исключение неформальной занятости);</w:t>
      </w:r>
    </w:p>
    <w:p w:rsidR="00506F7D" w:rsidRPr="007D5B89" w:rsidRDefault="00506F7D">
      <w:pPr>
        <w:spacing w:line="240" w:lineRule="atLeast"/>
        <w:ind w:firstLine="709"/>
        <w:jc w:val="both"/>
        <w:rPr>
          <w:sz w:val="28"/>
          <w:szCs w:val="28"/>
          <w:rPrChange w:id="8698" w:author="Галина" w:date="2018-12-19T16:08:00Z">
            <w:rPr/>
          </w:rPrChange>
        </w:rPr>
        <w:pPrChange w:id="8699" w:author="Галина" w:date="2018-12-19T15:53:00Z">
          <w:pPr>
            <w:pStyle w:val="a6"/>
            <w:widowControl w:val="0"/>
            <w:numPr>
              <w:numId w:val="8"/>
            </w:numPr>
            <w:overflowPunct w:val="0"/>
            <w:autoSpaceDE w:val="0"/>
            <w:autoSpaceDN w:val="0"/>
            <w:adjustRightInd w:val="0"/>
            <w:spacing w:line="240" w:lineRule="atLeast"/>
            <w:ind w:left="357" w:hanging="357"/>
            <w:jc w:val="both"/>
            <w:textAlignment w:val="baseline"/>
          </w:pPr>
        </w:pPrChange>
      </w:pPr>
      <w:r w:rsidRPr="007D5B89">
        <w:rPr>
          <w:sz w:val="28"/>
          <w:szCs w:val="28"/>
          <w:rPrChange w:id="8700" w:author="Галина" w:date="2018-12-19T16:08:00Z">
            <w:rPr/>
          </w:rPrChange>
        </w:rPr>
        <w:t>Дополнительные доходы в бюджет (арендная плата за землю,  НДФЛ);</w:t>
      </w:r>
    </w:p>
    <w:p w:rsidR="00506F7D" w:rsidRPr="007D5B89" w:rsidRDefault="00506F7D">
      <w:pPr>
        <w:spacing w:line="240" w:lineRule="atLeast"/>
        <w:ind w:firstLine="709"/>
        <w:jc w:val="both"/>
        <w:rPr>
          <w:sz w:val="28"/>
          <w:szCs w:val="28"/>
          <w:rPrChange w:id="8701" w:author="Галина" w:date="2018-12-19T16:08:00Z">
            <w:rPr/>
          </w:rPrChange>
        </w:rPr>
        <w:pPrChange w:id="8702" w:author="Галина" w:date="2018-12-19T15:53:00Z">
          <w:pPr>
            <w:pStyle w:val="a6"/>
            <w:widowControl w:val="0"/>
            <w:numPr>
              <w:numId w:val="8"/>
            </w:numPr>
            <w:overflowPunct w:val="0"/>
            <w:autoSpaceDE w:val="0"/>
            <w:autoSpaceDN w:val="0"/>
            <w:adjustRightInd w:val="0"/>
            <w:spacing w:line="240" w:lineRule="atLeast"/>
            <w:ind w:left="357" w:hanging="357"/>
            <w:jc w:val="both"/>
            <w:textAlignment w:val="baseline"/>
          </w:pPr>
        </w:pPrChange>
      </w:pPr>
      <w:r w:rsidRPr="007D5B89">
        <w:rPr>
          <w:sz w:val="28"/>
          <w:szCs w:val="28"/>
          <w:rPrChange w:id="8703" w:author="Галина" w:date="2018-12-19T16:08:00Z">
            <w:rPr/>
          </w:rPrChange>
        </w:rPr>
        <w:t>Повышение товарооборота и рост темпов общественного пит</w:t>
      </w:r>
      <w:r w:rsidRPr="007D5B89">
        <w:rPr>
          <w:sz w:val="28"/>
          <w:szCs w:val="28"/>
          <w:rPrChange w:id="8704" w:author="Галина" w:date="2018-12-19T16:08:00Z">
            <w:rPr/>
          </w:rPrChange>
        </w:rPr>
        <w:t>а</w:t>
      </w:r>
      <w:r w:rsidRPr="007D5B89">
        <w:rPr>
          <w:sz w:val="28"/>
          <w:szCs w:val="28"/>
          <w:rPrChange w:id="8705" w:author="Галина" w:date="2018-12-19T16:08:00Z">
            <w:rPr/>
          </w:rPrChange>
        </w:rPr>
        <w:t>ния;</w:t>
      </w:r>
    </w:p>
    <w:p w:rsidR="00506F7D" w:rsidRPr="007D5B89" w:rsidRDefault="00506F7D">
      <w:pPr>
        <w:spacing w:line="240" w:lineRule="atLeast"/>
        <w:ind w:firstLine="709"/>
        <w:jc w:val="both"/>
        <w:rPr>
          <w:sz w:val="28"/>
          <w:szCs w:val="28"/>
          <w:rPrChange w:id="8706" w:author="Галина" w:date="2018-12-19T16:08:00Z">
            <w:rPr/>
          </w:rPrChange>
        </w:rPr>
        <w:pPrChange w:id="8707" w:author="Галина" w:date="2018-12-19T15:53:00Z">
          <w:pPr>
            <w:pStyle w:val="a6"/>
            <w:widowControl w:val="0"/>
            <w:numPr>
              <w:numId w:val="8"/>
            </w:numPr>
            <w:overflowPunct w:val="0"/>
            <w:autoSpaceDE w:val="0"/>
            <w:autoSpaceDN w:val="0"/>
            <w:adjustRightInd w:val="0"/>
            <w:spacing w:line="240" w:lineRule="atLeast"/>
            <w:ind w:left="357" w:hanging="357"/>
            <w:jc w:val="both"/>
            <w:textAlignment w:val="baseline"/>
          </w:pPr>
        </w:pPrChange>
      </w:pPr>
      <w:r w:rsidRPr="007D5B89">
        <w:rPr>
          <w:sz w:val="28"/>
          <w:szCs w:val="28"/>
          <w:rPrChange w:id="8708" w:author="Галина" w:date="2018-12-19T16:08:00Z">
            <w:rPr/>
          </w:rPrChange>
        </w:rPr>
        <w:t>Увеличение платных услуг.</w:t>
      </w:r>
    </w:p>
    <w:p w:rsidR="00506F7D" w:rsidRPr="007D5B89" w:rsidRDefault="00506F7D">
      <w:pPr>
        <w:spacing w:line="240" w:lineRule="atLeast"/>
        <w:ind w:firstLine="709"/>
        <w:jc w:val="both"/>
        <w:rPr>
          <w:sz w:val="28"/>
          <w:szCs w:val="28"/>
          <w:rPrChange w:id="8709" w:author="Галина" w:date="2018-12-19T16:08:00Z">
            <w:rPr/>
          </w:rPrChange>
        </w:rPr>
        <w:pPrChange w:id="8710" w:author="Галина" w:date="2018-12-19T15:53:00Z">
          <w:pPr>
            <w:pStyle w:val="a6"/>
            <w:spacing w:line="240" w:lineRule="atLeast"/>
            <w:ind w:left="0" w:firstLine="709"/>
            <w:jc w:val="both"/>
          </w:pPr>
        </w:pPrChange>
      </w:pPr>
      <w:r w:rsidRPr="007D5B89">
        <w:rPr>
          <w:sz w:val="28"/>
          <w:szCs w:val="28"/>
          <w:rPrChange w:id="8711" w:author="Галина" w:date="2018-12-19T16:08:00Z">
            <w:rPr/>
          </w:rPrChange>
        </w:rPr>
        <w:lastRenderedPageBreak/>
        <w:t>У арендатора   появится возможность выкупа земли и строительство на ней капитальных объектов, что в свою очередь значительно повысит привл</w:t>
      </w:r>
      <w:r w:rsidRPr="007D5B89">
        <w:rPr>
          <w:sz w:val="28"/>
          <w:szCs w:val="28"/>
          <w:rPrChange w:id="8712" w:author="Галина" w:date="2018-12-19T16:08:00Z">
            <w:rPr/>
          </w:rPrChange>
        </w:rPr>
        <w:t>е</w:t>
      </w:r>
      <w:r w:rsidRPr="007D5B89">
        <w:rPr>
          <w:sz w:val="28"/>
          <w:szCs w:val="28"/>
          <w:rPrChange w:id="8713" w:author="Галина" w:date="2018-12-19T16:08:00Z">
            <w:rPr/>
          </w:rPrChange>
        </w:rPr>
        <w:t>кательность и уровень обслуживания, что повлечет   увеличение  потока т</w:t>
      </w:r>
      <w:r w:rsidRPr="007D5B89">
        <w:rPr>
          <w:sz w:val="28"/>
          <w:szCs w:val="28"/>
          <w:rPrChange w:id="8714" w:author="Галина" w:date="2018-12-19T16:08:00Z">
            <w:rPr/>
          </w:rPrChange>
        </w:rPr>
        <w:t>у</w:t>
      </w:r>
      <w:r w:rsidRPr="007D5B89">
        <w:rPr>
          <w:sz w:val="28"/>
          <w:szCs w:val="28"/>
          <w:rPrChange w:id="8715" w:author="Галина" w:date="2018-12-19T16:08:00Z">
            <w:rPr/>
          </w:rPrChange>
        </w:rPr>
        <w:t>ристов.</w:t>
      </w:r>
    </w:p>
    <w:p w:rsidR="00266CFA" w:rsidRPr="00773690" w:rsidRDefault="00266CFA">
      <w:pPr>
        <w:spacing w:line="240" w:lineRule="atLeast"/>
        <w:ind w:firstLine="709"/>
        <w:jc w:val="both"/>
        <w:rPr>
          <w:ins w:id="8716" w:author="Галина" w:date="2018-12-18T11:25:00Z"/>
          <w:sz w:val="28"/>
          <w:szCs w:val="28"/>
          <w:rPrChange w:id="8717" w:author="314-2" w:date="2019-09-23T14:11:00Z">
            <w:rPr>
              <w:ins w:id="8718" w:author="Галина" w:date="2018-12-18T11:25:00Z"/>
            </w:rPr>
          </w:rPrChange>
        </w:rPr>
        <w:pPrChange w:id="8719" w:author="Галина" w:date="2018-12-19T15:53:00Z">
          <w:pPr>
            <w:pStyle w:val="a6"/>
            <w:spacing w:line="240" w:lineRule="atLeast"/>
            <w:ind w:firstLine="709"/>
          </w:pPr>
        </w:pPrChange>
      </w:pPr>
      <w:ins w:id="8720" w:author="Галина" w:date="2018-12-18T11:25:00Z">
        <w:r w:rsidRPr="00D72253">
          <w:rPr>
            <w:sz w:val="28"/>
            <w:szCs w:val="28"/>
          </w:rPr>
          <w:t xml:space="preserve">Основная цель и </w:t>
        </w:r>
        <w:proofErr w:type="gramStart"/>
        <w:r w:rsidRPr="00D72253">
          <w:rPr>
            <w:sz w:val="28"/>
            <w:szCs w:val="28"/>
          </w:rPr>
          <w:t>участии</w:t>
        </w:r>
        <w:proofErr w:type="gramEnd"/>
        <w:r w:rsidRPr="00D72253">
          <w:rPr>
            <w:sz w:val="28"/>
            <w:szCs w:val="28"/>
          </w:rPr>
          <w:t xml:space="preserve"> в проектах и программах заключается в фо</w:t>
        </w:r>
        <w:r w:rsidRPr="00EE7B63">
          <w:rPr>
            <w:sz w:val="28"/>
            <w:szCs w:val="28"/>
          </w:rPr>
          <w:t>р</w:t>
        </w:r>
        <w:r w:rsidRPr="00EE7B63">
          <w:rPr>
            <w:sz w:val="28"/>
            <w:szCs w:val="28"/>
          </w:rPr>
          <w:t>мировании на территории Ермаковского района современной конкурент</w:t>
        </w:r>
        <w:r w:rsidRPr="00EE7B63">
          <w:rPr>
            <w:sz w:val="28"/>
            <w:szCs w:val="28"/>
          </w:rPr>
          <w:t>о</w:t>
        </w:r>
        <w:r w:rsidRPr="00773690">
          <w:rPr>
            <w:sz w:val="28"/>
            <w:szCs w:val="28"/>
            <w:rPrChange w:id="8721" w:author="314-2" w:date="2019-09-23T14:11:00Z">
              <w:rPr>
                <w:bCs/>
                <w:sz w:val="28"/>
                <w:szCs w:val="28"/>
              </w:rPr>
            </w:rPrChange>
          </w:rPr>
          <w:t>способной туристской отрасли. Создание структуры и облика придорожных заведений, учитывая критерии доступной среды для обеспечения наивысшей степени комфорта и безопасности, для всех категорий туристов, а также местных жителей. Система придорожного сервиса, является важным сект</w:t>
        </w:r>
        <w:r w:rsidRPr="00773690">
          <w:rPr>
            <w:sz w:val="28"/>
            <w:szCs w:val="28"/>
            <w:rPrChange w:id="8722" w:author="314-2" w:date="2019-09-23T14:11:00Z">
              <w:rPr>
                <w:bCs/>
                <w:sz w:val="28"/>
                <w:szCs w:val="28"/>
              </w:rPr>
            </w:rPrChange>
          </w:rPr>
          <w:t>о</w:t>
        </w:r>
        <w:r w:rsidRPr="00773690">
          <w:rPr>
            <w:sz w:val="28"/>
            <w:szCs w:val="28"/>
            <w:rPrChange w:id="8723" w:author="314-2" w:date="2019-09-23T14:11:00Z">
              <w:rPr>
                <w:bCs/>
                <w:sz w:val="28"/>
                <w:szCs w:val="28"/>
              </w:rPr>
            </w:rPrChange>
          </w:rPr>
          <w:t>ром экономики, находясь на стыке трех важнейших отраслей: транспорт, то</w:t>
        </w:r>
        <w:r w:rsidRPr="00773690">
          <w:rPr>
            <w:sz w:val="28"/>
            <w:szCs w:val="28"/>
            <w:rPrChange w:id="8724" w:author="314-2" w:date="2019-09-23T14:11:00Z">
              <w:rPr>
                <w:bCs/>
                <w:sz w:val="28"/>
                <w:szCs w:val="28"/>
              </w:rPr>
            </w:rPrChange>
          </w:rPr>
          <w:t>р</w:t>
        </w:r>
        <w:r w:rsidRPr="00773690">
          <w:rPr>
            <w:sz w:val="28"/>
            <w:szCs w:val="28"/>
            <w:rPrChange w:id="8725" w:author="314-2" w:date="2019-09-23T14:11:00Z">
              <w:rPr>
                <w:bCs/>
                <w:sz w:val="28"/>
                <w:szCs w:val="28"/>
              </w:rPr>
            </w:rPrChange>
          </w:rPr>
          <w:t>говля, туризм. На данный момент туризм выступает в  качестве одной из о</w:t>
        </w:r>
        <w:r w:rsidRPr="00773690">
          <w:rPr>
            <w:sz w:val="28"/>
            <w:szCs w:val="28"/>
            <w:rPrChange w:id="8726" w:author="314-2" w:date="2019-09-23T14:11:00Z">
              <w:rPr>
                <w:bCs/>
                <w:sz w:val="28"/>
                <w:szCs w:val="28"/>
              </w:rPr>
            </w:rPrChange>
          </w:rPr>
          <w:t>т</w:t>
        </w:r>
        <w:r w:rsidRPr="00773690">
          <w:rPr>
            <w:sz w:val="28"/>
            <w:szCs w:val="28"/>
            <w:rPrChange w:id="8727" w:author="314-2" w:date="2019-09-23T14:11:00Z">
              <w:rPr>
                <w:bCs/>
                <w:sz w:val="28"/>
                <w:szCs w:val="28"/>
              </w:rPr>
            </w:rPrChange>
          </w:rPr>
          <w:t xml:space="preserve">раслей территориальной специализации, обеспечивающей, с одной стороны, широкие возможности для удовлетворения потребностей туристско-рекреационных услуг, с другой стороны, вклад в социально- экономическое развитие муниципального района за счет притока инвестиций, увеличения числа рабочих мест, сохранения и рациональное использования культурно-исторического и природного потенциала территории. </w:t>
        </w:r>
      </w:ins>
    </w:p>
    <w:p w:rsidR="008878D2" w:rsidRPr="00773690" w:rsidDel="006F1856" w:rsidRDefault="008878D2">
      <w:pPr>
        <w:spacing w:line="240" w:lineRule="atLeast"/>
        <w:ind w:firstLine="709"/>
        <w:jc w:val="both"/>
        <w:rPr>
          <w:del w:id="8728" w:author="Галина" w:date="2018-12-19T15:54:00Z"/>
          <w:rFonts w:eastAsia="JournalSans"/>
          <w:rPrChange w:id="8729" w:author="314-2" w:date="2019-09-23T14:11:00Z">
            <w:rPr>
              <w:del w:id="8730" w:author="Галина" w:date="2018-12-19T15:54:00Z"/>
              <w:rFonts w:eastAsia="JournalSans"/>
              <w:kern w:val="22"/>
            </w:rPr>
          </w:rPrChange>
        </w:rPr>
        <w:pPrChange w:id="8731" w:author="Галина" w:date="2018-12-19T15:53:00Z">
          <w:pPr>
            <w:ind w:firstLine="540"/>
            <w:jc w:val="both"/>
          </w:pPr>
        </w:pPrChange>
      </w:pPr>
    </w:p>
    <w:p w:rsidR="001A5060" w:rsidRPr="00773690" w:rsidRDefault="008878D2">
      <w:pPr>
        <w:pStyle w:val="2"/>
        <w:rPr>
          <w:rFonts w:asciiTheme="majorHAnsi" w:hAnsiTheme="majorHAnsi"/>
          <w:b w:val="0"/>
          <w:color w:val="4F81BD" w:themeColor="accent1"/>
          <w:sz w:val="26"/>
          <w:rPrChange w:id="8732" w:author="314-2" w:date="2019-09-23T14:11:00Z">
            <w:rPr>
              <w:b/>
            </w:rPr>
          </w:rPrChange>
        </w:rPr>
        <w:pPrChange w:id="8733" w:author="Галина" w:date="2018-12-19T13:54:00Z">
          <w:pPr>
            <w:spacing w:line="240" w:lineRule="atLeast"/>
            <w:ind w:firstLine="709"/>
            <w:jc w:val="center"/>
          </w:pPr>
        </w:pPrChange>
      </w:pPr>
      <w:bookmarkStart w:id="8734" w:name="_Toc533080103"/>
      <w:r w:rsidRPr="00773690">
        <w:rPr>
          <w:rFonts w:asciiTheme="majorHAnsi" w:eastAsia="JournalSans" w:hAnsiTheme="majorHAnsi"/>
          <w:color w:val="4F81BD" w:themeColor="accent1"/>
          <w:sz w:val="26"/>
          <w:rPrChange w:id="8735" w:author="314-2" w:date="2019-09-23T14:11:00Z">
            <w:rPr>
              <w:rFonts w:eastAsia="JournalSans"/>
              <w:b/>
              <w:kern w:val="22"/>
            </w:rPr>
          </w:rPrChange>
        </w:rPr>
        <w:t>3. Л</w:t>
      </w:r>
      <w:r w:rsidRPr="00D72253">
        <w:t>есозаготовка и лесопереработка.</w:t>
      </w:r>
      <w:bookmarkEnd w:id="8734"/>
      <w:r w:rsidR="001A5060" w:rsidRPr="00773690">
        <w:rPr>
          <w:rFonts w:asciiTheme="majorHAnsi" w:hAnsiTheme="majorHAnsi"/>
          <w:color w:val="4F81BD" w:themeColor="accent1"/>
          <w:sz w:val="26"/>
          <w:rPrChange w:id="8736" w:author="314-2" w:date="2019-09-23T14:11:00Z">
            <w:rPr>
              <w:b/>
            </w:rPr>
          </w:rPrChange>
        </w:rPr>
        <w:t xml:space="preserve"> </w:t>
      </w:r>
    </w:p>
    <w:p w:rsidR="0029216C" w:rsidRPr="00773690" w:rsidDel="006F1856" w:rsidRDefault="0029216C">
      <w:pPr>
        <w:spacing w:line="240" w:lineRule="atLeast"/>
        <w:ind w:firstLine="709"/>
        <w:jc w:val="both"/>
        <w:rPr>
          <w:del w:id="8737" w:author="Галина" w:date="2018-12-19T15:54:00Z"/>
          <w:sz w:val="28"/>
          <w:szCs w:val="28"/>
          <w:rPrChange w:id="8738" w:author="314-2" w:date="2019-09-23T14:11:00Z">
            <w:rPr>
              <w:del w:id="8739" w:author="Галина" w:date="2018-12-19T15:54:00Z"/>
            </w:rPr>
          </w:rPrChange>
        </w:rPr>
        <w:pPrChange w:id="8740" w:author="Галина" w:date="2018-12-19T15:54:00Z">
          <w:pPr/>
        </w:pPrChange>
      </w:pPr>
    </w:p>
    <w:p w:rsidR="0029216C" w:rsidRPr="00D72253" w:rsidRDefault="0029216C">
      <w:pPr>
        <w:spacing w:line="240" w:lineRule="atLeast"/>
        <w:ind w:firstLine="709"/>
        <w:jc w:val="both"/>
        <w:rPr>
          <w:szCs w:val="28"/>
        </w:rPr>
        <w:pPrChange w:id="8741" w:author="Галина" w:date="2018-12-19T15:54:00Z">
          <w:pPr>
            <w:pStyle w:val="210"/>
            <w:spacing w:after="0"/>
          </w:pPr>
        </w:pPrChange>
      </w:pPr>
      <w:r w:rsidRPr="00773690">
        <w:rPr>
          <w:sz w:val="28"/>
          <w:szCs w:val="28"/>
          <w:rPrChange w:id="8742" w:author="314-2" w:date="2019-09-23T14:11:00Z">
            <w:rPr/>
          </w:rPrChange>
        </w:rPr>
        <w:t xml:space="preserve">Общая площадь лесного фонда района составляет </w:t>
      </w:r>
      <w:del w:id="8743" w:author="Галина" w:date="2018-12-06T11:50:00Z">
        <w:r w:rsidRPr="00773690" w:rsidDel="00F53BDE">
          <w:rPr>
            <w:sz w:val="28"/>
            <w:szCs w:val="28"/>
            <w:rPrChange w:id="8744" w:author="314-2" w:date="2019-09-23T14:11:00Z">
              <w:rPr/>
            </w:rPrChange>
          </w:rPr>
          <w:delText xml:space="preserve">1347 </w:delText>
        </w:r>
      </w:del>
      <w:ins w:id="8745" w:author="Галина" w:date="2018-12-06T11:50:00Z">
        <w:r w:rsidR="00F53BDE" w:rsidRPr="00773690">
          <w:rPr>
            <w:sz w:val="28"/>
            <w:szCs w:val="28"/>
            <w:rPrChange w:id="8746" w:author="314-2" w:date="2019-09-23T14:11:00Z">
              <w:rPr/>
            </w:rPrChange>
          </w:rPr>
          <w:t xml:space="preserve">1268,4 </w:t>
        </w:r>
      </w:ins>
      <w:r w:rsidRPr="00773690">
        <w:rPr>
          <w:sz w:val="28"/>
          <w:szCs w:val="28"/>
          <w:rPrChange w:id="8747" w:author="314-2" w:date="2019-09-23T14:11:00Z">
            <w:rPr/>
          </w:rPrChange>
        </w:rPr>
        <w:t>тыс. га.</w:t>
      </w:r>
    </w:p>
    <w:p w:rsidR="0029216C" w:rsidRPr="00D72253" w:rsidRDefault="0029216C">
      <w:pPr>
        <w:spacing w:line="240" w:lineRule="atLeast"/>
        <w:ind w:firstLine="709"/>
        <w:jc w:val="both"/>
        <w:rPr>
          <w:szCs w:val="28"/>
        </w:rPr>
        <w:pPrChange w:id="8748" w:author="Галина" w:date="2018-12-19T15:54:00Z">
          <w:pPr>
            <w:pStyle w:val="210"/>
            <w:tabs>
              <w:tab w:val="left" w:pos="1069"/>
            </w:tabs>
            <w:spacing w:after="0"/>
          </w:pPr>
        </w:pPrChange>
      </w:pPr>
      <w:r w:rsidRPr="00773690">
        <w:rPr>
          <w:sz w:val="28"/>
          <w:szCs w:val="28"/>
          <w:rPrChange w:id="8749" w:author="314-2" w:date="2019-09-23T14:11:00Z">
            <w:rPr/>
          </w:rPrChange>
        </w:rPr>
        <w:t>Выполнением задач по охране  и  воспроизводству лесов в районе з</w:t>
      </w:r>
      <w:r w:rsidRPr="00773690">
        <w:rPr>
          <w:sz w:val="28"/>
          <w:szCs w:val="28"/>
          <w:rPrChange w:id="8750" w:author="314-2" w:date="2019-09-23T14:11:00Z">
            <w:rPr/>
          </w:rPrChange>
        </w:rPr>
        <w:t>а</w:t>
      </w:r>
      <w:r w:rsidRPr="00773690">
        <w:rPr>
          <w:sz w:val="28"/>
          <w:szCs w:val="28"/>
          <w:rPrChange w:id="8751" w:author="314-2" w:date="2019-09-23T14:11:00Z">
            <w:rPr/>
          </w:rPrChange>
        </w:rPr>
        <w:t>нимаются:</w:t>
      </w:r>
    </w:p>
    <w:p w:rsidR="0029216C" w:rsidRPr="00773690" w:rsidRDefault="0029216C">
      <w:pPr>
        <w:spacing w:line="240" w:lineRule="atLeast"/>
        <w:ind w:firstLine="709"/>
        <w:jc w:val="both"/>
        <w:rPr>
          <w:sz w:val="28"/>
          <w:szCs w:val="28"/>
          <w:rPrChange w:id="8752" w:author="314-2" w:date="2019-09-23T14:11:00Z">
            <w:rPr/>
          </w:rPrChange>
        </w:rPr>
      </w:pPr>
      <w:r w:rsidRPr="00773690">
        <w:rPr>
          <w:sz w:val="28"/>
          <w:szCs w:val="28"/>
          <w:rPrChange w:id="8753" w:author="314-2" w:date="2019-09-23T14:11:00Z">
            <w:rPr/>
          </w:rPrChange>
        </w:rPr>
        <w:t xml:space="preserve">- КГБУ «Ермаковское лесничество»,  общая площадь лесного фонда лесничества составляет </w:t>
      </w:r>
      <w:del w:id="8754" w:author="Галина" w:date="2018-12-06T13:26:00Z">
        <w:r w:rsidRPr="00773690" w:rsidDel="0041761C">
          <w:rPr>
            <w:sz w:val="28"/>
            <w:szCs w:val="28"/>
            <w:rPrChange w:id="8755" w:author="314-2" w:date="2019-09-23T14:11:00Z">
              <w:rPr/>
            </w:rPrChange>
          </w:rPr>
          <w:delText xml:space="preserve">388064 </w:delText>
        </w:r>
      </w:del>
      <w:ins w:id="8756" w:author="Галина" w:date="2018-12-06T13:26:00Z">
        <w:r w:rsidR="0041761C" w:rsidRPr="00773690">
          <w:rPr>
            <w:sz w:val="28"/>
            <w:szCs w:val="28"/>
            <w:rPrChange w:id="8757" w:author="314-2" w:date="2019-09-23T14:11:00Z">
              <w:rPr/>
            </w:rPrChange>
          </w:rPr>
          <w:t xml:space="preserve">373483 </w:t>
        </w:r>
      </w:ins>
      <w:r w:rsidRPr="00773690">
        <w:rPr>
          <w:sz w:val="28"/>
          <w:szCs w:val="28"/>
          <w:rPrChange w:id="8758" w:author="314-2" w:date="2019-09-23T14:11:00Z">
            <w:rPr/>
          </w:rPrChange>
        </w:rPr>
        <w:t xml:space="preserve">га; </w:t>
      </w:r>
    </w:p>
    <w:p w:rsidR="0029216C" w:rsidRPr="00830AB9" w:rsidRDefault="0029216C">
      <w:pPr>
        <w:spacing w:line="240" w:lineRule="atLeast"/>
        <w:ind w:firstLine="709"/>
        <w:jc w:val="both"/>
        <w:rPr>
          <w:szCs w:val="28"/>
        </w:rPr>
        <w:pPrChange w:id="8759" w:author="Галина" w:date="2018-12-19T15:54:00Z">
          <w:pPr>
            <w:pStyle w:val="210"/>
            <w:tabs>
              <w:tab w:val="left" w:pos="709"/>
              <w:tab w:val="left" w:pos="1069"/>
            </w:tabs>
            <w:spacing w:after="0"/>
          </w:pPr>
        </w:pPrChange>
      </w:pPr>
      <w:r w:rsidRPr="00773690">
        <w:rPr>
          <w:sz w:val="28"/>
          <w:szCs w:val="28"/>
          <w:rPrChange w:id="8760" w:author="314-2" w:date="2019-09-23T14:11:00Z">
            <w:rPr/>
          </w:rPrChange>
        </w:rPr>
        <w:t>- КГБУ «Усинское лесничество»,  общая площадь земель лесного фо</w:t>
      </w:r>
      <w:r w:rsidRPr="00773690">
        <w:rPr>
          <w:sz w:val="28"/>
          <w:szCs w:val="28"/>
          <w:rPrChange w:id="8761" w:author="314-2" w:date="2019-09-23T14:11:00Z">
            <w:rPr/>
          </w:rPrChange>
        </w:rPr>
        <w:t>н</w:t>
      </w:r>
      <w:r w:rsidRPr="00773690">
        <w:rPr>
          <w:sz w:val="28"/>
          <w:szCs w:val="28"/>
          <w:rPrChange w:id="8762" w:author="314-2" w:date="2019-09-23T14:11:00Z">
            <w:rPr/>
          </w:rPrChange>
        </w:rPr>
        <w:t>да лесничест</w:t>
      </w:r>
      <w:r w:rsidRPr="007D5B89">
        <w:rPr>
          <w:sz w:val="28"/>
          <w:szCs w:val="28"/>
          <w:rPrChange w:id="8763" w:author="Галина" w:date="2018-12-19T16:07:00Z">
            <w:rPr/>
          </w:rPrChange>
        </w:rPr>
        <w:t xml:space="preserve">ва составляет </w:t>
      </w:r>
      <w:del w:id="8764" w:author="Галина" w:date="2018-12-06T13:26:00Z">
        <w:r w:rsidRPr="007D5B89" w:rsidDel="0041761C">
          <w:rPr>
            <w:sz w:val="28"/>
            <w:szCs w:val="28"/>
            <w:rPrChange w:id="8765" w:author="Галина" w:date="2018-12-19T16:07:00Z">
              <w:rPr/>
            </w:rPrChange>
          </w:rPr>
          <w:delText xml:space="preserve">953733 </w:delText>
        </w:r>
      </w:del>
      <w:ins w:id="8766" w:author="Галина" w:date="2018-12-06T13:26:00Z">
        <w:r w:rsidR="0041761C" w:rsidRPr="007D5B89">
          <w:rPr>
            <w:sz w:val="28"/>
            <w:szCs w:val="28"/>
            <w:rPrChange w:id="8767" w:author="Галина" w:date="2018-12-19T16:07:00Z">
              <w:rPr/>
            </w:rPrChange>
          </w:rPr>
          <w:t xml:space="preserve">968314 </w:t>
        </w:r>
      </w:ins>
      <w:r w:rsidRPr="007D5B89">
        <w:rPr>
          <w:sz w:val="28"/>
          <w:szCs w:val="28"/>
          <w:rPrChange w:id="8768" w:author="Галина" w:date="2018-12-19T16:07:00Z">
            <w:rPr/>
          </w:rPrChange>
        </w:rPr>
        <w:t xml:space="preserve">га.      </w:t>
      </w:r>
    </w:p>
    <w:p w:rsidR="007D5B89" w:rsidRPr="00830AB9" w:rsidRDefault="0029216C">
      <w:pPr>
        <w:spacing w:line="240" w:lineRule="atLeast"/>
        <w:ind w:firstLine="709"/>
        <w:jc w:val="both"/>
        <w:rPr>
          <w:ins w:id="8769" w:author="Галина" w:date="2018-12-19T15:57:00Z"/>
          <w:szCs w:val="28"/>
        </w:rPr>
        <w:pPrChange w:id="8770" w:author="Галина" w:date="2018-12-19T15:54:00Z">
          <w:pPr>
            <w:pStyle w:val="210"/>
            <w:tabs>
              <w:tab w:val="left" w:pos="709"/>
              <w:tab w:val="left" w:pos="1069"/>
            </w:tabs>
            <w:spacing w:after="0" w:line="240" w:lineRule="atLeast"/>
          </w:pPr>
        </w:pPrChange>
      </w:pPr>
      <w:r w:rsidRPr="007D5B89">
        <w:rPr>
          <w:sz w:val="28"/>
          <w:szCs w:val="28"/>
          <w:rPrChange w:id="8771" w:author="Галина" w:date="2018-12-19T16:07:00Z">
            <w:rPr/>
          </w:rPrChange>
        </w:rPr>
        <w:t xml:space="preserve"> Заготовкой и переработкой занимаются 13 субъектов малого бизнеса. </w:t>
      </w:r>
      <w:del w:id="8772" w:author="Галина" w:date="2018-12-06T15:44:00Z">
        <w:r w:rsidRPr="007D5B89" w:rsidDel="007204FD">
          <w:rPr>
            <w:sz w:val="28"/>
            <w:szCs w:val="28"/>
            <w:rPrChange w:id="8773" w:author="Галина" w:date="2018-12-19T16:07:00Z">
              <w:rPr/>
            </w:rPrChange>
          </w:rPr>
          <w:delText>В 2015 году заготовлено 253,50 тыс.м3.</w:delText>
        </w:r>
      </w:del>
      <w:ins w:id="8774" w:author="Галина" w:date="2018-12-06T15:44:00Z">
        <w:r w:rsidR="007204FD" w:rsidRPr="007D5B89">
          <w:rPr>
            <w:sz w:val="28"/>
            <w:szCs w:val="28"/>
            <w:rPrChange w:id="8775" w:author="Галина" w:date="2018-12-19T16:07:00Z">
              <w:rPr/>
            </w:rPrChange>
          </w:rPr>
          <w:t xml:space="preserve"> </w:t>
        </w:r>
      </w:ins>
      <w:r w:rsidRPr="007D5B89">
        <w:rPr>
          <w:sz w:val="28"/>
          <w:szCs w:val="28"/>
          <w:rPrChange w:id="8776" w:author="Галина" w:date="2018-12-19T16:07:00Z">
            <w:rPr/>
          </w:rPrChange>
        </w:rPr>
        <w:t xml:space="preserve"> </w:t>
      </w:r>
    </w:p>
    <w:p w:rsidR="0029216C" w:rsidRPr="007D5B89" w:rsidRDefault="007D5B89">
      <w:pPr>
        <w:spacing w:line="240" w:lineRule="atLeast"/>
        <w:ind w:firstLine="709"/>
        <w:jc w:val="right"/>
        <w:rPr>
          <w:ins w:id="8777" w:author="Галина" w:date="2018-12-06T15:43:00Z"/>
          <w:sz w:val="20"/>
          <w:rPrChange w:id="8778" w:author="Галина" w:date="2018-12-19T15:57:00Z">
            <w:rPr>
              <w:ins w:id="8779" w:author="Галина" w:date="2018-12-06T15:43:00Z"/>
            </w:rPr>
          </w:rPrChange>
        </w:rPr>
        <w:pPrChange w:id="8780" w:author="Галина" w:date="2018-12-19T15:57:00Z">
          <w:pPr>
            <w:pStyle w:val="210"/>
            <w:tabs>
              <w:tab w:val="left" w:pos="709"/>
              <w:tab w:val="left" w:pos="1069"/>
            </w:tabs>
            <w:spacing w:after="0" w:line="240" w:lineRule="atLeast"/>
          </w:pPr>
        </w:pPrChange>
      </w:pPr>
      <w:ins w:id="8781" w:author="Галина" w:date="2018-12-19T15:57:00Z">
        <w:r w:rsidRPr="007D5B89">
          <w:rPr>
            <w:sz w:val="20"/>
            <w:szCs w:val="20"/>
            <w:rPrChange w:id="8782" w:author="Галина" w:date="2018-12-19T15:57:00Z">
              <w:rPr/>
            </w:rPrChange>
          </w:rPr>
          <w:t>таблица 6.</w:t>
        </w:r>
      </w:ins>
      <w:del w:id="8783" w:author="Галина" w:date="2018-12-19T15:57:00Z">
        <w:r w:rsidR="0029216C" w:rsidRPr="007D5B89" w:rsidDel="007D5B89">
          <w:rPr>
            <w:sz w:val="20"/>
            <w:szCs w:val="20"/>
            <w:rPrChange w:id="8784" w:author="Галина" w:date="2018-12-19T15:57:00Z">
              <w:rPr/>
            </w:rPrChange>
          </w:rPr>
          <w:delText xml:space="preserve">  </w:delText>
        </w:r>
      </w:del>
    </w:p>
    <w:tbl>
      <w:tblPr>
        <w:tblW w:w="9639" w:type="dxa"/>
        <w:tblLook w:val="04A0" w:firstRow="1" w:lastRow="0" w:firstColumn="1" w:lastColumn="0" w:noHBand="0" w:noVBand="1"/>
        <w:tblPrChange w:id="8785" w:author="Галина" w:date="2018-12-19T15:55:00Z">
          <w:tblPr>
            <w:tblW w:w="9200" w:type="dxa"/>
            <w:tblInd w:w="93" w:type="dxa"/>
            <w:tblLook w:val="04A0" w:firstRow="1" w:lastRow="0" w:firstColumn="1" w:lastColumn="0" w:noHBand="0" w:noVBand="1"/>
          </w:tblPr>
        </w:tblPrChange>
      </w:tblPr>
      <w:tblGrid>
        <w:gridCol w:w="4150"/>
        <w:gridCol w:w="1173"/>
        <w:gridCol w:w="1048"/>
        <w:gridCol w:w="922"/>
        <w:gridCol w:w="1173"/>
        <w:gridCol w:w="1173"/>
        <w:tblGridChange w:id="8786">
          <w:tblGrid>
            <w:gridCol w:w="3960"/>
            <w:gridCol w:w="1120"/>
            <w:gridCol w:w="1000"/>
            <w:gridCol w:w="880"/>
            <w:gridCol w:w="1120"/>
            <w:gridCol w:w="1120"/>
          </w:tblGrid>
        </w:tblGridChange>
      </w:tblGrid>
      <w:tr w:rsidR="007204FD" w:rsidRPr="00C25363" w:rsidTr="006F1856">
        <w:trPr>
          <w:trHeight w:val="630"/>
          <w:ins w:id="8787" w:author="Галина" w:date="2018-12-06T15:44:00Z"/>
          <w:trPrChange w:id="8788" w:author="Галина" w:date="2018-12-19T15:55:00Z">
            <w:trPr>
              <w:trHeight w:val="630"/>
            </w:trPr>
          </w:trPrChange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789" w:author="Галина" w:date="2018-12-19T15:55:00Z">
              <w:tcPr>
                <w:tcW w:w="39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rPr>
                <w:ins w:id="8790" w:author="Галина" w:date="2018-12-06T15:44:00Z"/>
                <w:sz w:val="20"/>
                <w:szCs w:val="20"/>
                <w:rPrChange w:id="8791" w:author="Галина" w:date="2018-12-19T15:55:00Z">
                  <w:rPr>
                    <w:ins w:id="8792" w:author="Галина" w:date="2018-12-06T15:44:00Z"/>
                    <w:bCs/>
                    <w:color w:val="000000"/>
                    <w:sz w:val="16"/>
                    <w:szCs w:val="16"/>
                  </w:rPr>
                </w:rPrChange>
              </w:rPr>
            </w:pPr>
            <w:ins w:id="8793" w:author="Галина" w:date="2018-12-06T15:44:00Z">
              <w:r w:rsidRPr="006F1856">
                <w:rPr>
                  <w:sz w:val="20"/>
                  <w:szCs w:val="20"/>
                  <w:rPrChange w:id="8794" w:author="Галина" w:date="2018-12-19T15:55:00Z">
                    <w:rPr>
                      <w:bCs/>
                      <w:color w:val="000000"/>
                      <w:sz w:val="16"/>
                      <w:szCs w:val="16"/>
                    </w:rPr>
                  </w:rPrChange>
                </w:rPr>
                <w:t>Наименование показателя</w:t>
              </w:r>
            </w:ins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795" w:author="Галина" w:date="2018-12-19T15:55:00Z">
              <w:tcPr>
                <w:tcW w:w="112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rPr>
                <w:ins w:id="8796" w:author="Галина" w:date="2018-12-06T15:44:00Z"/>
                <w:sz w:val="20"/>
                <w:szCs w:val="20"/>
                <w:rPrChange w:id="8797" w:author="Галина" w:date="2018-12-19T15:55:00Z">
                  <w:rPr>
                    <w:ins w:id="8798" w:author="Галина" w:date="2018-12-06T15:44:00Z"/>
                    <w:bCs/>
                    <w:color w:val="000000"/>
                    <w:sz w:val="16"/>
                    <w:szCs w:val="16"/>
                  </w:rPr>
                </w:rPrChange>
              </w:rPr>
              <w:pPrChange w:id="8799" w:author="Галина" w:date="2018-12-18T15:41:00Z">
                <w:pPr>
                  <w:jc w:val="center"/>
                </w:pPr>
              </w:pPrChange>
            </w:pPr>
            <w:ins w:id="8800" w:author="Галина" w:date="2018-12-06T15:44:00Z">
              <w:r w:rsidRPr="006F1856">
                <w:rPr>
                  <w:sz w:val="20"/>
                  <w:szCs w:val="20"/>
                  <w:rPrChange w:id="8801" w:author="Галина" w:date="2018-12-19T15:55:00Z">
                    <w:rPr>
                      <w:bCs/>
                      <w:color w:val="000000"/>
                      <w:sz w:val="16"/>
                      <w:szCs w:val="16"/>
                    </w:rPr>
                  </w:rPrChange>
                </w:rPr>
                <w:t>Единицы измерения</w:t>
              </w:r>
            </w:ins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802" w:author="Галина" w:date="2018-12-19T15:55:00Z">
              <w:tcPr>
                <w:tcW w:w="100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rPr>
                <w:ins w:id="8803" w:author="Галина" w:date="2018-12-06T15:44:00Z"/>
                <w:sz w:val="20"/>
                <w:szCs w:val="20"/>
                <w:rPrChange w:id="8804" w:author="Галина" w:date="2018-12-19T15:55:00Z">
                  <w:rPr>
                    <w:ins w:id="8805" w:author="Галина" w:date="2018-12-06T15:44:00Z"/>
                    <w:bCs/>
                    <w:color w:val="000000"/>
                    <w:sz w:val="16"/>
                    <w:szCs w:val="16"/>
                  </w:rPr>
                </w:rPrChange>
              </w:rPr>
              <w:pPrChange w:id="8806" w:author="Галина" w:date="2018-12-18T15:41:00Z">
                <w:pPr>
                  <w:jc w:val="center"/>
                </w:pPr>
              </w:pPrChange>
            </w:pPr>
            <w:ins w:id="8807" w:author="Галина" w:date="2018-12-06T15:44:00Z">
              <w:r w:rsidRPr="006F1856">
                <w:rPr>
                  <w:sz w:val="20"/>
                  <w:szCs w:val="20"/>
                  <w:rPrChange w:id="8808" w:author="Галина" w:date="2018-12-19T15:55:00Z">
                    <w:rPr>
                      <w:bCs/>
                      <w:color w:val="000000"/>
                      <w:sz w:val="16"/>
                      <w:szCs w:val="16"/>
                    </w:rPr>
                  </w:rPrChange>
                </w:rPr>
                <w:t>2014 / Отчет</w:t>
              </w:r>
            </w:ins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809" w:author="Галина" w:date="2018-12-19T15:55:00Z">
              <w:tcPr>
                <w:tcW w:w="88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rPr>
                <w:ins w:id="8810" w:author="Галина" w:date="2018-12-06T15:44:00Z"/>
                <w:sz w:val="20"/>
                <w:szCs w:val="20"/>
                <w:rPrChange w:id="8811" w:author="Галина" w:date="2018-12-19T15:55:00Z">
                  <w:rPr>
                    <w:ins w:id="8812" w:author="Галина" w:date="2018-12-06T15:44:00Z"/>
                    <w:bCs/>
                    <w:color w:val="000000"/>
                    <w:sz w:val="16"/>
                    <w:szCs w:val="16"/>
                  </w:rPr>
                </w:rPrChange>
              </w:rPr>
              <w:pPrChange w:id="8813" w:author="Галина" w:date="2018-12-18T15:41:00Z">
                <w:pPr>
                  <w:jc w:val="center"/>
                </w:pPr>
              </w:pPrChange>
            </w:pPr>
            <w:ins w:id="8814" w:author="Галина" w:date="2018-12-06T15:44:00Z">
              <w:r w:rsidRPr="006F1856">
                <w:rPr>
                  <w:sz w:val="20"/>
                  <w:szCs w:val="20"/>
                  <w:rPrChange w:id="8815" w:author="Галина" w:date="2018-12-19T15:55:00Z">
                    <w:rPr>
                      <w:bCs/>
                      <w:color w:val="000000"/>
                      <w:sz w:val="16"/>
                      <w:szCs w:val="16"/>
                    </w:rPr>
                  </w:rPrChange>
                </w:rPr>
                <w:t>2015 / Отчет</w:t>
              </w:r>
            </w:ins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816" w:author="Галина" w:date="2018-12-19T15:55:00Z">
              <w:tcPr>
                <w:tcW w:w="112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rPr>
                <w:ins w:id="8817" w:author="Галина" w:date="2018-12-06T15:44:00Z"/>
                <w:sz w:val="20"/>
                <w:szCs w:val="20"/>
                <w:rPrChange w:id="8818" w:author="Галина" w:date="2018-12-19T15:55:00Z">
                  <w:rPr>
                    <w:ins w:id="8819" w:author="Галина" w:date="2018-12-06T15:44:00Z"/>
                    <w:bCs/>
                    <w:color w:val="000000"/>
                    <w:sz w:val="16"/>
                    <w:szCs w:val="16"/>
                  </w:rPr>
                </w:rPrChange>
              </w:rPr>
              <w:pPrChange w:id="8820" w:author="Галина" w:date="2018-12-18T15:41:00Z">
                <w:pPr>
                  <w:jc w:val="center"/>
                </w:pPr>
              </w:pPrChange>
            </w:pPr>
            <w:ins w:id="8821" w:author="Галина" w:date="2018-12-06T15:44:00Z">
              <w:r w:rsidRPr="006F1856">
                <w:rPr>
                  <w:sz w:val="20"/>
                  <w:szCs w:val="20"/>
                  <w:rPrChange w:id="8822" w:author="Галина" w:date="2018-12-19T15:55:00Z">
                    <w:rPr>
                      <w:bCs/>
                      <w:color w:val="000000"/>
                      <w:sz w:val="16"/>
                      <w:szCs w:val="16"/>
                    </w:rPr>
                  </w:rPrChange>
                </w:rPr>
                <w:t>2016 О</w:t>
              </w:r>
              <w:r w:rsidRPr="006F1856">
                <w:rPr>
                  <w:sz w:val="20"/>
                  <w:szCs w:val="20"/>
                  <w:rPrChange w:id="8823" w:author="Галина" w:date="2018-12-19T15:55:00Z">
                    <w:rPr>
                      <w:bCs/>
                      <w:color w:val="000000"/>
                      <w:sz w:val="16"/>
                      <w:szCs w:val="16"/>
                    </w:rPr>
                  </w:rPrChange>
                </w:rPr>
                <w:t>т</w:t>
              </w:r>
              <w:r w:rsidRPr="006F1856">
                <w:rPr>
                  <w:sz w:val="20"/>
                  <w:szCs w:val="20"/>
                  <w:rPrChange w:id="8824" w:author="Галина" w:date="2018-12-19T15:55:00Z">
                    <w:rPr>
                      <w:bCs/>
                      <w:color w:val="000000"/>
                      <w:sz w:val="16"/>
                      <w:szCs w:val="16"/>
                    </w:rPr>
                  </w:rPrChange>
                </w:rPr>
                <w:t>чет</w:t>
              </w:r>
            </w:ins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825" w:author="Галина" w:date="2018-12-19T15:55:00Z">
              <w:tcPr>
                <w:tcW w:w="112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rPr>
                <w:ins w:id="8826" w:author="Галина" w:date="2018-12-06T15:44:00Z"/>
                <w:sz w:val="20"/>
                <w:szCs w:val="20"/>
                <w:rPrChange w:id="8827" w:author="Галина" w:date="2018-12-19T15:55:00Z">
                  <w:rPr>
                    <w:ins w:id="8828" w:author="Галина" w:date="2018-12-06T15:44:00Z"/>
                    <w:bCs/>
                    <w:color w:val="000000"/>
                    <w:sz w:val="16"/>
                    <w:szCs w:val="16"/>
                  </w:rPr>
                </w:rPrChange>
              </w:rPr>
              <w:pPrChange w:id="8829" w:author="Галина" w:date="2018-12-18T15:41:00Z">
                <w:pPr>
                  <w:jc w:val="center"/>
                </w:pPr>
              </w:pPrChange>
            </w:pPr>
            <w:ins w:id="8830" w:author="Галина" w:date="2018-12-06T15:44:00Z">
              <w:r w:rsidRPr="006F1856">
                <w:rPr>
                  <w:sz w:val="20"/>
                  <w:szCs w:val="20"/>
                  <w:rPrChange w:id="8831" w:author="Галина" w:date="2018-12-19T15:55:00Z">
                    <w:rPr>
                      <w:bCs/>
                      <w:color w:val="000000"/>
                      <w:sz w:val="16"/>
                      <w:szCs w:val="16"/>
                    </w:rPr>
                  </w:rPrChange>
                </w:rPr>
                <w:t>2017 О</w:t>
              </w:r>
              <w:r w:rsidRPr="006F1856">
                <w:rPr>
                  <w:sz w:val="20"/>
                  <w:szCs w:val="20"/>
                  <w:rPrChange w:id="8832" w:author="Галина" w:date="2018-12-19T15:55:00Z">
                    <w:rPr>
                      <w:bCs/>
                      <w:color w:val="000000"/>
                      <w:sz w:val="16"/>
                      <w:szCs w:val="16"/>
                    </w:rPr>
                  </w:rPrChange>
                </w:rPr>
                <w:t>т</w:t>
              </w:r>
              <w:r w:rsidRPr="006F1856">
                <w:rPr>
                  <w:sz w:val="20"/>
                  <w:szCs w:val="20"/>
                  <w:rPrChange w:id="8833" w:author="Галина" w:date="2018-12-19T15:55:00Z">
                    <w:rPr>
                      <w:bCs/>
                      <w:color w:val="000000"/>
                      <w:sz w:val="16"/>
                      <w:szCs w:val="16"/>
                    </w:rPr>
                  </w:rPrChange>
                </w:rPr>
                <w:t>чет</w:t>
              </w:r>
            </w:ins>
          </w:p>
        </w:tc>
      </w:tr>
      <w:tr w:rsidR="007204FD" w:rsidRPr="00C25363" w:rsidTr="007D5B89">
        <w:trPr>
          <w:trHeight w:val="300"/>
          <w:ins w:id="8834" w:author="Галина" w:date="2018-12-06T15:44:00Z"/>
          <w:trPrChange w:id="8835" w:author="Галина" w:date="2018-12-19T15:55:00Z">
            <w:trPr>
              <w:trHeight w:val="300"/>
            </w:trPr>
          </w:trPrChange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836" w:author="Галина" w:date="2018-12-19T15:55:00Z">
              <w:tcPr>
                <w:tcW w:w="396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rPr>
                <w:ins w:id="8837" w:author="Галина" w:date="2018-12-06T15:44:00Z"/>
                <w:sz w:val="20"/>
                <w:szCs w:val="20"/>
                <w:rPrChange w:id="8838" w:author="Галина" w:date="2018-12-19T15:55:00Z">
                  <w:rPr>
                    <w:ins w:id="8839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8840" w:author="Галина" w:date="2018-12-18T15:41:00Z">
                <w:pPr>
                  <w:ind w:firstLineChars="200" w:firstLine="320"/>
                </w:pPr>
              </w:pPrChange>
            </w:pPr>
            <w:ins w:id="8841" w:author="Галина" w:date="2018-12-06T15:44:00Z">
              <w:r w:rsidRPr="006F1856">
                <w:rPr>
                  <w:sz w:val="20"/>
                  <w:szCs w:val="20"/>
                  <w:rPrChange w:id="8842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 xml:space="preserve">Площадь </w:t>
              </w:r>
              <w:proofErr w:type="gramStart"/>
              <w:r w:rsidRPr="006F1856">
                <w:rPr>
                  <w:sz w:val="20"/>
                  <w:szCs w:val="20"/>
                  <w:rPrChange w:id="8843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искусственного</w:t>
              </w:r>
              <w:proofErr w:type="gramEnd"/>
              <w:r w:rsidRPr="006F1856">
                <w:rPr>
                  <w:sz w:val="20"/>
                  <w:szCs w:val="20"/>
                  <w:rPrChange w:id="8844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 xml:space="preserve"> </w:t>
              </w:r>
              <w:proofErr w:type="spellStart"/>
              <w:r w:rsidRPr="006F1856">
                <w:rPr>
                  <w:sz w:val="20"/>
                  <w:szCs w:val="20"/>
                  <w:rPrChange w:id="8845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лесовосстановл</w:t>
              </w:r>
              <w:r w:rsidRPr="006F1856">
                <w:rPr>
                  <w:sz w:val="20"/>
                  <w:szCs w:val="20"/>
                  <w:rPrChange w:id="8846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е</w:t>
              </w:r>
              <w:r w:rsidRPr="006F1856">
                <w:rPr>
                  <w:sz w:val="20"/>
                  <w:szCs w:val="20"/>
                  <w:rPrChange w:id="8847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ния</w:t>
              </w:r>
              <w:proofErr w:type="spellEnd"/>
              <w:r w:rsidRPr="006F1856">
                <w:rPr>
                  <w:sz w:val="20"/>
                  <w:szCs w:val="20"/>
                  <w:rPrChange w:id="8848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 xml:space="preserve"> 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849" w:author="Галина" w:date="2018-12-19T15:55:00Z">
              <w:tcPr>
                <w:tcW w:w="112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rPr>
                <w:ins w:id="8850" w:author="Галина" w:date="2018-12-06T15:44:00Z"/>
                <w:sz w:val="20"/>
                <w:szCs w:val="20"/>
                <w:rPrChange w:id="8851" w:author="Галина" w:date="2018-12-19T15:55:00Z">
                  <w:rPr>
                    <w:ins w:id="8852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8853" w:author="Галина" w:date="2018-12-18T15:41:00Z">
                <w:pPr>
                  <w:ind w:left="1680"/>
                  <w:jc w:val="center"/>
                </w:pPr>
              </w:pPrChange>
            </w:pPr>
            <w:ins w:id="8854" w:author="Галина" w:date="2018-12-06T15:44:00Z">
              <w:r w:rsidRPr="006F1856">
                <w:rPr>
                  <w:sz w:val="20"/>
                  <w:szCs w:val="20"/>
                  <w:rPrChange w:id="8855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га</w:t>
              </w:r>
            </w:ins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856" w:author="Галина" w:date="2018-12-19T15:55:00Z">
              <w:tcPr>
                <w:tcW w:w="100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jc w:val="center"/>
              <w:rPr>
                <w:ins w:id="8857" w:author="Галина" w:date="2018-12-06T15:44:00Z"/>
                <w:sz w:val="20"/>
                <w:szCs w:val="20"/>
                <w:rPrChange w:id="8858" w:author="Галина" w:date="2018-12-19T15:55:00Z">
                  <w:rPr>
                    <w:ins w:id="8859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8860" w:author="Галина" w:date="2018-12-19T15:55:00Z">
                <w:pPr>
                  <w:ind w:left="1680"/>
                  <w:jc w:val="right"/>
                </w:pPr>
              </w:pPrChange>
            </w:pPr>
            <w:ins w:id="8861" w:author="Галина" w:date="2018-12-06T15:44:00Z">
              <w:r w:rsidRPr="006F1856">
                <w:rPr>
                  <w:sz w:val="20"/>
                  <w:szCs w:val="20"/>
                  <w:rPrChange w:id="8862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81,00</w:t>
              </w:r>
            </w:ins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863" w:author="Галина" w:date="2018-12-19T15:55:00Z">
              <w:tcPr>
                <w:tcW w:w="88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jc w:val="center"/>
              <w:rPr>
                <w:ins w:id="8864" w:author="Галина" w:date="2018-12-06T15:44:00Z"/>
                <w:sz w:val="20"/>
                <w:szCs w:val="20"/>
                <w:rPrChange w:id="8865" w:author="Галина" w:date="2018-12-19T15:55:00Z">
                  <w:rPr>
                    <w:ins w:id="8866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8867" w:author="Галина" w:date="2018-12-19T15:55:00Z">
                <w:pPr>
                  <w:ind w:left="1680"/>
                  <w:jc w:val="right"/>
                </w:pPr>
              </w:pPrChange>
            </w:pPr>
            <w:ins w:id="8868" w:author="Галина" w:date="2018-12-06T15:44:00Z">
              <w:r w:rsidRPr="006F1856">
                <w:rPr>
                  <w:sz w:val="20"/>
                  <w:szCs w:val="20"/>
                  <w:rPrChange w:id="8869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93,70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870" w:author="Галина" w:date="2018-12-19T15:55:00Z">
              <w:tcPr>
                <w:tcW w:w="112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jc w:val="center"/>
              <w:rPr>
                <w:ins w:id="8871" w:author="Галина" w:date="2018-12-06T15:44:00Z"/>
                <w:sz w:val="20"/>
                <w:szCs w:val="20"/>
                <w:rPrChange w:id="8872" w:author="Галина" w:date="2018-12-19T15:55:00Z">
                  <w:rPr>
                    <w:ins w:id="8873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8874" w:author="Галина" w:date="2018-12-19T15:55:00Z">
                <w:pPr>
                  <w:ind w:left="1680"/>
                  <w:jc w:val="right"/>
                </w:pPr>
              </w:pPrChange>
            </w:pPr>
            <w:ins w:id="8875" w:author="Галина" w:date="2018-12-06T15:44:00Z">
              <w:r w:rsidRPr="006F1856">
                <w:rPr>
                  <w:sz w:val="20"/>
                  <w:szCs w:val="20"/>
                  <w:rPrChange w:id="8876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85,00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877" w:author="Галина" w:date="2018-12-19T15:55:00Z">
              <w:tcPr>
                <w:tcW w:w="112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jc w:val="center"/>
              <w:rPr>
                <w:ins w:id="8878" w:author="Галина" w:date="2018-12-06T15:44:00Z"/>
                <w:sz w:val="20"/>
                <w:szCs w:val="20"/>
                <w:rPrChange w:id="8879" w:author="Галина" w:date="2018-12-19T15:55:00Z">
                  <w:rPr>
                    <w:ins w:id="8880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8881" w:author="Галина" w:date="2018-12-19T15:55:00Z">
                <w:pPr>
                  <w:ind w:left="1680"/>
                  <w:jc w:val="right"/>
                </w:pPr>
              </w:pPrChange>
            </w:pPr>
            <w:ins w:id="8882" w:author="Галина" w:date="2018-12-06T15:44:00Z">
              <w:r w:rsidRPr="006F1856">
                <w:rPr>
                  <w:sz w:val="20"/>
                  <w:szCs w:val="20"/>
                  <w:rPrChange w:id="8883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68,90</w:t>
              </w:r>
            </w:ins>
          </w:p>
        </w:tc>
      </w:tr>
      <w:tr w:rsidR="007204FD" w:rsidRPr="00C25363" w:rsidTr="007D5B89">
        <w:trPr>
          <w:trHeight w:val="300"/>
          <w:ins w:id="8884" w:author="Галина" w:date="2018-12-06T15:44:00Z"/>
          <w:trPrChange w:id="8885" w:author="Галина" w:date="2018-12-19T15:55:00Z">
            <w:trPr>
              <w:trHeight w:val="300"/>
            </w:trPr>
          </w:trPrChange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886" w:author="Галина" w:date="2018-12-19T15:55:00Z">
              <w:tcPr>
                <w:tcW w:w="396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rPr>
                <w:ins w:id="8887" w:author="Галина" w:date="2018-12-06T15:44:00Z"/>
                <w:sz w:val="20"/>
                <w:szCs w:val="20"/>
                <w:rPrChange w:id="8888" w:author="Галина" w:date="2018-12-19T15:55:00Z">
                  <w:rPr>
                    <w:ins w:id="8889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8890" w:author="Галина" w:date="2018-12-18T15:41:00Z">
                <w:pPr>
                  <w:ind w:left="1680" w:firstLineChars="200" w:firstLine="320"/>
                </w:pPr>
              </w:pPrChange>
            </w:pPr>
            <w:ins w:id="8891" w:author="Галина" w:date="2018-12-06T15:44:00Z">
              <w:r w:rsidRPr="006F1856">
                <w:rPr>
                  <w:sz w:val="20"/>
                  <w:szCs w:val="20"/>
                  <w:rPrChange w:id="8892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 xml:space="preserve">Площадь </w:t>
              </w:r>
              <w:proofErr w:type="gramStart"/>
              <w:r w:rsidRPr="006F1856">
                <w:rPr>
                  <w:sz w:val="20"/>
                  <w:szCs w:val="20"/>
                  <w:rPrChange w:id="8893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естественного</w:t>
              </w:r>
              <w:proofErr w:type="gramEnd"/>
              <w:r w:rsidRPr="006F1856">
                <w:rPr>
                  <w:sz w:val="20"/>
                  <w:szCs w:val="20"/>
                  <w:rPrChange w:id="8894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 xml:space="preserve"> </w:t>
              </w:r>
              <w:proofErr w:type="spellStart"/>
              <w:r w:rsidRPr="006F1856">
                <w:rPr>
                  <w:sz w:val="20"/>
                  <w:szCs w:val="20"/>
                  <w:rPrChange w:id="8895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лесовосстановления</w:t>
              </w:r>
              <w:proofErr w:type="spellEnd"/>
              <w:r w:rsidRPr="006F1856">
                <w:rPr>
                  <w:sz w:val="20"/>
                  <w:szCs w:val="20"/>
                  <w:rPrChange w:id="8896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 xml:space="preserve"> 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897" w:author="Галина" w:date="2018-12-19T15:55:00Z">
              <w:tcPr>
                <w:tcW w:w="112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rPr>
                <w:ins w:id="8898" w:author="Галина" w:date="2018-12-06T15:44:00Z"/>
                <w:sz w:val="20"/>
                <w:szCs w:val="20"/>
                <w:rPrChange w:id="8899" w:author="Галина" w:date="2018-12-19T15:55:00Z">
                  <w:rPr>
                    <w:ins w:id="8900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8901" w:author="Галина" w:date="2018-12-18T15:41:00Z">
                <w:pPr>
                  <w:ind w:left="1680"/>
                  <w:jc w:val="center"/>
                </w:pPr>
              </w:pPrChange>
            </w:pPr>
            <w:ins w:id="8902" w:author="Галина" w:date="2018-12-06T15:44:00Z">
              <w:r w:rsidRPr="006F1856">
                <w:rPr>
                  <w:sz w:val="20"/>
                  <w:szCs w:val="20"/>
                  <w:rPrChange w:id="8903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га</w:t>
              </w:r>
            </w:ins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904" w:author="Галина" w:date="2018-12-19T15:55:00Z">
              <w:tcPr>
                <w:tcW w:w="100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jc w:val="center"/>
              <w:rPr>
                <w:ins w:id="8905" w:author="Галина" w:date="2018-12-06T15:44:00Z"/>
                <w:sz w:val="20"/>
                <w:szCs w:val="20"/>
                <w:rPrChange w:id="8906" w:author="Галина" w:date="2018-12-19T15:55:00Z">
                  <w:rPr>
                    <w:ins w:id="8907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8908" w:author="Галина" w:date="2018-12-19T15:55:00Z">
                <w:pPr>
                  <w:ind w:left="1680"/>
                  <w:jc w:val="right"/>
                </w:pPr>
              </w:pPrChange>
            </w:pPr>
            <w:ins w:id="8909" w:author="Галина" w:date="2018-12-06T15:44:00Z">
              <w:r w:rsidRPr="006F1856">
                <w:rPr>
                  <w:sz w:val="20"/>
                  <w:szCs w:val="20"/>
                  <w:rPrChange w:id="8910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808,00</w:t>
              </w:r>
            </w:ins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911" w:author="Галина" w:date="2018-12-19T15:55:00Z">
              <w:tcPr>
                <w:tcW w:w="88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jc w:val="center"/>
              <w:rPr>
                <w:ins w:id="8912" w:author="Галина" w:date="2018-12-06T15:44:00Z"/>
                <w:sz w:val="20"/>
                <w:szCs w:val="20"/>
                <w:rPrChange w:id="8913" w:author="Галина" w:date="2018-12-19T15:55:00Z">
                  <w:rPr>
                    <w:ins w:id="8914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8915" w:author="Галина" w:date="2018-12-19T15:55:00Z">
                <w:pPr>
                  <w:ind w:left="1680"/>
                  <w:jc w:val="right"/>
                </w:pPr>
              </w:pPrChange>
            </w:pPr>
            <w:ins w:id="8916" w:author="Галина" w:date="2018-12-06T15:44:00Z">
              <w:r w:rsidRPr="006F1856">
                <w:rPr>
                  <w:sz w:val="20"/>
                  <w:szCs w:val="20"/>
                  <w:rPrChange w:id="8917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189,00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918" w:author="Галина" w:date="2018-12-19T15:55:00Z">
              <w:tcPr>
                <w:tcW w:w="112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jc w:val="center"/>
              <w:rPr>
                <w:ins w:id="8919" w:author="Галина" w:date="2018-12-06T15:44:00Z"/>
                <w:sz w:val="20"/>
                <w:szCs w:val="20"/>
                <w:rPrChange w:id="8920" w:author="Галина" w:date="2018-12-19T15:55:00Z">
                  <w:rPr>
                    <w:ins w:id="8921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8922" w:author="Галина" w:date="2018-12-19T15:55:00Z">
                <w:pPr>
                  <w:ind w:left="1680"/>
                  <w:jc w:val="right"/>
                </w:pPr>
              </w:pPrChange>
            </w:pPr>
            <w:ins w:id="8923" w:author="Галина" w:date="2018-12-06T15:44:00Z">
              <w:r w:rsidRPr="006F1856">
                <w:rPr>
                  <w:sz w:val="20"/>
                  <w:szCs w:val="20"/>
                  <w:rPrChange w:id="8924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401,00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925" w:author="Галина" w:date="2018-12-19T15:55:00Z">
              <w:tcPr>
                <w:tcW w:w="112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jc w:val="center"/>
              <w:rPr>
                <w:ins w:id="8926" w:author="Галина" w:date="2018-12-06T15:44:00Z"/>
                <w:sz w:val="20"/>
                <w:szCs w:val="20"/>
                <w:rPrChange w:id="8927" w:author="Галина" w:date="2018-12-19T15:55:00Z">
                  <w:rPr>
                    <w:ins w:id="8928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8929" w:author="Галина" w:date="2018-12-19T15:55:00Z">
                <w:pPr>
                  <w:ind w:left="1680"/>
                  <w:jc w:val="right"/>
                </w:pPr>
              </w:pPrChange>
            </w:pPr>
            <w:ins w:id="8930" w:author="Галина" w:date="2018-12-06T15:44:00Z">
              <w:r w:rsidRPr="006F1856">
                <w:rPr>
                  <w:sz w:val="20"/>
                  <w:szCs w:val="20"/>
                  <w:rPrChange w:id="8931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67,40</w:t>
              </w:r>
            </w:ins>
          </w:p>
        </w:tc>
      </w:tr>
      <w:tr w:rsidR="007204FD" w:rsidRPr="00C25363" w:rsidTr="007D5B89">
        <w:trPr>
          <w:trHeight w:val="450"/>
          <w:ins w:id="8932" w:author="Галина" w:date="2018-12-06T15:44:00Z"/>
          <w:trPrChange w:id="8933" w:author="Галина" w:date="2018-12-19T15:55:00Z">
            <w:trPr>
              <w:trHeight w:val="450"/>
            </w:trPr>
          </w:trPrChange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934" w:author="Галина" w:date="2018-12-19T15:55:00Z">
              <w:tcPr>
                <w:tcW w:w="396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rPr>
                <w:ins w:id="8935" w:author="Галина" w:date="2018-12-06T15:44:00Z"/>
                <w:sz w:val="20"/>
                <w:szCs w:val="20"/>
                <w:rPrChange w:id="8936" w:author="Галина" w:date="2018-12-19T15:55:00Z">
                  <w:rPr>
                    <w:ins w:id="8937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8938" w:author="Галина" w:date="2018-12-18T15:41:00Z">
                <w:pPr>
                  <w:ind w:left="1680" w:firstLineChars="200" w:firstLine="320"/>
                </w:pPr>
              </w:pPrChange>
            </w:pPr>
            <w:ins w:id="8939" w:author="Галина" w:date="2018-12-06T15:44:00Z">
              <w:r w:rsidRPr="006F1856">
                <w:rPr>
                  <w:sz w:val="20"/>
                  <w:szCs w:val="20"/>
                  <w:rPrChange w:id="8940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Объем производства посадочного материала на питомниках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941" w:author="Галина" w:date="2018-12-19T15:55:00Z">
              <w:tcPr>
                <w:tcW w:w="112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rPr>
                <w:ins w:id="8942" w:author="Галина" w:date="2018-12-06T15:44:00Z"/>
                <w:sz w:val="20"/>
                <w:szCs w:val="20"/>
                <w:rPrChange w:id="8943" w:author="Галина" w:date="2018-12-19T15:55:00Z">
                  <w:rPr>
                    <w:ins w:id="8944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8945" w:author="Галина" w:date="2018-12-18T15:41:00Z">
                <w:pPr>
                  <w:ind w:left="1680"/>
                  <w:jc w:val="center"/>
                </w:pPr>
              </w:pPrChange>
            </w:pPr>
            <w:ins w:id="8946" w:author="Галина" w:date="2018-12-06T15:44:00Z">
              <w:r w:rsidRPr="006F1856">
                <w:rPr>
                  <w:sz w:val="20"/>
                  <w:szCs w:val="20"/>
                  <w:rPrChange w:id="8947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тыс. штук</w:t>
              </w:r>
            </w:ins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948" w:author="Галина" w:date="2018-12-19T15:55:00Z">
              <w:tcPr>
                <w:tcW w:w="100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jc w:val="center"/>
              <w:rPr>
                <w:ins w:id="8949" w:author="Галина" w:date="2018-12-06T15:44:00Z"/>
                <w:sz w:val="20"/>
                <w:szCs w:val="20"/>
                <w:rPrChange w:id="8950" w:author="Галина" w:date="2018-12-19T15:55:00Z">
                  <w:rPr>
                    <w:ins w:id="8951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8952" w:author="Галина" w:date="2018-12-19T15:55:00Z">
                <w:pPr>
                  <w:ind w:left="1680"/>
                  <w:jc w:val="right"/>
                </w:pPr>
              </w:pPrChange>
            </w:pPr>
            <w:ins w:id="8953" w:author="Галина" w:date="2018-12-06T15:44:00Z">
              <w:r w:rsidRPr="006F1856">
                <w:rPr>
                  <w:sz w:val="20"/>
                  <w:szCs w:val="20"/>
                  <w:rPrChange w:id="8954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14,70</w:t>
              </w:r>
            </w:ins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955" w:author="Галина" w:date="2018-12-19T15:55:00Z">
              <w:tcPr>
                <w:tcW w:w="88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jc w:val="center"/>
              <w:rPr>
                <w:ins w:id="8956" w:author="Галина" w:date="2018-12-06T15:44:00Z"/>
                <w:sz w:val="20"/>
                <w:szCs w:val="20"/>
                <w:rPrChange w:id="8957" w:author="Галина" w:date="2018-12-19T15:55:00Z">
                  <w:rPr>
                    <w:ins w:id="8958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8959" w:author="Галина" w:date="2018-12-19T15:55:00Z">
                <w:pPr>
                  <w:ind w:left="1680"/>
                  <w:jc w:val="right"/>
                </w:pPr>
              </w:pPrChange>
            </w:pPr>
            <w:ins w:id="8960" w:author="Галина" w:date="2018-12-06T15:44:00Z">
              <w:r w:rsidRPr="006F1856">
                <w:rPr>
                  <w:sz w:val="20"/>
                  <w:szCs w:val="20"/>
                  <w:rPrChange w:id="8961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20,80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962" w:author="Галина" w:date="2018-12-19T15:55:00Z">
              <w:tcPr>
                <w:tcW w:w="112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jc w:val="center"/>
              <w:rPr>
                <w:ins w:id="8963" w:author="Галина" w:date="2018-12-06T15:44:00Z"/>
                <w:sz w:val="20"/>
                <w:szCs w:val="20"/>
                <w:rPrChange w:id="8964" w:author="Галина" w:date="2018-12-19T15:55:00Z">
                  <w:rPr>
                    <w:ins w:id="8965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8966" w:author="Галина" w:date="2018-12-19T15:55:00Z">
                <w:pPr>
                  <w:ind w:left="1680"/>
                  <w:jc w:val="right"/>
                </w:pPr>
              </w:pPrChange>
            </w:pPr>
            <w:ins w:id="8967" w:author="Галина" w:date="2018-12-06T15:44:00Z">
              <w:r w:rsidRPr="006F1856">
                <w:rPr>
                  <w:sz w:val="20"/>
                  <w:szCs w:val="20"/>
                  <w:rPrChange w:id="8968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15,10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969" w:author="Галина" w:date="2018-12-19T15:55:00Z">
              <w:tcPr>
                <w:tcW w:w="112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jc w:val="center"/>
              <w:rPr>
                <w:ins w:id="8970" w:author="Галина" w:date="2018-12-06T15:44:00Z"/>
                <w:sz w:val="20"/>
                <w:szCs w:val="20"/>
                <w:rPrChange w:id="8971" w:author="Галина" w:date="2018-12-19T15:55:00Z">
                  <w:rPr>
                    <w:ins w:id="8972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8973" w:author="Галина" w:date="2018-12-19T15:55:00Z">
                <w:pPr>
                  <w:ind w:left="1680"/>
                  <w:jc w:val="right"/>
                </w:pPr>
              </w:pPrChange>
            </w:pPr>
            <w:ins w:id="8974" w:author="Галина" w:date="2018-12-06T15:44:00Z">
              <w:r w:rsidRPr="006F1856">
                <w:rPr>
                  <w:sz w:val="20"/>
                  <w:szCs w:val="20"/>
                  <w:rPrChange w:id="8975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28,40</w:t>
              </w:r>
            </w:ins>
          </w:p>
        </w:tc>
      </w:tr>
      <w:tr w:rsidR="007204FD" w:rsidRPr="00C25363" w:rsidTr="007D5B89">
        <w:trPr>
          <w:trHeight w:val="450"/>
          <w:ins w:id="8976" w:author="Галина" w:date="2018-12-06T15:44:00Z"/>
          <w:trPrChange w:id="8977" w:author="Галина" w:date="2018-12-19T15:55:00Z">
            <w:trPr>
              <w:trHeight w:val="450"/>
            </w:trPr>
          </w:trPrChange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978" w:author="Галина" w:date="2018-12-19T15:55:00Z">
              <w:tcPr>
                <w:tcW w:w="396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rPr>
                <w:ins w:id="8979" w:author="Галина" w:date="2018-12-06T15:44:00Z"/>
                <w:sz w:val="20"/>
                <w:szCs w:val="20"/>
                <w:rPrChange w:id="8980" w:author="Галина" w:date="2018-12-19T15:55:00Z">
                  <w:rPr>
                    <w:ins w:id="8981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8982" w:author="Галина" w:date="2018-12-18T15:41:00Z">
                <w:pPr>
                  <w:ind w:left="1680" w:firstLineChars="200" w:firstLine="320"/>
                </w:pPr>
              </w:pPrChange>
            </w:pPr>
            <w:ins w:id="8983" w:author="Галина" w:date="2018-12-06T15:44:00Z">
              <w:r w:rsidRPr="006F1856">
                <w:rPr>
                  <w:sz w:val="20"/>
                  <w:szCs w:val="20"/>
                  <w:rPrChange w:id="8984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Ввод молодняков в категорию хозяйственно-ценных древесных насаждений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985" w:author="Галина" w:date="2018-12-19T15:55:00Z">
              <w:tcPr>
                <w:tcW w:w="112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rPr>
                <w:ins w:id="8986" w:author="Галина" w:date="2018-12-06T15:44:00Z"/>
                <w:sz w:val="20"/>
                <w:szCs w:val="20"/>
                <w:rPrChange w:id="8987" w:author="Галина" w:date="2018-12-19T15:55:00Z">
                  <w:rPr>
                    <w:ins w:id="8988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8989" w:author="Галина" w:date="2018-12-18T15:41:00Z">
                <w:pPr>
                  <w:ind w:left="1680"/>
                  <w:jc w:val="center"/>
                </w:pPr>
              </w:pPrChange>
            </w:pPr>
            <w:ins w:id="8990" w:author="Галина" w:date="2018-12-06T15:44:00Z">
              <w:r w:rsidRPr="006F1856">
                <w:rPr>
                  <w:sz w:val="20"/>
                  <w:szCs w:val="20"/>
                  <w:rPrChange w:id="8991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га</w:t>
              </w:r>
            </w:ins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992" w:author="Галина" w:date="2018-12-19T15:55:00Z">
              <w:tcPr>
                <w:tcW w:w="100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jc w:val="center"/>
              <w:rPr>
                <w:ins w:id="8993" w:author="Галина" w:date="2018-12-06T15:44:00Z"/>
                <w:sz w:val="20"/>
                <w:szCs w:val="20"/>
                <w:rPrChange w:id="8994" w:author="Галина" w:date="2018-12-19T15:55:00Z">
                  <w:rPr>
                    <w:ins w:id="8995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8996" w:author="Галина" w:date="2018-12-19T15:55:00Z">
                <w:pPr>
                  <w:ind w:left="1680"/>
                  <w:jc w:val="right"/>
                </w:pPr>
              </w:pPrChange>
            </w:pPr>
            <w:ins w:id="8997" w:author="Галина" w:date="2018-12-06T15:44:00Z">
              <w:r w:rsidRPr="006F1856">
                <w:rPr>
                  <w:sz w:val="20"/>
                  <w:szCs w:val="20"/>
                  <w:rPrChange w:id="8998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1 004,40</w:t>
              </w:r>
            </w:ins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999" w:author="Галина" w:date="2018-12-19T15:55:00Z">
              <w:tcPr>
                <w:tcW w:w="88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jc w:val="center"/>
              <w:rPr>
                <w:ins w:id="9000" w:author="Галина" w:date="2018-12-06T15:44:00Z"/>
                <w:sz w:val="20"/>
                <w:szCs w:val="20"/>
                <w:rPrChange w:id="9001" w:author="Галина" w:date="2018-12-19T15:55:00Z">
                  <w:rPr>
                    <w:ins w:id="9002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003" w:author="Галина" w:date="2018-12-19T15:55:00Z">
                <w:pPr>
                  <w:ind w:left="1680"/>
                  <w:jc w:val="right"/>
                </w:pPr>
              </w:pPrChange>
            </w:pPr>
            <w:ins w:id="9004" w:author="Галина" w:date="2018-12-06T15:44:00Z">
              <w:r w:rsidRPr="006F1856">
                <w:rPr>
                  <w:sz w:val="20"/>
                  <w:szCs w:val="20"/>
                  <w:rPrChange w:id="9005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2 166,00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006" w:author="Галина" w:date="2018-12-19T15:55:00Z">
              <w:tcPr>
                <w:tcW w:w="112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jc w:val="center"/>
              <w:rPr>
                <w:ins w:id="9007" w:author="Галина" w:date="2018-12-06T15:44:00Z"/>
                <w:sz w:val="20"/>
                <w:szCs w:val="20"/>
                <w:rPrChange w:id="9008" w:author="Галина" w:date="2018-12-19T15:55:00Z">
                  <w:rPr>
                    <w:ins w:id="9009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010" w:author="Галина" w:date="2018-12-19T15:55:00Z">
                <w:pPr>
                  <w:ind w:left="1680"/>
                  <w:jc w:val="right"/>
                </w:pPr>
              </w:pPrChange>
            </w:pPr>
            <w:ins w:id="9011" w:author="Галина" w:date="2018-12-06T15:44:00Z">
              <w:r w:rsidRPr="006F1856">
                <w:rPr>
                  <w:sz w:val="20"/>
                  <w:szCs w:val="20"/>
                  <w:rPrChange w:id="9012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926,80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013" w:author="Галина" w:date="2018-12-19T15:55:00Z">
              <w:tcPr>
                <w:tcW w:w="112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jc w:val="center"/>
              <w:rPr>
                <w:ins w:id="9014" w:author="Галина" w:date="2018-12-06T15:44:00Z"/>
                <w:sz w:val="20"/>
                <w:szCs w:val="20"/>
                <w:rPrChange w:id="9015" w:author="Галина" w:date="2018-12-19T15:55:00Z">
                  <w:rPr>
                    <w:ins w:id="9016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017" w:author="Галина" w:date="2018-12-19T15:55:00Z">
                <w:pPr>
                  <w:ind w:left="1680"/>
                  <w:jc w:val="right"/>
                </w:pPr>
              </w:pPrChange>
            </w:pPr>
            <w:ins w:id="9018" w:author="Галина" w:date="2018-12-06T15:44:00Z">
              <w:r w:rsidRPr="006F1856">
                <w:rPr>
                  <w:sz w:val="20"/>
                  <w:szCs w:val="20"/>
                  <w:rPrChange w:id="9019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1 270,60</w:t>
              </w:r>
            </w:ins>
          </w:p>
        </w:tc>
      </w:tr>
      <w:tr w:rsidR="007204FD" w:rsidRPr="00C25363" w:rsidTr="007D5B89">
        <w:trPr>
          <w:trHeight w:val="300"/>
          <w:ins w:id="9020" w:author="Галина" w:date="2018-12-06T15:44:00Z"/>
          <w:trPrChange w:id="9021" w:author="Галина" w:date="2018-12-19T15:55:00Z">
            <w:trPr>
              <w:trHeight w:val="300"/>
            </w:trPr>
          </w:trPrChange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022" w:author="Галина" w:date="2018-12-19T15:55:00Z">
              <w:tcPr>
                <w:tcW w:w="396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rPr>
                <w:ins w:id="9023" w:author="Галина" w:date="2018-12-06T15:44:00Z"/>
                <w:sz w:val="20"/>
                <w:szCs w:val="20"/>
                <w:rPrChange w:id="9024" w:author="Галина" w:date="2018-12-19T15:55:00Z">
                  <w:rPr>
                    <w:ins w:id="9025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026" w:author="Галина" w:date="2018-12-18T15:41:00Z">
                <w:pPr>
                  <w:ind w:left="1680" w:firstLineChars="200" w:firstLine="320"/>
                </w:pPr>
              </w:pPrChange>
            </w:pPr>
            <w:ins w:id="9027" w:author="Галина" w:date="2018-12-06T15:44:00Z">
              <w:r w:rsidRPr="006F1856">
                <w:rPr>
                  <w:sz w:val="20"/>
                  <w:szCs w:val="20"/>
                  <w:rPrChange w:id="9028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 xml:space="preserve">Площадь арендованного лесного фонда 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029" w:author="Галина" w:date="2018-12-19T15:55:00Z">
              <w:tcPr>
                <w:tcW w:w="112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rPr>
                <w:ins w:id="9030" w:author="Галина" w:date="2018-12-06T15:44:00Z"/>
                <w:sz w:val="20"/>
                <w:szCs w:val="20"/>
                <w:rPrChange w:id="9031" w:author="Галина" w:date="2018-12-19T15:55:00Z">
                  <w:rPr>
                    <w:ins w:id="9032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033" w:author="Галина" w:date="2018-12-18T15:41:00Z">
                <w:pPr>
                  <w:ind w:left="1680"/>
                  <w:jc w:val="center"/>
                </w:pPr>
              </w:pPrChange>
            </w:pPr>
            <w:ins w:id="9034" w:author="Галина" w:date="2018-12-06T15:44:00Z">
              <w:r w:rsidRPr="006F1856">
                <w:rPr>
                  <w:sz w:val="20"/>
                  <w:szCs w:val="20"/>
                  <w:rPrChange w:id="9035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га</w:t>
              </w:r>
            </w:ins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036" w:author="Галина" w:date="2018-12-19T15:55:00Z">
              <w:tcPr>
                <w:tcW w:w="100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ind w:left="-113"/>
              <w:jc w:val="center"/>
              <w:rPr>
                <w:ins w:id="9037" w:author="Галина" w:date="2018-12-06T15:44:00Z"/>
                <w:sz w:val="20"/>
                <w:szCs w:val="20"/>
                <w:rPrChange w:id="9038" w:author="Галина" w:date="2018-12-19T15:55:00Z">
                  <w:rPr>
                    <w:ins w:id="9039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040" w:author="Галина" w:date="2018-12-19T15:56:00Z">
                <w:pPr>
                  <w:ind w:left="1680"/>
                  <w:jc w:val="right"/>
                </w:pPr>
              </w:pPrChange>
            </w:pPr>
            <w:ins w:id="9041" w:author="Галина" w:date="2018-12-06T15:44:00Z">
              <w:r w:rsidRPr="006F1856">
                <w:rPr>
                  <w:sz w:val="20"/>
                  <w:szCs w:val="20"/>
                  <w:rPrChange w:id="9042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262 953,60</w:t>
              </w:r>
            </w:ins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043" w:author="Галина" w:date="2018-12-19T15:55:00Z">
              <w:tcPr>
                <w:tcW w:w="88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ind w:left="-113"/>
              <w:jc w:val="center"/>
              <w:rPr>
                <w:ins w:id="9044" w:author="Галина" w:date="2018-12-06T15:44:00Z"/>
                <w:sz w:val="20"/>
                <w:szCs w:val="20"/>
                <w:rPrChange w:id="9045" w:author="Галина" w:date="2018-12-19T15:55:00Z">
                  <w:rPr>
                    <w:ins w:id="9046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047" w:author="Галина" w:date="2018-12-19T15:56:00Z">
                <w:pPr>
                  <w:ind w:left="1680"/>
                  <w:jc w:val="right"/>
                </w:pPr>
              </w:pPrChange>
            </w:pPr>
            <w:ins w:id="9048" w:author="Галина" w:date="2018-12-06T15:44:00Z">
              <w:r w:rsidRPr="006F1856">
                <w:rPr>
                  <w:sz w:val="20"/>
                  <w:szCs w:val="20"/>
                  <w:rPrChange w:id="9049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92 791,00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050" w:author="Галина" w:date="2018-12-19T15:55:00Z">
              <w:tcPr>
                <w:tcW w:w="112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jc w:val="center"/>
              <w:rPr>
                <w:ins w:id="9051" w:author="Галина" w:date="2018-12-06T15:44:00Z"/>
                <w:sz w:val="20"/>
                <w:szCs w:val="20"/>
                <w:rPrChange w:id="9052" w:author="Галина" w:date="2018-12-19T15:55:00Z">
                  <w:rPr>
                    <w:ins w:id="9053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054" w:author="Галина" w:date="2018-12-19T15:55:00Z">
                <w:pPr>
                  <w:ind w:left="1680"/>
                  <w:jc w:val="right"/>
                </w:pPr>
              </w:pPrChange>
            </w:pPr>
            <w:ins w:id="9055" w:author="Галина" w:date="2018-12-06T15:44:00Z">
              <w:r w:rsidRPr="006F1856">
                <w:rPr>
                  <w:sz w:val="20"/>
                  <w:szCs w:val="20"/>
                  <w:rPrChange w:id="9056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94 930,00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057" w:author="Галина" w:date="2018-12-19T15:55:00Z">
              <w:tcPr>
                <w:tcW w:w="112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jc w:val="center"/>
              <w:rPr>
                <w:ins w:id="9058" w:author="Галина" w:date="2018-12-06T15:44:00Z"/>
                <w:sz w:val="20"/>
                <w:szCs w:val="20"/>
                <w:rPrChange w:id="9059" w:author="Галина" w:date="2018-12-19T15:55:00Z">
                  <w:rPr>
                    <w:ins w:id="9060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061" w:author="Галина" w:date="2018-12-19T15:55:00Z">
                <w:pPr>
                  <w:ind w:left="1680"/>
                  <w:jc w:val="right"/>
                </w:pPr>
              </w:pPrChange>
            </w:pPr>
            <w:ins w:id="9062" w:author="Галина" w:date="2018-12-06T15:44:00Z">
              <w:r w:rsidRPr="006F1856">
                <w:rPr>
                  <w:sz w:val="20"/>
                  <w:szCs w:val="20"/>
                  <w:rPrChange w:id="9063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149 445,80</w:t>
              </w:r>
            </w:ins>
          </w:p>
        </w:tc>
      </w:tr>
      <w:tr w:rsidR="007204FD" w:rsidRPr="00C25363" w:rsidTr="007D5B89">
        <w:trPr>
          <w:trHeight w:val="450"/>
          <w:ins w:id="9064" w:author="Галина" w:date="2018-12-06T15:44:00Z"/>
          <w:trPrChange w:id="9065" w:author="Галина" w:date="2018-12-19T15:55:00Z">
            <w:trPr>
              <w:trHeight w:val="450"/>
            </w:trPr>
          </w:trPrChange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066" w:author="Галина" w:date="2018-12-19T15:55:00Z">
              <w:tcPr>
                <w:tcW w:w="396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rPr>
                <w:ins w:id="9067" w:author="Галина" w:date="2018-12-06T15:44:00Z"/>
                <w:sz w:val="20"/>
                <w:szCs w:val="20"/>
                <w:rPrChange w:id="9068" w:author="Галина" w:date="2018-12-19T15:55:00Z">
                  <w:rPr>
                    <w:ins w:id="9069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070" w:author="Галина" w:date="2018-12-18T15:41:00Z">
                <w:pPr>
                  <w:ind w:left="1680" w:firstLineChars="300" w:firstLine="480"/>
                </w:pPr>
              </w:pPrChange>
            </w:pPr>
            <w:ins w:id="9071" w:author="Галина" w:date="2018-12-06T15:44:00Z">
              <w:r w:rsidRPr="006F1856">
                <w:rPr>
                  <w:sz w:val="20"/>
                  <w:szCs w:val="20"/>
                  <w:rPrChange w:id="9072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Площадь арендованного лесного фонда для рубки леса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073" w:author="Галина" w:date="2018-12-19T15:55:00Z">
              <w:tcPr>
                <w:tcW w:w="112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rPr>
                <w:ins w:id="9074" w:author="Галина" w:date="2018-12-06T15:44:00Z"/>
                <w:sz w:val="20"/>
                <w:szCs w:val="20"/>
                <w:rPrChange w:id="9075" w:author="Галина" w:date="2018-12-19T15:55:00Z">
                  <w:rPr>
                    <w:ins w:id="9076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077" w:author="Галина" w:date="2018-12-18T15:41:00Z">
                <w:pPr>
                  <w:ind w:left="1680"/>
                  <w:jc w:val="center"/>
                </w:pPr>
              </w:pPrChange>
            </w:pPr>
            <w:ins w:id="9078" w:author="Галина" w:date="2018-12-06T15:44:00Z">
              <w:r w:rsidRPr="006F1856">
                <w:rPr>
                  <w:sz w:val="20"/>
                  <w:szCs w:val="20"/>
                  <w:rPrChange w:id="9079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га</w:t>
              </w:r>
            </w:ins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080" w:author="Галина" w:date="2018-12-19T15:55:00Z">
              <w:tcPr>
                <w:tcW w:w="100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ind w:left="-113"/>
              <w:jc w:val="center"/>
              <w:rPr>
                <w:ins w:id="9081" w:author="Галина" w:date="2018-12-06T15:44:00Z"/>
                <w:sz w:val="20"/>
                <w:szCs w:val="20"/>
                <w:rPrChange w:id="9082" w:author="Галина" w:date="2018-12-19T15:55:00Z">
                  <w:rPr>
                    <w:ins w:id="9083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084" w:author="Галина" w:date="2018-12-19T15:56:00Z">
                <w:pPr>
                  <w:ind w:left="1680"/>
                  <w:jc w:val="right"/>
                </w:pPr>
              </w:pPrChange>
            </w:pPr>
            <w:ins w:id="9085" w:author="Галина" w:date="2018-12-06T15:44:00Z">
              <w:r w:rsidRPr="006F1856">
                <w:rPr>
                  <w:sz w:val="20"/>
                  <w:szCs w:val="20"/>
                  <w:rPrChange w:id="9086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179 625,90</w:t>
              </w:r>
            </w:ins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087" w:author="Галина" w:date="2018-12-19T15:55:00Z">
              <w:tcPr>
                <w:tcW w:w="88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ind w:left="-113"/>
              <w:jc w:val="center"/>
              <w:rPr>
                <w:ins w:id="9088" w:author="Галина" w:date="2018-12-06T15:44:00Z"/>
                <w:sz w:val="20"/>
                <w:szCs w:val="20"/>
                <w:rPrChange w:id="9089" w:author="Галина" w:date="2018-12-19T15:55:00Z">
                  <w:rPr>
                    <w:ins w:id="9090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091" w:author="Галина" w:date="2018-12-19T15:56:00Z">
                <w:pPr>
                  <w:ind w:left="1680"/>
                  <w:jc w:val="right"/>
                </w:pPr>
              </w:pPrChange>
            </w:pPr>
            <w:ins w:id="9092" w:author="Галина" w:date="2018-12-06T15:44:00Z">
              <w:r w:rsidRPr="006F1856">
                <w:rPr>
                  <w:sz w:val="20"/>
                  <w:szCs w:val="20"/>
                  <w:rPrChange w:id="9093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50,80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094" w:author="Галина" w:date="2018-12-19T15:55:00Z">
              <w:tcPr>
                <w:tcW w:w="112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jc w:val="center"/>
              <w:rPr>
                <w:ins w:id="9095" w:author="Галина" w:date="2018-12-06T15:44:00Z"/>
                <w:sz w:val="20"/>
                <w:szCs w:val="20"/>
                <w:rPrChange w:id="9096" w:author="Галина" w:date="2018-12-19T15:55:00Z">
                  <w:rPr>
                    <w:ins w:id="9097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098" w:author="Галина" w:date="2018-12-19T15:55:00Z">
                <w:pPr>
                  <w:ind w:left="1680"/>
                  <w:jc w:val="right"/>
                </w:pPr>
              </w:pPrChange>
            </w:pPr>
            <w:ins w:id="9099" w:author="Галина" w:date="2018-12-06T15:44:00Z">
              <w:r w:rsidRPr="006F1856">
                <w:rPr>
                  <w:sz w:val="20"/>
                  <w:szCs w:val="20"/>
                  <w:rPrChange w:id="9100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8,00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101" w:author="Галина" w:date="2018-12-19T15:55:00Z">
              <w:tcPr>
                <w:tcW w:w="112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jc w:val="center"/>
              <w:rPr>
                <w:ins w:id="9102" w:author="Галина" w:date="2018-12-06T15:44:00Z"/>
                <w:sz w:val="20"/>
                <w:szCs w:val="20"/>
                <w:rPrChange w:id="9103" w:author="Галина" w:date="2018-12-19T15:55:00Z">
                  <w:rPr>
                    <w:ins w:id="9104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105" w:author="Галина" w:date="2018-12-19T15:55:00Z">
                <w:pPr>
                  <w:ind w:left="1680"/>
                  <w:jc w:val="right"/>
                </w:pPr>
              </w:pPrChange>
            </w:pPr>
            <w:ins w:id="9106" w:author="Галина" w:date="2018-12-06T15:44:00Z">
              <w:r w:rsidRPr="006F1856">
                <w:rPr>
                  <w:sz w:val="20"/>
                  <w:szCs w:val="20"/>
                  <w:rPrChange w:id="9107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103 641,80</w:t>
              </w:r>
            </w:ins>
          </w:p>
        </w:tc>
      </w:tr>
      <w:tr w:rsidR="007204FD" w:rsidRPr="00C25363" w:rsidTr="007D5B89">
        <w:trPr>
          <w:trHeight w:val="450"/>
          <w:ins w:id="9108" w:author="Галина" w:date="2018-12-06T15:44:00Z"/>
          <w:trPrChange w:id="9109" w:author="Галина" w:date="2018-12-19T15:55:00Z">
            <w:trPr>
              <w:trHeight w:val="450"/>
            </w:trPr>
          </w:trPrChange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110" w:author="Галина" w:date="2018-12-19T15:55:00Z">
              <w:tcPr>
                <w:tcW w:w="396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rPr>
                <w:ins w:id="9111" w:author="Галина" w:date="2018-12-06T15:44:00Z"/>
                <w:sz w:val="20"/>
                <w:szCs w:val="20"/>
                <w:rPrChange w:id="9112" w:author="Галина" w:date="2018-12-19T15:55:00Z">
                  <w:rPr>
                    <w:ins w:id="9113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114" w:author="Галина" w:date="2018-12-18T15:41:00Z">
                <w:pPr>
                  <w:ind w:left="1680" w:firstLineChars="300" w:firstLine="480"/>
                </w:pPr>
              </w:pPrChange>
            </w:pPr>
            <w:ins w:id="9115" w:author="Галина" w:date="2018-12-06T15:44:00Z">
              <w:r w:rsidRPr="006F1856">
                <w:rPr>
                  <w:sz w:val="20"/>
                  <w:szCs w:val="20"/>
                  <w:rPrChange w:id="9116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Площадь арендованного лесного фонда для культурно-оздоровительных целей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117" w:author="Галина" w:date="2018-12-19T15:55:00Z">
              <w:tcPr>
                <w:tcW w:w="112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rPr>
                <w:ins w:id="9118" w:author="Галина" w:date="2018-12-06T15:44:00Z"/>
                <w:sz w:val="20"/>
                <w:szCs w:val="20"/>
                <w:rPrChange w:id="9119" w:author="Галина" w:date="2018-12-19T15:55:00Z">
                  <w:rPr>
                    <w:ins w:id="9120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121" w:author="Галина" w:date="2018-12-18T15:41:00Z">
                <w:pPr>
                  <w:ind w:left="1680"/>
                  <w:jc w:val="center"/>
                </w:pPr>
              </w:pPrChange>
            </w:pPr>
            <w:ins w:id="9122" w:author="Галина" w:date="2018-12-06T15:44:00Z">
              <w:r w:rsidRPr="006F1856">
                <w:rPr>
                  <w:sz w:val="20"/>
                  <w:szCs w:val="20"/>
                  <w:rPrChange w:id="9123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га</w:t>
              </w:r>
            </w:ins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124" w:author="Галина" w:date="2018-12-19T15:55:00Z">
              <w:tcPr>
                <w:tcW w:w="100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jc w:val="center"/>
              <w:rPr>
                <w:ins w:id="9125" w:author="Галина" w:date="2018-12-06T15:44:00Z"/>
                <w:sz w:val="20"/>
                <w:szCs w:val="20"/>
                <w:rPrChange w:id="9126" w:author="Галина" w:date="2018-12-19T15:55:00Z">
                  <w:rPr>
                    <w:ins w:id="9127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128" w:author="Галина" w:date="2018-12-19T15:55:00Z">
                <w:pPr>
                  <w:ind w:left="1680"/>
                  <w:jc w:val="right"/>
                </w:pPr>
              </w:pPrChange>
            </w:pPr>
            <w:ins w:id="9129" w:author="Галина" w:date="2018-12-06T15:44:00Z">
              <w:r w:rsidRPr="006F1856">
                <w:rPr>
                  <w:sz w:val="20"/>
                  <w:szCs w:val="20"/>
                  <w:rPrChange w:id="9130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83 327,61</w:t>
              </w:r>
            </w:ins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131" w:author="Галина" w:date="2018-12-19T15:55:00Z">
              <w:tcPr>
                <w:tcW w:w="88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jc w:val="center"/>
              <w:rPr>
                <w:ins w:id="9132" w:author="Галина" w:date="2018-12-06T15:44:00Z"/>
                <w:sz w:val="20"/>
                <w:szCs w:val="20"/>
                <w:rPrChange w:id="9133" w:author="Галина" w:date="2018-12-19T15:55:00Z">
                  <w:rPr>
                    <w:ins w:id="9134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135" w:author="Галина" w:date="2018-12-19T15:55:00Z">
                <w:pPr>
                  <w:ind w:left="1680"/>
                  <w:jc w:val="right"/>
                </w:pPr>
              </w:pPrChange>
            </w:pPr>
            <w:ins w:id="9136" w:author="Галина" w:date="2018-12-06T15:44:00Z">
              <w:r w:rsidRPr="006F1856">
                <w:rPr>
                  <w:sz w:val="20"/>
                  <w:szCs w:val="20"/>
                  <w:rPrChange w:id="9137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92 660,00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138" w:author="Галина" w:date="2018-12-19T15:55:00Z">
              <w:tcPr>
                <w:tcW w:w="112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jc w:val="center"/>
              <w:rPr>
                <w:ins w:id="9139" w:author="Галина" w:date="2018-12-06T15:44:00Z"/>
                <w:sz w:val="20"/>
                <w:szCs w:val="20"/>
                <w:rPrChange w:id="9140" w:author="Галина" w:date="2018-12-19T15:55:00Z">
                  <w:rPr>
                    <w:ins w:id="9141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142" w:author="Галина" w:date="2018-12-19T15:55:00Z">
                <w:pPr>
                  <w:ind w:left="1680"/>
                  <w:jc w:val="right"/>
                </w:pPr>
              </w:pPrChange>
            </w:pPr>
            <w:ins w:id="9143" w:author="Галина" w:date="2018-12-06T15:44:00Z">
              <w:r w:rsidRPr="006F1856">
                <w:rPr>
                  <w:sz w:val="20"/>
                  <w:szCs w:val="20"/>
                  <w:rPrChange w:id="9144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94 922,00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145" w:author="Галина" w:date="2018-12-19T15:55:00Z">
              <w:tcPr>
                <w:tcW w:w="112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jc w:val="center"/>
              <w:rPr>
                <w:ins w:id="9146" w:author="Галина" w:date="2018-12-06T15:44:00Z"/>
                <w:sz w:val="20"/>
                <w:szCs w:val="20"/>
                <w:rPrChange w:id="9147" w:author="Галина" w:date="2018-12-19T15:55:00Z">
                  <w:rPr>
                    <w:ins w:id="9148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149" w:author="Галина" w:date="2018-12-19T15:55:00Z">
                <w:pPr>
                  <w:ind w:left="1680"/>
                  <w:jc w:val="right"/>
                </w:pPr>
              </w:pPrChange>
            </w:pPr>
            <w:ins w:id="9150" w:author="Галина" w:date="2018-12-06T15:44:00Z">
              <w:r w:rsidRPr="006F1856">
                <w:rPr>
                  <w:sz w:val="20"/>
                  <w:szCs w:val="20"/>
                  <w:rPrChange w:id="9151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45 804,00</w:t>
              </w:r>
            </w:ins>
          </w:p>
        </w:tc>
      </w:tr>
      <w:tr w:rsidR="007204FD" w:rsidRPr="00C25363" w:rsidTr="007D5B89">
        <w:trPr>
          <w:trHeight w:val="300"/>
          <w:ins w:id="9152" w:author="Галина" w:date="2018-12-06T15:44:00Z"/>
          <w:trPrChange w:id="9153" w:author="Галина" w:date="2018-12-19T15:55:00Z">
            <w:trPr>
              <w:trHeight w:val="300"/>
            </w:trPr>
          </w:trPrChange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154" w:author="Галина" w:date="2018-12-19T15:55:00Z">
              <w:tcPr>
                <w:tcW w:w="396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rPr>
                <w:ins w:id="9155" w:author="Галина" w:date="2018-12-06T15:44:00Z"/>
                <w:sz w:val="20"/>
                <w:szCs w:val="20"/>
                <w:rPrChange w:id="9156" w:author="Галина" w:date="2018-12-19T15:55:00Z">
                  <w:rPr>
                    <w:ins w:id="9157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158" w:author="Галина" w:date="2018-12-18T15:41:00Z">
                <w:pPr>
                  <w:ind w:left="1680" w:firstLineChars="200" w:firstLine="320"/>
                </w:pPr>
              </w:pPrChange>
            </w:pPr>
            <w:ins w:id="9159" w:author="Галина" w:date="2018-12-06T15:44:00Z">
              <w:r w:rsidRPr="006F1856">
                <w:rPr>
                  <w:sz w:val="20"/>
                  <w:szCs w:val="20"/>
                  <w:rPrChange w:id="9160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Площадь вырубок с целью ухода за лесом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161" w:author="Галина" w:date="2018-12-19T15:55:00Z">
              <w:tcPr>
                <w:tcW w:w="112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rPr>
                <w:ins w:id="9162" w:author="Галина" w:date="2018-12-06T15:44:00Z"/>
                <w:sz w:val="20"/>
                <w:szCs w:val="20"/>
                <w:rPrChange w:id="9163" w:author="Галина" w:date="2018-12-19T15:55:00Z">
                  <w:rPr>
                    <w:ins w:id="9164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165" w:author="Галина" w:date="2018-12-18T15:41:00Z">
                <w:pPr>
                  <w:ind w:left="1680"/>
                  <w:jc w:val="center"/>
                </w:pPr>
              </w:pPrChange>
            </w:pPr>
            <w:ins w:id="9166" w:author="Галина" w:date="2018-12-06T15:44:00Z">
              <w:r w:rsidRPr="006F1856">
                <w:rPr>
                  <w:sz w:val="20"/>
                  <w:szCs w:val="20"/>
                  <w:rPrChange w:id="9167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га</w:t>
              </w:r>
            </w:ins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168" w:author="Галина" w:date="2018-12-19T15:55:00Z">
              <w:tcPr>
                <w:tcW w:w="100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jc w:val="center"/>
              <w:rPr>
                <w:ins w:id="9169" w:author="Галина" w:date="2018-12-06T15:44:00Z"/>
                <w:sz w:val="20"/>
                <w:szCs w:val="20"/>
                <w:rPrChange w:id="9170" w:author="Галина" w:date="2018-12-19T15:55:00Z">
                  <w:rPr>
                    <w:ins w:id="9171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172" w:author="Галина" w:date="2018-12-19T15:55:00Z">
                <w:pPr>
                  <w:ind w:left="1680"/>
                  <w:jc w:val="right"/>
                </w:pPr>
              </w:pPrChange>
            </w:pPr>
            <w:ins w:id="9173" w:author="Галина" w:date="2018-12-06T15:44:00Z">
              <w:r w:rsidRPr="006F1856">
                <w:rPr>
                  <w:sz w:val="20"/>
                  <w:szCs w:val="20"/>
                  <w:rPrChange w:id="9174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1 130,00</w:t>
              </w:r>
            </w:ins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175" w:author="Галина" w:date="2018-12-19T15:55:00Z">
              <w:tcPr>
                <w:tcW w:w="88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jc w:val="center"/>
              <w:rPr>
                <w:ins w:id="9176" w:author="Галина" w:date="2018-12-06T15:44:00Z"/>
                <w:sz w:val="20"/>
                <w:szCs w:val="20"/>
                <w:rPrChange w:id="9177" w:author="Галина" w:date="2018-12-19T15:55:00Z">
                  <w:rPr>
                    <w:ins w:id="9178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179" w:author="Галина" w:date="2018-12-19T15:55:00Z">
                <w:pPr>
                  <w:ind w:left="1680"/>
                  <w:jc w:val="right"/>
                </w:pPr>
              </w:pPrChange>
            </w:pPr>
            <w:ins w:id="9180" w:author="Галина" w:date="2018-12-06T15:44:00Z">
              <w:r w:rsidRPr="006F1856">
                <w:rPr>
                  <w:sz w:val="20"/>
                  <w:szCs w:val="20"/>
                  <w:rPrChange w:id="9181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1 182,00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182" w:author="Галина" w:date="2018-12-19T15:55:00Z">
              <w:tcPr>
                <w:tcW w:w="112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jc w:val="center"/>
              <w:rPr>
                <w:ins w:id="9183" w:author="Галина" w:date="2018-12-06T15:44:00Z"/>
                <w:sz w:val="20"/>
                <w:szCs w:val="20"/>
                <w:rPrChange w:id="9184" w:author="Галина" w:date="2018-12-19T15:55:00Z">
                  <w:rPr>
                    <w:ins w:id="9185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186" w:author="Галина" w:date="2018-12-19T15:55:00Z">
                <w:pPr>
                  <w:ind w:left="1680"/>
                  <w:jc w:val="right"/>
                </w:pPr>
              </w:pPrChange>
            </w:pPr>
            <w:ins w:id="9187" w:author="Галина" w:date="2018-12-06T15:44:00Z">
              <w:r w:rsidRPr="006F1856">
                <w:rPr>
                  <w:sz w:val="20"/>
                  <w:szCs w:val="20"/>
                  <w:rPrChange w:id="9188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1 200,00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189" w:author="Галина" w:date="2018-12-19T15:55:00Z">
              <w:tcPr>
                <w:tcW w:w="112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jc w:val="center"/>
              <w:rPr>
                <w:ins w:id="9190" w:author="Галина" w:date="2018-12-06T15:44:00Z"/>
                <w:sz w:val="20"/>
                <w:szCs w:val="20"/>
                <w:rPrChange w:id="9191" w:author="Галина" w:date="2018-12-19T15:55:00Z">
                  <w:rPr>
                    <w:ins w:id="9192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193" w:author="Галина" w:date="2018-12-19T15:55:00Z">
                <w:pPr>
                  <w:ind w:left="1680"/>
                  <w:jc w:val="right"/>
                </w:pPr>
              </w:pPrChange>
            </w:pPr>
            <w:ins w:id="9194" w:author="Галина" w:date="2018-12-06T15:44:00Z">
              <w:r w:rsidRPr="006F1856">
                <w:rPr>
                  <w:sz w:val="20"/>
                  <w:szCs w:val="20"/>
                  <w:rPrChange w:id="9195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1 254,00</w:t>
              </w:r>
            </w:ins>
          </w:p>
        </w:tc>
      </w:tr>
      <w:tr w:rsidR="007204FD" w:rsidRPr="00C25363" w:rsidTr="007D5B89">
        <w:trPr>
          <w:trHeight w:val="300"/>
          <w:ins w:id="9196" w:author="Галина" w:date="2018-12-06T15:44:00Z"/>
          <w:trPrChange w:id="9197" w:author="Галина" w:date="2018-12-19T15:55:00Z">
            <w:trPr>
              <w:trHeight w:val="300"/>
            </w:trPr>
          </w:trPrChange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198" w:author="Галина" w:date="2018-12-19T15:55:00Z">
              <w:tcPr>
                <w:tcW w:w="396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rPr>
                <w:ins w:id="9199" w:author="Галина" w:date="2018-12-06T15:44:00Z"/>
                <w:sz w:val="20"/>
                <w:szCs w:val="20"/>
                <w:rPrChange w:id="9200" w:author="Галина" w:date="2018-12-19T15:55:00Z">
                  <w:rPr>
                    <w:ins w:id="9201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202" w:author="Галина" w:date="2018-12-18T15:41:00Z">
                <w:pPr>
                  <w:ind w:left="1680" w:firstLineChars="200" w:firstLine="320"/>
                </w:pPr>
              </w:pPrChange>
            </w:pPr>
            <w:proofErr w:type="gramStart"/>
            <w:ins w:id="9203" w:author="Галина" w:date="2018-12-06T15:44:00Z">
              <w:r w:rsidRPr="006F1856">
                <w:rPr>
                  <w:sz w:val="20"/>
                  <w:szCs w:val="20"/>
                  <w:rPrChange w:id="9204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Площадь</w:t>
              </w:r>
              <w:proofErr w:type="gramEnd"/>
              <w:r w:rsidRPr="006F1856">
                <w:rPr>
                  <w:sz w:val="20"/>
                  <w:szCs w:val="20"/>
                  <w:rPrChange w:id="9205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 xml:space="preserve"> пройденная рубкой 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206" w:author="Галина" w:date="2018-12-19T15:55:00Z">
              <w:tcPr>
                <w:tcW w:w="112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rPr>
                <w:ins w:id="9207" w:author="Галина" w:date="2018-12-06T15:44:00Z"/>
                <w:sz w:val="20"/>
                <w:szCs w:val="20"/>
                <w:rPrChange w:id="9208" w:author="Галина" w:date="2018-12-19T15:55:00Z">
                  <w:rPr>
                    <w:ins w:id="9209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210" w:author="Галина" w:date="2018-12-18T15:41:00Z">
                <w:pPr>
                  <w:ind w:left="1680"/>
                  <w:jc w:val="center"/>
                </w:pPr>
              </w:pPrChange>
            </w:pPr>
            <w:ins w:id="9211" w:author="Галина" w:date="2018-12-06T15:44:00Z">
              <w:r w:rsidRPr="006F1856">
                <w:rPr>
                  <w:sz w:val="20"/>
                  <w:szCs w:val="20"/>
                  <w:rPrChange w:id="9212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га</w:t>
              </w:r>
            </w:ins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213" w:author="Галина" w:date="2018-12-19T15:55:00Z">
              <w:tcPr>
                <w:tcW w:w="100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jc w:val="center"/>
              <w:rPr>
                <w:ins w:id="9214" w:author="Галина" w:date="2018-12-06T15:44:00Z"/>
                <w:sz w:val="20"/>
                <w:szCs w:val="20"/>
                <w:rPrChange w:id="9215" w:author="Галина" w:date="2018-12-19T15:55:00Z">
                  <w:rPr>
                    <w:ins w:id="9216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217" w:author="Галина" w:date="2018-12-19T15:55:00Z">
                <w:pPr>
                  <w:ind w:left="1680"/>
                  <w:jc w:val="right"/>
                </w:pPr>
              </w:pPrChange>
            </w:pPr>
            <w:ins w:id="9218" w:author="Галина" w:date="2018-12-06T15:44:00Z">
              <w:r w:rsidRPr="006F1856">
                <w:rPr>
                  <w:sz w:val="20"/>
                  <w:szCs w:val="20"/>
                  <w:rPrChange w:id="9219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2 196,00</w:t>
              </w:r>
            </w:ins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220" w:author="Галина" w:date="2018-12-19T15:55:00Z">
              <w:tcPr>
                <w:tcW w:w="88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jc w:val="center"/>
              <w:rPr>
                <w:ins w:id="9221" w:author="Галина" w:date="2018-12-06T15:44:00Z"/>
                <w:sz w:val="20"/>
                <w:szCs w:val="20"/>
                <w:rPrChange w:id="9222" w:author="Галина" w:date="2018-12-19T15:55:00Z">
                  <w:rPr>
                    <w:ins w:id="9223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224" w:author="Галина" w:date="2018-12-19T15:55:00Z">
                <w:pPr>
                  <w:ind w:left="1680"/>
                  <w:jc w:val="right"/>
                </w:pPr>
              </w:pPrChange>
            </w:pPr>
            <w:ins w:id="9225" w:author="Галина" w:date="2018-12-06T15:44:00Z">
              <w:r w:rsidRPr="006F1856">
                <w:rPr>
                  <w:sz w:val="20"/>
                  <w:szCs w:val="20"/>
                  <w:rPrChange w:id="9226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2 104,00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227" w:author="Галина" w:date="2018-12-19T15:55:00Z">
              <w:tcPr>
                <w:tcW w:w="112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jc w:val="center"/>
              <w:rPr>
                <w:ins w:id="9228" w:author="Галина" w:date="2018-12-06T15:44:00Z"/>
                <w:sz w:val="20"/>
                <w:szCs w:val="20"/>
                <w:rPrChange w:id="9229" w:author="Галина" w:date="2018-12-19T15:55:00Z">
                  <w:rPr>
                    <w:ins w:id="9230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231" w:author="Галина" w:date="2018-12-19T15:55:00Z">
                <w:pPr>
                  <w:ind w:left="1680"/>
                  <w:jc w:val="right"/>
                </w:pPr>
              </w:pPrChange>
            </w:pPr>
            <w:ins w:id="9232" w:author="Галина" w:date="2018-12-06T15:44:00Z">
              <w:r w:rsidRPr="006F1856">
                <w:rPr>
                  <w:sz w:val="20"/>
                  <w:szCs w:val="20"/>
                  <w:rPrChange w:id="9233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1 836,00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234" w:author="Галина" w:date="2018-12-19T15:55:00Z">
              <w:tcPr>
                <w:tcW w:w="112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jc w:val="center"/>
              <w:rPr>
                <w:ins w:id="9235" w:author="Галина" w:date="2018-12-06T15:44:00Z"/>
                <w:sz w:val="20"/>
                <w:szCs w:val="20"/>
                <w:rPrChange w:id="9236" w:author="Галина" w:date="2018-12-19T15:55:00Z">
                  <w:rPr>
                    <w:ins w:id="9237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238" w:author="Галина" w:date="2018-12-19T15:55:00Z">
                <w:pPr>
                  <w:ind w:left="1680"/>
                  <w:jc w:val="right"/>
                </w:pPr>
              </w:pPrChange>
            </w:pPr>
            <w:ins w:id="9239" w:author="Галина" w:date="2018-12-06T15:44:00Z">
              <w:r w:rsidRPr="006F1856">
                <w:rPr>
                  <w:sz w:val="20"/>
                  <w:szCs w:val="20"/>
                  <w:rPrChange w:id="9240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2 184,60</w:t>
              </w:r>
            </w:ins>
          </w:p>
        </w:tc>
      </w:tr>
      <w:tr w:rsidR="007204FD" w:rsidRPr="00C25363" w:rsidTr="007D5B89">
        <w:trPr>
          <w:trHeight w:val="300"/>
          <w:ins w:id="9241" w:author="Галина" w:date="2018-12-06T15:44:00Z"/>
          <w:trPrChange w:id="9242" w:author="Галина" w:date="2018-12-19T15:55:00Z">
            <w:trPr>
              <w:trHeight w:val="300"/>
            </w:trPr>
          </w:trPrChange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243" w:author="Галина" w:date="2018-12-19T15:55:00Z">
              <w:tcPr>
                <w:tcW w:w="396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rPr>
                <w:ins w:id="9244" w:author="Галина" w:date="2018-12-06T15:44:00Z"/>
                <w:sz w:val="20"/>
                <w:szCs w:val="20"/>
                <w:rPrChange w:id="9245" w:author="Галина" w:date="2018-12-19T15:55:00Z">
                  <w:rPr>
                    <w:ins w:id="9246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247" w:author="Галина" w:date="2018-12-18T15:41:00Z">
                <w:pPr>
                  <w:ind w:left="1680" w:firstLineChars="200" w:firstLine="320"/>
                </w:pPr>
              </w:pPrChange>
            </w:pPr>
            <w:ins w:id="9248" w:author="Галина" w:date="2018-12-06T15:44:00Z">
              <w:r w:rsidRPr="006F1856">
                <w:rPr>
                  <w:sz w:val="20"/>
                  <w:szCs w:val="20"/>
                  <w:rPrChange w:id="9249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Объем заготовленной древесины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250" w:author="Галина" w:date="2018-12-19T15:55:00Z">
              <w:tcPr>
                <w:tcW w:w="112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rPr>
                <w:ins w:id="9251" w:author="Галина" w:date="2018-12-06T15:44:00Z"/>
                <w:sz w:val="20"/>
                <w:szCs w:val="20"/>
                <w:rPrChange w:id="9252" w:author="Галина" w:date="2018-12-19T15:55:00Z">
                  <w:rPr>
                    <w:ins w:id="9253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254" w:author="Галина" w:date="2018-12-18T15:41:00Z">
                <w:pPr>
                  <w:ind w:left="1680"/>
                  <w:jc w:val="center"/>
                </w:pPr>
              </w:pPrChange>
            </w:pPr>
            <w:ins w:id="9255" w:author="Галина" w:date="2018-12-06T15:44:00Z">
              <w:r w:rsidRPr="006F1856">
                <w:rPr>
                  <w:sz w:val="20"/>
                  <w:szCs w:val="20"/>
                  <w:rPrChange w:id="9256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тыс. куб. м.</w:t>
              </w:r>
            </w:ins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257" w:author="Галина" w:date="2018-12-19T15:55:00Z">
              <w:tcPr>
                <w:tcW w:w="100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jc w:val="center"/>
              <w:rPr>
                <w:ins w:id="9258" w:author="Галина" w:date="2018-12-06T15:44:00Z"/>
                <w:sz w:val="20"/>
                <w:szCs w:val="20"/>
                <w:rPrChange w:id="9259" w:author="Галина" w:date="2018-12-19T15:55:00Z">
                  <w:rPr>
                    <w:ins w:id="9260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261" w:author="Галина" w:date="2018-12-19T15:55:00Z">
                <w:pPr>
                  <w:ind w:left="1680"/>
                  <w:jc w:val="right"/>
                </w:pPr>
              </w:pPrChange>
            </w:pPr>
            <w:ins w:id="9262" w:author="Галина" w:date="2018-12-06T15:44:00Z">
              <w:r w:rsidRPr="006F1856">
                <w:rPr>
                  <w:sz w:val="20"/>
                  <w:szCs w:val="20"/>
                  <w:rPrChange w:id="9263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184,20</w:t>
              </w:r>
            </w:ins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264" w:author="Галина" w:date="2018-12-19T15:55:00Z">
              <w:tcPr>
                <w:tcW w:w="88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jc w:val="center"/>
              <w:rPr>
                <w:ins w:id="9265" w:author="Галина" w:date="2018-12-06T15:44:00Z"/>
                <w:sz w:val="20"/>
                <w:szCs w:val="20"/>
                <w:rPrChange w:id="9266" w:author="Галина" w:date="2018-12-19T15:55:00Z">
                  <w:rPr>
                    <w:ins w:id="9267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268" w:author="Галина" w:date="2018-12-19T15:55:00Z">
                <w:pPr>
                  <w:ind w:left="1680"/>
                  <w:jc w:val="right"/>
                </w:pPr>
              </w:pPrChange>
            </w:pPr>
            <w:ins w:id="9269" w:author="Галина" w:date="2018-12-06T15:44:00Z">
              <w:r w:rsidRPr="006F1856">
                <w:rPr>
                  <w:sz w:val="20"/>
                  <w:szCs w:val="20"/>
                  <w:rPrChange w:id="9270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253,50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271" w:author="Галина" w:date="2018-12-19T15:55:00Z">
              <w:tcPr>
                <w:tcW w:w="112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jc w:val="center"/>
              <w:rPr>
                <w:ins w:id="9272" w:author="Галина" w:date="2018-12-06T15:44:00Z"/>
                <w:sz w:val="20"/>
                <w:szCs w:val="20"/>
                <w:rPrChange w:id="9273" w:author="Галина" w:date="2018-12-19T15:55:00Z">
                  <w:rPr>
                    <w:ins w:id="9274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275" w:author="Галина" w:date="2018-12-19T15:55:00Z">
                <w:pPr>
                  <w:ind w:left="1680"/>
                  <w:jc w:val="right"/>
                </w:pPr>
              </w:pPrChange>
            </w:pPr>
            <w:ins w:id="9276" w:author="Галина" w:date="2018-12-06T15:44:00Z">
              <w:r w:rsidRPr="006F1856">
                <w:rPr>
                  <w:sz w:val="20"/>
                  <w:szCs w:val="20"/>
                  <w:rPrChange w:id="9277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208,90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278" w:author="Галина" w:date="2018-12-19T15:55:00Z">
              <w:tcPr>
                <w:tcW w:w="112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jc w:val="center"/>
              <w:rPr>
                <w:ins w:id="9279" w:author="Галина" w:date="2018-12-06T15:44:00Z"/>
                <w:sz w:val="20"/>
                <w:szCs w:val="20"/>
                <w:rPrChange w:id="9280" w:author="Галина" w:date="2018-12-19T15:55:00Z">
                  <w:rPr>
                    <w:ins w:id="9281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282" w:author="Галина" w:date="2018-12-19T15:55:00Z">
                <w:pPr>
                  <w:ind w:left="1680"/>
                  <w:jc w:val="right"/>
                </w:pPr>
              </w:pPrChange>
            </w:pPr>
            <w:ins w:id="9283" w:author="Галина" w:date="2018-12-06T15:44:00Z">
              <w:r w:rsidRPr="006F1856">
                <w:rPr>
                  <w:sz w:val="20"/>
                  <w:szCs w:val="20"/>
                  <w:rPrChange w:id="9284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222,20</w:t>
              </w:r>
            </w:ins>
          </w:p>
        </w:tc>
      </w:tr>
      <w:tr w:rsidR="007204FD" w:rsidRPr="00C25363" w:rsidTr="007D5B89">
        <w:trPr>
          <w:trHeight w:val="450"/>
          <w:ins w:id="9285" w:author="Галина" w:date="2018-12-06T15:44:00Z"/>
          <w:trPrChange w:id="9286" w:author="Галина" w:date="2018-12-19T15:55:00Z">
            <w:trPr>
              <w:trHeight w:val="450"/>
            </w:trPr>
          </w:trPrChange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287" w:author="Галина" w:date="2018-12-19T15:55:00Z">
              <w:tcPr>
                <w:tcW w:w="396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rPr>
                <w:ins w:id="9288" w:author="Галина" w:date="2018-12-06T15:44:00Z"/>
                <w:sz w:val="20"/>
                <w:szCs w:val="20"/>
                <w:rPrChange w:id="9289" w:author="Галина" w:date="2018-12-19T15:55:00Z">
                  <w:rPr>
                    <w:ins w:id="9290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291" w:author="Галина" w:date="2018-12-18T15:41:00Z">
                <w:pPr>
                  <w:ind w:left="1680" w:firstLineChars="300" w:firstLine="480"/>
                </w:pPr>
              </w:pPrChange>
            </w:pPr>
            <w:ins w:id="9292" w:author="Галина" w:date="2018-12-06T15:44:00Z">
              <w:r w:rsidRPr="006F1856">
                <w:rPr>
                  <w:sz w:val="20"/>
                  <w:szCs w:val="20"/>
                  <w:rPrChange w:id="9293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Объем заготовленной древесины - сплошные рубки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294" w:author="Галина" w:date="2018-12-19T15:55:00Z">
              <w:tcPr>
                <w:tcW w:w="112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rPr>
                <w:ins w:id="9295" w:author="Галина" w:date="2018-12-06T15:44:00Z"/>
                <w:sz w:val="20"/>
                <w:szCs w:val="20"/>
                <w:rPrChange w:id="9296" w:author="Галина" w:date="2018-12-19T15:55:00Z">
                  <w:rPr>
                    <w:ins w:id="9297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298" w:author="Галина" w:date="2018-12-18T15:41:00Z">
                <w:pPr>
                  <w:ind w:left="1680"/>
                  <w:jc w:val="center"/>
                </w:pPr>
              </w:pPrChange>
            </w:pPr>
            <w:ins w:id="9299" w:author="Галина" w:date="2018-12-06T15:44:00Z">
              <w:r w:rsidRPr="006F1856">
                <w:rPr>
                  <w:sz w:val="20"/>
                  <w:szCs w:val="20"/>
                  <w:rPrChange w:id="9300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тыс. куб. м.</w:t>
              </w:r>
            </w:ins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301" w:author="Галина" w:date="2018-12-19T15:55:00Z">
              <w:tcPr>
                <w:tcW w:w="100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jc w:val="center"/>
              <w:rPr>
                <w:ins w:id="9302" w:author="Галина" w:date="2018-12-06T15:44:00Z"/>
                <w:sz w:val="20"/>
                <w:szCs w:val="20"/>
                <w:rPrChange w:id="9303" w:author="Галина" w:date="2018-12-19T15:55:00Z">
                  <w:rPr>
                    <w:ins w:id="9304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305" w:author="Галина" w:date="2018-12-19T15:55:00Z">
                <w:pPr>
                  <w:ind w:left="1680"/>
                  <w:jc w:val="right"/>
                </w:pPr>
              </w:pPrChange>
            </w:pPr>
            <w:ins w:id="9306" w:author="Галина" w:date="2018-12-06T15:44:00Z">
              <w:r w:rsidRPr="006F1856">
                <w:rPr>
                  <w:sz w:val="20"/>
                  <w:szCs w:val="20"/>
                  <w:rPrChange w:id="9307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123,50</w:t>
              </w:r>
            </w:ins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308" w:author="Галина" w:date="2018-12-19T15:55:00Z">
              <w:tcPr>
                <w:tcW w:w="88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jc w:val="center"/>
              <w:rPr>
                <w:ins w:id="9309" w:author="Галина" w:date="2018-12-06T15:44:00Z"/>
                <w:sz w:val="20"/>
                <w:szCs w:val="20"/>
                <w:rPrChange w:id="9310" w:author="Галина" w:date="2018-12-19T15:55:00Z">
                  <w:rPr>
                    <w:ins w:id="9311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312" w:author="Галина" w:date="2018-12-19T15:55:00Z">
                <w:pPr>
                  <w:ind w:left="1680"/>
                  <w:jc w:val="right"/>
                </w:pPr>
              </w:pPrChange>
            </w:pPr>
            <w:ins w:id="9313" w:author="Галина" w:date="2018-12-06T15:44:00Z">
              <w:r w:rsidRPr="006F1856">
                <w:rPr>
                  <w:sz w:val="20"/>
                  <w:szCs w:val="20"/>
                  <w:rPrChange w:id="9314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200,40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315" w:author="Галина" w:date="2018-12-19T15:55:00Z">
              <w:tcPr>
                <w:tcW w:w="112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jc w:val="center"/>
              <w:rPr>
                <w:ins w:id="9316" w:author="Галина" w:date="2018-12-06T15:44:00Z"/>
                <w:sz w:val="20"/>
                <w:szCs w:val="20"/>
                <w:rPrChange w:id="9317" w:author="Галина" w:date="2018-12-19T15:55:00Z">
                  <w:rPr>
                    <w:ins w:id="9318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319" w:author="Галина" w:date="2018-12-19T15:55:00Z">
                <w:pPr>
                  <w:ind w:left="1680"/>
                  <w:jc w:val="right"/>
                </w:pPr>
              </w:pPrChange>
            </w:pPr>
            <w:ins w:id="9320" w:author="Галина" w:date="2018-12-06T15:44:00Z">
              <w:r w:rsidRPr="006F1856">
                <w:rPr>
                  <w:sz w:val="20"/>
                  <w:szCs w:val="20"/>
                  <w:rPrChange w:id="9321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170,30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322" w:author="Галина" w:date="2018-12-19T15:55:00Z">
              <w:tcPr>
                <w:tcW w:w="112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jc w:val="center"/>
              <w:rPr>
                <w:ins w:id="9323" w:author="Галина" w:date="2018-12-06T15:44:00Z"/>
                <w:sz w:val="20"/>
                <w:szCs w:val="20"/>
                <w:rPrChange w:id="9324" w:author="Галина" w:date="2018-12-19T15:55:00Z">
                  <w:rPr>
                    <w:ins w:id="9325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326" w:author="Галина" w:date="2018-12-19T15:55:00Z">
                <w:pPr>
                  <w:ind w:left="1680"/>
                  <w:jc w:val="right"/>
                </w:pPr>
              </w:pPrChange>
            </w:pPr>
            <w:ins w:id="9327" w:author="Галина" w:date="2018-12-06T15:44:00Z">
              <w:r w:rsidRPr="006F1856">
                <w:rPr>
                  <w:sz w:val="20"/>
                  <w:szCs w:val="20"/>
                  <w:rPrChange w:id="9328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169,10</w:t>
              </w:r>
            </w:ins>
          </w:p>
        </w:tc>
      </w:tr>
      <w:tr w:rsidR="007204FD" w:rsidRPr="00C25363" w:rsidTr="007D5B89">
        <w:trPr>
          <w:trHeight w:val="450"/>
          <w:ins w:id="9329" w:author="Галина" w:date="2018-12-06T15:44:00Z"/>
          <w:trPrChange w:id="9330" w:author="Галина" w:date="2018-12-19T15:55:00Z">
            <w:trPr>
              <w:trHeight w:val="450"/>
            </w:trPr>
          </w:trPrChange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331" w:author="Галина" w:date="2018-12-19T15:55:00Z">
              <w:tcPr>
                <w:tcW w:w="396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rPr>
                <w:ins w:id="9332" w:author="Галина" w:date="2018-12-06T15:44:00Z"/>
                <w:sz w:val="20"/>
                <w:szCs w:val="20"/>
                <w:rPrChange w:id="9333" w:author="Галина" w:date="2018-12-19T15:55:00Z">
                  <w:rPr>
                    <w:ins w:id="9334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335" w:author="Галина" w:date="2018-12-18T15:41:00Z">
                <w:pPr>
                  <w:ind w:left="1680" w:firstLineChars="300" w:firstLine="480"/>
                </w:pPr>
              </w:pPrChange>
            </w:pPr>
            <w:ins w:id="9336" w:author="Галина" w:date="2018-12-06T15:44:00Z">
              <w:r w:rsidRPr="006F1856">
                <w:rPr>
                  <w:sz w:val="20"/>
                  <w:szCs w:val="20"/>
                  <w:rPrChange w:id="9337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Объем заготовленной древесины - выборо</w:t>
              </w:r>
              <w:r w:rsidRPr="006F1856">
                <w:rPr>
                  <w:sz w:val="20"/>
                  <w:szCs w:val="20"/>
                  <w:rPrChange w:id="9338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ч</w:t>
              </w:r>
              <w:r w:rsidRPr="006F1856">
                <w:rPr>
                  <w:sz w:val="20"/>
                  <w:szCs w:val="20"/>
                  <w:rPrChange w:id="9339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ные рубки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340" w:author="Галина" w:date="2018-12-19T15:55:00Z">
              <w:tcPr>
                <w:tcW w:w="112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rPr>
                <w:ins w:id="9341" w:author="Галина" w:date="2018-12-06T15:44:00Z"/>
                <w:sz w:val="20"/>
                <w:szCs w:val="20"/>
                <w:rPrChange w:id="9342" w:author="Галина" w:date="2018-12-19T15:55:00Z">
                  <w:rPr>
                    <w:ins w:id="9343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344" w:author="Галина" w:date="2018-12-18T15:41:00Z">
                <w:pPr>
                  <w:ind w:left="1680"/>
                  <w:jc w:val="center"/>
                </w:pPr>
              </w:pPrChange>
            </w:pPr>
            <w:ins w:id="9345" w:author="Галина" w:date="2018-12-06T15:44:00Z">
              <w:r w:rsidRPr="006F1856">
                <w:rPr>
                  <w:sz w:val="20"/>
                  <w:szCs w:val="20"/>
                  <w:rPrChange w:id="9346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тыс. куб. м.</w:t>
              </w:r>
            </w:ins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347" w:author="Галина" w:date="2018-12-19T15:55:00Z">
              <w:tcPr>
                <w:tcW w:w="100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jc w:val="center"/>
              <w:rPr>
                <w:ins w:id="9348" w:author="Галина" w:date="2018-12-06T15:44:00Z"/>
                <w:sz w:val="20"/>
                <w:szCs w:val="20"/>
                <w:rPrChange w:id="9349" w:author="Галина" w:date="2018-12-19T15:55:00Z">
                  <w:rPr>
                    <w:ins w:id="9350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351" w:author="Галина" w:date="2018-12-19T15:55:00Z">
                <w:pPr>
                  <w:ind w:left="1680"/>
                  <w:jc w:val="right"/>
                </w:pPr>
              </w:pPrChange>
            </w:pPr>
            <w:ins w:id="9352" w:author="Галина" w:date="2018-12-06T15:44:00Z">
              <w:r w:rsidRPr="006F1856">
                <w:rPr>
                  <w:sz w:val="20"/>
                  <w:szCs w:val="20"/>
                  <w:rPrChange w:id="9353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60,70</w:t>
              </w:r>
            </w:ins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354" w:author="Галина" w:date="2018-12-19T15:55:00Z">
              <w:tcPr>
                <w:tcW w:w="88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jc w:val="center"/>
              <w:rPr>
                <w:ins w:id="9355" w:author="Галина" w:date="2018-12-06T15:44:00Z"/>
                <w:sz w:val="20"/>
                <w:szCs w:val="20"/>
                <w:rPrChange w:id="9356" w:author="Галина" w:date="2018-12-19T15:55:00Z">
                  <w:rPr>
                    <w:ins w:id="9357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358" w:author="Галина" w:date="2018-12-19T15:55:00Z">
                <w:pPr>
                  <w:ind w:left="1680"/>
                  <w:jc w:val="right"/>
                </w:pPr>
              </w:pPrChange>
            </w:pPr>
            <w:ins w:id="9359" w:author="Галина" w:date="2018-12-06T15:44:00Z">
              <w:r w:rsidRPr="006F1856">
                <w:rPr>
                  <w:sz w:val="20"/>
                  <w:szCs w:val="20"/>
                  <w:rPrChange w:id="9360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53,10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361" w:author="Галина" w:date="2018-12-19T15:55:00Z">
              <w:tcPr>
                <w:tcW w:w="112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jc w:val="center"/>
              <w:rPr>
                <w:ins w:id="9362" w:author="Галина" w:date="2018-12-06T15:44:00Z"/>
                <w:sz w:val="20"/>
                <w:szCs w:val="20"/>
                <w:rPrChange w:id="9363" w:author="Галина" w:date="2018-12-19T15:55:00Z">
                  <w:rPr>
                    <w:ins w:id="9364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365" w:author="Галина" w:date="2018-12-19T15:55:00Z">
                <w:pPr>
                  <w:ind w:left="1680"/>
                  <w:jc w:val="right"/>
                </w:pPr>
              </w:pPrChange>
            </w:pPr>
            <w:ins w:id="9366" w:author="Галина" w:date="2018-12-06T15:44:00Z">
              <w:r w:rsidRPr="006F1856">
                <w:rPr>
                  <w:sz w:val="20"/>
                  <w:szCs w:val="20"/>
                  <w:rPrChange w:id="9367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38,60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368" w:author="Галина" w:date="2018-12-19T15:55:00Z">
              <w:tcPr>
                <w:tcW w:w="112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jc w:val="center"/>
              <w:rPr>
                <w:ins w:id="9369" w:author="Галина" w:date="2018-12-06T15:44:00Z"/>
                <w:sz w:val="20"/>
                <w:szCs w:val="20"/>
                <w:rPrChange w:id="9370" w:author="Галина" w:date="2018-12-19T15:55:00Z">
                  <w:rPr>
                    <w:ins w:id="9371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372" w:author="Галина" w:date="2018-12-19T15:55:00Z">
                <w:pPr>
                  <w:ind w:left="1680"/>
                  <w:jc w:val="right"/>
                </w:pPr>
              </w:pPrChange>
            </w:pPr>
            <w:ins w:id="9373" w:author="Галина" w:date="2018-12-06T15:44:00Z">
              <w:r w:rsidRPr="006F1856">
                <w:rPr>
                  <w:sz w:val="20"/>
                  <w:szCs w:val="20"/>
                  <w:rPrChange w:id="9374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53,10</w:t>
              </w:r>
            </w:ins>
          </w:p>
        </w:tc>
      </w:tr>
      <w:tr w:rsidR="007204FD" w:rsidRPr="00C25363" w:rsidTr="007D5B89">
        <w:trPr>
          <w:trHeight w:val="450"/>
          <w:ins w:id="9375" w:author="Галина" w:date="2018-12-06T15:44:00Z"/>
          <w:trPrChange w:id="9376" w:author="Галина" w:date="2018-12-19T15:55:00Z">
            <w:trPr>
              <w:trHeight w:val="450"/>
            </w:trPr>
          </w:trPrChange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377" w:author="Галина" w:date="2018-12-19T15:55:00Z">
              <w:tcPr>
                <w:tcW w:w="396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rPr>
                <w:ins w:id="9378" w:author="Галина" w:date="2018-12-06T15:44:00Z"/>
                <w:sz w:val="20"/>
                <w:szCs w:val="20"/>
                <w:rPrChange w:id="9379" w:author="Галина" w:date="2018-12-19T15:55:00Z">
                  <w:rPr>
                    <w:ins w:id="9380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381" w:author="Галина" w:date="2018-12-18T15:41:00Z">
                <w:pPr>
                  <w:ind w:left="1680" w:firstLineChars="200" w:firstLine="320"/>
                </w:pPr>
              </w:pPrChange>
            </w:pPr>
            <w:ins w:id="9382" w:author="Галина" w:date="2018-12-06T15:44:00Z">
              <w:r w:rsidRPr="006F1856">
                <w:rPr>
                  <w:sz w:val="20"/>
                  <w:szCs w:val="20"/>
                  <w:rPrChange w:id="9383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Площадь земель лесного фонда и земель иных категорий, пройденная лесными пож</w:t>
              </w:r>
              <w:r w:rsidRPr="006F1856">
                <w:rPr>
                  <w:sz w:val="20"/>
                  <w:szCs w:val="20"/>
                  <w:rPrChange w:id="9384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а</w:t>
              </w:r>
              <w:r w:rsidRPr="006F1856">
                <w:rPr>
                  <w:sz w:val="20"/>
                  <w:szCs w:val="20"/>
                  <w:rPrChange w:id="9385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рами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386" w:author="Галина" w:date="2018-12-19T15:55:00Z">
              <w:tcPr>
                <w:tcW w:w="112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rPr>
                <w:ins w:id="9387" w:author="Галина" w:date="2018-12-06T15:44:00Z"/>
                <w:sz w:val="20"/>
                <w:szCs w:val="20"/>
                <w:rPrChange w:id="9388" w:author="Галина" w:date="2018-12-19T15:55:00Z">
                  <w:rPr>
                    <w:ins w:id="9389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390" w:author="Галина" w:date="2018-12-18T15:41:00Z">
                <w:pPr>
                  <w:ind w:left="1680"/>
                  <w:jc w:val="center"/>
                </w:pPr>
              </w:pPrChange>
            </w:pPr>
            <w:ins w:id="9391" w:author="Галина" w:date="2018-12-06T15:44:00Z">
              <w:r w:rsidRPr="006F1856">
                <w:rPr>
                  <w:sz w:val="20"/>
                  <w:szCs w:val="20"/>
                  <w:rPrChange w:id="9392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га</w:t>
              </w:r>
            </w:ins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393" w:author="Галина" w:date="2018-12-19T15:55:00Z">
              <w:tcPr>
                <w:tcW w:w="100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jc w:val="center"/>
              <w:rPr>
                <w:ins w:id="9394" w:author="Галина" w:date="2018-12-06T15:44:00Z"/>
                <w:sz w:val="20"/>
                <w:szCs w:val="20"/>
                <w:rPrChange w:id="9395" w:author="Галина" w:date="2018-12-19T15:55:00Z">
                  <w:rPr>
                    <w:ins w:id="9396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397" w:author="Галина" w:date="2018-12-19T15:55:00Z">
                <w:pPr>
                  <w:ind w:left="1680"/>
                  <w:jc w:val="right"/>
                </w:pPr>
              </w:pPrChange>
            </w:pPr>
            <w:ins w:id="9398" w:author="Галина" w:date="2018-12-06T15:44:00Z">
              <w:r w:rsidRPr="006F1856">
                <w:rPr>
                  <w:sz w:val="20"/>
                  <w:szCs w:val="20"/>
                  <w:rPrChange w:id="9399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1 203,70</w:t>
              </w:r>
            </w:ins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400" w:author="Галина" w:date="2018-12-19T15:55:00Z">
              <w:tcPr>
                <w:tcW w:w="88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jc w:val="center"/>
              <w:rPr>
                <w:ins w:id="9401" w:author="Галина" w:date="2018-12-06T15:44:00Z"/>
                <w:sz w:val="20"/>
                <w:szCs w:val="20"/>
                <w:rPrChange w:id="9402" w:author="Галина" w:date="2018-12-19T15:55:00Z">
                  <w:rPr>
                    <w:ins w:id="9403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404" w:author="Галина" w:date="2018-12-19T15:55:00Z">
                <w:pPr>
                  <w:ind w:left="1680"/>
                  <w:jc w:val="right"/>
                </w:pPr>
              </w:pPrChange>
            </w:pPr>
            <w:ins w:id="9405" w:author="Галина" w:date="2018-12-06T15:44:00Z">
              <w:r w:rsidRPr="006F1856">
                <w:rPr>
                  <w:sz w:val="20"/>
                  <w:szCs w:val="20"/>
                  <w:rPrChange w:id="9406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2 400,00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407" w:author="Галина" w:date="2018-12-19T15:55:00Z">
              <w:tcPr>
                <w:tcW w:w="112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jc w:val="center"/>
              <w:rPr>
                <w:ins w:id="9408" w:author="Галина" w:date="2018-12-06T15:44:00Z"/>
                <w:sz w:val="20"/>
                <w:szCs w:val="20"/>
                <w:rPrChange w:id="9409" w:author="Галина" w:date="2018-12-19T15:55:00Z">
                  <w:rPr>
                    <w:ins w:id="9410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411" w:author="Галина" w:date="2018-12-19T15:55:00Z">
                <w:pPr>
                  <w:ind w:left="1680"/>
                  <w:jc w:val="right"/>
                </w:pPr>
              </w:pPrChange>
            </w:pPr>
            <w:ins w:id="9412" w:author="Галина" w:date="2018-12-06T15:44:00Z">
              <w:r w:rsidRPr="006F1856">
                <w:rPr>
                  <w:sz w:val="20"/>
                  <w:szCs w:val="20"/>
                  <w:rPrChange w:id="9413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501,00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414" w:author="Галина" w:date="2018-12-19T15:55:00Z">
              <w:tcPr>
                <w:tcW w:w="112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7204FD" w:rsidRPr="006F1856" w:rsidRDefault="007204FD">
            <w:pPr>
              <w:jc w:val="center"/>
              <w:rPr>
                <w:ins w:id="9415" w:author="Галина" w:date="2018-12-06T15:44:00Z"/>
                <w:sz w:val="20"/>
                <w:szCs w:val="20"/>
                <w:rPrChange w:id="9416" w:author="Галина" w:date="2018-12-19T15:55:00Z">
                  <w:rPr>
                    <w:ins w:id="9417" w:author="Галина" w:date="2018-12-06T15:44:00Z"/>
                    <w:color w:val="000000"/>
                    <w:sz w:val="16"/>
                    <w:szCs w:val="16"/>
                  </w:rPr>
                </w:rPrChange>
              </w:rPr>
              <w:pPrChange w:id="9418" w:author="Галина" w:date="2018-12-19T15:55:00Z">
                <w:pPr>
                  <w:ind w:left="1680"/>
                  <w:jc w:val="right"/>
                </w:pPr>
              </w:pPrChange>
            </w:pPr>
            <w:ins w:id="9419" w:author="Галина" w:date="2018-12-06T15:44:00Z">
              <w:r w:rsidRPr="006F1856">
                <w:rPr>
                  <w:sz w:val="20"/>
                  <w:szCs w:val="20"/>
                  <w:rPrChange w:id="9420" w:author="Галина" w:date="2018-12-19T15:55:00Z">
                    <w:rPr>
                      <w:color w:val="000000"/>
                      <w:sz w:val="16"/>
                      <w:szCs w:val="16"/>
                    </w:rPr>
                  </w:rPrChange>
                </w:rPr>
                <w:t>1 364,17</w:t>
              </w:r>
            </w:ins>
          </w:p>
        </w:tc>
      </w:tr>
    </w:tbl>
    <w:p w:rsidR="007204FD" w:rsidRPr="00830AB9" w:rsidRDefault="007204FD">
      <w:pPr>
        <w:spacing w:line="240" w:lineRule="atLeast"/>
        <w:ind w:firstLine="709"/>
        <w:jc w:val="both"/>
        <w:rPr>
          <w:ins w:id="9421" w:author="Галина" w:date="2018-12-06T15:44:00Z"/>
          <w:szCs w:val="28"/>
        </w:rPr>
        <w:pPrChange w:id="9422" w:author="Галина" w:date="2018-12-19T15:57:00Z">
          <w:pPr>
            <w:pStyle w:val="210"/>
            <w:tabs>
              <w:tab w:val="left" w:pos="1069"/>
            </w:tabs>
            <w:spacing w:after="0"/>
          </w:pPr>
        </w:pPrChange>
      </w:pPr>
      <w:ins w:id="9423" w:author="Галина" w:date="2018-12-06T15:44:00Z">
        <w:r w:rsidRPr="007D5B89">
          <w:rPr>
            <w:sz w:val="28"/>
            <w:szCs w:val="28"/>
            <w:rPrChange w:id="9424" w:author="Галина" w:date="2018-12-19T16:07:00Z">
              <w:rPr/>
            </w:rPrChange>
          </w:rPr>
          <w:t>Выполнением задач по охране  и  воспроизводству лесов в районе з</w:t>
        </w:r>
        <w:r w:rsidRPr="007D5B89">
          <w:rPr>
            <w:sz w:val="28"/>
            <w:szCs w:val="28"/>
            <w:rPrChange w:id="9425" w:author="Галина" w:date="2018-12-19T16:07:00Z">
              <w:rPr/>
            </w:rPrChange>
          </w:rPr>
          <w:t>а</w:t>
        </w:r>
        <w:r w:rsidRPr="007D5B89">
          <w:rPr>
            <w:sz w:val="28"/>
            <w:szCs w:val="28"/>
            <w:rPrChange w:id="9426" w:author="Галина" w:date="2018-12-19T16:07:00Z">
              <w:rPr/>
            </w:rPrChange>
          </w:rPr>
          <w:t>нимаются:</w:t>
        </w:r>
      </w:ins>
    </w:p>
    <w:p w:rsidR="007204FD" w:rsidRPr="007D5B89" w:rsidRDefault="007204FD">
      <w:pPr>
        <w:spacing w:line="240" w:lineRule="atLeast"/>
        <w:ind w:firstLine="709"/>
        <w:jc w:val="both"/>
        <w:rPr>
          <w:ins w:id="9427" w:author="Галина" w:date="2018-12-06T15:44:00Z"/>
          <w:sz w:val="28"/>
          <w:szCs w:val="28"/>
          <w:rPrChange w:id="9428" w:author="Галина" w:date="2018-12-19T16:07:00Z">
            <w:rPr>
              <w:ins w:id="9429" w:author="Галина" w:date="2018-12-06T15:44:00Z"/>
            </w:rPr>
          </w:rPrChange>
        </w:rPr>
      </w:pPr>
      <w:ins w:id="9430" w:author="Галина" w:date="2018-12-06T15:44:00Z">
        <w:r w:rsidRPr="007D5B89">
          <w:rPr>
            <w:sz w:val="28"/>
            <w:szCs w:val="28"/>
            <w:rPrChange w:id="9431" w:author="Галина" w:date="2018-12-19T16:07:00Z">
              <w:rPr/>
            </w:rPrChange>
          </w:rPr>
          <w:t xml:space="preserve">- КГБУ «Ермаковское лесничество»,  общая площадь лесного фонда лесничества составляет 373483 га; </w:t>
        </w:r>
      </w:ins>
    </w:p>
    <w:p w:rsidR="007204FD" w:rsidRPr="00830AB9" w:rsidRDefault="007204FD">
      <w:pPr>
        <w:spacing w:line="240" w:lineRule="atLeast"/>
        <w:ind w:firstLine="709"/>
        <w:jc w:val="both"/>
        <w:rPr>
          <w:ins w:id="9432" w:author="Галина" w:date="2018-12-06T15:44:00Z"/>
          <w:szCs w:val="28"/>
        </w:rPr>
        <w:pPrChange w:id="9433" w:author="Галина" w:date="2018-12-19T15:57:00Z">
          <w:pPr>
            <w:pStyle w:val="210"/>
            <w:tabs>
              <w:tab w:val="left" w:pos="709"/>
              <w:tab w:val="left" w:pos="1069"/>
            </w:tabs>
            <w:spacing w:after="0"/>
          </w:pPr>
        </w:pPrChange>
      </w:pPr>
      <w:ins w:id="9434" w:author="Галина" w:date="2018-12-06T15:44:00Z">
        <w:r w:rsidRPr="007D5B89">
          <w:rPr>
            <w:sz w:val="28"/>
            <w:szCs w:val="28"/>
            <w:rPrChange w:id="9435" w:author="Галина" w:date="2018-12-19T16:07:00Z">
              <w:rPr/>
            </w:rPrChange>
          </w:rPr>
          <w:t>- КГБУ «Усинское лесничество»,  общая площадь земель лесного фо</w:t>
        </w:r>
        <w:r w:rsidRPr="007D5B89">
          <w:rPr>
            <w:sz w:val="28"/>
            <w:szCs w:val="28"/>
            <w:rPrChange w:id="9436" w:author="Галина" w:date="2018-12-19T16:07:00Z">
              <w:rPr/>
            </w:rPrChange>
          </w:rPr>
          <w:t>н</w:t>
        </w:r>
        <w:r w:rsidRPr="007D5B89">
          <w:rPr>
            <w:sz w:val="28"/>
            <w:szCs w:val="28"/>
            <w:rPrChange w:id="9437" w:author="Галина" w:date="2018-12-19T16:07:00Z">
              <w:rPr/>
            </w:rPrChange>
          </w:rPr>
          <w:t xml:space="preserve">да лесничества составляет 968314 га.      </w:t>
        </w:r>
      </w:ins>
    </w:p>
    <w:p w:rsidR="007204FD" w:rsidRPr="00830AB9" w:rsidRDefault="007204FD">
      <w:pPr>
        <w:spacing w:line="240" w:lineRule="atLeast"/>
        <w:ind w:firstLine="709"/>
        <w:jc w:val="both"/>
        <w:rPr>
          <w:ins w:id="9438" w:author="Галина" w:date="2018-12-06T15:44:00Z"/>
          <w:szCs w:val="28"/>
        </w:rPr>
        <w:pPrChange w:id="9439" w:author="Галина" w:date="2018-12-19T15:57:00Z">
          <w:pPr>
            <w:pStyle w:val="210"/>
            <w:tabs>
              <w:tab w:val="left" w:pos="709"/>
              <w:tab w:val="left" w:pos="1069"/>
            </w:tabs>
            <w:spacing w:after="0" w:line="240" w:lineRule="atLeast"/>
          </w:pPr>
        </w:pPrChange>
      </w:pPr>
      <w:ins w:id="9440" w:author="Галина" w:date="2018-12-06T15:44:00Z">
        <w:r w:rsidRPr="007D5B89">
          <w:rPr>
            <w:sz w:val="28"/>
            <w:szCs w:val="28"/>
            <w:rPrChange w:id="9441" w:author="Галина" w:date="2018-12-19T16:07:00Z">
              <w:rPr/>
            </w:rPrChange>
          </w:rPr>
          <w:t xml:space="preserve"> Заготовкой и переработкой занимаются 13 субъектов малого бизнеса.     </w:t>
        </w:r>
      </w:ins>
    </w:p>
    <w:p w:rsidR="007204FD" w:rsidRPr="00830AB9" w:rsidRDefault="007204FD">
      <w:pPr>
        <w:spacing w:line="240" w:lineRule="atLeast"/>
        <w:ind w:firstLine="709"/>
        <w:jc w:val="both"/>
        <w:rPr>
          <w:szCs w:val="28"/>
        </w:rPr>
        <w:pPrChange w:id="9442" w:author="Галина" w:date="2018-12-19T15:57:00Z">
          <w:pPr>
            <w:pStyle w:val="210"/>
            <w:tabs>
              <w:tab w:val="left" w:pos="709"/>
              <w:tab w:val="left" w:pos="1069"/>
            </w:tabs>
            <w:spacing w:after="0" w:line="240" w:lineRule="atLeast"/>
          </w:pPr>
        </w:pPrChange>
      </w:pPr>
    </w:p>
    <w:p w:rsidR="0029216C" w:rsidRPr="007D5B89" w:rsidRDefault="0029216C">
      <w:pPr>
        <w:spacing w:line="240" w:lineRule="atLeast"/>
        <w:ind w:firstLine="709"/>
        <w:jc w:val="both"/>
        <w:pPrChange w:id="9443" w:author="Галина" w:date="2018-12-19T15:57:00Z">
          <w:pPr>
            <w:pStyle w:val="af4"/>
            <w:ind w:firstLine="709"/>
          </w:pPr>
        </w:pPrChange>
      </w:pPr>
      <w:r w:rsidRPr="007D5B89">
        <w:rPr>
          <w:sz w:val="28"/>
          <w:szCs w:val="28"/>
        </w:rPr>
        <w:t>Как  и  в  случае  с  сельскохозяйственной  продукцией  и  дикораст</w:t>
      </w:r>
      <w:r w:rsidRPr="007D5B89">
        <w:rPr>
          <w:sz w:val="28"/>
          <w:szCs w:val="28"/>
        </w:rPr>
        <w:t>у</w:t>
      </w:r>
      <w:r w:rsidRPr="007D5B89">
        <w:rPr>
          <w:sz w:val="28"/>
          <w:szCs w:val="28"/>
        </w:rPr>
        <w:t>щим  сырьем,  лесные  запасы  Ермаковского  района  вывозятся  в  не пер</w:t>
      </w:r>
      <w:r w:rsidRPr="007D5B89">
        <w:rPr>
          <w:sz w:val="28"/>
          <w:szCs w:val="28"/>
        </w:rPr>
        <w:t>е</w:t>
      </w:r>
      <w:r w:rsidRPr="007D5B89">
        <w:rPr>
          <w:sz w:val="28"/>
          <w:szCs w:val="28"/>
        </w:rPr>
        <w:t>работанном  виде (лес-кругляк),    что  лишает  район  налоговых поступл</w:t>
      </w:r>
      <w:r w:rsidRPr="007D5B89">
        <w:rPr>
          <w:sz w:val="28"/>
          <w:szCs w:val="28"/>
        </w:rPr>
        <w:t>е</w:t>
      </w:r>
      <w:r w:rsidRPr="007D5B89">
        <w:rPr>
          <w:sz w:val="28"/>
          <w:szCs w:val="28"/>
        </w:rPr>
        <w:t>ний  от  продажи  пиломатериала  и  другой  продукции  деревообработки.</w:t>
      </w:r>
    </w:p>
    <w:p w:rsidR="0029216C" w:rsidRPr="007D5B89" w:rsidRDefault="0029216C">
      <w:pPr>
        <w:spacing w:line="240" w:lineRule="atLeast"/>
        <w:ind w:firstLine="709"/>
        <w:jc w:val="both"/>
        <w:pPrChange w:id="9444" w:author="Галина" w:date="2018-12-19T15:57:00Z">
          <w:pPr>
            <w:pStyle w:val="af4"/>
            <w:ind w:firstLine="709"/>
          </w:pPr>
        </w:pPrChange>
      </w:pPr>
      <w:r w:rsidRPr="007D5B89">
        <w:rPr>
          <w:sz w:val="28"/>
          <w:szCs w:val="28"/>
        </w:rPr>
        <w:t>Основные проблемы отрасли:</w:t>
      </w:r>
    </w:p>
    <w:p w:rsidR="0029216C" w:rsidRPr="007D5B89" w:rsidRDefault="0029216C">
      <w:pPr>
        <w:spacing w:line="240" w:lineRule="atLeast"/>
        <w:ind w:firstLine="709"/>
        <w:jc w:val="both"/>
        <w:rPr>
          <w:sz w:val="28"/>
          <w:szCs w:val="28"/>
          <w:rPrChange w:id="9445" w:author="Галина" w:date="2018-12-19T16:07:00Z">
            <w:rPr/>
          </w:rPrChange>
        </w:rPr>
        <w:pPrChange w:id="9446" w:author="Галина" w:date="2018-12-19T15:57:00Z">
          <w:pPr>
            <w:pStyle w:val="aa"/>
            <w:spacing w:after="0" w:line="240" w:lineRule="atLeast"/>
            <w:ind w:firstLine="709"/>
            <w:jc w:val="both"/>
          </w:pPr>
        </w:pPrChange>
      </w:pPr>
      <w:r w:rsidRPr="007D5B89">
        <w:rPr>
          <w:sz w:val="28"/>
          <w:szCs w:val="28"/>
          <w:rPrChange w:id="9447" w:author="Галина" w:date="2018-12-19T16:07:00Z">
            <w:rPr/>
          </w:rPrChange>
        </w:rPr>
        <w:t>- Низкая цена реализации древесины лесозаготовительных предпри</w:t>
      </w:r>
      <w:r w:rsidRPr="007D5B89">
        <w:rPr>
          <w:sz w:val="28"/>
          <w:szCs w:val="28"/>
          <w:rPrChange w:id="9448" w:author="Галина" w:date="2018-12-19T16:07:00Z">
            <w:rPr/>
          </w:rPrChange>
        </w:rPr>
        <w:t>я</w:t>
      </w:r>
      <w:r w:rsidRPr="007D5B89">
        <w:rPr>
          <w:sz w:val="28"/>
          <w:szCs w:val="28"/>
          <w:rPrChange w:id="9449" w:author="Галина" w:date="2018-12-19T16:07:00Z">
            <w:rPr/>
          </w:rPrChange>
        </w:rPr>
        <w:t>тий;</w:t>
      </w:r>
    </w:p>
    <w:p w:rsidR="0029216C" w:rsidRPr="007D5B89" w:rsidRDefault="0029216C">
      <w:pPr>
        <w:spacing w:line="240" w:lineRule="atLeast"/>
        <w:ind w:firstLine="709"/>
        <w:jc w:val="both"/>
        <w:rPr>
          <w:sz w:val="28"/>
          <w:szCs w:val="28"/>
          <w:rPrChange w:id="9450" w:author="Галина" w:date="2018-12-19T16:07:00Z">
            <w:rPr/>
          </w:rPrChange>
        </w:rPr>
        <w:pPrChange w:id="9451" w:author="Галина" w:date="2018-12-19T15:57:00Z">
          <w:pPr>
            <w:pStyle w:val="aa"/>
            <w:spacing w:after="0" w:line="240" w:lineRule="atLeast"/>
            <w:ind w:firstLine="709"/>
            <w:jc w:val="both"/>
          </w:pPr>
        </w:pPrChange>
      </w:pPr>
      <w:r w:rsidRPr="007D5B89">
        <w:rPr>
          <w:sz w:val="28"/>
          <w:szCs w:val="28"/>
          <w:rPrChange w:id="9452" w:author="Галина" w:date="2018-12-19T16:07:00Z">
            <w:rPr/>
          </w:rPrChange>
        </w:rPr>
        <w:t>-  Сокращение строительства лесных дорог, в результате чего в период весна-лето-осень вывозка и заготовка практически прекращается, а годовые объёмы выполняются за счёт работы в зимний период;</w:t>
      </w:r>
    </w:p>
    <w:p w:rsidR="0029216C" w:rsidRPr="007D5B89" w:rsidRDefault="0029216C">
      <w:pPr>
        <w:spacing w:line="240" w:lineRule="atLeast"/>
        <w:ind w:firstLine="709"/>
        <w:jc w:val="both"/>
        <w:rPr>
          <w:sz w:val="28"/>
          <w:szCs w:val="28"/>
          <w:rPrChange w:id="9453" w:author="Галина" w:date="2018-12-19T16:07:00Z">
            <w:rPr/>
          </w:rPrChange>
        </w:rPr>
        <w:pPrChange w:id="9454" w:author="Галина" w:date="2018-12-19T15:57:00Z">
          <w:pPr>
            <w:pStyle w:val="aa"/>
            <w:spacing w:after="0" w:line="240" w:lineRule="atLeast"/>
            <w:ind w:firstLine="709"/>
            <w:jc w:val="both"/>
          </w:pPr>
        </w:pPrChange>
      </w:pPr>
      <w:r w:rsidRPr="007D5B89">
        <w:rPr>
          <w:sz w:val="28"/>
          <w:szCs w:val="28"/>
          <w:rPrChange w:id="9455" w:author="Галина" w:date="2018-12-19T16:07:00Z">
            <w:rPr/>
          </w:rPrChange>
        </w:rPr>
        <w:t>- Увеличение расстояния вывозки, связанное с истощением лесных з</w:t>
      </w:r>
      <w:r w:rsidRPr="007D5B89">
        <w:rPr>
          <w:sz w:val="28"/>
          <w:szCs w:val="28"/>
          <w:rPrChange w:id="9456" w:author="Галина" w:date="2018-12-19T16:07:00Z">
            <w:rPr/>
          </w:rPrChange>
        </w:rPr>
        <w:t>а</w:t>
      </w:r>
      <w:r w:rsidRPr="007D5B89">
        <w:rPr>
          <w:sz w:val="28"/>
          <w:szCs w:val="28"/>
          <w:rPrChange w:id="9457" w:author="Галина" w:date="2018-12-19T16:07:00Z">
            <w:rPr/>
          </w:rPrChange>
        </w:rPr>
        <w:t>пасов в доступных для вывозки местах в районах построенных лесных дорог;</w:t>
      </w:r>
    </w:p>
    <w:p w:rsidR="0029216C" w:rsidRPr="007D5B89" w:rsidRDefault="0029216C">
      <w:pPr>
        <w:spacing w:line="240" w:lineRule="atLeast"/>
        <w:ind w:firstLine="709"/>
        <w:jc w:val="both"/>
        <w:rPr>
          <w:sz w:val="28"/>
          <w:szCs w:val="28"/>
          <w:rPrChange w:id="9458" w:author="Галина" w:date="2018-12-19T16:07:00Z">
            <w:rPr/>
          </w:rPrChange>
        </w:rPr>
        <w:pPrChange w:id="9459" w:author="Галина" w:date="2018-12-19T15:57:00Z">
          <w:pPr>
            <w:pStyle w:val="aa"/>
            <w:spacing w:after="0" w:line="240" w:lineRule="atLeast"/>
            <w:ind w:firstLine="709"/>
            <w:jc w:val="both"/>
          </w:pPr>
        </w:pPrChange>
      </w:pPr>
      <w:r w:rsidRPr="007D5B89">
        <w:rPr>
          <w:sz w:val="28"/>
          <w:szCs w:val="28"/>
          <w:rPrChange w:id="9460" w:author="Галина" w:date="2018-12-19T16:07:00Z">
            <w:rPr/>
          </w:rPrChange>
        </w:rPr>
        <w:t xml:space="preserve">- Большие затраты на транспортировку </w:t>
      </w:r>
      <w:proofErr w:type="spellStart"/>
      <w:r w:rsidRPr="007D5B89">
        <w:rPr>
          <w:sz w:val="28"/>
          <w:szCs w:val="28"/>
          <w:rPrChange w:id="9461" w:author="Галина" w:date="2018-12-19T16:07:00Z">
            <w:rPr/>
          </w:rPrChange>
        </w:rPr>
        <w:t>лесопродукции</w:t>
      </w:r>
      <w:proofErr w:type="spellEnd"/>
      <w:r w:rsidRPr="007D5B89">
        <w:rPr>
          <w:sz w:val="28"/>
          <w:szCs w:val="28"/>
          <w:rPrChange w:id="9462" w:author="Галина" w:date="2018-12-19T16:07:00Z">
            <w:rPr/>
          </w:rPrChange>
        </w:rPr>
        <w:t xml:space="preserve"> (расстояние в</w:t>
      </w:r>
      <w:r w:rsidRPr="007D5B89">
        <w:rPr>
          <w:sz w:val="28"/>
          <w:szCs w:val="28"/>
          <w:rPrChange w:id="9463" w:author="Галина" w:date="2018-12-19T16:07:00Z">
            <w:rPr/>
          </w:rPrChange>
        </w:rPr>
        <w:t>ы</w:t>
      </w:r>
      <w:r w:rsidRPr="007D5B89">
        <w:rPr>
          <w:sz w:val="28"/>
          <w:szCs w:val="28"/>
          <w:rPrChange w:id="9464" w:author="Галина" w:date="2018-12-19T16:07:00Z">
            <w:rPr/>
          </w:rPrChange>
        </w:rPr>
        <w:t xml:space="preserve">возки древесины до </w:t>
      </w:r>
      <w:proofErr w:type="spellStart"/>
      <w:r w:rsidRPr="007D5B89">
        <w:rPr>
          <w:sz w:val="28"/>
          <w:szCs w:val="28"/>
          <w:rPrChange w:id="9465" w:author="Галина" w:date="2018-12-19T16:07:00Z">
            <w:rPr/>
          </w:rPrChange>
        </w:rPr>
        <w:t>жд</w:t>
      </w:r>
      <w:proofErr w:type="gramStart"/>
      <w:r w:rsidRPr="007D5B89">
        <w:rPr>
          <w:sz w:val="28"/>
          <w:szCs w:val="28"/>
          <w:rPrChange w:id="9466" w:author="Галина" w:date="2018-12-19T16:07:00Z">
            <w:rPr/>
          </w:rPrChange>
        </w:rPr>
        <w:t>.с</w:t>
      </w:r>
      <w:proofErr w:type="gramEnd"/>
      <w:r w:rsidRPr="007D5B89">
        <w:rPr>
          <w:sz w:val="28"/>
          <w:szCs w:val="28"/>
          <w:rPrChange w:id="9467" w:author="Галина" w:date="2018-12-19T16:07:00Z">
            <w:rPr/>
          </w:rPrChange>
        </w:rPr>
        <w:t>танции</w:t>
      </w:r>
      <w:proofErr w:type="spellEnd"/>
      <w:r w:rsidRPr="007D5B89">
        <w:rPr>
          <w:sz w:val="28"/>
          <w:szCs w:val="28"/>
          <w:rPrChange w:id="9468" w:author="Галина" w:date="2018-12-19T16:07:00Z">
            <w:rPr/>
          </w:rPrChange>
        </w:rPr>
        <w:t xml:space="preserve"> превышает 350 км;</w:t>
      </w:r>
    </w:p>
    <w:p w:rsidR="0029216C" w:rsidRPr="007D5B89" w:rsidRDefault="0029216C">
      <w:pPr>
        <w:spacing w:line="240" w:lineRule="atLeast"/>
        <w:ind w:firstLine="709"/>
        <w:jc w:val="both"/>
        <w:rPr>
          <w:sz w:val="28"/>
          <w:szCs w:val="28"/>
          <w:rPrChange w:id="9469" w:author="Галина" w:date="2018-12-19T16:07:00Z">
            <w:rPr/>
          </w:rPrChange>
        </w:rPr>
        <w:pPrChange w:id="9470" w:author="Галина" w:date="2018-12-19T15:57:00Z">
          <w:pPr>
            <w:pStyle w:val="aa"/>
            <w:spacing w:after="0" w:line="240" w:lineRule="atLeast"/>
            <w:ind w:firstLine="709"/>
            <w:jc w:val="both"/>
          </w:pPr>
        </w:pPrChange>
      </w:pPr>
      <w:r w:rsidRPr="007D5B89">
        <w:rPr>
          <w:sz w:val="28"/>
          <w:szCs w:val="28"/>
          <w:rPrChange w:id="9471" w:author="Галина" w:date="2018-12-19T16:07:00Z">
            <w:rPr/>
          </w:rPrChange>
        </w:rPr>
        <w:t xml:space="preserve">- Отсутствие спроса на низкотоварную древесину, в результате чего в отработанных лесосеках остается в виде расстроенных </w:t>
      </w:r>
      <w:proofErr w:type="spellStart"/>
      <w:r w:rsidRPr="007D5B89">
        <w:rPr>
          <w:sz w:val="28"/>
          <w:szCs w:val="28"/>
          <w:rPrChange w:id="9472" w:author="Галина" w:date="2018-12-19T16:07:00Z">
            <w:rPr/>
          </w:rPrChange>
        </w:rPr>
        <w:t>недорубов</w:t>
      </w:r>
      <w:proofErr w:type="spellEnd"/>
      <w:r w:rsidRPr="007D5B89">
        <w:rPr>
          <w:sz w:val="28"/>
          <w:szCs w:val="28"/>
          <w:rPrChange w:id="9473" w:author="Галина" w:date="2018-12-19T16:07:00Z">
            <w:rPr/>
          </w:rPrChange>
        </w:rPr>
        <w:t xml:space="preserve"> </w:t>
      </w:r>
      <w:proofErr w:type="spellStart"/>
      <w:r w:rsidRPr="007D5B89">
        <w:rPr>
          <w:sz w:val="28"/>
          <w:szCs w:val="28"/>
          <w:rPrChange w:id="9474" w:author="Галина" w:date="2018-12-19T16:07:00Z">
            <w:rPr/>
          </w:rPrChange>
        </w:rPr>
        <w:t>полудел</w:t>
      </w:r>
      <w:r w:rsidRPr="007D5B89">
        <w:rPr>
          <w:sz w:val="28"/>
          <w:szCs w:val="28"/>
          <w:rPrChange w:id="9475" w:author="Галина" w:date="2018-12-19T16:07:00Z">
            <w:rPr/>
          </w:rPrChange>
        </w:rPr>
        <w:t>о</w:t>
      </w:r>
      <w:r w:rsidRPr="007D5B89">
        <w:rPr>
          <w:sz w:val="28"/>
          <w:szCs w:val="28"/>
          <w:rPrChange w:id="9476" w:author="Галина" w:date="2018-12-19T16:07:00Z">
            <w:rPr/>
          </w:rPrChange>
        </w:rPr>
        <w:t>вая</w:t>
      </w:r>
      <w:proofErr w:type="spellEnd"/>
      <w:r w:rsidRPr="007D5B89">
        <w:rPr>
          <w:sz w:val="28"/>
          <w:szCs w:val="28"/>
          <w:rPrChange w:id="9477" w:author="Галина" w:date="2018-12-19T16:07:00Z">
            <w:rPr/>
          </w:rPrChange>
        </w:rPr>
        <w:t xml:space="preserve"> древесина и дровяная древесина;</w:t>
      </w:r>
    </w:p>
    <w:p w:rsidR="0029216C" w:rsidRPr="007D5B89" w:rsidRDefault="0029216C">
      <w:pPr>
        <w:spacing w:line="240" w:lineRule="atLeast"/>
        <w:ind w:firstLine="709"/>
        <w:jc w:val="both"/>
        <w:rPr>
          <w:sz w:val="28"/>
          <w:szCs w:val="28"/>
          <w:rPrChange w:id="9478" w:author="Галина" w:date="2018-12-19T16:07:00Z">
            <w:rPr/>
          </w:rPrChange>
        </w:rPr>
        <w:pPrChange w:id="9479" w:author="Галина" w:date="2018-12-19T15:57:00Z">
          <w:pPr>
            <w:pStyle w:val="aa"/>
            <w:spacing w:after="0" w:line="240" w:lineRule="atLeast"/>
            <w:ind w:firstLine="709"/>
            <w:jc w:val="both"/>
          </w:pPr>
        </w:pPrChange>
      </w:pPr>
      <w:r w:rsidRPr="007D5B89">
        <w:rPr>
          <w:sz w:val="28"/>
          <w:szCs w:val="28"/>
          <w:rPrChange w:id="9480" w:author="Галина" w:date="2018-12-19T16:07:00Z">
            <w:rPr/>
          </w:rPrChange>
        </w:rPr>
        <w:t>- Несоответствие материалов лесоустройства по фактическим запасам до 50% объёмов;</w:t>
      </w:r>
    </w:p>
    <w:p w:rsidR="0029216C" w:rsidRPr="007D5B89" w:rsidRDefault="0029216C">
      <w:pPr>
        <w:spacing w:line="240" w:lineRule="atLeast"/>
        <w:ind w:firstLine="709"/>
        <w:jc w:val="both"/>
        <w:rPr>
          <w:sz w:val="28"/>
          <w:szCs w:val="28"/>
          <w:rPrChange w:id="9481" w:author="Галина" w:date="2018-12-19T16:07:00Z">
            <w:rPr/>
          </w:rPrChange>
        </w:rPr>
        <w:pPrChange w:id="9482" w:author="Галина" w:date="2018-12-19T15:57:00Z">
          <w:pPr>
            <w:pStyle w:val="aa"/>
            <w:spacing w:after="0" w:line="240" w:lineRule="atLeast"/>
            <w:ind w:firstLine="709"/>
            <w:jc w:val="both"/>
          </w:pPr>
        </w:pPrChange>
      </w:pPr>
      <w:r w:rsidRPr="007D5B89">
        <w:rPr>
          <w:sz w:val="28"/>
          <w:szCs w:val="28"/>
          <w:rPrChange w:id="9483" w:author="Галина" w:date="2018-12-19T16:07:00Z">
            <w:rPr/>
          </w:rPrChange>
        </w:rPr>
        <w:t xml:space="preserve">- Выход деловой древесины по лиственнице 40-50%  вместо </w:t>
      </w:r>
      <w:proofErr w:type="gramStart"/>
      <w:r w:rsidRPr="007D5B89">
        <w:rPr>
          <w:sz w:val="28"/>
          <w:szCs w:val="28"/>
          <w:rPrChange w:id="9484" w:author="Галина" w:date="2018-12-19T16:07:00Z">
            <w:rPr/>
          </w:rPrChange>
        </w:rPr>
        <w:t>заявле</w:t>
      </w:r>
      <w:r w:rsidRPr="007D5B89">
        <w:rPr>
          <w:sz w:val="28"/>
          <w:szCs w:val="28"/>
          <w:rPrChange w:id="9485" w:author="Галина" w:date="2018-12-19T16:07:00Z">
            <w:rPr/>
          </w:rPrChange>
        </w:rPr>
        <w:t>н</w:t>
      </w:r>
      <w:r w:rsidRPr="007D5B89">
        <w:rPr>
          <w:sz w:val="28"/>
          <w:szCs w:val="28"/>
          <w:rPrChange w:id="9486" w:author="Галина" w:date="2018-12-19T16:07:00Z">
            <w:rPr/>
          </w:rPrChange>
        </w:rPr>
        <w:t>ных</w:t>
      </w:r>
      <w:proofErr w:type="gramEnd"/>
      <w:r w:rsidRPr="007D5B89">
        <w:rPr>
          <w:sz w:val="28"/>
          <w:szCs w:val="28"/>
          <w:rPrChange w:id="9487" w:author="Галина" w:date="2018-12-19T16:07:00Z">
            <w:rPr/>
          </w:rPrChange>
        </w:rPr>
        <w:t xml:space="preserve"> 70-75% (древесные повреждения);</w:t>
      </w:r>
    </w:p>
    <w:p w:rsidR="0029216C" w:rsidRPr="007D5B89" w:rsidRDefault="0029216C">
      <w:pPr>
        <w:spacing w:line="240" w:lineRule="atLeast"/>
        <w:ind w:firstLine="709"/>
        <w:jc w:val="both"/>
        <w:rPr>
          <w:sz w:val="28"/>
          <w:szCs w:val="28"/>
          <w:rPrChange w:id="9488" w:author="Галина" w:date="2018-12-19T16:07:00Z">
            <w:rPr/>
          </w:rPrChange>
        </w:rPr>
        <w:pPrChange w:id="9489" w:author="Галина" w:date="2018-12-19T15:57:00Z">
          <w:pPr>
            <w:pStyle w:val="aa"/>
            <w:spacing w:after="0"/>
            <w:ind w:firstLine="709"/>
            <w:jc w:val="both"/>
          </w:pPr>
        </w:pPrChange>
      </w:pPr>
      <w:proofErr w:type="gramStart"/>
      <w:r w:rsidRPr="007D5B89">
        <w:rPr>
          <w:sz w:val="28"/>
          <w:szCs w:val="28"/>
          <w:rPrChange w:id="9490" w:author="Галина" w:date="2018-12-19T16:07:00Z">
            <w:rPr/>
          </w:rPrChange>
        </w:rPr>
        <w:t>И</w:t>
      </w:r>
      <w:proofErr w:type="gramEnd"/>
      <w:r w:rsidRPr="007D5B89">
        <w:rPr>
          <w:sz w:val="28"/>
          <w:szCs w:val="28"/>
          <w:rPrChange w:id="9491" w:author="Галина" w:date="2018-12-19T16:07:00Z">
            <w:rPr/>
          </w:rPrChange>
        </w:rPr>
        <w:t xml:space="preserve"> тем не менее перспективы развития лесопереработки определяются  как экономическими, так и неэкономическими факторами: обеспеченность района лесными ресурсами и социальная значимость отрасли в обеспечении занятости населения, проживающего в лесистых районах, где нет и не может быть иной занятости.  </w:t>
      </w:r>
    </w:p>
    <w:p w:rsidR="0029216C" w:rsidRPr="00830AB9" w:rsidRDefault="006F3310">
      <w:pPr>
        <w:spacing w:line="240" w:lineRule="atLeast"/>
        <w:ind w:firstLine="709"/>
        <w:jc w:val="both"/>
        <w:rPr>
          <w:szCs w:val="28"/>
        </w:rPr>
        <w:pPrChange w:id="9492" w:author="Галина" w:date="2018-12-19T15:57:00Z">
          <w:pPr>
            <w:pStyle w:val="210"/>
            <w:numPr>
              <w:ilvl w:val="12"/>
            </w:numPr>
            <w:spacing w:after="0" w:line="240" w:lineRule="atLeast"/>
          </w:pPr>
        </w:pPrChange>
      </w:pPr>
      <w:r w:rsidRPr="007D5B89">
        <w:rPr>
          <w:sz w:val="28"/>
          <w:szCs w:val="28"/>
          <w:rPrChange w:id="9493" w:author="Галина" w:date="2018-12-19T16:07:00Z">
            <w:rPr/>
          </w:rPrChange>
        </w:rPr>
        <w:t>Целью приоритетного направления</w:t>
      </w:r>
      <w:r w:rsidR="0029216C" w:rsidRPr="007D5B89">
        <w:rPr>
          <w:sz w:val="28"/>
          <w:szCs w:val="28"/>
          <w:rPrChange w:id="9494" w:author="Галина" w:date="2018-12-19T16:07:00Z">
            <w:rPr/>
          </w:rPrChange>
        </w:rPr>
        <w:t xml:space="preserve"> является </w:t>
      </w:r>
      <w:r w:rsidRPr="007D5B89">
        <w:rPr>
          <w:sz w:val="28"/>
          <w:szCs w:val="28"/>
          <w:rPrChange w:id="9495" w:author="Галина" w:date="2018-12-19T16:07:00Z">
            <w:rPr>
              <w:i/>
            </w:rPr>
          </w:rPrChange>
        </w:rPr>
        <w:t>«М</w:t>
      </w:r>
      <w:r w:rsidR="0029216C" w:rsidRPr="007D5B89">
        <w:rPr>
          <w:sz w:val="28"/>
          <w:szCs w:val="28"/>
          <w:rPrChange w:id="9496" w:author="Галина" w:date="2018-12-19T16:07:00Z">
            <w:rPr>
              <w:i/>
            </w:rPr>
          </w:rPrChange>
        </w:rPr>
        <w:t>аксимально эффекти</w:t>
      </w:r>
      <w:r w:rsidR="0029216C" w:rsidRPr="007D5B89">
        <w:rPr>
          <w:sz w:val="28"/>
          <w:szCs w:val="28"/>
          <w:rPrChange w:id="9497" w:author="Галина" w:date="2018-12-19T16:07:00Z">
            <w:rPr>
              <w:i/>
            </w:rPr>
          </w:rPrChange>
        </w:rPr>
        <w:t>в</w:t>
      </w:r>
      <w:r w:rsidR="0029216C" w:rsidRPr="007D5B89">
        <w:rPr>
          <w:sz w:val="28"/>
          <w:szCs w:val="28"/>
          <w:rPrChange w:id="9498" w:author="Галина" w:date="2018-12-19T16:07:00Z">
            <w:rPr>
              <w:i/>
            </w:rPr>
          </w:rPrChange>
        </w:rPr>
        <w:t xml:space="preserve">ное использование имеющихся лесных ресурсов </w:t>
      </w:r>
      <w:r w:rsidRPr="007D5B89">
        <w:rPr>
          <w:sz w:val="28"/>
          <w:szCs w:val="28"/>
          <w:rPrChange w:id="9499" w:author="Галина" w:date="2018-12-19T16:07:00Z">
            <w:rPr>
              <w:i/>
              <w:iCs/>
            </w:rPr>
          </w:rPrChange>
        </w:rPr>
        <w:t>с учетом его сохр</w:t>
      </w:r>
      <w:r w:rsidRPr="007D5B89">
        <w:rPr>
          <w:sz w:val="28"/>
          <w:szCs w:val="28"/>
          <w:rPrChange w:id="9500" w:author="Галина" w:date="2018-12-19T16:07:00Z">
            <w:rPr>
              <w:i/>
              <w:iCs/>
            </w:rPr>
          </w:rPrChange>
        </w:rPr>
        <w:t>а</w:t>
      </w:r>
      <w:r w:rsidRPr="007D5B89">
        <w:rPr>
          <w:sz w:val="28"/>
          <w:szCs w:val="28"/>
          <w:rPrChange w:id="9501" w:author="Галина" w:date="2018-12-19T16:07:00Z">
            <w:rPr>
              <w:i/>
              <w:iCs/>
            </w:rPr>
          </w:rPrChange>
        </w:rPr>
        <w:t xml:space="preserve">нения и восстановления </w:t>
      </w:r>
      <w:r w:rsidR="0029216C" w:rsidRPr="007D5B89">
        <w:rPr>
          <w:sz w:val="28"/>
          <w:szCs w:val="28"/>
          <w:rPrChange w:id="9502" w:author="Галина" w:date="2018-12-19T16:07:00Z">
            <w:rPr>
              <w:i/>
            </w:rPr>
          </w:rPrChange>
        </w:rPr>
        <w:t>путем создания производства с глубокой переработкой др</w:t>
      </w:r>
      <w:r w:rsidR="0029216C" w:rsidRPr="007D5B89">
        <w:rPr>
          <w:sz w:val="28"/>
          <w:szCs w:val="28"/>
          <w:rPrChange w:id="9503" w:author="Галина" w:date="2018-12-19T16:07:00Z">
            <w:rPr>
              <w:i/>
            </w:rPr>
          </w:rPrChange>
        </w:rPr>
        <w:t>е</w:t>
      </w:r>
      <w:r w:rsidR="0029216C" w:rsidRPr="007D5B89">
        <w:rPr>
          <w:sz w:val="28"/>
          <w:szCs w:val="28"/>
          <w:rPrChange w:id="9504" w:author="Галина" w:date="2018-12-19T16:07:00Z">
            <w:rPr>
              <w:i/>
            </w:rPr>
          </w:rPrChange>
        </w:rPr>
        <w:t>весины</w:t>
      </w:r>
      <w:r w:rsidRPr="007D5B89">
        <w:rPr>
          <w:sz w:val="28"/>
          <w:szCs w:val="28"/>
          <w:rPrChange w:id="9505" w:author="Галина" w:date="2018-12-19T16:07:00Z">
            <w:rPr>
              <w:i/>
            </w:rPr>
          </w:rPrChange>
        </w:rPr>
        <w:t>»</w:t>
      </w:r>
      <w:r w:rsidR="0029216C" w:rsidRPr="007D5B89">
        <w:rPr>
          <w:sz w:val="28"/>
          <w:szCs w:val="28"/>
          <w:rPrChange w:id="9506" w:author="Галина" w:date="2018-12-19T16:07:00Z">
            <w:rPr/>
          </w:rPrChange>
        </w:rPr>
        <w:t xml:space="preserve">. </w:t>
      </w:r>
      <w:r w:rsidRPr="007D5B89">
        <w:rPr>
          <w:sz w:val="28"/>
          <w:szCs w:val="28"/>
          <w:rPrChange w:id="9507" w:author="Галина" w:date="2018-12-19T16:07:00Z">
            <w:rPr/>
          </w:rPrChange>
        </w:rPr>
        <w:t>Достижение цели</w:t>
      </w:r>
      <w:r w:rsidR="0029216C" w:rsidRPr="007D5B89">
        <w:rPr>
          <w:sz w:val="28"/>
          <w:szCs w:val="28"/>
          <w:rPrChange w:id="9508" w:author="Галина" w:date="2018-12-19T16:07:00Z">
            <w:rPr/>
          </w:rPrChange>
        </w:rPr>
        <w:t xml:space="preserve"> видится  в формировании на юге края лесного кластера, включающего  вертикальное интегрированные произво</w:t>
      </w:r>
      <w:r w:rsidR="0029216C" w:rsidRPr="007D5B89">
        <w:rPr>
          <w:sz w:val="28"/>
          <w:szCs w:val="28"/>
          <w:rPrChange w:id="9509" w:author="Галина" w:date="2018-12-19T16:07:00Z">
            <w:rPr/>
          </w:rPrChange>
        </w:rPr>
        <w:t>д</w:t>
      </w:r>
      <w:r w:rsidR="0029216C" w:rsidRPr="007D5B89">
        <w:rPr>
          <w:sz w:val="28"/>
          <w:szCs w:val="28"/>
          <w:rPrChange w:id="9510" w:author="Галина" w:date="2018-12-19T16:07:00Z">
            <w:rPr/>
          </w:rPrChange>
        </w:rPr>
        <w:t xml:space="preserve">ственно-технологические цепочки, рациональное </w:t>
      </w:r>
      <w:proofErr w:type="spellStart"/>
      <w:r w:rsidR="0029216C" w:rsidRPr="007D5B89">
        <w:rPr>
          <w:sz w:val="28"/>
          <w:szCs w:val="28"/>
          <w:rPrChange w:id="9511" w:author="Галина" w:date="2018-12-19T16:07:00Z">
            <w:rPr/>
          </w:rPrChange>
        </w:rPr>
        <w:t>лесоиспользование</w:t>
      </w:r>
      <w:proofErr w:type="spellEnd"/>
      <w:r w:rsidR="0029216C" w:rsidRPr="007D5B89">
        <w:rPr>
          <w:sz w:val="28"/>
          <w:szCs w:val="28"/>
          <w:rPrChange w:id="9512" w:author="Галина" w:date="2018-12-19T16:07:00Z">
            <w:rPr/>
          </w:rPrChange>
        </w:rPr>
        <w:t xml:space="preserve"> и </w:t>
      </w:r>
      <w:proofErr w:type="spellStart"/>
      <w:r w:rsidR="0029216C" w:rsidRPr="007D5B89">
        <w:rPr>
          <w:sz w:val="28"/>
          <w:szCs w:val="28"/>
          <w:rPrChange w:id="9513" w:author="Галина" w:date="2018-12-19T16:07:00Z">
            <w:rPr/>
          </w:rPrChange>
        </w:rPr>
        <w:t>лесовосст</w:t>
      </w:r>
      <w:r w:rsidR="0029216C" w:rsidRPr="007D5B89">
        <w:rPr>
          <w:sz w:val="28"/>
          <w:szCs w:val="28"/>
          <w:rPrChange w:id="9514" w:author="Галина" w:date="2018-12-19T16:07:00Z">
            <w:rPr/>
          </w:rPrChange>
        </w:rPr>
        <w:t>а</w:t>
      </w:r>
      <w:r w:rsidR="0029216C" w:rsidRPr="007D5B89">
        <w:rPr>
          <w:sz w:val="28"/>
          <w:szCs w:val="28"/>
          <w:rPrChange w:id="9515" w:author="Галина" w:date="2018-12-19T16:07:00Z">
            <w:rPr/>
          </w:rPrChange>
        </w:rPr>
        <w:t>новление</w:t>
      </w:r>
      <w:proofErr w:type="spellEnd"/>
      <w:r w:rsidR="0029216C" w:rsidRPr="007D5B89">
        <w:rPr>
          <w:sz w:val="28"/>
          <w:szCs w:val="28"/>
          <w:rPrChange w:id="9516" w:author="Галина" w:date="2018-12-19T16:07:00Z">
            <w:rPr/>
          </w:rPrChange>
        </w:rPr>
        <w:t>, глубокую переработку древесины, современную транспортную л</w:t>
      </w:r>
      <w:r w:rsidR="0029216C" w:rsidRPr="007D5B89">
        <w:rPr>
          <w:sz w:val="28"/>
          <w:szCs w:val="28"/>
          <w:rPrChange w:id="9517" w:author="Галина" w:date="2018-12-19T16:07:00Z">
            <w:rPr/>
          </w:rPrChange>
        </w:rPr>
        <w:t>о</w:t>
      </w:r>
      <w:r w:rsidR="0029216C" w:rsidRPr="007D5B89">
        <w:rPr>
          <w:sz w:val="28"/>
          <w:szCs w:val="28"/>
          <w:rPrChange w:id="9518" w:author="Галина" w:date="2018-12-19T16:07:00Z">
            <w:rPr/>
          </w:rPrChange>
        </w:rPr>
        <w:t>гистику, научное, инжиниринговое и кадровое обеспечение.</w:t>
      </w:r>
    </w:p>
    <w:p w:rsidR="0029216C" w:rsidRPr="00830AB9" w:rsidRDefault="0029216C">
      <w:pPr>
        <w:spacing w:line="240" w:lineRule="atLeast"/>
        <w:ind w:firstLine="709"/>
        <w:jc w:val="both"/>
        <w:rPr>
          <w:szCs w:val="28"/>
        </w:rPr>
        <w:pPrChange w:id="9519" w:author="Галина" w:date="2018-12-19T15:57:00Z">
          <w:pPr>
            <w:pStyle w:val="210"/>
            <w:numPr>
              <w:ilvl w:val="12"/>
            </w:numPr>
            <w:spacing w:after="0" w:line="240" w:lineRule="atLeast"/>
          </w:pPr>
        </w:pPrChange>
      </w:pPr>
      <w:r w:rsidRPr="007D5B89">
        <w:rPr>
          <w:sz w:val="28"/>
          <w:szCs w:val="28"/>
          <w:rPrChange w:id="9520" w:author="Галина" w:date="2018-12-19T16:07:00Z">
            <w:rPr/>
          </w:rPrChange>
        </w:rPr>
        <w:lastRenderedPageBreak/>
        <w:t>Необходимо внедрять новые технологии по заготовке древесины  в л</w:t>
      </w:r>
      <w:r w:rsidRPr="007D5B89">
        <w:rPr>
          <w:sz w:val="28"/>
          <w:szCs w:val="28"/>
          <w:rPrChange w:id="9521" w:author="Галина" w:date="2018-12-19T16:07:00Z">
            <w:rPr/>
          </w:rPrChange>
        </w:rPr>
        <w:t>е</w:t>
      </w:r>
      <w:r w:rsidRPr="007D5B89">
        <w:rPr>
          <w:sz w:val="28"/>
          <w:szCs w:val="28"/>
          <w:rPrChange w:id="9522" w:author="Галина" w:date="2018-12-19T16:07:00Z">
            <w:rPr/>
          </w:rPrChange>
        </w:rPr>
        <w:t>сосеках, что позволит увеличить производительность труда, снизить себест</w:t>
      </w:r>
      <w:r w:rsidRPr="007D5B89">
        <w:rPr>
          <w:sz w:val="28"/>
          <w:szCs w:val="28"/>
          <w:rPrChange w:id="9523" w:author="Галина" w:date="2018-12-19T16:07:00Z">
            <w:rPr/>
          </w:rPrChange>
        </w:rPr>
        <w:t>о</w:t>
      </w:r>
      <w:r w:rsidRPr="007D5B89">
        <w:rPr>
          <w:sz w:val="28"/>
          <w:szCs w:val="28"/>
          <w:rPrChange w:id="9524" w:author="Галина" w:date="2018-12-19T16:07:00Z">
            <w:rPr/>
          </w:rPrChange>
        </w:rPr>
        <w:t>имость заготавливаемой древесины и существенно повысит коэффициент и</w:t>
      </w:r>
      <w:r w:rsidRPr="007D5B89">
        <w:rPr>
          <w:sz w:val="28"/>
          <w:szCs w:val="28"/>
          <w:rPrChange w:id="9525" w:author="Галина" w:date="2018-12-19T16:07:00Z">
            <w:rPr/>
          </w:rPrChange>
        </w:rPr>
        <w:t>с</w:t>
      </w:r>
      <w:r w:rsidRPr="007D5B89">
        <w:rPr>
          <w:sz w:val="28"/>
          <w:szCs w:val="28"/>
          <w:rPrChange w:id="9526" w:author="Галина" w:date="2018-12-19T16:07:00Z">
            <w:rPr/>
          </w:rPrChange>
        </w:rPr>
        <w:t>пользования древесного сырья. Необходима переработка отходов мелкот</w:t>
      </w:r>
      <w:r w:rsidRPr="007D5B89">
        <w:rPr>
          <w:sz w:val="28"/>
          <w:szCs w:val="28"/>
          <w:rPrChange w:id="9527" w:author="Галина" w:date="2018-12-19T16:07:00Z">
            <w:rPr/>
          </w:rPrChange>
        </w:rPr>
        <w:t>о</w:t>
      </w:r>
      <w:r w:rsidRPr="007D5B89">
        <w:rPr>
          <w:sz w:val="28"/>
          <w:szCs w:val="28"/>
          <w:rPrChange w:id="9528" w:author="Галина" w:date="2018-12-19T16:07:00Z">
            <w:rPr/>
          </w:rPrChange>
        </w:rPr>
        <w:t xml:space="preserve">варной, низкокачественной и </w:t>
      </w:r>
      <w:proofErr w:type="spellStart"/>
      <w:r w:rsidRPr="007D5B89">
        <w:rPr>
          <w:sz w:val="28"/>
          <w:szCs w:val="28"/>
          <w:rPrChange w:id="9529" w:author="Галина" w:date="2018-12-19T16:07:00Z">
            <w:rPr/>
          </w:rPrChange>
        </w:rPr>
        <w:t>мягколиственной</w:t>
      </w:r>
      <w:proofErr w:type="spellEnd"/>
      <w:r w:rsidRPr="007D5B89">
        <w:rPr>
          <w:sz w:val="28"/>
          <w:szCs w:val="28"/>
          <w:rPrChange w:id="9530" w:author="Галина" w:date="2018-12-19T16:07:00Z">
            <w:rPr/>
          </w:rPrChange>
        </w:rPr>
        <w:t xml:space="preserve"> древесины.</w:t>
      </w:r>
    </w:p>
    <w:p w:rsidR="0029216C" w:rsidRPr="00830AB9" w:rsidRDefault="0029216C">
      <w:pPr>
        <w:spacing w:line="240" w:lineRule="atLeast"/>
        <w:ind w:firstLine="709"/>
        <w:jc w:val="both"/>
        <w:rPr>
          <w:szCs w:val="28"/>
        </w:rPr>
        <w:pPrChange w:id="9531" w:author="Галина" w:date="2018-12-19T15:57:00Z">
          <w:pPr>
            <w:pStyle w:val="210"/>
            <w:numPr>
              <w:ilvl w:val="12"/>
            </w:numPr>
            <w:spacing w:after="0" w:line="240" w:lineRule="atLeast"/>
          </w:pPr>
        </w:pPrChange>
      </w:pPr>
      <w:r w:rsidRPr="007D5B89">
        <w:rPr>
          <w:sz w:val="28"/>
          <w:szCs w:val="28"/>
          <w:rPrChange w:id="9532" w:author="Галина" w:date="2018-12-19T16:07:00Z">
            <w:rPr/>
          </w:rPrChange>
        </w:rPr>
        <w:t>Формирование кластера будет поддержано развитием системы тран</w:t>
      </w:r>
      <w:r w:rsidRPr="007D5B89">
        <w:rPr>
          <w:sz w:val="28"/>
          <w:szCs w:val="28"/>
          <w:rPrChange w:id="9533" w:author="Галина" w:date="2018-12-19T16:07:00Z">
            <w:rPr/>
          </w:rPrChange>
        </w:rPr>
        <w:t>с</w:t>
      </w:r>
      <w:r w:rsidRPr="007D5B89">
        <w:rPr>
          <w:sz w:val="28"/>
          <w:szCs w:val="28"/>
          <w:rPrChange w:id="9534" w:author="Галина" w:date="2018-12-19T16:07:00Z">
            <w:rPr/>
          </w:rPrChange>
        </w:rPr>
        <w:t>порта, энергетической инфраструктуры, системы пожарной охраны л</w:t>
      </w:r>
      <w:r w:rsidRPr="007D5B89">
        <w:rPr>
          <w:sz w:val="28"/>
          <w:szCs w:val="28"/>
          <w:rPrChange w:id="9535" w:author="Галина" w:date="2018-12-19T16:07:00Z">
            <w:rPr/>
          </w:rPrChange>
        </w:rPr>
        <w:t>е</w:t>
      </w:r>
      <w:r w:rsidRPr="007D5B89">
        <w:rPr>
          <w:sz w:val="28"/>
          <w:szCs w:val="28"/>
          <w:rPrChange w:id="9536" w:author="Галина" w:date="2018-12-19T16:07:00Z">
            <w:rPr/>
          </w:rPrChange>
        </w:rPr>
        <w:t>сов.</w:t>
      </w:r>
    </w:p>
    <w:p w:rsidR="0029216C" w:rsidRPr="00830AB9" w:rsidRDefault="0029216C">
      <w:pPr>
        <w:spacing w:line="240" w:lineRule="atLeast"/>
        <w:ind w:firstLine="709"/>
        <w:jc w:val="both"/>
        <w:rPr>
          <w:szCs w:val="28"/>
        </w:rPr>
        <w:pPrChange w:id="9537" w:author="Галина" w:date="2018-12-19T15:57:00Z">
          <w:pPr>
            <w:pStyle w:val="210"/>
            <w:numPr>
              <w:ilvl w:val="12"/>
            </w:numPr>
            <w:spacing w:after="0" w:line="240" w:lineRule="atLeast"/>
          </w:pPr>
        </w:pPrChange>
      </w:pPr>
      <w:r w:rsidRPr="007D5B89">
        <w:rPr>
          <w:sz w:val="28"/>
          <w:szCs w:val="28"/>
          <w:rPrChange w:id="9538" w:author="Галина" w:date="2018-12-19T16:07:00Z">
            <w:rPr/>
          </w:rPrChange>
        </w:rPr>
        <w:t>Сегодня на юге края планируется к реализации   новый  приор</w:t>
      </w:r>
      <w:r w:rsidRPr="007D5B89">
        <w:rPr>
          <w:sz w:val="28"/>
          <w:szCs w:val="28"/>
          <w:rPrChange w:id="9539" w:author="Галина" w:date="2018-12-19T16:07:00Z">
            <w:rPr/>
          </w:rPrChange>
        </w:rPr>
        <w:t>и</w:t>
      </w:r>
      <w:r w:rsidRPr="007D5B89">
        <w:rPr>
          <w:sz w:val="28"/>
          <w:szCs w:val="28"/>
          <w:rPrChange w:id="9540" w:author="Галина" w:date="2018-12-19T16:07:00Z">
            <w:rPr/>
          </w:rPrChange>
        </w:rPr>
        <w:t>тетный проект  в области освоения лесов «</w:t>
      </w:r>
      <w:del w:id="9541" w:author="Галина" w:date="2018-12-06T13:27:00Z">
        <w:r w:rsidRPr="007D5B89" w:rsidDel="00EA5EEA">
          <w:rPr>
            <w:sz w:val="28"/>
            <w:szCs w:val="28"/>
            <w:rPrChange w:id="9542" w:author="Галина" w:date="2018-12-19T16:07:00Z">
              <w:rPr/>
            </w:rPrChange>
          </w:rPr>
          <w:delText>Строительство предприятия ка</w:delText>
        </w:r>
        <w:r w:rsidRPr="007D5B89" w:rsidDel="00EA5EEA">
          <w:rPr>
            <w:sz w:val="28"/>
            <w:szCs w:val="28"/>
            <w:rPrChange w:id="9543" w:author="Галина" w:date="2018-12-19T16:07:00Z">
              <w:rPr/>
            </w:rPrChange>
          </w:rPr>
          <w:delText>р</w:delText>
        </w:r>
        <w:r w:rsidRPr="007D5B89" w:rsidDel="00EA5EEA">
          <w:rPr>
            <w:sz w:val="28"/>
            <w:szCs w:val="28"/>
            <w:rPrChange w:id="9544" w:author="Галина" w:date="2018-12-19T16:07:00Z">
              <w:rPr/>
            </w:rPrChange>
          </w:rPr>
          <w:delText>касного домостроения</w:delText>
        </w:r>
      </w:del>
      <w:ins w:id="9545" w:author="Галина" w:date="2018-12-06T13:27:00Z">
        <w:r w:rsidR="00EA5EEA" w:rsidRPr="007D5B89">
          <w:rPr>
            <w:sz w:val="28"/>
            <w:szCs w:val="28"/>
            <w:rPrChange w:id="9546" w:author="Галина" w:date="2018-12-19T16:07:00Z">
              <w:rPr/>
            </w:rPrChange>
          </w:rPr>
          <w:t>Создание производства комплектов ка</w:t>
        </w:r>
        <w:r w:rsidR="00EA5EEA" w:rsidRPr="007D5B89">
          <w:rPr>
            <w:sz w:val="28"/>
            <w:szCs w:val="28"/>
            <w:rPrChange w:id="9547" w:author="Галина" w:date="2018-12-19T16:07:00Z">
              <w:rPr/>
            </w:rPrChange>
          </w:rPr>
          <w:t>р</w:t>
        </w:r>
        <w:r w:rsidR="00EA5EEA" w:rsidRPr="007D5B89">
          <w:rPr>
            <w:sz w:val="28"/>
            <w:szCs w:val="28"/>
            <w:rPrChange w:id="9548" w:author="Галина" w:date="2018-12-19T16:07:00Z">
              <w:rPr/>
            </w:rPrChange>
          </w:rPr>
          <w:t>касно-панельного домостроения в городе Минусинске</w:t>
        </w:r>
      </w:ins>
      <w:r w:rsidRPr="007D5B89">
        <w:rPr>
          <w:sz w:val="28"/>
          <w:szCs w:val="28"/>
          <w:rPrChange w:id="9549" w:author="Галина" w:date="2018-12-19T16:07:00Z">
            <w:rPr/>
          </w:rPrChange>
        </w:rPr>
        <w:t>», осуществляемый  ООО «</w:t>
      </w:r>
      <w:proofErr w:type="spellStart"/>
      <w:r w:rsidRPr="007D5B89">
        <w:rPr>
          <w:sz w:val="28"/>
          <w:szCs w:val="28"/>
          <w:rPrChange w:id="9550" w:author="Галина" w:date="2018-12-19T16:07:00Z">
            <w:rPr/>
          </w:rPrChange>
        </w:rPr>
        <w:t>ФорТрейд</w:t>
      </w:r>
      <w:proofErr w:type="spellEnd"/>
      <w:r w:rsidRPr="007D5B89">
        <w:rPr>
          <w:sz w:val="28"/>
          <w:szCs w:val="28"/>
          <w:rPrChange w:id="9551" w:author="Галина" w:date="2018-12-19T16:07:00Z">
            <w:rPr/>
          </w:rPrChange>
        </w:rPr>
        <w:t>». Древесину для переработки будут заготавливать в     ле</w:t>
      </w:r>
      <w:r w:rsidRPr="007D5B89">
        <w:rPr>
          <w:sz w:val="28"/>
          <w:szCs w:val="28"/>
          <w:rPrChange w:id="9552" w:author="Галина" w:date="2018-12-19T16:07:00Z">
            <w:rPr/>
          </w:rPrChange>
        </w:rPr>
        <w:t>с</w:t>
      </w:r>
      <w:r w:rsidRPr="007D5B89">
        <w:rPr>
          <w:sz w:val="28"/>
          <w:szCs w:val="28"/>
          <w:rPrChange w:id="9553" w:author="Галина" w:date="2018-12-19T16:07:00Z">
            <w:rPr/>
          </w:rPrChange>
        </w:rPr>
        <w:t xml:space="preserve">ничествах Ермаковского, Шушенского, </w:t>
      </w:r>
      <w:proofErr w:type="spellStart"/>
      <w:r w:rsidRPr="007D5B89">
        <w:rPr>
          <w:sz w:val="28"/>
          <w:szCs w:val="28"/>
          <w:rPrChange w:id="9554" w:author="Галина" w:date="2018-12-19T16:07:00Z">
            <w:rPr/>
          </w:rPrChange>
        </w:rPr>
        <w:t>Идринского</w:t>
      </w:r>
      <w:proofErr w:type="spellEnd"/>
      <w:r w:rsidRPr="007D5B89">
        <w:rPr>
          <w:sz w:val="28"/>
          <w:szCs w:val="28"/>
          <w:rPrChange w:id="9555" w:author="Галина" w:date="2018-12-19T16:07:00Z">
            <w:rPr/>
          </w:rPrChange>
        </w:rPr>
        <w:t>, Новоселовского, Кар</w:t>
      </w:r>
      <w:r w:rsidRPr="007D5B89">
        <w:rPr>
          <w:sz w:val="28"/>
          <w:szCs w:val="28"/>
          <w:rPrChange w:id="9556" w:author="Галина" w:date="2018-12-19T16:07:00Z">
            <w:rPr/>
          </w:rPrChange>
        </w:rPr>
        <w:t>а</w:t>
      </w:r>
      <w:r w:rsidRPr="007D5B89">
        <w:rPr>
          <w:sz w:val="28"/>
          <w:szCs w:val="28"/>
          <w:rPrChange w:id="9557" w:author="Галина" w:date="2018-12-19T16:07:00Z">
            <w:rPr/>
          </w:rPrChange>
        </w:rPr>
        <w:t>тузск</w:t>
      </w:r>
      <w:r w:rsidRPr="007D5B89">
        <w:rPr>
          <w:sz w:val="28"/>
          <w:szCs w:val="28"/>
          <w:rPrChange w:id="9558" w:author="Галина" w:date="2018-12-19T16:07:00Z">
            <w:rPr/>
          </w:rPrChange>
        </w:rPr>
        <w:t>о</w:t>
      </w:r>
      <w:r w:rsidRPr="007D5B89">
        <w:rPr>
          <w:sz w:val="28"/>
          <w:szCs w:val="28"/>
          <w:rPrChange w:id="9559" w:author="Галина" w:date="2018-12-19T16:07:00Z">
            <w:rPr/>
          </w:rPrChange>
        </w:rPr>
        <w:t>го районов.</w:t>
      </w:r>
    </w:p>
    <w:p w:rsidR="0029216C" w:rsidRPr="00830AB9" w:rsidDel="007D5B89" w:rsidRDefault="0029216C">
      <w:pPr>
        <w:rPr>
          <w:del w:id="9560" w:author="Галина" w:date="2018-12-19T15:57:00Z"/>
        </w:rPr>
        <w:pPrChange w:id="9561" w:author="Галина" w:date="2018-12-18T15:41:00Z">
          <w:pPr>
            <w:pStyle w:val="210"/>
            <w:spacing w:after="0" w:line="240" w:lineRule="atLeast"/>
            <w:ind w:left="357" w:firstLine="0"/>
          </w:pPr>
        </w:pPrChange>
      </w:pPr>
      <w:del w:id="9562" w:author="Галина" w:date="2018-12-19T15:57:00Z">
        <w:r w:rsidRPr="00830AB9" w:rsidDel="007D5B89">
          <w:delText xml:space="preserve"> </w:delText>
        </w:r>
      </w:del>
    </w:p>
    <w:p w:rsidR="0029216C" w:rsidRPr="00C25363" w:rsidDel="007D5B89" w:rsidRDefault="0029216C">
      <w:pPr>
        <w:rPr>
          <w:del w:id="9563" w:author="Галина" w:date="2018-12-19T15:57:00Z"/>
        </w:rPr>
        <w:pPrChange w:id="9564" w:author="Галина" w:date="2018-12-18T15:41:00Z">
          <w:pPr>
            <w:spacing w:line="240" w:lineRule="atLeast"/>
            <w:ind w:firstLine="709"/>
            <w:jc w:val="center"/>
          </w:pPr>
        </w:pPrChange>
      </w:pPr>
    </w:p>
    <w:p w:rsidR="001A5060" w:rsidRPr="007E78C3" w:rsidRDefault="001A5060">
      <w:pPr>
        <w:pStyle w:val="2"/>
        <w:rPr>
          <w:rFonts w:asciiTheme="majorHAnsi" w:hAnsiTheme="majorHAnsi"/>
          <w:b w:val="0"/>
          <w:color w:val="4F81BD" w:themeColor="accent1"/>
          <w:sz w:val="26"/>
          <w:rPrChange w:id="9565" w:author="Галина" w:date="2018-12-19T13:55:00Z">
            <w:rPr>
              <w:b/>
            </w:rPr>
          </w:rPrChange>
        </w:rPr>
        <w:pPrChange w:id="9566" w:author="Галина" w:date="2018-12-19T13:55:00Z">
          <w:pPr>
            <w:spacing w:line="240" w:lineRule="atLeast"/>
            <w:ind w:firstLine="709"/>
            <w:jc w:val="center"/>
          </w:pPr>
        </w:pPrChange>
      </w:pPr>
      <w:bookmarkStart w:id="9567" w:name="_Toc533080104"/>
      <w:r w:rsidRPr="00C74227">
        <w:t>4. Развитие малого и среднего бизнеса.</w:t>
      </w:r>
      <w:bookmarkEnd w:id="9567"/>
    </w:p>
    <w:p w:rsidR="008878D2" w:rsidRPr="007D5B89" w:rsidDel="007D5B89" w:rsidRDefault="008878D2">
      <w:pPr>
        <w:spacing w:line="240" w:lineRule="atLeast"/>
        <w:ind w:firstLine="709"/>
        <w:jc w:val="both"/>
        <w:rPr>
          <w:del w:id="9568" w:author="Галина" w:date="2018-12-19T15:57:00Z"/>
          <w:sz w:val="28"/>
          <w:szCs w:val="28"/>
          <w:rPrChange w:id="9569" w:author="Галина" w:date="2018-12-19T15:59:00Z">
            <w:rPr>
              <w:del w:id="9570" w:author="Галина" w:date="2018-12-19T15:57:00Z"/>
            </w:rPr>
          </w:rPrChange>
        </w:rPr>
        <w:pPrChange w:id="9571" w:author="Галина" w:date="2018-12-19T15:58:00Z">
          <w:pPr>
            <w:ind w:firstLine="540"/>
            <w:jc w:val="center"/>
          </w:pPr>
        </w:pPrChange>
      </w:pPr>
    </w:p>
    <w:p w:rsidR="00B11911" w:rsidRPr="007D5B89" w:rsidRDefault="00B11911">
      <w:pPr>
        <w:spacing w:line="240" w:lineRule="atLeast"/>
        <w:ind w:firstLine="709"/>
        <w:jc w:val="both"/>
        <w:rPr>
          <w:rFonts w:eastAsiaTheme="minorHAnsi"/>
          <w:sz w:val="28"/>
          <w:szCs w:val="28"/>
          <w:rPrChange w:id="9572" w:author="Галина" w:date="2018-12-19T15:59:00Z">
            <w:rPr>
              <w:rFonts w:eastAsiaTheme="minorHAnsi"/>
              <w:lang w:eastAsia="en-US"/>
            </w:rPr>
          </w:rPrChange>
        </w:rPr>
        <w:pPrChange w:id="9573" w:author="Галина" w:date="2018-12-19T15:58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r w:rsidRPr="007D5B89">
        <w:rPr>
          <w:rFonts w:eastAsiaTheme="minorHAnsi"/>
          <w:sz w:val="28"/>
          <w:szCs w:val="28"/>
          <w:rPrChange w:id="9574" w:author="Галина" w:date="2018-12-19T15:59:00Z">
            <w:rPr>
              <w:rFonts w:eastAsiaTheme="minorHAnsi"/>
              <w:lang w:eastAsia="en-US"/>
            </w:rPr>
          </w:rPrChange>
        </w:rPr>
        <w:t>Малый бизнес в районе сегодня играет главную роль, так как действует во всех сферах деятельности, начиная с сельского хозяйства и заканчивая предоставлением социальных услуг. При этом внутренняя и внешняя конк</w:t>
      </w:r>
      <w:r w:rsidRPr="007D5B89">
        <w:rPr>
          <w:rFonts w:eastAsiaTheme="minorHAnsi"/>
          <w:sz w:val="28"/>
          <w:szCs w:val="28"/>
          <w:rPrChange w:id="9575" w:author="Галина" w:date="2018-12-19T15:59:00Z">
            <w:rPr>
              <w:rFonts w:eastAsiaTheme="minorHAnsi"/>
              <w:lang w:eastAsia="en-US"/>
            </w:rPr>
          </w:rPrChange>
        </w:rPr>
        <w:t>у</w:t>
      </w:r>
      <w:r w:rsidRPr="007D5B89">
        <w:rPr>
          <w:rFonts w:eastAsiaTheme="minorHAnsi"/>
          <w:sz w:val="28"/>
          <w:szCs w:val="28"/>
          <w:rPrChange w:id="9576" w:author="Галина" w:date="2018-12-19T15:59:00Z">
            <w:rPr>
              <w:rFonts w:eastAsiaTheme="minorHAnsi"/>
              <w:lang w:eastAsia="en-US"/>
            </w:rPr>
          </w:rPrChange>
        </w:rPr>
        <w:t>ренция заставляет предприятия находиться  в постоянном тонусе, изыскивать более выгодные условия, современные те</w:t>
      </w:r>
      <w:r w:rsidRPr="007D5B89">
        <w:rPr>
          <w:rFonts w:eastAsiaTheme="minorHAnsi"/>
          <w:sz w:val="28"/>
          <w:szCs w:val="28"/>
          <w:rPrChange w:id="9577" w:author="Галина" w:date="2018-12-19T15:59:00Z">
            <w:rPr>
              <w:rFonts w:eastAsiaTheme="minorHAnsi"/>
              <w:lang w:eastAsia="en-US"/>
            </w:rPr>
          </w:rPrChange>
        </w:rPr>
        <w:t>х</w:t>
      </w:r>
      <w:r w:rsidRPr="007D5B89">
        <w:rPr>
          <w:rFonts w:eastAsiaTheme="minorHAnsi"/>
          <w:sz w:val="28"/>
          <w:szCs w:val="28"/>
          <w:rPrChange w:id="9578" w:author="Галина" w:date="2018-12-19T15:59:00Z">
            <w:rPr>
              <w:rFonts w:eastAsiaTheme="minorHAnsi"/>
              <w:lang w:eastAsia="en-US"/>
            </w:rPr>
          </w:rPrChange>
        </w:rPr>
        <w:t>нологии, стараясь упрочить свое существование на рынке производства товаров и услуг.</w:t>
      </w:r>
    </w:p>
    <w:p w:rsidR="00B11911" w:rsidRPr="007D5B89" w:rsidRDefault="00B11911">
      <w:pPr>
        <w:spacing w:line="240" w:lineRule="atLeast"/>
        <w:ind w:firstLine="709"/>
        <w:jc w:val="both"/>
        <w:rPr>
          <w:ins w:id="9579" w:author="Галина" w:date="2018-12-19T15:58:00Z"/>
          <w:rFonts w:eastAsiaTheme="minorHAnsi"/>
          <w:sz w:val="28"/>
          <w:szCs w:val="28"/>
          <w:rPrChange w:id="9580" w:author="Галина" w:date="2018-12-19T15:59:00Z">
            <w:rPr>
              <w:ins w:id="9581" w:author="Галина" w:date="2018-12-19T15:58:00Z"/>
              <w:rFonts w:eastAsiaTheme="minorHAnsi"/>
            </w:rPr>
          </w:rPrChange>
        </w:rPr>
        <w:pPrChange w:id="9582" w:author="Галина" w:date="2018-12-19T15:58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r w:rsidRPr="007D5B89">
        <w:rPr>
          <w:rFonts w:eastAsiaTheme="minorHAnsi"/>
          <w:sz w:val="28"/>
          <w:szCs w:val="28"/>
          <w:rPrChange w:id="9583" w:author="Галина" w:date="2018-12-19T15:59:00Z">
            <w:rPr>
              <w:rFonts w:eastAsiaTheme="minorHAnsi"/>
              <w:lang w:eastAsia="en-US"/>
            </w:rPr>
          </w:rPrChange>
        </w:rPr>
        <w:t>По состоянию на 01.01.2016 в Ермаковском районе  насчитывалось 96 малых предприятий, 2 средних предприятия     и 376 индивидуальных пре</w:t>
      </w:r>
      <w:r w:rsidRPr="007D5B89">
        <w:rPr>
          <w:rFonts w:eastAsiaTheme="minorHAnsi"/>
          <w:sz w:val="28"/>
          <w:szCs w:val="28"/>
          <w:rPrChange w:id="9584" w:author="Галина" w:date="2018-12-19T15:59:00Z">
            <w:rPr>
              <w:rFonts w:eastAsiaTheme="minorHAnsi"/>
              <w:lang w:eastAsia="en-US"/>
            </w:rPr>
          </w:rPrChange>
        </w:rPr>
        <w:t>д</w:t>
      </w:r>
      <w:r w:rsidRPr="007D5B89">
        <w:rPr>
          <w:rFonts w:eastAsiaTheme="minorHAnsi"/>
          <w:sz w:val="28"/>
          <w:szCs w:val="28"/>
          <w:rPrChange w:id="9585" w:author="Галина" w:date="2018-12-19T15:59:00Z">
            <w:rPr>
              <w:rFonts w:eastAsiaTheme="minorHAnsi"/>
              <w:lang w:eastAsia="en-US"/>
            </w:rPr>
          </w:rPrChange>
        </w:rPr>
        <w:t xml:space="preserve">принимателей.  </w:t>
      </w:r>
    </w:p>
    <w:p w:rsidR="007D5B89" w:rsidRPr="007D5B89" w:rsidRDefault="007D5B89">
      <w:pPr>
        <w:spacing w:line="240" w:lineRule="atLeast"/>
        <w:ind w:firstLine="709"/>
        <w:jc w:val="right"/>
        <w:rPr>
          <w:ins w:id="9586" w:author="Галина" w:date="2018-12-06T15:11:00Z"/>
          <w:rFonts w:eastAsiaTheme="minorHAnsi"/>
          <w:sz w:val="20"/>
          <w:szCs w:val="20"/>
          <w:rPrChange w:id="9587" w:author="Галина" w:date="2018-12-19T15:58:00Z">
            <w:rPr>
              <w:ins w:id="9588" w:author="Галина" w:date="2018-12-06T15:11:00Z"/>
              <w:rFonts w:eastAsiaTheme="minorHAnsi"/>
              <w:lang w:eastAsia="en-US"/>
            </w:rPr>
          </w:rPrChange>
        </w:rPr>
        <w:pPrChange w:id="9589" w:author="Галина" w:date="2018-12-19T15:58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proofErr w:type="gramStart"/>
      <w:ins w:id="9590" w:author="Галина" w:date="2018-12-19T15:58:00Z">
        <w:r w:rsidRPr="007D5B89">
          <w:rPr>
            <w:rFonts w:eastAsiaTheme="minorHAnsi"/>
            <w:sz w:val="20"/>
            <w:szCs w:val="20"/>
            <w:rPrChange w:id="9591" w:author="Галина" w:date="2018-12-19T15:58:00Z">
              <w:rPr>
                <w:rFonts w:eastAsiaTheme="minorHAnsi"/>
              </w:rPr>
            </w:rPrChange>
          </w:rPr>
          <w:t>т</w:t>
        </w:r>
        <w:proofErr w:type="gramEnd"/>
        <w:r w:rsidRPr="007D5B89">
          <w:rPr>
            <w:rFonts w:eastAsiaTheme="minorHAnsi"/>
            <w:sz w:val="20"/>
            <w:szCs w:val="20"/>
            <w:rPrChange w:id="9592" w:author="Галина" w:date="2018-12-19T15:58:00Z">
              <w:rPr>
                <w:rFonts w:eastAsiaTheme="minorHAnsi"/>
              </w:rPr>
            </w:rPrChange>
          </w:rPr>
          <w:t>аблица 7.</w:t>
        </w:r>
      </w:ins>
    </w:p>
    <w:tbl>
      <w:tblPr>
        <w:tblW w:w="9464" w:type="dxa"/>
        <w:tblLook w:val="04A0" w:firstRow="1" w:lastRow="0" w:firstColumn="1" w:lastColumn="0" w:noHBand="0" w:noVBand="1"/>
        <w:tblPrChange w:id="9593" w:author="Галина" w:date="2018-12-06T15:13:00Z">
          <w:tblPr>
            <w:tblW w:w="9639" w:type="dxa"/>
            <w:tblLook w:val="04A0" w:firstRow="1" w:lastRow="0" w:firstColumn="1" w:lastColumn="0" w:noHBand="0" w:noVBand="1"/>
          </w:tblPr>
        </w:tblPrChange>
      </w:tblPr>
      <w:tblGrid>
        <w:gridCol w:w="3205"/>
        <w:gridCol w:w="853"/>
        <w:gridCol w:w="1080"/>
        <w:gridCol w:w="1080"/>
        <w:gridCol w:w="1081"/>
        <w:gridCol w:w="1080"/>
        <w:gridCol w:w="1085"/>
        <w:tblGridChange w:id="9594">
          <w:tblGrid>
            <w:gridCol w:w="3247"/>
            <w:gridCol w:w="750"/>
            <w:gridCol w:w="1248"/>
            <w:gridCol w:w="1337"/>
            <w:gridCol w:w="1079"/>
            <w:gridCol w:w="971"/>
            <w:gridCol w:w="1007"/>
          </w:tblGrid>
        </w:tblGridChange>
      </w:tblGrid>
      <w:tr w:rsidR="009A7465" w:rsidRPr="007D5B89" w:rsidTr="009A7465">
        <w:trPr>
          <w:trHeight w:val="420"/>
          <w:ins w:id="9595" w:author="Галина" w:date="2018-12-06T15:11:00Z"/>
          <w:trPrChange w:id="9596" w:author="Галина" w:date="2018-12-06T15:13:00Z">
            <w:trPr>
              <w:trHeight w:val="420"/>
            </w:trPr>
          </w:trPrChange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597" w:author="Галина" w:date="2018-12-06T15:13:00Z">
              <w:tcPr>
                <w:tcW w:w="32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9598" w:author="Галина" w:date="2018-12-06T15:11:00Z"/>
                <w:sz w:val="20"/>
                <w:szCs w:val="20"/>
                <w:rPrChange w:id="9599" w:author="Галина" w:date="2018-12-19T15:58:00Z">
                  <w:rPr>
                    <w:ins w:id="9600" w:author="Галина" w:date="2018-12-06T15:11:00Z"/>
                    <w:bCs/>
                    <w:color w:val="000000"/>
                    <w:sz w:val="16"/>
                    <w:szCs w:val="16"/>
                  </w:rPr>
                </w:rPrChange>
              </w:rPr>
            </w:pPr>
            <w:ins w:id="9601" w:author="Галина" w:date="2018-12-06T15:11:00Z">
              <w:r w:rsidRPr="007D5B89">
                <w:rPr>
                  <w:sz w:val="20"/>
                  <w:szCs w:val="20"/>
                  <w:rPrChange w:id="9602" w:author="Галина" w:date="2018-12-19T15:58:00Z">
                    <w:rPr>
                      <w:bCs/>
                      <w:color w:val="000000"/>
                      <w:sz w:val="16"/>
                      <w:szCs w:val="16"/>
                    </w:rPr>
                  </w:rPrChange>
                </w:rPr>
                <w:t>Наименование показателя</w:t>
              </w:r>
            </w:ins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603" w:author="Галина" w:date="2018-12-06T15:13:00Z">
              <w:tcPr>
                <w:tcW w:w="75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9604" w:author="Галина" w:date="2018-12-06T15:11:00Z"/>
                <w:sz w:val="20"/>
                <w:szCs w:val="20"/>
                <w:rPrChange w:id="9605" w:author="Галина" w:date="2018-12-19T15:58:00Z">
                  <w:rPr>
                    <w:ins w:id="9606" w:author="Галина" w:date="2018-12-06T15:11:00Z"/>
                    <w:bCs/>
                    <w:color w:val="000000"/>
                    <w:sz w:val="16"/>
                    <w:szCs w:val="16"/>
                  </w:rPr>
                </w:rPrChange>
              </w:rPr>
              <w:pPrChange w:id="9607" w:author="Галина" w:date="2018-12-18T15:41:00Z">
                <w:pPr>
                  <w:jc w:val="center"/>
                </w:pPr>
              </w:pPrChange>
            </w:pPr>
            <w:proofErr w:type="spellStart"/>
            <w:ins w:id="9608" w:author="Галина" w:date="2018-12-06T15:11:00Z">
              <w:r w:rsidRPr="007D5B89">
                <w:rPr>
                  <w:sz w:val="20"/>
                  <w:szCs w:val="20"/>
                  <w:rPrChange w:id="9609" w:author="Галина" w:date="2018-12-19T15:58:00Z">
                    <w:rPr>
                      <w:bCs/>
                      <w:color w:val="000000"/>
                      <w:sz w:val="16"/>
                      <w:szCs w:val="16"/>
                    </w:rPr>
                  </w:rPrChange>
                </w:rPr>
                <w:t>Ед</w:t>
              </w:r>
            </w:ins>
            <w:proofErr w:type="gramStart"/>
            <w:ins w:id="9610" w:author="Галина" w:date="2018-12-06T15:12:00Z">
              <w:r w:rsidRPr="007D5B89">
                <w:rPr>
                  <w:sz w:val="20"/>
                  <w:szCs w:val="20"/>
                  <w:rPrChange w:id="9611" w:author="Галина" w:date="2018-12-19T15:58:00Z">
                    <w:rPr>
                      <w:bCs/>
                      <w:color w:val="000000"/>
                      <w:sz w:val="16"/>
                      <w:szCs w:val="16"/>
                    </w:rPr>
                  </w:rPrChange>
                </w:rPr>
                <w:t>.</w:t>
              </w:r>
            </w:ins>
            <w:ins w:id="9612" w:author="Галина" w:date="2018-12-06T15:11:00Z">
              <w:r w:rsidRPr="007D5B89">
                <w:rPr>
                  <w:sz w:val="20"/>
                  <w:szCs w:val="20"/>
                  <w:rPrChange w:id="9613" w:author="Галина" w:date="2018-12-19T15:58:00Z">
                    <w:rPr>
                      <w:bCs/>
                      <w:color w:val="000000"/>
                      <w:sz w:val="16"/>
                      <w:szCs w:val="16"/>
                    </w:rPr>
                  </w:rPrChange>
                </w:rPr>
                <w:t>и</w:t>
              </w:r>
              <w:proofErr w:type="gramEnd"/>
              <w:r w:rsidRPr="007D5B89">
                <w:rPr>
                  <w:sz w:val="20"/>
                  <w:szCs w:val="20"/>
                  <w:rPrChange w:id="9614" w:author="Галина" w:date="2018-12-19T15:58:00Z">
                    <w:rPr>
                      <w:bCs/>
                      <w:color w:val="000000"/>
                      <w:sz w:val="16"/>
                      <w:szCs w:val="16"/>
                    </w:rPr>
                  </w:rPrChange>
                </w:rPr>
                <w:t>зм</w:t>
              </w:r>
            </w:ins>
            <w:proofErr w:type="spellEnd"/>
            <w:ins w:id="9615" w:author="Галина" w:date="2018-12-06T15:12:00Z">
              <w:r w:rsidRPr="007D5B89">
                <w:rPr>
                  <w:sz w:val="20"/>
                  <w:szCs w:val="20"/>
                  <w:rPrChange w:id="9616" w:author="Галина" w:date="2018-12-19T15:58:00Z">
                    <w:rPr>
                      <w:bCs/>
                      <w:color w:val="000000"/>
                      <w:sz w:val="16"/>
                      <w:szCs w:val="16"/>
                    </w:rPr>
                  </w:rPrChange>
                </w:rPr>
                <w:t>.</w:t>
              </w:r>
            </w:ins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617" w:author="Галина" w:date="2018-12-06T15:13:00Z">
              <w:tcPr>
                <w:tcW w:w="124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9618" w:author="Галина" w:date="2018-12-06T15:11:00Z"/>
                <w:sz w:val="20"/>
                <w:szCs w:val="20"/>
                <w:rPrChange w:id="9619" w:author="Галина" w:date="2018-12-19T15:58:00Z">
                  <w:rPr>
                    <w:ins w:id="9620" w:author="Галина" w:date="2018-12-06T15:11:00Z"/>
                    <w:bCs/>
                    <w:color w:val="000000"/>
                    <w:sz w:val="16"/>
                    <w:szCs w:val="16"/>
                  </w:rPr>
                </w:rPrChange>
              </w:rPr>
              <w:pPrChange w:id="9621" w:author="Галина" w:date="2018-12-18T15:41:00Z">
                <w:pPr>
                  <w:jc w:val="center"/>
                </w:pPr>
              </w:pPrChange>
            </w:pPr>
            <w:ins w:id="9622" w:author="Галина" w:date="2018-12-06T15:11:00Z">
              <w:r w:rsidRPr="007D5B89">
                <w:rPr>
                  <w:sz w:val="20"/>
                  <w:szCs w:val="20"/>
                  <w:rPrChange w:id="9623" w:author="Галина" w:date="2018-12-19T15:58:00Z">
                    <w:rPr>
                      <w:bCs/>
                      <w:color w:val="000000"/>
                      <w:sz w:val="16"/>
                      <w:szCs w:val="16"/>
                    </w:rPr>
                  </w:rPrChange>
                </w:rPr>
                <w:t xml:space="preserve">2014 </w:t>
              </w:r>
            </w:ins>
            <w:ins w:id="9624" w:author="Галина" w:date="2018-12-06T15:12:00Z">
              <w:r w:rsidRPr="007D5B89">
                <w:rPr>
                  <w:sz w:val="20"/>
                  <w:szCs w:val="20"/>
                  <w:rPrChange w:id="9625" w:author="Галина" w:date="2018-12-19T15:58:00Z">
                    <w:rPr>
                      <w:bCs/>
                      <w:color w:val="000000"/>
                      <w:sz w:val="16"/>
                      <w:szCs w:val="16"/>
                    </w:rPr>
                  </w:rPrChange>
                </w:rPr>
                <w:t xml:space="preserve"> </w:t>
              </w:r>
            </w:ins>
            <w:ins w:id="9626" w:author="Галина" w:date="2018-12-06T15:11:00Z">
              <w:r w:rsidRPr="007D5B89">
                <w:rPr>
                  <w:sz w:val="20"/>
                  <w:szCs w:val="20"/>
                  <w:rPrChange w:id="9627" w:author="Галина" w:date="2018-12-19T15:58:00Z">
                    <w:rPr>
                      <w:bCs/>
                      <w:color w:val="000000"/>
                      <w:sz w:val="16"/>
                      <w:szCs w:val="16"/>
                    </w:rPr>
                  </w:rPrChange>
                </w:rPr>
                <w:t>О</w:t>
              </w:r>
              <w:r w:rsidRPr="007D5B89">
                <w:rPr>
                  <w:sz w:val="20"/>
                  <w:szCs w:val="20"/>
                  <w:rPrChange w:id="9628" w:author="Галина" w:date="2018-12-19T15:58:00Z">
                    <w:rPr>
                      <w:bCs/>
                      <w:color w:val="000000"/>
                      <w:sz w:val="16"/>
                      <w:szCs w:val="16"/>
                    </w:rPr>
                  </w:rPrChange>
                </w:rPr>
                <w:t>т</w:t>
              </w:r>
              <w:r w:rsidRPr="007D5B89">
                <w:rPr>
                  <w:sz w:val="20"/>
                  <w:szCs w:val="20"/>
                  <w:rPrChange w:id="9629" w:author="Галина" w:date="2018-12-19T15:58:00Z">
                    <w:rPr>
                      <w:bCs/>
                      <w:color w:val="000000"/>
                      <w:sz w:val="16"/>
                      <w:szCs w:val="16"/>
                    </w:rPr>
                  </w:rPrChange>
                </w:rPr>
                <w:t>чет</w:t>
              </w:r>
            </w:ins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630" w:author="Галина" w:date="2018-12-06T15:13:00Z">
              <w:tcPr>
                <w:tcW w:w="133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9631" w:author="Галина" w:date="2018-12-06T15:11:00Z"/>
                <w:sz w:val="20"/>
                <w:szCs w:val="20"/>
                <w:rPrChange w:id="9632" w:author="Галина" w:date="2018-12-19T15:58:00Z">
                  <w:rPr>
                    <w:ins w:id="9633" w:author="Галина" w:date="2018-12-06T15:11:00Z"/>
                    <w:bCs/>
                    <w:color w:val="000000"/>
                    <w:sz w:val="16"/>
                    <w:szCs w:val="16"/>
                  </w:rPr>
                </w:rPrChange>
              </w:rPr>
              <w:pPrChange w:id="9634" w:author="Галина" w:date="2018-12-18T15:41:00Z">
                <w:pPr>
                  <w:jc w:val="center"/>
                </w:pPr>
              </w:pPrChange>
            </w:pPr>
            <w:ins w:id="9635" w:author="Галина" w:date="2018-12-06T15:11:00Z">
              <w:r w:rsidRPr="007D5B89">
                <w:rPr>
                  <w:sz w:val="20"/>
                  <w:szCs w:val="20"/>
                  <w:rPrChange w:id="9636" w:author="Галина" w:date="2018-12-19T15:58:00Z">
                    <w:rPr>
                      <w:bCs/>
                      <w:color w:val="000000"/>
                      <w:sz w:val="16"/>
                      <w:szCs w:val="16"/>
                    </w:rPr>
                  </w:rPrChange>
                </w:rPr>
                <w:t xml:space="preserve">2015 </w:t>
              </w:r>
            </w:ins>
            <w:ins w:id="9637" w:author="Галина" w:date="2018-12-06T15:12:00Z">
              <w:r w:rsidRPr="007D5B89">
                <w:rPr>
                  <w:sz w:val="20"/>
                  <w:szCs w:val="20"/>
                  <w:rPrChange w:id="9638" w:author="Галина" w:date="2018-12-19T15:58:00Z">
                    <w:rPr>
                      <w:bCs/>
                      <w:color w:val="000000"/>
                      <w:sz w:val="16"/>
                      <w:szCs w:val="16"/>
                    </w:rPr>
                  </w:rPrChange>
                </w:rPr>
                <w:t xml:space="preserve"> </w:t>
              </w:r>
            </w:ins>
            <w:ins w:id="9639" w:author="Галина" w:date="2018-12-06T15:11:00Z">
              <w:r w:rsidRPr="007D5B89">
                <w:rPr>
                  <w:sz w:val="20"/>
                  <w:szCs w:val="20"/>
                  <w:rPrChange w:id="9640" w:author="Галина" w:date="2018-12-19T15:58:00Z">
                    <w:rPr>
                      <w:bCs/>
                      <w:color w:val="000000"/>
                      <w:sz w:val="16"/>
                      <w:szCs w:val="16"/>
                    </w:rPr>
                  </w:rPrChange>
                </w:rPr>
                <w:t xml:space="preserve"> Отчет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641" w:author="Галина" w:date="2018-12-06T15:13:00Z">
              <w:tcPr>
                <w:tcW w:w="1079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9642" w:author="Галина" w:date="2018-12-06T15:11:00Z"/>
                <w:sz w:val="20"/>
                <w:szCs w:val="20"/>
                <w:rPrChange w:id="9643" w:author="Галина" w:date="2018-12-19T15:58:00Z">
                  <w:rPr>
                    <w:ins w:id="9644" w:author="Галина" w:date="2018-12-06T15:11:00Z"/>
                    <w:bCs/>
                    <w:color w:val="000000"/>
                    <w:sz w:val="16"/>
                    <w:szCs w:val="16"/>
                  </w:rPr>
                </w:rPrChange>
              </w:rPr>
              <w:pPrChange w:id="9645" w:author="Галина" w:date="2018-12-18T15:41:00Z">
                <w:pPr>
                  <w:jc w:val="center"/>
                </w:pPr>
              </w:pPrChange>
            </w:pPr>
            <w:ins w:id="9646" w:author="Галина" w:date="2018-12-06T15:11:00Z">
              <w:r w:rsidRPr="007D5B89">
                <w:rPr>
                  <w:sz w:val="20"/>
                  <w:szCs w:val="20"/>
                  <w:rPrChange w:id="9647" w:author="Галина" w:date="2018-12-19T15:58:00Z">
                    <w:rPr>
                      <w:bCs/>
                      <w:color w:val="000000"/>
                      <w:sz w:val="16"/>
                      <w:szCs w:val="16"/>
                    </w:rPr>
                  </w:rPrChange>
                </w:rPr>
                <w:t>2016 О</w:t>
              </w:r>
              <w:r w:rsidRPr="007D5B89">
                <w:rPr>
                  <w:sz w:val="20"/>
                  <w:szCs w:val="20"/>
                  <w:rPrChange w:id="9648" w:author="Галина" w:date="2018-12-19T15:58:00Z">
                    <w:rPr>
                      <w:bCs/>
                      <w:color w:val="000000"/>
                      <w:sz w:val="16"/>
                      <w:szCs w:val="16"/>
                    </w:rPr>
                  </w:rPrChange>
                </w:rPr>
                <w:t>т</w:t>
              </w:r>
              <w:r w:rsidRPr="007D5B89">
                <w:rPr>
                  <w:sz w:val="20"/>
                  <w:szCs w:val="20"/>
                  <w:rPrChange w:id="9649" w:author="Галина" w:date="2018-12-19T15:58:00Z">
                    <w:rPr>
                      <w:bCs/>
                      <w:color w:val="000000"/>
                      <w:sz w:val="16"/>
                      <w:szCs w:val="16"/>
                    </w:rPr>
                  </w:rPrChange>
                </w:rPr>
                <w:t>чет</w:t>
              </w:r>
            </w:ins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650" w:author="Галина" w:date="2018-12-06T15:13:00Z">
              <w:tcPr>
                <w:tcW w:w="971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9651" w:author="Галина" w:date="2018-12-06T15:11:00Z"/>
                <w:sz w:val="20"/>
                <w:szCs w:val="20"/>
                <w:rPrChange w:id="9652" w:author="Галина" w:date="2018-12-19T15:58:00Z">
                  <w:rPr>
                    <w:ins w:id="9653" w:author="Галина" w:date="2018-12-06T15:11:00Z"/>
                    <w:bCs/>
                    <w:color w:val="000000"/>
                    <w:sz w:val="16"/>
                    <w:szCs w:val="16"/>
                  </w:rPr>
                </w:rPrChange>
              </w:rPr>
              <w:pPrChange w:id="9654" w:author="Галина" w:date="2018-12-18T15:41:00Z">
                <w:pPr>
                  <w:jc w:val="center"/>
                </w:pPr>
              </w:pPrChange>
            </w:pPr>
            <w:ins w:id="9655" w:author="Галина" w:date="2018-12-06T15:11:00Z">
              <w:r w:rsidRPr="007D5B89">
                <w:rPr>
                  <w:sz w:val="20"/>
                  <w:szCs w:val="20"/>
                  <w:rPrChange w:id="9656" w:author="Галина" w:date="2018-12-19T15:58:00Z">
                    <w:rPr>
                      <w:bCs/>
                      <w:color w:val="000000"/>
                      <w:sz w:val="16"/>
                      <w:szCs w:val="16"/>
                    </w:rPr>
                  </w:rPrChange>
                </w:rPr>
                <w:t>2017 О</w:t>
              </w:r>
              <w:r w:rsidRPr="007D5B89">
                <w:rPr>
                  <w:sz w:val="20"/>
                  <w:szCs w:val="20"/>
                  <w:rPrChange w:id="9657" w:author="Галина" w:date="2018-12-19T15:58:00Z">
                    <w:rPr>
                      <w:bCs/>
                      <w:color w:val="000000"/>
                      <w:sz w:val="16"/>
                      <w:szCs w:val="16"/>
                    </w:rPr>
                  </w:rPrChange>
                </w:rPr>
                <w:t>т</w:t>
              </w:r>
              <w:r w:rsidRPr="007D5B89">
                <w:rPr>
                  <w:sz w:val="20"/>
                  <w:szCs w:val="20"/>
                  <w:rPrChange w:id="9658" w:author="Галина" w:date="2018-12-19T15:58:00Z">
                    <w:rPr>
                      <w:bCs/>
                      <w:color w:val="000000"/>
                      <w:sz w:val="16"/>
                      <w:szCs w:val="16"/>
                    </w:rPr>
                  </w:rPrChange>
                </w:rPr>
                <w:t>чет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659" w:author="Галина" w:date="2018-12-06T15:13:00Z">
              <w:tcPr>
                <w:tcW w:w="100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9660" w:author="Галина" w:date="2018-12-06T15:11:00Z"/>
                <w:sz w:val="20"/>
                <w:szCs w:val="20"/>
                <w:rPrChange w:id="9661" w:author="Галина" w:date="2018-12-19T15:58:00Z">
                  <w:rPr>
                    <w:ins w:id="9662" w:author="Галина" w:date="2018-12-06T15:11:00Z"/>
                    <w:bCs/>
                    <w:color w:val="000000"/>
                    <w:sz w:val="16"/>
                    <w:szCs w:val="16"/>
                  </w:rPr>
                </w:rPrChange>
              </w:rPr>
              <w:pPrChange w:id="9663" w:author="Галина" w:date="2018-12-18T15:41:00Z">
                <w:pPr>
                  <w:jc w:val="center"/>
                </w:pPr>
              </w:pPrChange>
            </w:pPr>
            <w:ins w:id="9664" w:author="Галина" w:date="2018-12-06T15:11:00Z">
              <w:r w:rsidRPr="007D5B89">
                <w:rPr>
                  <w:sz w:val="20"/>
                  <w:szCs w:val="20"/>
                  <w:rPrChange w:id="9665" w:author="Галина" w:date="2018-12-19T15:58:00Z">
                    <w:rPr>
                      <w:bCs/>
                      <w:color w:val="000000"/>
                      <w:sz w:val="16"/>
                      <w:szCs w:val="16"/>
                    </w:rPr>
                  </w:rPrChange>
                </w:rPr>
                <w:t>2018 Оценка</w:t>
              </w:r>
            </w:ins>
          </w:p>
        </w:tc>
      </w:tr>
      <w:tr w:rsidR="009A7465" w:rsidRPr="007D5B89" w:rsidTr="009A7465">
        <w:trPr>
          <w:trHeight w:val="675"/>
          <w:ins w:id="9666" w:author="Галина" w:date="2018-12-06T15:11:00Z"/>
          <w:trPrChange w:id="9667" w:author="Галина" w:date="2018-12-06T15:13:00Z">
            <w:trPr>
              <w:trHeight w:val="675"/>
            </w:trPr>
          </w:trPrChange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668" w:author="Галина" w:date="2018-12-06T15:13:00Z">
              <w:tcPr>
                <w:tcW w:w="3247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9669" w:author="Галина" w:date="2018-12-06T15:11:00Z"/>
                <w:sz w:val="20"/>
                <w:szCs w:val="20"/>
                <w:rPrChange w:id="9670" w:author="Галина" w:date="2018-12-19T15:58:00Z">
                  <w:rPr>
                    <w:ins w:id="9671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9672" w:author="Галина" w:date="2018-12-18T15:41:00Z">
                <w:pPr>
                  <w:ind w:firstLineChars="200" w:firstLine="320"/>
                </w:pPr>
              </w:pPrChange>
            </w:pPr>
            <w:ins w:id="9673" w:author="Галина" w:date="2018-12-06T15:11:00Z">
              <w:r w:rsidRPr="007D5B89">
                <w:rPr>
                  <w:sz w:val="20"/>
                  <w:szCs w:val="20"/>
                  <w:rPrChange w:id="9674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Количество субъектов малого и среднего предпринимательства на 10 тыс. человек населения</w:t>
              </w:r>
            </w:ins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675" w:author="Галина" w:date="2018-12-06T15:13:00Z">
              <w:tcPr>
                <w:tcW w:w="75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9676" w:author="Галина" w:date="2018-12-06T15:11:00Z"/>
                <w:sz w:val="20"/>
                <w:szCs w:val="20"/>
                <w:rPrChange w:id="9677" w:author="Галина" w:date="2018-12-19T15:58:00Z">
                  <w:rPr>
                    <w:ins w:id="9678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9679" w:author="Галина" w:date="2018-12-18T15:41:00Z">
                <w:pPr>
                  <w:ind w:left="1680"/>
                  <w:jc w:val="center"/>
                </w:pPr>
              </w:pPrChange>
            </w:pPr>
            <w:ins w:id="9680" w:author="Галина" w:date="2018-12-06T15:11:00Z">
              <w:r w:rsidRPr="007D5B89">
                <w:rPr>
                  <w:sz w:val="20"/>
                  <w:szCs w:val="20"/>
                  <w:rPrChange w:id="9681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ед.</w:t>
              </w:r>
            </w:ins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682" w:author="Галина" w:date="2018-12-06T15:13:00Z">
              <w:tcPr>
                <w:tcW w:w="1248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9683" w:author="Галина" w:date="2018-12-06T15:11:00Z"/>
                <w:sz w:val="20"/>
                <w:szCs w:val="20"/>
                <w:rPrChange w:id="9684" w:author="Галина" w:date="2018-12-19T15:58:00Z">
                  <w:rPr>
                    <w:ins w:id="9685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9686" w:author="Галина" w:date="2018-12-18T15:41:00Z">
                <w:pPr>
                  <w:ind w:left="1680"/>
                  <w:jc w:val="right"/>
                </w:pPr>
              </w:pPrChange>
            </w:pPr>
            <w:ins w:id="9687" w:author="Галина" w:date="2018-12-06T15:11:00Z">
              <w:r w:rsidRPr="007D5B89">
                <w:rPr>
                  <w:sz w:val="20"/>
                  <w:szCs w:val="20"/>
                  <w:rPrChange w:id="9688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238</w:t>
              </w:r>
            </w:ins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689" w:author="Галина" w:date="2018-12-06T15:13:00Z">
              <w:tcPr>
                <w:tcW w:w="1337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9690" w:author="Галина" w:date="2018-12-06T15:11:00Z"/>
                <w:sz w:val="20"/>
                <w:szCs w:val="20"/>
                <w:rPrChange w:id="9691" w:author="Галина" w:date="2018-12-19T15:58:00Z">
                  <w:rPr>
                    <w:ins w:id="9692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9693" w:author="Галина" w:date="2018-12-18T15:41:00Z">
                <w:pPr>
                  <w:ind w:left="1680"/>
                  <w:jc w:val="right"/>
                </w:pPr>
              </w:pPrChange>
            </w:pPr>
            <w:ins w:id="9694" w:author="Галина" w:date="2018-12-06T15:11:00Z">
              <w:r w:rsidRPr="007D5B89">
                <w:rPr>
                  <w:sz w:val="20"/>
                  <w:szCs w:val="20"/>
                  <w:rPrChange w:id="9695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193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696" w:author="Галина" w:date="2018-12-06T15:13:00Z">
              <w:tcPr>
                <w:tcW w:w="1079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9697" w:author="Галина" w:date="2018-12-06T15:11:00Z"/>
                <w:sz w:val="20"/>
                <w:szCs w:val="20"/>
                <w:rPrChange w:id="9698" w:author="Галина" w:date="2018-12-19T15:58:00Z">
                  <w:rPr>
                    <w:ins w:id="9699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9700" w:author="Галина" w:date="2018-12-18T15:41:00Z">
                <w:pPr>
                  <w:ind w:left="1680"/>
                  <w:jc w:val="right"/>
                </w:pPr>
              </w:pPrChange>
            </w:pPr>
            <w:ins w:id="9701" w:author="Галина" w:date="2018-12-06T15:11:00Z">
              <w:r w:rsidRPr="007D5B89">
                <w:rPr>
                  <w:sz w:val="20"/>
                  <w:szCs w:val="20"/>
                  <w:rPrChange w:id="9702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159</w:t>
              </w:r>
            </w:ins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703" w:author="Галина" w:date="2018-12-06T15:13:00Z">
              <w:tcPr>
                <w:tcW w:w="971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9704" w:author="Галина" w:date="2018-12-06T15:11:00Z"/>
                <w:sz w:val="20"/>
                <w:szCs w:val="20"/>
                <w:rPrChange w:id="9705" w:author="Галина" w:date="2018-12-19T15:58:00Z">
                  <w:rPr>
                    <w:ins w:id="9706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9707" w:author="Галина" w:date="2018-12-18T15:41:00Z">
                <w:pPr>
                  <w:ind w:left="1680"/>
                  <w:jc w:val="right"/>
                </w:pPr>
              </w:pPrChange>
            </w:pPr>
            <w:ins w:id="9708" w:author="Галина" w:date="2018-12-06T15:11:00Z">
              <w:r w:rsidRPr="007D5B89">
                <w:rPr>
                  <w:sz w:val="20"/>
                  <w:szCs w:val="20"/>
                  <w:rPrChange w:id="9709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187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710" w:author="Галина" w:date="2018-12-06T15:13:00Z">
              <w:tcPr>
                <w:tcW w:w="1007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9711" w:author="Галина" w:date="2018-12-06T15:11:00Z"/>
                <w:sz w:val="20"/>
                <w:szCs w:val="20"/>
                <w:rPrChange w:id="9712" w:author="Галина" w:date="2018-12-19T15:58:00Z">
                  <w:rPr>
                    <w:ins w:id="9713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9714" w:author="Галина" w:date="2018-12-18T15:41:00Z">
                <w:pPr>
                  <w:ind w:left="1680"/>
                  <w:jc w:val="right"/>
                </w:pPr>
              </w:pPrChange>
            </w:pPr>
            <w:ins w:id="9715" w:author="Галина" w:date="2018-12-06T15:11:00Z">
              <w:r w:rsidRPr="007D5B89">
                <w:rPr>
                  <w:sz w:val="20"/>
                  <w:szCs w:val="20"/>
                  <w:rPrChange w:id="9716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190</w:t>
              </w:r>
            </w:ins>
          </w:p>
        </w:tc>
      </w:tr>
      <w:tr w:rsidR="009A7465" w:rsidRPr="007D5B89" w:rsidTr="009A7465">
        <w:trPr>
          <w:trHeight w:val="1125"/>
          <w:ins w:id="9717" w:author="Галина" w:date="2018-12-06T15:11:00Z"/>
          <w:trPrChange w:id="9718" w:author="Галина" w:date="2018-12-06T15:13:00Z">
            <w:trPr>
              <w:trHeight w:val="1125"/>
            </w:trPr>
          </w:trPrChange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719" w:author="Галина" w:date="2018-12-06T15:13:00Z">
              <w:tcPr>
                <w:tcW w:w="3247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9720" w:author="Галина" w:date="2018-12-06T15:11:00Z"/>
                <w:sz w:val="20"/>
                <w:szCs w:val="20"/>
                <w:rPrChange w:id="9721" w:author="Галина" w:date="2018-12-19T15:58:00Z">
                  <w:rPr>
                    <w:ins w:id="9722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9723" w:author="Галина" w:date="2018-12-18T15:41:00Z">
                <w:pPr>
                  <w:ind w:firstLineChars="200" w:firstLine="320"/>
                </w:pPr>
              </w:pPrChange>
            </w:pPr>
            <w:ins w:id="9724" w:author="Галина" w:date="2018-12-06T15:11:00Z">
              <w:r w:rsidRPr="007D5B89">
                <w:rPr>
                  <w:sz w:val="20"/>
                  <w:szCs w:val="20"/>
                  <w:rPrChange w:id="9725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Доля среднесписочной численн</w:t>
              </w:r>
              <w:r w:rsidRPr="007D5B89">
                <w:rPr>
                  <w:sz w:val="20"/>
                  <w:szCs w:val="20"/>
                  <w:rPrChange w:id="9726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о</w:t>
              </w:r>
              <w:r w:rsidRPr="007D5B89">
                <w:rPr>
                  <w:sz w:val="20"/>
                  <w:szCs w:val="20"/>
                  <w:rPrChange w:id="9727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сти работников (без внешних со</w:t>
              </w:r>
              <w:r w:rsidRPr="007D5B89">
                <w:rPr>
                  <w:sz w:val="20"/>
                  <w:szCs w:val="20"/>
                  <w:rPrChange w:id="9728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в</w:t>
              </w:r>
              <w:r w:rsidRPr="007D5B89">
                <w:rPr>
                  <w:sz w:val="20"/>
                  <w:szCs w:val="20"/>
                  <w:rPrChange w:id="9729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местителей) малых и средних о</w:t>
              </w:r>
              <w:r w:rsidRPr="007D5B89">
                <w:rPr>
                  <w:sz w:val="20"/>
                  <w:szCs w:val="20"/>
                  <w:rPrChange w:id="9730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р</w:t>
              </w:r>
              <w:r w:rsidRPr="007D5B89">
                <w:rPr>
                  <w:sz w:val="20"/>
                  <w:szCs w:val="20"/>
                  <w:rPrChange w:id="9731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ганизаций в среднесписочной численности работников (без внешних совместителей) всех о</w:t>
              </w:r>
              <w:r w:rsidRPr="007D5B89">
                <w:rPr>
                  <w:sz w:val="20"/>
                  <w:szCs w:val="20"/>
                  <w:rPrChange w:id="9732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р</w:t>
              </w:r>
              <w:r w:rsidRPr="007D5B89">
                <w:rPr>
                  <w:sz w:val="20"/>
                  <w:szCs w:val="20"/>
                  <w:rPrChange w:id="9733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ганизаций</w:t>
              </w:r>
            </w:ins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734" w:author="Галина" w:date="2018-12-06T15:13:00Z">
              <w:tcPr>
                <w:tcW w:w="75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9735" w:author="Галина" w:date="2018-12-06T15:11:00Z"/>
                <w:sz w:val="20"/>
                <w:szCs w:val="20"/>
                <w:rPrChange w:id="9736" w:author="Галина" w:date="2018-12-19T15:58:00Z">
                  <w:rPr>
                    <w:ins w:id="9737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9738" w:author="Галина" w:date="2018-12-18T15:41:00Z">
                <w:pPr>
                  <w:ind w:left="1680"/>
                  <w:jc w:val="center"/>
                </w:pPr>
              </w:pPrChange>
            </w:pPr>
            <w:ins w:id="9739" w:author="Галина" w:date="2018-12-06T15:11:00Z">
              <w:r w:rsidRPr="007D5B89">
                <w:rPr>
                  <w:sz w:val="20"/>
                  <w:szCs w:val="20"/>
                  <w:rPrChange w:id="9740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%</w:t>
              </w:r>
            </w:ins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741" w:author="Галина" w:date="2018-12-06T15:13:00Z">
              <w:tcPr>
                <w:tcW w:w="1248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9742" w:author="Галина" w:date="2018-12-06T15:11:00Z"/>
                <w:sz w:val="20"/>
                <w:szCs w:val="20"/>
                <w:rPrChange w:id="9743" w:author="Галина" w:date="2018-12-19T15:58:00Z">
                  <w:rPr>
                    <w:ins w:id="9744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9745" w:author="Галина" w:date="2018-12-18T15:41:00Z">
                <w:pPr>
                  <w:ind w:left="1680"/>
                  <w:jc w:val="right"/>
                </w:pPr>
              </w:pPrChange>
            </w:pPr>
            <w:ins w:id="9746" w:author="Галина" w:date="2018-12-06T15:11:00Z">
              <w:r w:rsidRPr="007D5B89">
                <w:rPr>
                  <w:sz w:val="20"/>
                  <w:szCs w:val="20"/>
                  <w:rPrChange w:id="9747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34,57</w:t>
              </w:r>
            </w:ins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748" w:author="Галина" w:date="2018-12-06T15:13:00Z">
              <w:tcPr>
                <w:tcW w:w="1337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9749" w:author="Галина" w:date="2018-12-06T15:11:00Z"/>
                <w:sz w:val="20"/>
                <w:szCs w:val="20"/>
                <w:rPrChange w:id="9750" w:author="Галина" w:date="2018-12-19T15:58:00Z">
                  <w:rPr>
                    <w:ins w:id="9751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9752" w:author="Галина" w:date="2018-12-18T15:41:00Z">
                <w:pPr>
                  <w:ind w:left="1680"/>
                  <w:jc w:val="right"/>
                </w:pPr>
              </w:pPrChange>
            </w:pPr>
            <w:ins w:id="9753" w:author="Галина" w:date="2018-12-06T15:11:00Z">
              <w:r w:rsidRPr="007D5B89">
                <w:rPr>
                  <w:sz w:val="20"/>
                  <w:szCs w:val="20"/>
                  <w:rPrChange w:id="9754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18,50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755" w:author="Галина" w:date="2018-12-06T15:13:00Z">
              <w:tcPr>
                <w:tcW w:w="1079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9756" w:author="Галина" w:date="2018-12-06T15:11:00Z"/>
                <w:sz w:val="20"/>
                <w:szCs w:val="20"/>
                <w:rPrChange w:id="9757" w:author="Галина" w:date="2018-12-19T15:58:00Z">
                  <w:rPr>
                    <w:ins w:id="9758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9759" w:author="Галина" w:date="2018-12-18T15:41:00Z">
                <w:pPr>
                  <w:ind w:left="1680"/>
                  <w:jc w:val="right"/>
                </w:pPr>
              </w:pPrChange>
            </w:pPr>
            <w:ins w:id="9760" w:author="Галина" w:date="2018-12-06T15:11:00Z">
              <w:r w:rsidRPr="007D5B89">
                <w:rPr>
                  <w:sz w:val="20"/>
                  <w:szCs w:val="20"/>
                  <w:rPrChange w:id="9761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18,89</w:t>
              </w:r>
            </w:ins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762" w:author="Галина" w:date="2018-12-06T15:13:00Z">
              <w:tcPr>
                <w:tcW w:w="971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9763" w:author="Галина" w:date="2018-12-06T15:11:00Z"/>
                <w:sz w:val="20"/>
                <w:szCs w:val="20"/>
                <w:rPrChange w:id="9764" w:author="Галина" w:date="2018-12-19T15:58:00Z">
                  <w:rPr>
                    <w:ins w:id="9765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9766" w:author="Галина" w:date="2018-12-18T15:41:00Z">
                <w:pPr>
                  <w:ind w:left="1680"/>
                  <w:jc w:val="right"/>
                </w:pPr>
              </w:pPrChange>
            </w:pPr>
            <w:ins w:id="9767" w:author="Галина" w:date="2018-12-06T15:11:00Z">
              <w:r w:rsidRPr="007D5B89">
                <w:rPr>
                  <w:sz w:val="20"/>
                  <w:szCs w:val="20"/>
                  <w:rPrChange w:id="9768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19,21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769" w:author="Галина" w:date="2018-12-06T15:13:00Z">
              <w:tcPr>
                <w:tcW w:w="1007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9770" w:author="Галина" w:date="2018-12-06T15:11:00Z"/>
                <w:sz w:val="20"/>
                <w:szCs w:val="20"/>
                <w:rPrChange w:id="9771" w:author="Галина" w:date="2018-12-19T15:58:00Z">
                  <w:rPr>
                    <w:ins w:id="9772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9773" w:author="Галина" w:date="2018-12-18T15:41:00Z">
                <w:pPr>
                  <w:ind w:left="1680"/>
                  <w:jc w:val="right"/>
                </w:pPr>
              </w:pPrChange>
            </w:pPr>
            <w:ins w:id="9774" w:author="Галина" w:date="2018-12-06T15:11:00Z">
              <w:r w:rsidRPr="007D5B89">
                <w:rPr>
                  <w:sz w:val="20"/>
                  <w:szCs w:val="20"/>
                  <w:rPrChange w:id="9775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19,56</w:t>
              </w:r>
            </w:ins>
          </w:p>
        </w:tc>
      </w:tr>
      <w:tr w:rsidR="009A7465" w:rsidRPr="007D5B89" w:rsidTr="009A7465">
        <w:trPr>
          <w:trHeight w:val="900"/>
          <w:ins w:id="9776" w:author="Галина" w:date="2018-12-06T15:11:00Z"/>
          <w:trPrChange w:id="9777" w:author="Галина" w:date="2018-12-06T15:13:00Z">
            <w:trPr>
              <w:trHeight w:val="900"/>
            </w:trPr>
          </w:trPrChange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778" w:author="Галина" w:date="2018-12-06T15:13:00Z">
              <w:tcPr>
                <w:tcW w:w="3247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9779" w:author="Галина" w:date="2018-12-06T15:11:00Z"/>
                <w:sz w:val="20"/>
                <w:szCs w:val="20"/>
                <w:rPrChange w:id="9780" w:author="Галина" w:date="2018-12-19T15:58:00Z">
                  <w:rPr>
                    <w:ins w:id="9781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9782" w:author="Галина" w:date="2018-12-18T15:41:00Z">
                <w:pPr>
                  <w:ind w:firstLineChars="200" w:firstLine="320"/>
                </w:pPr>
              </w:pPrChange>
            </w:pPr>
            <w:ins w:id="9783" w:author="Галина" w:date="2018-12-06T15:11:00Z">
              <w:r w:rsidRPr="007D5B89">
                <w:rPr>
                  <w:sz w:val="20"/>
                  <w:szCs w:val="20"/>
                  <w:rPrChange w:id="9784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Количество индивидуальных предпринимателей, прошедших государственную регистрацию, на конец периода</w:t>
              </w:r>
            </w:ins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785" w:author="Галина" w:date="2018-12-06T15:13:00Z">
              <w:tcPr>
                <w:tcW w:w="75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9786" w:author="Галина" w:date="2018-12-06T15:11:00Z"/>
                <w:sz w:val="20"/>
                <w:szCs w:val="20"/>
                <w:rPrChange w:id="9787" w:author="Галина" w:date="2018-12-19T15:58:00Z">
                  <w:rPr>
                    <w:ins w:id="9788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9789" w:author="Галина" w:date="2018-12-18T15:41:00Z">
                <w:pPr>
                  <w:ind w:left="1680"/>
                  <w:jc w:val="center"/>
                </w:pPr>
              </w:pPrChange>
            </w:pPr>
            <w:ins w:id="9790" w:author="Галина" w:date="2018-12-06T15:11:00Z">
              <w:r w:rsidRPr="007D5B89">
                <w:rPr>
                  <w:sz w:val="20"/>
                  <w:szCs w:val="20"/>
                  <w:rPrChange w:id="9791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чел.</w:t>
              </w:r>
            </w:ins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792" w:author="Галина" w:date="2018-12-06T15:13:00Z">
              <w:tcPr>
                <w:tcW w:w="1248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9793" w:author="Галина" w:date="2018-12-06T15:11:00Z"/>
                <w:sz w:val="20"/>
                <w:szCs w:val="20"/>
                <w:rPrChange w:id="9794" w:author="Галина" w:date="2018-12-19T15:58:00Z">
                  <w:rPr>
                    <w:ins w:id="9795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9796" w:author="Галина" w:date="2018-12-18T15:41:00Z">
                <w:pPr>
                  <w:ind w:left="1680"/>
                  <w:jc w:val="right"/>
                </w:pPr>
              </w:pPrChange>
            </w:pPr>
            <w:ins w:id="9797" w:author="Галина" w:date="2018-12-06T15:11:00Z">
              <w:r w:rsidRPr="007D5B89">
                <w:rPr>
                  <w:sz w:val="20"/>
                  <w:szCs w:val="20"/>
                  <w:rPrChange w:id="9798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376</w:t>
              </w:r>
            </w:ins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799" w:author="Галина" w:date="2018-12-06T15:13:00Z">
              <w:tcPr>
                <w:tcW w:w="1337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9800" w:author="Галина" w:date="2018-12-06T15:11:00Z"/>
                <w:sz w:val="20"/>
                <w:szCs w:val="20"/>
                <w:rPrChange w:id="9801" w:author="Галина" w:date="2018-12-19T15:58:00Z">
                  <w:rPr>
                    <w:ins w:id="9802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9803" w:author="Галина" w:date="2018-12-18T15:41:00Z">
                <w:pPr>
                  <w:ind w:left="1680"/>
                  <w:jc w:val="right"/>
                </w:pPr>
              </w:pPrChange>
            </w:pPr>
            <w:ins w:id="9804" w:author="Галина" w:date="2018-12-06T15:11:00Z">
              <w:r w:rsidRPr="007D5B89">
                <w:rPr>
                  <w:sz w:val="20"/>
                  <w:szCs w:val="20"/>
                  <w:rPrChange w:id="9805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391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806" w:author="Галина" w:date="2018-12-06T15:13:00Z">
              <w:tcPr>
                <w:tcW w:w="1079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9807" w:author="Галина" w:date="2018-12-06T15:11:00Z"/>
                <w:sz w:val="20"/>
                <w:szCs w:val="20"/>
                <w:rPrChange w:id="9808" w:author="Галина" w:date="2018-12-19T15:58:00Z">
                  <w:rPr>
                    <w:ins w:id="9809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9810" w:author="Галина" w:date="2018-12-18T15:41:00Z">
                <w:pPr>
                  <w:ind w:left="1680"/>
                  <w:jc w:val="right"/>
                </w:pPr>
              </w:pPrChange>
            </w:pPr>
            <w:ins w:id="9811" w:author="Галина" w:date="2018-12-06T15:11:00Z">
              <w:r w:rsidRPr="007D5B89">
                <w:rPr>
                  <w:sz w:val="20"/>
                  <w:szCs w:val="20"/>
                  <w:rPrChange w:id="9812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405</w:t>
              </w:r>
            </w:ins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813" w:author="Галина" w:date="2018-12-06T15:13:00Z">
              <w:tcPr>
                <w:tcW w:w="971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9814" w:author="Галина" w:date="2018-12-06T15:11:00Z"/>
                <w:sz w:val="20"/>
                <w:szCs w:val="20"/>
                <w:rPrChange w:id="9815" w:author="Галина" w:date="2018-12-19T15:58:00Z">
                  <w:rPr>
                    <w:ins w:id="9816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9817" w:author="Галина" w:date="2018-12-18T15:41:00Z">
                <w:pPr>
                  <w:ind w:left="1680"/>
                  <w:jc w:val="right"/>
                </w:pPr>
              </w:pPrChange>
            </w:pPr>
            <w:ins w:id="9818" w:author="Галина" w:date="2018-12-06T15:11:00Z">
              <w:r w:rsidRPr="007D5B89">
                <w:rPr>
                  <w:sz w:val="20"/>
                  <w:szCs w:val="20"/>
                  <w:rPrChange w:id="9819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389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820" w:author="Галина" w:date="2018-12-06T15:13:00Z">
              <w:tcPr>
                <w:tcW w:w="1007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9821" w:author="Галина" w:date="2018-12-06T15:11:00Z"/>
                <w:sz w:val="20"/>
                <w:szCs w:val="20"/>
                <w:rPrChange w:id="9822" w:author="Галина" w:date="2018-12-19T15:58:00Z">
                  <w:rPr>
                    <w:ins w:id="9823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9824" w:author="Галина" w:date="2018-12-18T15:41:00Z">
                <w:pPr>
                  <w:ind w:left="1680"/>
                  <w:jc w:val="right"/>
                </w:pPr>
              </w:pPrChange>
            </w:pPr>
            <w:ins w:id="9825" w:author="Галина" w:date="2018-12-06T15:11:00Z">
              <w:r w:rsidRPr="007D5B89">
                <w:rPr>
                  <w:sz w:val="20"/>
                  <w:szCs w:val="20"/>
                  <w:rPrChange w:id="9826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390</w:t>
              </w:r>
            </w:ins>
          </w:p>
        </w:tc>
      </w:tr>
      <w:tr w:rsidR="009A7465" w:rsidRPr="007D5B89" w:rsidTr="009A7465">
        <w:trPr>
          <w:trHeight w:val="900"/>
          <w:ins w:id="9827" w:author="Галина" w:date="2018-12-06T15:11:00Z"/>
          <w:trPrChange w:id="9828" w:author="Галина" w:date="2018-12-06T15:13:00Z">
            <w:trPr>
              <w:trHeight w:val="900"/>
            </w:trPr>
          </w:trPrChange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829" w:author="Галина" w:date="2018-12-06T15:13:00Z">
              <w:tcPr>
                <w:tcW w:w="3247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9830" w:author="Галина" w:date="2018-12-06T15:11:00Z"/>
                <w:sz w:val="20"/>
                <w:szCs w:val="20"/>
                <w:rPrChange w:id="9831" w:author="Галина" w:date="2018-12-19T15:58:00Z">
                  <w:rPr>
                    <w:ins w:id="9832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9833" w:author="Галина" w:date="2018-12-18T15:41:00Z">
                <w:pPr>
                  <w:ind w:firstLineChars="200" w:firstLine="320"/>
                </w:pPr>
              </w:pPrChange>
            </w:pPr>
            <w:ins w:id="9834" w:author="Галина" w:date="2018-12-06T15:11:00Z">
              <w:r w:rsidRPr="007D5B89">
                <w:rPr>
                  <w:sz w:val="20"/>
                  <w:szCs w:val="20"/>
                  <w:rPrChange w:id="9835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Среднесписочная численность работников организаций малого предпринимательства, включая микропредприятия (юридических лиц), без внешних совместителей</w:t>
              </w:r>
            </w:ins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836" w:author="Галина" w:date="2018-12-06T15:13:00Z">
              <w:tcPr>
                <w:tcW w:w="75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9837" w:author="Галина" w:date="2018-12-06T15:11:00Z"/>
                <w:sz w:val="20"/>
                <w:szCs w:val="20"/>
                <w:rPrChange w:id="9838" w:author="Галина" w:date="2018-12-19T15:58:00Z">
                  <w:rPr>
                    <w:ins w:id="9839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9840" w:author="Галина" w:date="2018-12-18T15:41:00Z">
                <w:pPr>
                  <w:ind w:left="1680"/>
                  <w:jc w:val="center"/>
                </w:pPr>
              </w:pPrChange>
            </w:pPr>
            <w:ins w:id="9841" w:author="Галина" w:date="2018-12-06T15:11:00Z">
              <w:r w:rsidRPr="007D5B89">
                <w:rPr>
                  <w:sz w:val="20"/>
                  <w:szCs w:val="20"/>
                  <w:rPrChange w:id="9842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чел.</w:t>
              </w:r>
            </w:ins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843" w:author="Галина" w:date="2018-12-06T15:13:00Z">
              <w:tcPr>
                <w:tcW w:w="1248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9844" w:author="Галина" w:date="2018-12-06T15:11:00Z"/>
                <w:sz w:val="20"/>
                <w:szCs w:val="20"/>
                <w:rPrChange w:id="9845" w:author="Галина" w:date="2018-12-19T15:58:00Z">
                  <w:rPr>
                    <w:ins w:id="9846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9847" w:author="Галина" w:date="2018-12-18T15:41:00Z">
                <w:pPr>
                  <w:ind w:left="1680"/>
                  <w:jc w:val="right"/>
                </w:pPr>
              </w:pPrChange>
            </w:pPr>
            <w:ins w:id="9848" w:author="Галина" w:date="2018-12-06T15:11:00Z">
              <w:r w:rsidRPr="007D5B89">
                <w:rPr>
                  <w:sz w:val="20"/>
                  <w:szCs w:val="20"/>
                  <w:rPrChange w:id="9849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579</w:t>
              </w:r>
            </w:ins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850" w:author="Галина" w:date="2018-12-06T15:13:00Z">
              <w:tcPr>
                <w:tcW w:w="1337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9851" w:author="Галина" w:date="2018-12-06T15:11:00Z"/>
                <w:sz w:val="20"/>
                <w:szCs w:val="20"/>
                <w:rPrChange w:id="9852" w:author="Галина" w:date="2018-12-19T15:58:00Z">
                  <w:rPr>
                    <w:ins w:id="9853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9854" w:author="Галина" w:date="2018-12-18T15:41:00Z">
                <w:pPr>
                  <w:ind w:left="1680"/>
                  <w:jc w:val="right"/>
                </w:pPr>
              </w:pPrChange>
            </w:pPr>
            <w:ins w:id="9855" w:author="Галина" w:date="2018-12-06T15:11:00Z">
              <w:r w:rsidRPr="007D5B89">
                <w:rPr>
                  <w:sz w:val="20"/>
                  <w:szCs w:val="20"/>
                  <w:rPrChange w:id="9856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580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857" w:author="Галина" w:date="2018-12-06T15:13:00Z">
              <w:tcPr>
                <w:tcW w:w="1079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9858" w:author="Галина" w:date="2018-12-06T15:11:00Z"/>
                <w:sz w:val="20"/>
                <w:szCs w:val="20"/>
                <w:rPrChange w:id="9859" w:author="Галина" w:date="2018-12-19T15:58:00Z">
                  <w:rPr>
                    <w:ins w:id="9860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9861" w:author="Галина" w:date="2018-12-18T15:41:00Z">
                <w:pPr>
                  <w:ind w:left="1680"/>
                  <w:jc w:val="right"/>
                </w:pPr>
              </w:pPrChange>
            </w:pPr>
            <w:ins w:id="9862" w:author="Галина" w:date="2018-12-06T15:11:00Z">
              <w:r w:rsidRPr="007D5B89">
                <w:rPr>
                  <w:sz w:val="20"/>
                  <w:szCs w:val="20"/>
                  <w:rPrChange w:id="9863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537</w:t>
              </w:r>
            </w:ins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864" w:author="Галина" w:date="2018-12-06T15:13:00Z">
              <w:tcPr>
                <w:tcW w:w="971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9865" w:author="Галина" w:date="2018-12-06T15:11:00Z"/>
                <w:sz w:val="20"/>
                <w:szCs w:val="20"/>
                <w:rPrChange w:id="9866" w:author="Галина" w:date="2018-12-19T15:58:00Z">
                  <w:rPr>
                    <w:ins w:id="9867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9868" w:author="Галина" w:date="2018-12-18T15:41:00Z">
                <w:pPr>
                  <w:ind w:left="1680"/>
                  <w:jc w:val="right"/>
                </w:pPr>
              </w:pPrChange>
            </w:pPr>
            <w:ins w:id="9869" w:author="Галина" w:date="2018-12-06T15:11:00Z">
              <w:r w:rsidRPr="007D5B89">
                <w:rPr>
                  <w:sz w:val="20"/>
                  <w:szCs w:val="20"/>
                  <w:rPrChange w:id="9870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586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871" w:author="Галина" w:date="2018-12-06T15:13:00Z">
              <w:tcPr>
                <w:tcW w:w="1007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9872" w:author="Галина" w:date="2018-12-06T15:11:00Z"/>
                <w:sz w:val="20"/>
                <w:szCs w:val="20"/>
                <w:rPrChange w:id="9873" w:author="Галина" w:date="2018-12-19T15:58:00Z">
                  <w:rPr>
                    <w:ins w:id="9874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9875" w:author="Галина" w:date="2018-12-18T15:41:00Z">
                <w:pPr>
                  <w:ind w:left="1680"/>
                  <w:jc w:val="right"/>
                </w:pPr>
              </w:pPrChange>
            </w:pPr>
            <w:ins w:id="9876" w:author="Галина" w:date="2018-12-06T15:11:00Z">
              <w:r w:rsidRPr="007D5B89">
                <w:rPr>
                  <w:sz w:val="20"/>
                  <w:szCs w:val="20"/>
                  <w:rPrChange w:id="9877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586</w:t>
              </w:r>
            </w:ins>
          </w:p>
        </w:tc>
      </w:tr>
      <w:tr w:rsidR="009A7465" w:rsidRPr="007D5B89" w:rsidTr="009A7465">
        <w:trPr>
          <w:trHeight w:val="450"/>
          <w:ins w:id="9878" w:author="Галина" w:date="2018-12-06T15:11:00Z"/>
          <w:trPrChange w:id="9879" w:author="Галина" w:date="2018-12-06T15:13:00Z">
            <w:trPr>
              <w:trHeight w:val="450"/>
            </w:trPr>
          </w:trPrChange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880" w:author="Галина" w:date="2018-12-06T15:13:00Z">
              <w:tcPr>
                <w:tcW w:w="3247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9881" w:author="Галина" w:date="2018-12-06T15:11:00Z"/>
                <w:sz w:val="20"/>
                <w:szCs w:val="20"/>
                <w:rPrChange w:id="9882" w:author="Галина" w:date="2018-12-19T15:58:00Z">
                  <w:rPr>
                    <w:ins w:id="9883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9884" w:author="Галина" w:date="2018-12-18T15:41:00Z">
                <w:pPr>
                  <w:ind w:firstLineChars="200" w:firstLine="320"/>
                </w:pPr>
              </w:pPrChange>
            </w:pPr>
            <w:ins w:id="9885" w:author="Галина" w:date="2018-12-06T15:11:00Z">
              <w:r w:rsidRPr="007D5B89">
                <w:rPr>
                  <w:sz w:val="20"/>
                  <w:szCs w:val="20"/>
                  <w:rPrChange w:id="9886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Среднесписочная численность работников у индивидуальных предпринимателей</w:t>
              </w:r>
            </w:ins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887" w:author="Галина" w:date="2018-12-06T15:13:00Z">
              <w:tcPr>
                <w:tcW w:w="75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9888" w:author="Галина" w:date="2018-12-06T15:11:00Z"/>
                <w:sz w:val="20"/>
                <w:szCs w:val="20"/>
                <w:rPrChange w:id="9889" w:author="Галина" w:date="2018-12-19T15:58:00Z">
                  <w:rPr>
                    <w:ins w:id="9890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9891" w:author="Галина" w:date="2018-12-18T15:41:00Z">
                <w:pPr>
                  <w:ind w:left="1680"/>
                  <w:jc w:val="center"/>
                </w:pPr>
              </w:pPrChange>
            </w:pPr>
            <w:ins w:id="9892" w:author="Галина" w:date="2018-12-06T15:11:00Z">
              <w:r w:rsidRPr="007D5B89">
                <w:rPr>
                  <w:sz w:val="20"/>
                  <w:szCs w:val="20"/>
                  <w:rPrChange w:id="9893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чел.</w:t>
              </w:r>
            </w:ins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894" w:author="Галина" w:date="2018-12-06T15:13:00Z">
              <w:tcPr>
                <w:tcW w:w="1248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9895" w:author="Галина" w:date="2018-12-06T15:11:00Z"/>
                <w:sz w:val="20"/>
                <w:szCs w:val="20"/>
                <w:rPrChange w:id="9896" w:author="Галина" w:date="2018-12-19T15:58:00Z">
                  <w:rPr>
                    <w:ins w:id="9897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9898" w:author="Галина" w:date="2018-12-18T15:41:00Z">
                <w:pPr>
                  <w:ind w:left="1680"/>
                  <w:jc w:val="right"/>
                </w:pPr>
              </w:pPrChange>
            </w:pPr>
            <w:ins w:id="9899" w:author="Галина" w:date="2018-12-06T15:11:00Z">
              <w:r w:rsidRPr="007D5B89">
                <w:rPr>
                  <w:sz w:val="20"/>
                  <w:szCs w:val="20"/>
                  <w:rPrChange w:id="9900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616</w:t>
              </w:r>
            </w:ins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901" w:author="Галина" w:date="2018-12-06T15:13:00Z">
              <w:tcPr>
                <w:tcW w:w="1337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9902" w:author="Галина" w:date="2018-12-06T15:11:00Z"/>
                <w:sz w:val="20"/>
                <w:szCs w:val="20"/>
                <w:rPrChange w:id="9903" w:author="Галина" w:date="2018-12-19T15:58:00Z">
                  <w:rPr>
                    <w:ins w:id="9904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9905" w:author="Галина" w:date="2018-12-18T15:41:00Z">
                <w:pPr>
                  <w:ind w:left="1680"/>
                  <w:jc w:val="right"/>
                </w:pPr>
              </w:pPrChange>
            </w:pPr>
            <w:ins w:id="9906" w:author="Галина" w:date="2018-12-06T15:11:00Z">
              <w:r w:rsidRPr="007D5B89">
                <w:rPr>
                  <w:sz w:val="20"/>
                  <w:szCs w:val="20"/>
                  <w:rPrChange w:id="9907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623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908" w:author="Галина" w:date="2018-12-06T15:13:00Z">
              <w:tcPr>
                <w:tcW w:w="1079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9909" w:author="Галина" w:date="2018-12-06T15:11:00Z"/>
                <w:sz w:val="20"/>
                <w:szCs w:val="20"/>
                <w:rPrChange w:id="9910" w:author="Галина" w:date="2018-12-19T15:58:00Z">
                  <w:rPr>
                    <w:ins w:id="9911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9912" w:author="Галина" w:date="2018-12-18T15:41:00Z">
                <w:pPr>
                  <w:ind w:left="1680"/>
                  <w:jc w:val="right"/>
                </w:pPr>
              </w:pPrChange>
            </w:pPr>
            <w:ins w:id="9913" w:author="Галина" w:date="2018-12-06T15:11:00Z">
              <w:r w:rsidRPr="007D5B89">
                <w:rPr>
                  <w:sz w:val="20"/>
                  <w:szCs w:val="20"/>
                  <w:rPrChange w:id="9914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625</w:t>
              </w:r>
            </w:ins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915" w:author="Галина" w:date="2018-12-06T15:13:00Z">
              <w:tcPr>
                <w:tcW w:w="971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9916" w:author="Галина" w:date="2018-12-06T15:11:00Z"/>
                <w:sz w:val="20"/>
                <w:szCs w:val="20"/>
                <w:rPrChange w:id="9917" w:author="Галина" w:date="2018-12-19T15:58:00Z">
                  <w:rPr>
                    <w:ins w:id="9918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9919" w:author="Галина" w:date="2018-12-18T15:41:00Z">
                <w:pPr>
                  <w:ind w:left="1680"/>
                  <w:jc w:val="right"/>
                </w:pPr>
              </w:pPrChange>
            </w:pPr>
            <w:ins w:id="9920" w:author="Галина" w:date="2018-12-06T15:11:00Z">
              <w:r w:rsidRPr="007D5B89">
                <w:rPr>
                  <w:sz w:val="20"/>
                  <w:szCs w:val="20"/>
                  <w:rPrChange w:id="9921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626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922" w:author="Галина" w:date="2018-12-06T15:13:00Z">
              <w:tcPr>
                <w:tcW w:w="1007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9923" w:author="Галина" w:date="2018-12-06T15:11:00Z"/>
                <w:sz w:val="20"/>
                <w:szCs w:val="20"/>
                <w:rPrChange w:id="9924" w:author="Галина" w:date="2018-12-19T15:58:00Z">
                  <w:rPr>
                    <w:ins w:id="9925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9926" w:author="Галина" w:date="2018-12-18T15:41:00Z">
                <w:pPr>
                  <w:ind w:left="1680"/>
                  <w:jc w:val="right"/>
                </w:pPr>
              </w:pPrChange>
            </w:pPr>
            <w:ins w:id="9927" w:author="Галина" w:date="2018-12-06T15:11:00Z">
              <w:r w:rsidRPr="007D5B89">
                <w:rPr>
                  <w:sz w:val="20"/>
                  <w:szCs w:val="20"/>
                  <w:rPrChange w:id="9928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626</w:t>
              </w:r>
            </w:ins>
          </w:p>
        </w:tc>
      </w:tr>
      <w:tr w:rsidR="009A7465" w:rsidRPr="007D5B89" w:rsidTr="009A7465">
        <w:trPr>
          <w:trHeight w:val="1125"/>
          <w:ins w:id="9929" w:author="Галина" w:date="2018-12-06T15:11:00Z"/>
          <w:trPrChange w:id="9930" w:author="Галина" w:date="2018-12-06T15:13:00Z">
            <w:trPr>
              <w:trHeight w:val="1125"/>
            </w:trPr>
          </w:trPrChange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931" w:author="Галина" w:date="2018-12-06T15:13:00Z">
              <w:tcPr>
                <w:tcW w:w="3247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9932" w:author="Галина" w:date="2018-12-06T15:11:00Z"/>
                <w:sz w:val="20"/>
                <w:szCs w:val="20"/>
                <w:rPrChange w:id="9933" w:author="Галина" w:date="2018-12-19T15:58:00Z">
                  <w:rPr>
                    <w:ins w:id="9934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9935" w:author="Галина" w:date="2018-12-18T15:41:00Z">
                <w:pPr>
                  <w:ind w:firstLineChars="200" w:firstLine="320"/>
                </w:pPr>
              </w:pPrChange>
            </w:pPr>
            <w:ins w:id="9936" w:author="Галина" w:date="2018-12-06T15:11:00Z">
              <w:r w:rsidRPr="007D5B89">
                <w:rPr>
                  <w:sz w:val="20"/>
                  <w:szCs w:val="20"/>
                  <w:rPrChange w:id="9937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Среднемесячная заработная плата работников списочного состава организаций малого предприн</w:t>
              </w:r>
              <w:r w:rsidRPr="007D5B89">
                <w:rPr>
                  <w:sz w:val="20"/>
                  <w:szCs w:val="20"/>
                  <w:rPrChange w:id="9938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и</w:t>
              </w:r>
              <w:r w:rsidRPr="007D5B89">
                <w:rPr>
                  <w:sz w:val="20"/>
                  <w:szCs w:val="20"/>
                  <w:rPrChange w:id="9939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мательства, включая микропре</w:t>
              </w:r>
              <w:r w:rsidRPr="007D5B89">
                <w:rPr>
                  <w:sz w:val="20"/>
                  <w:szCs w:val="20"/>
                  <w:rPrChange w:id="9940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д</w:t>
              </w:r>
              <w:r w:rsidRPr="007D5B89">
                <w:rPr>
                  <w:sz w:val="20"/>
                  <w:szCs w:val="20"/>
                  <w:rPrChange w:id="9941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приятия (юридических лиц), без внешних совместителей</w:t>
              </w:r>
            </w:ins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942" w:author="Галина" w:date="2018-12-06T15:13:00Z">
              <w:tcPr>
                <w:tcW w:w="75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9943" w:author="Галина" w:date="2018-12-06T15:11:00Z"/>
                <w:sz w:val="20"/>
                <w:szCs w:val="20"/>
                <w:rPrChange w:id="9944" w:author="Галина" w:date="2018-12-19T15:58:00Z">
                  <w:rPr>
                    <w:ins w:id="9945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9946" w:author="Галина" w:date="2018-12-18T15:41:00Z">
                <w:pPr>
                  <w:ind w:left="1680"/>
                  <w:jc w:val="center"/>
                </w:pPr>
              </w:pPrChange>
            </w:pPr>
            <w:ins w:id="9947" w:author="Галина" w:date="2018-12-06T15:11:00Z">
              <w:r w:rsidRPr="007D5B89">
                <w:rPr>
                  <w:sz w:val="20"/>
                  <w:szCs w:val="20"/>
                  <w:rPrChange w:id="9948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руб.</w:t>
              </w:r>
            </w:ins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949" w:author="Галина" w:date="2018-12-06T15:13:00Z">
              <w:tcPr>
                <w:tcW w:w="1248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9950" w:author="Галина" w:date="2018-12-06T15:11:00Z"/>
                <w:sz w:val="20"/>
                <w:szCs w:val="20"/>
                <w:rPrChange w:id="9951" w:author="Галина" w:date="2018-12-19T15:58:00Z">
                  <w:rPr>
                    <w:ins w:id="9952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9953" w:author="Галина" w:date="2018-12-18T15:41:00Z">
                <w:pPr>
                  <w:ind w:left="1680"/>
                  <w:jc w:val="right"/>
                </w:pPr>
              </w:pPrChange>
            </w:pPr>
            <w:ins w:id="9954" w:author="Галина" w:date="2018-12-06T15:11:00Z">
              <w:r w:rsidRPr="007D5B89">
                <w:rPr>
                  <w:sz w:val="20"/>
                  <w:szCs w:val="20"/>
                  <w:rPrChange w:id="9955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14 253,77</w:t>
              </w:r>
            </w:ins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956" w:author="Галина" w:date="2018-12-06T15:13:00Z">
              <w:tcPr>
                <w:tcW w:w="1337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9957" w:author="Галина" w:date="2018-12-06T15:11:00Z"/>
                <w:sz w:val="20"/>
                <w:szCs w:val="20"/>
                <w:rPrChange w:id="9958" w:author="Галина" w:date="2018-12-19T15:58:00Z">
                  <w:rPr>
                    <w:ins w:id="9959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9960" w:author="Галина" w:date="2018-12-18T15:41:00Z">
                <w:pPr>
                  <w:ind w:left="1680"/>
                  <w:jc w:val="right"/>
                </w:pPr>
              </w:pPrChange>
            </w:pPr>
            <w:ins w:id="9961" w:author="Галина" w:date="2018-12-06T15:11:00Z">
              <w:r w:rsidRPr="007D5B89">
                <w:rPr>
                  <w:sz w:val="20"/>
                  <w:szCs w:val="20"/>
                  <w:rPrChange w:id="9962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15 300,21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963" w:author="Галина" w:date="2018-12-06T15:13:00Z">
              <w:tcPr>
                <w:tcW w:w="1079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9964" w:author="Галина" w:date="2018-12-06T15:11:00Z"/>
                <w:sz w:val="20"/>
                <w:szCs w:val="20"/>
                <w:rPrChange w:id="9965" w:author="Галина" w:date="2018-12-19T15:58:00Z">
                  <w:rPr>
                    <w:ins w:id="9966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9967" w:author="Галина" w:date="2018-12-18T15:41:00Z">
                <w:pPr>
                  <w:ind w:left="1680"/>
                  <w:jc w:val="right"/>
                </w:pPr>
              </w:pPrChange>
            </w:pPr>
            <w:ins w:id="9968" w:author="Галина" w:date="2018-12-06T15:11:00Z">
              <w:r w:rsidRPr="007D5B89">
                <w:rPr>
                  <w:sz w:val="20"/>
                  <w:szCs w:val="20"/>
                  <w:rPrChange w:id="9969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15 866,10</w:t>
              </w:r>
            </w:ins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970" w:author="Галина" w:date="2018-12-06T15:13:00Z">
              <w:tcPr>
                <w:tcW w:w="971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9971" w:author="Галина" w:date="2018-12-06T15:11:00Z"/>
                <w:sz w:val="20"/>
                <w:szCs w:val="20"/>
                <w:rPrChange w:id="9972" w:author="Галина" w:date="2018-12-19T15:58:00Z">
                  <w:rPr>
                    <w:ins w:id="9973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9974" w:author="Галина" w:date="2018-12-18T15:41:00Z">
                <w:pPr>
                  <w:ind w:left="1680"/>
                  <w:jc w:val="right"/>
                </w:pPr>
              </w:pPrChange>
            </w:pPr>
            <w:ins w:id="9975" w:author="Галина" w:date="2018-12-06T15:11:00Z">
              <w:r w:rsidRPr="007D5B89">
                <w:rPr>
                  <w:sz w:val="20"/>
                  <w:szCs w:val="20"/>
                  <w:rPrChange w:id="9976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17 325,00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977" w:author="Галина" w:date="2018-12-06T15:13:00Z">
              <w:tcPr>
                <w:tcW w:w="1007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9978" w:author="Галина" w:date="2018-12-06T15:11:00Z"/>
                <w:sz w:val="20"/>
                <w:szCs w:val="20"/>
                <w:rPrChange w:id="9979" w:author="Галина" w:date="2018-12-19T15:58:00Z">
                  <w:rPr>
                    <w:ins w:id="9980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9981" w:author="Галина" w:date="2018-12-18T15:41:00Z">
                <w:pPr>
                  <w:ind w:left="1680"/>
                  <w:jc w:val="right"/>
                </w:pPr>
              </w:pPrChange>
            </w:pPr>
            <w:ins w:id="9982" w:author="Галина" w:date="2018-12-06T15:11:00Z">
              <w:r w:rsidRPr="007D5B89">
                <w:rPr>
                  <w:sz w:val="20"/>
                  <w:szCs w:val="20"/>
                  <w:rPrChange w:id="9983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21 300,00</w:t>
              </w:r>
            </w:ins>
          </w:p>
        </w:tc>
      </w:tr>
      <w:tr w:rsidR="009A7465" w:rsidRPr="007D5B89" w:rsidTr="009A7465">
        <w:trPr>
          <w:trHeight w:val="450"/>
          <w:ins w:id="9984" w:author="Галина" w:date="2018-12-06T15:11:00Z"/>
          <w:trPrChange w:id="9985" w:author="Галина" w:date="2018-12-06T15:13:00Z">
            <w:trPr>
              <w:trHeight w:val="450"/>
            </w:trPr>
          </w:trPrChange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986" w:author="Галина" w:date="2018-12-06T15:13:00Z">
              <w:tcPr>
                <w:tcW w:w="3247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9987" w:author="Галина" w:date="2018-12-06T15:11:00Z"/>
                <w:sz w:val="20"/>
                <w:szCs w:val="20"/>
                <w:rPrChange w:id="9988" w:author="Галина" w:date="2018-12-19T15:58:00Z">
                  <w:rPr>
                    <w:ins w:id="9989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9990" w:author="Галина" w:date="2018-12-18T15:41:00Z">
                <w:pPr>
                  <w:ind w:firstLineChars="200" w:firstLine="320"/>
                </w:pPr>
              </w:pPrChange>
            </w:pPr>
            <w:ins w:id="9991" w:author="Галина" w:date="2018-12-06T15:11:00Z">
              <w:r w:rsidRPr="007D5B89">
                <w:rPr>
                  <w:sz w:val="20"/>
                  <w:szCs w:val="20"/>
                  <w:rPrChange w:id="9992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Среднемесячная заработная плата работников у индивидуальных предпринимателей</w:t>
              </w:r>
            </w:ins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993" w:author="Галина" w:date="2018-12-06T15:13:00Z">
              <w:tcPr>
                <w:tcW w:w="75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9994" w:author="Галина" w:date="2018-12-06T15:11:00Z"/>
                <w:sz w:val="20"/>
                <w:szCs w:val="20"/>
                <w:rPrChange w:id="9995" w:author="Галина" w:date="2018-12-19T15:58:00Z">
                  <w:rPr>
                    <w:ins w:id="9996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9997" w:author="Галина" w:date="2018-12-18T15:41:00Z">
                <w:pPr>
                  <w:ind w:left="1680"/>
                  <w:jc w:val="center"/>
                </w:pPr>
              </w:pPrChange>
            </w:pPr>
            <w:ins w:id="9998" w:author="Галина" w:date="2018-12-06T15:11:00Z">
              <w:r w:rsidRPr="007D5B89">
                <w:rPr>
                  <w:sz w:val="20"/>
                  <w:szCs w:val="20"/>
                  <w:rPrChange w:id="9999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руб.</w:t>
              </w:r>
            </w:ins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000" w:author="Галина" w:date="2018-12-06T15:13:00Z">
              <w:tcPr>
                <w:tcW w:w="1248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10001" w:author="Галина" w:date="2018-12-06T15:11:00Z"/>
                <w:sz w:val="20"/>
                <w:szCs w:val="20"/>
                <w:rPrChange w:id="10002" w:author="Галина" w:date="2018-12-19T15:58:00Z">
                  <w:rPr>
                    <w:ins w:id="10003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10004" w:author="Галина" w:date="2018-12-18T15:41:00Z">
                <w:pPr>
                  <w:ind w:left="1680"/>
                  <w:jc w:val="right"/>
                </w:pPr>
              </w:pPrChange>
            </w:pPr>
            <w:ins w:id="10005" w:author="Галина" w:date="2018-12-06T15:11:00Z">
              <w:r w:rsidRPr="007D5B89">
                <w:rPr>
                  <w:sz w:val="20"/>
                  <w:szCs w:val="20"/>
                  <w:rPrChange w:id="10006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8 300,00</w:t>
              </w:r>
            </w:ins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007" w:author="Галина" w:date="2018-12-06T15:13:00Z">
              <w:tcPr>
                <w:tcW w:w="1337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10008" w:author="Галина" w:date="2018-12-06T15:11:00Z"/>
                <w:sz w:val="20"/>
                <w:szCs w:val="20"/>
                <w:rPrChange w:id="10009" w:author="Галина" w:date="2018-12-19T15:58:00Z">
                  <w:rPr>
                    <w:ins w:id="10010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10011" w:author="Галина" w:date="2018-12-18T15:41:00Z">
                <w:pPr>
                  <w:ind w:left="1680"/>
                  <w:jc w:val="right"/>
                </w:pPr>
              </w:pPrChange>
            </w:pPr>
            <w:ins w:id="10012" w:author="Галина" w:date="2018-12-06T15:11:00Z">
              <w:r w:rsidRPr="007D5B89">
                <w:rPr>
                  <w:sz w:val="20"/>
                  <w:szCs w:val="20"/>
                  <w:rPrChange w:id="10013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9 580,00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014" w:author="Галина" w:date="2018-12-06T15:13:00Z">
              <w:tcPr>
                <w:tcW w:w="1079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10015" w:author="Галина" w:date="2018-12-06T15:11:00Z"/>
                <w:sz w:val="20"/>
                <w:szCs w:val="20"/>
                <w:rPrChange w:id="10016" w:author="Галина" w:date="2018-12-19T15:58:00Z">
                  <w:rPr>
                    <w:ins w:id="10017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10018" w:author="Галина" w:date="2018-12-18T15:41:00Z">
                <w:pPr>
                  <w:ind w:left="1680"/>
                  <w:jc w:val="right"/>
                </w:pPr>
              </w:pPrChange>
            </w:pPr>
            <w:ins w:id="10019" w:author="Галина" w:date="2018-12-06T15:11:00Z">
              <w:r w:rsidRPr="007D5B89">
                <w:rPr>
                  <w:sz w:val="20"/>
                  <w:szCs w:val="20"/>
                  <w:rPrChange w:id="10020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9 934,46</w:t>
              </w:r>
            </w:ins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021" w:author="Галина" w:date="2018-12-06T15:13:00Z">
              <w:tcPr>
                <w:tcW w:w="971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10022" w:author="Галина" w:date="2018-12-06T15:11:00Z"/>
                <w:sz w:val="20"/>
                <w:szCs w:val="20"/>
                <w:rPrChange w:id="10023" w:author="Галина" w:date="2018-12-19T15:58:00Z">
                  <w:rPr>
                    <w:ins w:id="10024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10025" w:author="Галина" w:date="2018-12-18T15:41:00Z">
                <w:pPr>
                  <w:ind w:left="1680"/>
                  <w:jc w:val="right"/>
                </w:pPr>
              </w:pPrChange>
            </w:pPr>
            <w:ins w:id="10026" w:author="Галина" w:date="2018-12-06T15:11:00Z">
              <w:r w:rsidRPr="007D5B89">
                <w:rPr>
                  <w:sz w:val="20"/>
                  <w:szCs w:val="20"/>
                  <w:rPrChange w:id="10027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13 840,00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028" w:author="Галина" w:date="2018-12-06T15:13:00Z">
              <w:tcPr>
                <w:tcW w:w="1007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10029" w:author="Галина" w:date="2018-12-06T15:11:00Z"/>
                <w:sz w:val="20"/>
                <w:szCs w:val="20"/>
                <w:rPrChange w:id="10030" w:author="Галина" w:date="2018-12-19T15:58:00Z">
                  <w:rPr>
                    <w:ins w:id="10031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10032" w:author="Галина" w:date="2018-12-18T15:41:00Z">
                <w:pPr>
                  <w:ind w:left="1680"/>
                  <w:jc w:val="right"/>
                </w:pPr>
              </w:pPrChange>
            </w:pPr>
            <w:ins w:id="10033" w:author="Галина" w:date="2018-12-06T15:11:00Z">
              <w:r w:rsidRPr="007D5B89">
                <w:rPr>
                  <w:sz w:val="20"/>
                  <w:szCs w:val="20"/>
                  <w:rPrChange w:id="10034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16 900,00</w:t>
              </w:r>
            </w:ins>
          </w:p>
        </w:tc>
      </w:tr>
      <w:tr w:rsidR="009A7465" w:rsidRPr="007D5B89" w:rsidTr="009A7465">
        <w:trPr>
          <w:trHeight w:val="675"/>
          <w:ins w:id="10035" w:author="Галина" w:date="2018-12-06T15:11:00Z"/>
          <w:trPrChange w:id="10036" w:author="Галина" w:date="2018-12-06T15:13:00Z">
            <w:trPr>
              <w:trHeight w:val="675"/>
            </w:trPr>
          </w:trPrChange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037" w:author="Галина" w:date="2018-12-06T15:13:00Z">
              <w:tcPr>
                <w:tcW w:w="3247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10038" w:author="Галина" w:date="2018-12-06T15:11:00Z"/>
                <w:sz w:val="20"/>
                <w:szCs w:val="20"/>
                <w:rPrChange w:id="10039" w:author="Галина" w:date="2018-12-19T15:58:00Z">
                  <w:rPr>
                    <w:ins w:id="10040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10041" w:author="Галина" w:date="2018-12-18T15:41:00Z">
                <w:pPr>
                  <w:ind w:firstLineChars="200" w:firstLine="320"/>
                </w:pPr>
              </w:pPrChange>
            </w:pPr>
            <w:ins w:id="10042" w:author="Галина" w:date="2018-12-06T15:11:00Z">
              <w:r w:rsidRPr="007D5B89">
                <w:rPr>
                  <w:sz w:val="20"/>
                  <w:szCs w:val="20"/>
                  <w:rPrChange w:id="10043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Оборот организаций малого пре</w:t>
              </w:r>
              <w:r w:rsidRPr="007D5B89">
                <w:rPr>
                  <w:sz w:val="20"/>
                  <w:szCs w:val="20"/>
                  <w:rPrChange w:id="10044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д</w:t>
              </w:r>
              <w:r w:rsidRPr="007D5B89">
                <w:rPr>
                  <w:sz w:val="20"/>
                  <w:szCs w:val="20"/>
                  <w:rPrChange w:id="10045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принимательства, включая микр</w:t>
              </w:r>
              <w:r w:rsidRPr="007D5B89">
                <w:rPr>
                  <w:sz w:val="20"/>
                  <w:szCs w:val="20"/>
                  <w:rPrChange w:id="10046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о</w:t>
              </w:r>
              <w:r w:rsidRPr="007D5B89">
                <w:rPr>
                  <w:sz w:val="20"/>
                  <w:szCs w:val="20"/>
                  <w:rPrChange w:id="10047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предприятия (юридических лиц)</w:t>
              </w:r>
            </w:ins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048" w:author="Галина" w:date="2018-12-06T15:13:00Z">
              <w:tcPr>
                <w:tcW w:w="75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10049" w:author="Галина" w:date="2018-12-06T15:11:00Z"/>
                <w:sz w:val="20"/>
                <w:szCs w:val="20"/>
                <w:rPrChange w:id="10050" w:author="Галина" w:date="2018-12-19T15:58:00Z">
                  <w:rPr>
                    <w:ins w:id="10051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10052" w:author="Галина" w:date="2018-12-18T15:41:00Z">
                <w:pPr>
                  <w:ind w:left="1680"/>
                  <w:jc w:val="center"/>
                </w:pPr>
              </w:pPrChange>
            </w:pPr>
            <w:ins w:id="10053" w:author="Галина" w:date="2018-12-06T15:11:00Z">
              <w:r w:rsidRPr="007D5B89">
                <w:rPr>
                  <w:sz w:val="20"/>
                  <w:szCs w:val="20"/>
                  <w:rPrChange w:id="10054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тыс. руб.</w:t>
              </w:r>
            </w:ins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055" w:author="Галина" w:date="2018-12-06T15:13:00Z">
              <w:tcPr>
                <w:tcW w:w="1248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10056" w:author="Галина" w:date="2018-12-06T15:11:00Z"/>
                <w:sz w:val="20"/>
                <w:szCs w:val="20"/>
                <w:rPrChange w:id="10057" w:author="Галина" w:date="2018-12-19T15:58:00Z">
                  <w:rPr>
                    <w:ins w:id="10058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10059" w:author="Галина" w:date="2018-12-18T15:41:00Z">
                <w:pPr>
                  <w:ind w:left="1680"/>
                  <w:jc w:val="right"/>
                </w:pPr>
              </w:pPrChange>
            </w:pPr>
            <w:ins w:id="10060" w:author="Галина" w:date="2018-12-06T15:11:00Z">
              <w:r w:rsidRPr="007D5B89">
                <w:rPr>
                  <w:sz w:val="20"/>
                  <w:szCs w:val="20"/>
                  <w:rPrChange w:id="10061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208 702,47</w:t>
              </w:r>
            </w:ins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062" w:author="Галина" w:date="2018-12-06T15:13:00Z">
              <w:tcPr>
                <w:tcW w:w="1337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10063" w:author="Галина" w:date="2018-12-06T15:11:00Z"/>
                <w:sz w:val="20"/>
                <w:szCs w:val="20"/>
                <w:rPrChange w:id="10064" w:author="Галина" w:date="2018-12-19T15:58:00Z">
                  <w:rPr>
                    <w:ins w:id="10065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10066" w:author="Галина" w:date="2018-12-18T15:41:00Z">
                <w:pPr>
                  <w:ind w:left="1680"/>
                  <w:jc w:val="right"/>
                </w:pPr>
              </w:pPrChange>
            </w:pPr>
            <w:ins w:id="10067" w:author="Галина" w:date="2018-12-06T15:11:00Z">
              <w:r w:rsidRPr="007D5B89">
                <w:rPr>
                  <w:sz w:val="20"/>
                  <w:szCs w:val="20"/>
                  <w:rPrChange w:id="10068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212 876,51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069" w:author="Галина" w:date="2018-12-06T15:13:00Z">
              <w:tcPr>
                <w:tcW w:w="1079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10070" w:author="Галина" w:date="2018-12-06T15:11:00Z"/>
                <w:sz w:val="20"/>
                <w:szCs w:val="20"/>
                <w:rPrChange w:id="10071" w:author="Галина" w:date="2018-12-19T15:58:00Z">
                  <w:rPr>
                    <w:ins w:id="10072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10073" w:author="Галина" w:date="2018-12-18T15:41:00Z">
                <w:pPr>
                  <w:ind w:left="1680"/>
                  <w:jc w:val="right"/>
                </w:pPr>
              </w:pPrChange>
            </w:pPr>
            <w:ins w:id="10074" w:author="Галина" w:date="2018-12-06T15:11:00Z">
              <w:r w:rsidRPr="007D5B89">
                <w:rPr>
                  <w:sz w:val="20"/>
                  <w:szCs w:val="20"/>
                  <w:rPrChange w:id="10075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220 752,94</w:t>
              </w:r>
            </w:ins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076" w:author="Галина" w:date="2018-12-06T15:13:00Z">
              <w:tcPr>
                <w:tcW w:w="971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10077" w:author="Галина" w:date="2018-12-06T15:11:00Z"/>
                <w:sz w:val="20"/>
                <w:szCs w:val="20"/>
                <w:rPrChange w:id="10078" w:author="Галина" w:date="2018-12-19T15:58:00Z">
                  <w:rPr>
                    <w:ins w:id="10079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10080" w:author="Галина" w:date="2018-12-18T15:41:00Z">
                <w:pPr>
                  <w:ind w:left="1680"/>
                  <w:jc w:val="right"/>
                </w:pPr>
              </w:pPrChange>
            </w:pPr>
            <w:ins w:id="10081" w:author="Галина" w:date="2018-12-06T15:11:00Z">
              <w:r w:rsidRPr="007D5B89">
                <w:rPr>
                  <w:sz w:val="20"/>
                  <w:szCs w:val="20"/>
                  <w:rPrChange w:id="10082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226 195,15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083" w:author="Галина" w:date="2018-12-06T15:13:00Z">
              <w:tcPr>
                <w:tcW w:w="1007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10084" w:author="Галина" w:date="2018-12-06T15:11:00Z"/>
                <w:sz w:val="20"/>
                <w:szCs w:val="20"/>
                <w:rPrChange w:id="10085" w:author="Галина" w:date="2018-12-19T15:58:00Z">
                  <w:rPr>
                    <w:ins w:id="10086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10087" w:author="Галина" w:date="2018-12-18T15:41:00Z">
                <w:pPr>
                  <w:ind w:left="1680"/>
                  <w:jc w:val="right"/>
                </w:pPr>
              </w:pPrChange>
            </w:pPr>
            <w:ins w:id="10088" w:author="Галина" w:date="2018-12-06T15:11:00Z">
              <w:r w:rsidRPr="007D5B89">
                <w:rPr>
                  <w:sz w:val="20"/>
                  <w:szCs w:val="20"/>
                  <w:rPrChange w:id="10089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236 029,73</w:t>
              </w:r>
            </w:ins>
          </w:p>
        </w:tc>
      </w:tr>
      <w:tr w:rsidR="009A7465" w:rsidRPr="007D5B89" w:rsidTr="009A7465">
        <w:trPr>
          <w:trHeight w:val="450"/>
          <w:ins w:id="10090" w:author="Галина" w:date="2018-12-06T15:11:00Z"/>
          <w:trPrChange w:id="10091" w:author="Галина" w:date="2018-12-06T15:13:00Z">
            <w:trPr>
              <w:trHeight w:val="450"/>
            </w:trPr>
          </w:trPrChange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092" w:author="Галина" w:date="2018-12-06T15:13:00Z">
              <w:tcPr>
                <w:tcW w:w="3247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10093" w:author="Галина" w:date="2018-12-06T15:11:00Z"/>
                <w:sz w:val="20"/>
                <w:szCs w:val="20"/>
                <w:rPrChange w:id="10094" w:author="Галина" w:date="2018-12-19T15:58:00Z">
                  <w:rPr>
                    <w:ins w:id="10095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10096" w:author="Галина" w:date="2018-12-18T15:41:00Z">
                <w:pPr>
                  <w:ind w:firstLineChars="200" w:firstLine="320"/>
                </w:pPr>
              </w:pPrChange>
            </w:pPr>
            <w:ins w:id="10097" w:author="Галина" w:date="2018-12-06T15:11:00Z">
              <w:r w:rsidRPr="007D5B89">
                <w:rPr>
                  <w:sz w:val="20"/>
                  <w:szCs w:val="20"/>
                  <w:rPrChange w:id="10098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Оборот розничной торговли суб</w:t>
              </w:r>
              <w:r w:rsidRPr="007D5B89">
                <w:rPr>
                  <w:sz w:val="20"/>
                  <w:szCs w:val="20"/>
                  <w:rPrChange w:id="10099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ъ</w:t>
              </w:r>
              <w:r w:rsidRPr="007D5B89">
                <w:rPr>
                  <w:sz w:val="20"/>
                  <w:szCs w:val="20"/>
                  <w:rPrChange w:id="10100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ектов малого предпринимател</w:t>
              </w:r>
              <w:r w:rsidRPr="007D5B89">
                <w:rPr>
                  <w:sz w:val="20"/>
                  <w:szCs w:val="20"/>
                  <w:rPrChange w:id="10101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ь</w:t>
              </w:r>
              <w:r w:rsidRPr="007D5B89">
                <w:rPr>
                  <w:sz w:val="20"/>
                  <w:szCs w:val="20"/>
                  <w:rPrChange w:id="10102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ства</w:t>
              </w:r>
            </w:ins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103" w:author="Галина" w:date="2018-12-06T15:13:00Z">
              <w:tcPr>
                <w:tcW w:w="75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10104" w:author="Галина" w:date="2018-12-06T15:11:00Z"/>
                <w:sz w:val="20"/>
                <w:szCs w:val="20"/>
                <w:rPrChange w:id="10105" w:author="Галина" w:date="2018-12-19T15:58:00Z">
                  <w:rPr>
                    <w:ins w:id="10106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10107" w:author="Галина" w:date="2018-12-18T15:41:00Z">
                <w:pPr>
                  <w:ind w:left="1680"/>
                  <w:jc w:val="center"/>
                </w:pPr>
              </w:pPrChange>
            </w:pPr>
            <w:ins w:id="10108" w:author="Галина" w:date="2018-12-06T15:11:00Z">
              <w:r w:rsidRPr="007D5B89">
                <w:rPr>
                  <w:sz w:val="20"/>
                  <w:szCs w:val="20"/>
                  <w:rPrChange w:id="10109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тыс. руб.</w:t>
              </w:r>
            </w:ins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110" w:author="Галина" w:date="2018-12-06T15:13:00Z">
              <w:tcPr>
                <w:tcW w:w="1248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10111" w:author="Галина" w:date="2018-12-06T15:11:00Z"/>
                <w:sz w:val="20"/>
                <w:szCs w:val="20"/>
                <w:rPrChange w:id="10112" w:author="Галина" w:date="2018-12-19T15:58:00Z">
                  <w:rPr>
                    <w:ins w:id="10113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10114" w:author="Галина" w:date="2018-12-18T15:41:00Z">
                <w:pPr>
                  <w:ind w:left="1680"/>
                  <w:jc w:val="right"/>
                </w:pPr>
              </w:pPrChange>
            </w:pPr>
            <w:ins w:id="10115" w:author="Галина" w:date="2018-12-06T15:11:00Z">
              <w:r w:rsidRPr="007D5B89">
                <w:rPr>
                  <w:sz w:val="20"/>
                  <w:szCs w:val="20"/>
                  <w:rPrChange w:id="10116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1 314 084,29</w:t>
              </w:r>
            </w:ins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117" w:author="Галина" w:date="2018-12-06T15:13:00Z">
              <w:tcPr>
                <w:tcW w:w="1337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10118" w:author="Галина" w:date="2018-12-06T15:11:00Z"/>
                <w:sz w:val="20"/>
                <w:szCs w:val="20"/>
                <w:rPrChange w:id="10119" w:author="Галина" w:date="2018-12-19T15:58:00Z">
                  <w:rPr>
                    <w:ins w:id="10120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10121" w:author="Галина" w:date="2018-12-18T15:41:00Z">
                <w:pPr>
                  <w:ind w:left="1680"/>
                  <w:jc w:val="right"/>
                </w:pPr>
              </w:pPrChange>
            </w:pPr>
            <w:ins w:id="10122" w:author="Галина" w:date="2018-12-06T15:11:00Z">
              <w:r w:rsidRPr="007D5B89">
                <w:rPr>
                  <w:sz w:val="20"/>
                  <w:szCs w:val="20"/>
                  <w:rPrChange w:id="10123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1 308 548,00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124" w:author="Галина" w:date="2018-12-06T15:13:00Z">
              <w:tcPr>
                <w:tcW w:w="1079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10125" w:author="Галина" w:date="2018-12-06T15:11:00Z"/>
                <w:sz w:val="20"/>
                <w:szCs w:val="20"/>
                <w:rPrChange w:id="10126" w:author="Галина" w:date="2018-12-19T15:58:00Z">
                  <w:rPr>
                    <w:ins w:id="10127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10128" w:author="Галина" w:date="2018-12-18T15:41:00Z">
                <w:pPr>
                  <w:ind w:left="1680"/>
                  <w:jc w:val="right"/>
                </w:pPr>
              </w:pPrChange>
            </w:pPr>
            <w:ins w:id="10129" w:author="Галина" w:date="2018-12-06T15:11:00Z">
              <w:r w:rsidRPr="007D5B89">
                <w:rPr>
                  <w:sz w:val="20"/>
                  <w:szCs w:val="20"/>
                  <w:rPrChange w:id="10130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1 369 138,00</w:t>
              </w:r>
            </w:ins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131" w:author="Галина" w:date="2018-12-06T15:13:00Z">
              <w:tcPr>
                <w:tcW w:w="971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10132" w:author="Галина" w:date="2018-12-06T15:11:00Z"/>
                <w:sz w:val="20"/>
                <w:szCs w:val="20"/>
                <w:rPrChange w:id="10133" w:author="Галина" w:date="2018-12-19T15:58:00Z">
                  <w:rPr>
                    <w:ins w:id="10134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10135" w:author="Галина" w:date="2018-12-18T15:41:00Z">
                <w:pPr>
                  <w:ind w:left="1680"/>
                  <w:jc w:val="right"/>
                </w:pPr>
              </w:pPrChange>
            </w:pPr>
            <w:ins w:id="10136" w:author="Галина" w:date="2018-12-06T15:11:00Z">
              <w:r w:rsidRPr="007D5B89">
                <w:rPr>
                  <w:sz w:val="20"/>
                  <w:szCs w:val="20"/>
                  <w:rPrChange w:id="10137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1 337 704,20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138" w:author="Галина" w:date="2018-12-06T15:13:00Z">
              <w:tcPr>
                <w:tcW w:w="1007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10139" w:author="Галина" w:date="2018-12-06T15:11:00Z"/>
                <w:sz w:val="20"/>
                <w:szCs w:val="20"/>
                <w:rPrChange w:id="10140" w:author="Галина" w:date="2018-12-19T15:58:00Z">
                  <w:rPr>
                    <w:ins w:id="10141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10142" w:author="Галина" w:date="2018-12-18T15:41:00Z">
                <w:pPr>
                  <w:ind w:left="1680"/>
                  <w:jc w:val="right"/>
                </w:pPr>
              </w:pPrChange>
            </w:pPr>
            <w:ins w:id="10143" w:author="Галина" w:date="2018-12-06T15:11:00Z">
              <w:r w:rsidRPr="007D5B89">
                <w:rPr>
                  <w:sz w:val="20"/>
                  <w:szCs w:val="20"/>
                  <w:rPrChange w:id="10144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1 400 000,00</w:t>
              </w:r>
            </w:ins>
          </w:p>
        </w:tc>
      </w:tr>
      <w:tr w:rsidR="009A7465" w:rsidRPr="007D5B89" w:rsidTr="009A7465">
        <w:trPr>
          <w:trHeight w:val="450"/>
          <w:ins w:id="10145" w:author="Галина" w:date="2018-12-06T15:11:00Z"/>
          <w:trPrChange w:id="10146" w:author="Галина" w:date="2018-12-06T15:13:00Z">
            <w:trPr>
              <w:trHeight w:val="450"/>
            </w:trPr>
          </w:trPrChange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147" w:author="Галина" w:date="2018-12-06T15:13:00Z">
              <w:tcPr>
                <w:tcW w:w="3247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10148" w:author="Галина" w:date="2018-12-06T15:11:00Z"/>
                <w:sz w:val="20"/>
                <w:szCs w:val="20"/>
                <w:rPrChange w:id="10149" w:author="Галина" w:date="2018-12-19T15:58:00Z">
                  <w:rPr>
                    <w:ins w:id="10150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10151" w:author="Галина" w:date="2018-12-18T15:41:00Z">
                <w:pPr>
                  <w:ind w:firstLineChars="200" w:firstLine="320"/>
                </w:pPr>
              </w:pPrChange>
            </w:pPr>
            <w:ins w:id="10152" w:author="Галина" w:date="2018-12-06T15:11:00Z">
              <w:r w:rsidRPr="007D5B89">
                <w:rPr>
                  <w:sz w:val="20"/>
                  <w:szCs w:val="20"/>
                  <w:rPrChange w:id="10153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Оборот общественного питания субъектов малого предприним</w:t>
              </w:r>
              <w:r w:rsidRPr="007D5B89">
                <w:rPr>
                  <w:sz w:val="20"/>
                  <w:szCs w:val="20"/>
                  <w:rPrChange w:id="10154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а</w:t>
              </w:r>
              <w:r w:rsidRPr="007D5B89">
                <w:rPr>
                  <w:sz w:val="20"/>
                  <w:szCs w:val="20"/>
                  <w:rPrChange w:id="10155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тельства</w:t>
              </w:r>
            </w:ins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156" w:author="Галина" w:date="2018-12-06T15:13:00Z">
              <w:tcPr>
                <w:tcW w:w="75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10157" w:author="Галина" w:date="2018-12-06T15:11:00Z"/>
                <w:sz w:val="20"/>
                <w:szCs w:val="20"/>
                <w:rPrChange w:id="10158" w:author="Галина" w:date="2018-12-19T15:58:00Z">
                  <w:rPr>
                    <w:ins w:id="10159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10160" w:author="Галина" w:date="2018-12-18T15:41:00Z">
                <w:pPr>
                  <w:ind w:left="1680"/>
                  <w:jc w:val="center"/>
                </w:pPr>
              </w:pPrChange>
            </w:pPr>
            <w:ins w:id="10161" w:author="Галина" w:date="2018-12-06T15:11:00Z">
              <w:r w:rsidRPr="007D5B89">
                <w:rPr>
                  <w:sz w:val="20"/>
                  <w:szCs w:val="20"/>
                  <w:rPrChange w:id="10162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тыс. руб.</w:t>
              </w:r>
            </w:ins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163" w:author="Галина" w:date="2018-12-06T15:13:00Z">
              <w:tcPr>
                <w:tcW w:w="1248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10164" w:author="Галина" w:date="2018-12-06T15:11:00Z"/>
                <w:sz w:val="20"/>
                <w:szCs w:val="20"/>
                <w:rPrChange w:id="10165" w:author="Галина" w:date="2018-12-19T15:58:00Z">
                  <w:rPr>
                    <w:ins w:id="10166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10167" w:author="Галина" w:date="2018-12-18T15:41:00Z">
                <w:pPr>
                  <w:ind w:left="1680"/>
                  <w:jc w:val="right"/>
                </w:pPr>
              </w:pPrChange>
            </w:pPr>
            <w:ins w:id="10168" w:author="Галина" w:date="2018-12-06T15:11:00Z">
              <w:r w:rsidRPr="007D5B89">
                <w:rPr>
                  <w:sz w:val="20"/>
                  <w:szCs w:val="20"/>
                  <w:rPrChange w:id="10169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19 303,00</w:t>
              </w:r>
            </w:ins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170" w:author="Галина" w:date="2018-12-06T15:13:00Z">
              <w:tcPr>
                <w:tcW w:w="1337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10171" w:author="Галина" w:date="2018-12-06T15:11:00Z"/>
                <w:sz w:val="20"/>
                <w:szCs w:val="20"/>
                <w:rPrChange w:id="10172" w:author="Галина" w:date="2018-12-19T15:58:00Z">
                  <w:rPr>
                    <w:ins w:id="10173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10174" w:author="Галина" w:date="2018-12-18T15:41:00Z">
                <w:pPr>
                  <w:ind w:left="1680"/>
                  <w:jc w:val="right"/>
                </w:pPr>
              </w:pPrChange>
            </w:pPr>
            <w:ins w:id="10175" w:author="Галина" w:date="2018-12-06T15:11:00Z">
              <w:r w:rsidRPr="007D5B89">
                <w:rPr>
                  <w:sz w:val="20"/>
                  <w:szCs w:val="20"/>
                  <w:rPrChange w:id="10176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19 314,60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177" w:author="Галина" w:date="2018-12-06T15:13:00Z">
              <w:tcPr>
                <w:tcW w:w="1079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10178" w:author="Галина" w:date="2018-12-06T15:11:00Z"/>
                <w:sz w:val="20"/>
                <w:szCs w:val="20"/>
                <w:rPrChange w:id="10179" w:author="Галина" w:date="2018-12-19T15:58:00Z">
                  <w:rPr>
                    <w:ins w:id="10180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10181" w:author="Галина" w:date="2018-12-18T15:41:00Z">
                <w:pPr>
                  <w:ind w:left="1680"/>
                  <w:jc w:val="right"/>
                </w:pPr>
              </w:pPrChange>
            </w:pPr>
            <w:ins w:id="10182" w:author="Галина" w:date="2018-12-06T15:11:00Z">
              <w:r w:rsidRPr="007D5B89">
                <w:rPr>
                  <w:sz w:val="20"/>
                  <w:szCs w:val="20"/>
                  <w:rPrChange w:id="10183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24 923,90</w:t>
              </w:r>
            </w:ins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184" w:author="Галина" w:date="2018-12-06T15:13:00Z">
              <w:tcPr>
                <w:tcW w:w="971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10185" w:author="Галина" w:date="2018-12-06T15:11:00Z"/>
                <w:sz w:val="20"/>
                <w:szCs w:val="20"/>
                <w:rPrChange w:id="10186" w:author="Галина" w:date="2018-12-19T15:58:00Z">
                  <w:rPr>
                    <w:ins w:id="10187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10188" w:author="Галина" w:date="2018-12-18T15:41:00Z">
                <w:pPr>
                  <w:ind w:left="1680"/>
                  <w:jc w:val="right"/>
                </w:pPr>
              </w:pPrChange>
            </w:pPr>
            <w:ins w:id="10189" w:author="Галина" w:date="2018-12-06T15:11:00Z">
              <w:r w:rsidRPr="007D5B89">
                <w:rPr>
                  <w:sz w:val="20"/>
                  <w:szCs w:val="20"/>
                  <w:rPrChange w:id="10190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29 123,60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191" w:author="Галина" w:date="2018-12-06T15:13:00Z">
              <w:tcPr>
                <w:tcW w:w="1007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10192" w:author="Галина" w:date="2018-12-06T15:11:00Z"/>
                <w:sz w:val="20"/>
                <w:szCs w:val="20"/>
                <w:rPrChange w:id="10193" w:author="Галина" w:date="2018-12-19T15:58:00Z">
                  <w:rPr>
                    <w:ins w:id="10194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10195" w:author="Галина" w:date="2018-12-18T15:41:00Z">
                <w:pPr>
                  <w:ind w:left="1680"/>
                  <w:jc w:val="right"/>
                </w:pPr>
              </w:pPrChange>
            </w:pPr>
            <w:ins w:id="10196" w:author="Галина" w:date="2018-12-06T15:11:00Z">
              <w:r w:rsidRPr="007D5B89">
                <w:rPr>
                  <w:sz w:val="20"/>
                  <w:szCs w:val="20"/>
                  <w:rPrChange w:id="10197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30 000,00</w:t>
              </w:r>
            </w:ins>
          </w:p>
        </w:tc>
      </w:tr>
      <w:tr w:rsidR="009A7465" w:rsidRPr="007D5B89" w:rsidTr="009A7465">
        <w:trPr>
          <w:trHeight w:val="675"/>
          <w:ins w:id="10198" w:author="Галина" w:date="2018-12-06T15:11:00Z"/>
          <w:trPrChange w:id="10199" w:author="Галина" w:date="2018-12-06T15:13:00Z">
            <w:trPr>
              <w:trHeight w:val="675"/>
            </w:trPr>
          </w:trPrChange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200" w:author="Галина" w:date="2018-12-06T15:13:00Z">
              <w:tcPr>
                <w:tcW w:w="3247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10201" w:author="Галина" w:date="2018-12-06T15:11:00Z"/>
                <w:sz w:val="20"/>
                <w:szCs w:val="20"/>
                <w:rPrChange w:id="10202" w:author="Галина" w:date="2018-12-19T15:58:00Z">
                  <w:rPr>
                    <w:ins w:id="10203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10204" w:author="Галина" w:date="2018-12-18T15:41:00Z">
                <w:pPr>
                  <w:ind w:firstLineChars="200" w:firstLine="320"/>
                </w:pPr>
              </w:pPrChange>
            </w:pPr>
            <w:ins w:id="10205" w:author="Галина" w:date="2018-12-06T15:11:00Z">
              <w:r w:rsidRPr="007D5B89">
                <w:rPr>
                  <w:sz w:val="20"/>
                  <w:szCs w:val="20"/>
                  <w:rPrChange w:id="10206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Объем инвестиций в основной капитал организаций малого предпринимательства, включая микропредприятия (юридических лиц)</w:t>
              </w:r>
            </w:ins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207" w:author="Галина" w:date="2018-12-06T15:13:00Z">
              <w:tcPr>
                <w:tcW w:w="75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10208" w:author="Галина" w:date="2018-12-06T15:11:00Z"/>
                <w:sz w:val="20"/>
                <w:szCs w:val="20"/>
                <w:rPrChange w:id="10209" w:author="Галина" w:date="2018-12-19T15:58:00Z">
                  <w:rPr>
                    <w:ins w:id="10210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10211" w:author="Галина" w:date="2018-12-18T15:41:00Z">
                <w:pPr>
                  <w:ind w:left="1680"/>
                  <w:jc w:val="center"/>
                </w:pPr>
              </w:pPrChange>
            </w:pPr>
            <w:ins w:id="10212" w:author="Галина" w:date="2018-12-06T15:11:00Z">
              <w:r w:rsidRPr="007D5B89">
                <w:rPr>
                  <w:sz w:val="20"/>
                  <w:szCs w:val="20"/>
                  <w:rPrChange w:id="10213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тыс. руб.</w:t>
              </w:r>
            </w:ins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214" w:author="Галина" w:date="2018-12-06T15:13:00Z">
              <w:tcPr>
                <w:tcW w:w="1248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10215" w:author="Галина" w:date="2018-12-06T15:11:00Z"/>
                <w:sz w:val="20"/>
                <w:szCs w:val="20"/>
                <w:rPrChange w:id="10216" w:author="Галина" w:date="2018-12-19T15:58:00Z">
                  <w:rPr>
                    <w:ins w:id="10217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10218" w:author="Галина" w:date="2018-12-18T15:41:00Z">
                <w:pPr>
                  <w:ind w:left="1680"/>
                  <w:jc w:val="right"/>
                </w:pPr>
              </w:pPrChange>
            </w:pPr>
            <w:ins w:id="10219" w:author="Галина" w:date="2018-12-06T15:11:00Z">
              <w:r w:rsidRPr="007D5B89">
                <w:rPr>
                  <w:sz w:val="20"/>
                  <w:szCs w:val="20"/>
                  <w:rPrChange w:id="10220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16 642,00</w:t>
              </w:r>
            </w:ins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221" w:author="Галина" w:date="2018-12-06T15:13:00Z">
              <w:tcPr>
                <w:tcW w:w="1337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10222" w:author="Галина" w:date="2018-12-06T15:11:00Z"/>
                <w:sz w:val="20"/>
                <w:szCs w:val="20"/>
                <w:rPrChange w:id="10223" w:author="Галина" w:date="2018-12-19T15:58:00Z">
                  <w:rPr>
                    <w:ins w:id="10224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10225" w:author="Галина" w:date="2018-12-18T15:41:00Z">
                <w:pPr>
                  <w:ind w:left="1680"/>
                  <w:jc w:val="right"/>
                </w:pPr>
              </w:pPrChange>
            </w:pPr>
            <w:ins w:id="10226" w:author="Галина" w:date="2018-12-06T15:11:00Z">
              <w:r w:rsidRPr="007D5B89">
                <w:rPr>
                  <w:sz w:val="20"/>
                  <w:szCs w:val="20"/>
                  <w:rPrChange w:id="10227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17 254,00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228" w:author="Галина" w:date="2018-12-06T15:13:00Z">
              <w:tcPr>
                <w:tcW w:w="1079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10229" w:author="Галина" w:date="2018-12-06T15:11:00Z"/>
                <w:sz w:val="20"/>
                <w:szCs w:val="20"/>
                <w:rPrChange w:id="10230" w:author="Галина" w:date="2018-12-19T15:58:00Z">
                  <w:rPr>
                    <w:ins w:id="10231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10232" w:author="Галина" w:date="2018-12-18T15:41:00Z">
                <w:pPr>
                  <w:ind w:left="1680"/>
                  <w:jc w:val="right"/>
                </w:pPr>
              </w:pPrChange>
            </w:pPr>
            <w:ins w:id="10233" w:author="Галина" w:date="2018-12-06T15:11:00Z">
              <w:r w:rsidRPr="007D5B89">
                <w:rPr>
                  <w:sz w:val="20"/>
                  <w:szCs w:val="20"/>
                  <w:rPrChange w:id="10234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17 800,00</w:t>
              </w:r>
            </w:ins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235" w:author="Галина" w:date="2018-12-06T15:13:00Z">
              <w:tcPr>
                <w:tcW w:w="971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10236" w:author="Галина" w:date="2018-12-06T15:11:00Z"/>
                <w:sz w:val="20"/>
                <w:szCs w:val="20"/>
                <w:rPrChange w:id="10237" w:author="Галина" w:date="2018-12-19T15:58:00Z">
                  <w:rPr>
                    <w:ins w:id="10238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10239" w:author="Галина" w:date="2018-12-18T15:41:00Z">
                <w:pPr>
                  <w:ind w:left="1680"/>
                  <w:jc w:val="right"/>
                </w:pPr>
              </w:pPrChange>
            </w:pPr>
            <w:ins w:id="10240" w:author="Галина" w:date="2018-12-06T15:11:00Z">
              <w:r w:rsidRPr="007D5B89">
                <w:rPr>
                  <w:sz w:val="20"/>
                  <w:szCs w:val="20"/>
                  <w:rPrChange w:id="10241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15 300,00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242" w:author="Галина" w:date="2018-12-06T15:13:00Z">
              <w:tcPr>
                <w:tcW w:w="1007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9A7465" w:rsidRPr="007D5B89" w:rsidRDefault="009A7465">
            <w:pPr>
              <w:rPr>
                <w:ins w:id="10243" w:author="Галина" w:date="2018-12-06T15:11:00Z"/>
                <w:sz w:val="20"/>
                <w:szCs w:val="20"/>
                <w:rPrChange w:id="10244" w:author="Галина" w:date="2018-12-19T15:58:00Z">
                  <w:rPr>
                    <w:ins w:id="10245" w:author="Галина" w:date="2018-12-06T15:11:00Z"/>
                    <w:color w:val="000000"/>
                    <w:sz w:val="16"/>
                    <w:szCs w:val="16"/>
                  </w:rPr>
                </w:rPrChange>
              </w:rPr>
              <w:pPrChange w:id="10246" w:author="Галина" w:date="2018-12-18T15:41:00Z">
                <w:pPr>
                  <w:ind w:left="1680"/>
                  <w:jc w:val="right"/>
                </w:pPr>
              </w:pPrChange>
            </w:pPr>
            <w:ins w:id="10247" w:author="Галина" w:date="2018-12-06T15:11:00Z">
              <w:r w:rsidRPr="007D5B89">
                <w:rPr>
                  <w:sz w:val="20"/>
                  <w:szCs w:val="20"/>
                  <w:rPrChange w:id="10248" w:author="Галина" w:date="2018-12-19T15:58:00Z">
                    <w:rPr>
                      <w:color w:val="000000"/>
                      <w:sz w:val="16"/>
                      <w:szCs w:val="16"/>
                    </w:rPr>
                  </w:rPrChange>
                </w:rPr>
                <w:t>16 200,00</w:t>
              </w:r>
            </w:ins>
          </w:p>
        </w:tc>
      </w:tr>
    </w:tbl>
    <w:p w:rsidR="009A7465" w:rsidRPr="00C25363" w:rsidRDefault="009A7465">
      <w:pPr>
        <w:rPr>
          <w:rFonts w:eastAsiaTheme="minorHAnsi"/>
          <w:rPrChange w:id="10249" w:author="Галина" w:date="2018-12-18T15:41:00Z">
            <w:rPr>
              <w:rFonts w:eastAsiaTheme="minorHAnsi"/>
              <w:lang w:eastAsia="en-US"/>
            </w:rPr>
          </w:rPrChange>
        </w:rPr>
        <w:pPrChange w:id="10250" w:author="Галина" w:date="2018-12-18T15:41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</w:p>
    <w:p w:rsidR="00B11911" w:rsidRPr="007D5B89" w:rsidRDefault="00B11911">
      <w:pPr>
        <w:spacing w:line="240" w:lineRule="atLeast"/>
        <w:ind w:firstLine="709"/>
        <w:jc w:val="both"/>
        <w:rPr>
          <w:rFonts w:eastAsiaTheme="minorHAnsi"/>
          <w:sz w:val="28"/>
          <w:szCs w:val="28"/>
          <w:rPrChange w:id="10251" w:author="Галина" w:date="2018-12-19T15:59:00Z">
            <w:rPr>
              <w:rFonts w:eastAsiaTheme="minorHAnsi"/>
              <w:lang w:eastAsia="en-US"/>
            </w:rPr>
          </w:rPrChange>
        </w:rPr>
        <w:pPrChange w:id="10252" w:author="Галина" w:date="2018-12-19T15:59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proofErr w:type="gramStart"/>
      <w:r w:rsidRPr="007D5B89">
        <w:rPr>
          <w:rFonts w:eastAsiaTheme="minorHAnsi"/>
          <w:sz w:val="28"/>
          <w:szCs w:val="28"/>
          <w:rPrChange w:id="10253" w:author="Галина" w:date="2018-12-19T15:59:00Z">
            <w:rPr>
              <w:rFonts w:eastAsiaTheme="minorHAnsi"/>
              <w:lang w:eastAsia="en-US"/>
            </w:rPr>
          </w:rPrChange>
        </w:rPr>
        <w:t>Динамика основных показателей, характеризующих деятельность м</w:t>
      </w:r>
      <w:r w:rsidRPr="007D5B89">
        <w:rPr>
          <w:rFonts w:eastAsiaTheme="minorHAnsi"/>
          <w:sz w:val="28"/>
          <w:szCs w:val="28"/>
          <w:rPrChange w:id="10254" w:author="Галина" w:date="2018-12-19T15:59:00Z">
            <w:rPr>
              <w:rFonts w:eastAsiaTheme="minorHAnsi"/>
              <w:lang w:eastAsia="en-US"/>
            </w:rPr>
          </w:rPrChange>
        </w:rPr>
        <w:t>а</w:t>
      </w:r>
      <w:r w:rsidRPr="007D5B89">
        <w:rPr>
          <w:rFonts w:eastAsiaTheme="minorHAnsi"/>
          <w:sz w:val="28"/>
          <w:szCs w:val="28"/>
          <w:rPrChange w:id="10255" w:author="Галина" w:date="2018-12-19T15:59:00Z">
            <w:rPr>
              <w:rFonts w:eastAsiaTheme="minorHAnsi"/>
              <w:lang w:eastAsia="en-US"/>
            </w:rPr>
          </w:rPrChange>
        </w:rPr>
        <w:t>лого и среднего предпринимательства в районе, свидетельствует о позити</w:t>
      </w:r>
      <w:r w:rsidRPr="007D5B89">
        <w:rPr>
          <w:rFonts w:eastAsiaTheme="minorHAnsi"/>
          <w:sz w:val="28"/>
          <w:szCs w:val="28"/>
          <w:rPrChange w:id="10256" w:author="Галина" w:date="2018-12-19T15:59:00Z">
            <w:rPr>
              <w:rFonts w:eastAsiaTheme="minorHAnsi"/>
              <w:lang w:eastAsia="en-US"/>
            </w:rPr>
          </w:rPrChange>
        </w:rPr>
        <w:t>в</w:t>
      </w:r>
      <w:r w:rsidRPr="007D5B89">
        <w:rPr>
          <w:rFonts w:eastAsiaTheme="minorHAnsi"/>
          <w:sz w:val="28"/>
          <w:szCs w:val="28"/>
          <w:rPrChange w:id="10257" w:author="Галина" w:date="2018-12-19T15:59:00Z">
            <w:rPr>
              <w:rFonts w:eastAsiaTheme="minorHAnsi"/>
              <w:lang w:eastAsia="en-US"/>
            </w:rPr>
          </w:rPrChange>
        </w:rPr>
        <w:t>ных тенденциях его развития: объем выпускаемой продукции неуклонно ра</w:t>
      </w:r>
      <w:r w:rsidRPr="007D5B89">
        <w:rPr>
          <w:rFonts w:eastAsiaTheme="minorHAnsi"/>
          <w:sz w:val="28"/>
          <w:szCs w:val="28"/>
          <w:rPrChange w:id="10258" w:author="Галина" w:date="2018-12-19T15:59:00Z">
            <w:rPr>
              <w:rFonts w:eastAsiaTheme="minorHAnsi"/>
              <w:lang w:eastAsia="en-US"/>
            </w:rPr>
          </w:rPrChange>
        </w:rPr>
        <w:t>с</w:t>
      </w:r>
      <w:r w:rsidRPr="007D5B89">
        <w:rPr>
          <w:rFonts w:eastAsiaTheme="minorHAnsi"/>
          <w:sz w:val="28"/>
          <w:szCs w:val="28"/>
          <w:rPrChange w:id="10259" w:author="Галина" w:date="2018-12-19T15:59:00Z">
            <w:rPr>
              <w:rFonts w:eastAsiaTheme="minorHAnsi"/>
              <w:lang w:eastAsia="en-US"/>
            </w:rPr>
          </w:rPrChange>
        </w:rPr>
        <w:t>тет, оборот организаций малого бизнеса (юридических лиц) составил в 2015 году 208702,47 тыс. руб., что на 5,7% выше предыд</w:t>
      </w:r>
      <w:r w:rsidRPr="007D5B89">
        <w:rPr>
          <w:rFonts w:eastAsiaTheme="minorHAnsi"/>
          <w:sz w:val="28"/>
          <w:szCs w:val="28"/>
          <w:rPrChange w:id="10260" w:author="Галина" w:date="2018-12-19T15:59:00Z">
            <w:rPr>
              <w:rFonts w:eastAsiaTheme="minorHAnsi"/>
              <w:lang w:eastAsia="en-US"/>
            </w:rPr>
          </w:rPrChange>
        </w:rPr>
        <w:t>у</w:t>
      </w:r>
      <w:r w:rsidRPr="007D5B89">
        <w:rPr>
          <w:rFonts w:eastAsiaTheme="minorHAnsi"/>
          <w:sz w:val="28"/>
          <w:szCs w:val="28"/>
          <w:rPrChange w:id="10261" w:author="Галина" w:date="2018-12-19T15:59:00Z">
            <w:rPr>
              <w:rFonts w:eastAsiaTheme="minorHAnsi"/>
              <w:lang w:eastAsia="en-US"/>
            </w:rPr>
          </w:rPrChange>
        </w:rPr>
        <w:t>щего года, выручка от продажи товаров, продукции, работ, услуг организациями малого и среднего предпринимательства   увеличилась на 10%.  В 96 малых предприятиях</w:t>
      </w:r>
      <w:proofErr w:type="gramEnd"/>
      <w:r w:rsidRPr="007D5B89">
        <w:rPr>
          <w:rFonts w:eastAsiaTheme="minorHAnsi"/>
          <w:sz w:val="28"/>
          <w:szCs w:val="28"/>
          <w:rPrChange w:id="10262" w:author="Галина" w:date="2018-12-19T15:59:00Z">
            <w:rPr>
              <w:rFonts w:eastAsiaTheme="minorHAnsi"/>
              <w:lang w:eastAsia="en-US"/>
            </w:rPr>
          </w:rPrChange>
        </w:rPr>
        <w:t xml:space="preserve"> раб</w:t>
      </w:r>
      <w:r w:rsidRPr="007D5B89">
        <w:rPr>
          <w:rFonts w:eastAsiaTheme="minorHAnsi"/>
          <w:sz w:val="28"/>
          <w:szCs w:val="28"/>
          <w:rPrChange w:id="10263" w:author="Галина" w:date="2018-12-19T15:59:00Z">
            <w:rPr>
              <w:rFonts w:eastAsiaTheme="minorHAnsi"/>
              <w:lang w:eastAsia="en-US"/>
            </w:rPr>
          </w:rPrChange>
        </w:rPr>
        <w:t>о</w:t>
      </w:r>
      <w:r w:rsidRPr="007D5B89">
        <w:rPr>
          <w:rFonts w:eastAsiaTheme="minorHAnsi"/>
          <w:sz w:val="28"/>
          <w:szCs w:val="28"/>
          <w:rPrChange w:id="10264" w:author="Галина" w:date="2018-12-19T15:59:00Z">
            <w:rPr>
              <w:rFonts w:eastAsiaTheme="minorHAnsi"/>
              <w:lang w:eastAsia="en-US"/>
            </w:rPr>
          </w:rPrChange>
        </w:rPr>
        <w:t>тает 579 человека, в  средних предприятиях - 233 человек и у 376 предпр</w:t>
      </w:r>
      <w:r w:rsidRPr="007D5B89">
        <w:rPr>
          <w:rFonts w:eastAsiaTheme="minorHAnsi"/>
          <w:sz w:val="28"/>
          <w:szCs w:val="28"/>
          <w:rPrChange w:id="10265" w:author="Галина" w:date="2018-12-19T15:59:00Z">
            <w:rPr>
              <w:rFonts w:eastAsiaTheme="minorHAnsi"/>
              <w:lang w:eastAsia="en-US"/>
            </w:rPr>
          </w:rPrChange>
        </w:rPr>
        <w:t>и</w:t>
      </w:r>
      <w:r w:rsidRPr="007D5B89">
        <w:rPr>
          <w:rFonts w:eastAsiaTheme="minorHAnsi"/>
          <w:sz w:val="28"/>
          <w:szCs w:val="28"/>
          <w:rPrChange w:id="10266" w:author="Галина" w:date="2018-12-19T15:59:00Z">
            <w:rPr>
              <w:rFonts w:eastAsiaTheme="minorHAnsi"/>
              <w:lang w:eastAsia="en-US"/>
            </w:rPr>
          </w:rPrChange>
        </w:rPr>
        <w:t>нимателей – 616 человек, что в целом составляет 30,2 % от общей численн</w:t>
      </w:r>
      <w:r w:rsidRPr="007D5B89">
        <w:rPr>
          <w:rFonts w:eastAsiaTheme="minorHAnsi"/>
          <w:sz w:val="28"/>
          <w:szCs w:val="28"/>
          <w:rPrChange w:id="10267" w:author="Галина" w:date="2018-12-19T15:59:00Z">
            <w:rPr>
              <w:rFonts w:eastAsiaTheme="minorHAnsi"/>
              <w:lang w:eastAsia="en-US"/>
            </w:rPr>
          </w:rPrChange>
        </w:rPr>
        <w:t>о</w:t>
      </w:r>
      <w:r w:rsidRPr="007D5B89">
        <w:rPr>
          <w:rFonts w:eastAsiaTheme="minorHAnsi"/>
          <w:sz w:val="28"/>
          <w:szCs w:val="28"/>
          <w:rPrChange w:id="10268" w:author="Галина" w:date="2018-12-19T15:59:00Z">
            <w:rPr>
              <w:rFonts w:eastAsiaTheme="minorHAnsi"/>
              <w:lang w:eastAsia="en-US"/>
            </w:rPr>
          </w:rPrChange>
        </w:rPr>
        <w:t>сти людей занятых в экономике района. Размер среднемесячной заработной платы работников списочного состава орган</w:t>
      </w:r>
      <w:r w:rsidRPr="007D5B89">
        <w:rPr>
          <w:rFonts w:eastAsiaTheme="minorHAnsi"/>
          <w:sz w:val="28"/>
          <w:szCs w:val="28"/>
          <w:rPrChange w:id="10269" w:author="Галина" w:date="2018-12-19T15:59:00Z">
            <w:rPr>
              <w:rFonts w:eastAsiaTheme="minorHAnsi"/>
              <w:lang w:eastAsia="en-US"/>
            </w:rPr>
          </w:rPrChange>
        </w:rPr>
        <w:t>и</w:t>
      </w:r>
      <w:r w:rsidRPr="007D5B89">
        <w:rPr>
          <w:rFonts w:eastAsiaTheme="minorHAnsi"/>
          <w:sz w:val="28"/>
          <w:szCs w:val="28"/>
          <w:rPrChange w:id="10270" w:author="Галина" w:date="2018-12-19T15:59:00Z">
            <w:rPr>
              <w:rFonts w:eastAsiaTheme="minorHAnsi"/>
              <w:lang w:eastAsia="en-US"/>
            </w:rPr>
          </w:rPrChange>
        </w:rPr>
        <w:t xml:space="preserve">заций малого бизнеса за 2015 год составил </w:t>
      </w:r>
      <w:ins w:id="10271" w:author="Галина" w:date="2018-07-09T14:42:00Z">
        <w:r w:rsidR="0075759D" w:rsidRPr="007D5B89">
          <w:rPr>
            <w:rFonts w:eastAsiaTheme="minorHAnsi"/>
            <w:sz w:val="28"/>
            <w:szCs w:val="28"/>
            <w:rPrChange w:id="10272" w:author="Галина" w:date="2018-12-19T15:59:00Z">
              <w:rPr>
                <w:rFonts w:eastAsiaTheme="minorHAnsi"/>
                <w:lang w:eastAsia="en-US"/>
              </w:rPr>
            </w:rPrChange>
          </w:rPr>
          <w:t>15300,21</w:t>
        </w:r>
      </w:ins>
      <w:del w:id="10273" w:author="Галина" w:date="2018-07-09T14:42:00Z">
        <w:r w:rsidRPr="007D5B89" w:rsidDel="0075759D">
          <w:rPr>
            <w:rFonts w:eastAsiaTheme="minorHAnsi"/>
            <w:sz w:val="28"/>
            <w:szCs w:val="28"/>
            <w:rPrChange w:id="10274" w:author="Галина" w:date="2018-12-19T15:59:00Z">
              <w:rPr>
                <w:rFonts w:eastAsiaTheme="minorHAnsi"/>
                <w:lang w:eastAsia="en-US"/>
              </w:rPr>
            </w:rPrChange>
          </w:rPr>
          <w:delText xml:space="preserve">13243,49  </w:delText>
        </w:r>
      </w:del>
      <w:proofErr w:type="gramStart"/>
      <w:r w:rsidRPr="007D5B89">
        <w:rPr>
          <w:rFonts w:eastAsiaTheme="minorHAnsi"/>
          <w:sz w:val="28"/>
          <w:szCs w:val="28"/>
          <w:rPrChange w:id="10275" w:author="Галина" w:date="2018-12-19T15:59:00Z">
            <w:rPr>
              <w:rFonts w:eastAsiaTheme="minorHAnsi"/>
              <w:lang w:eastAsia="en-US"/>
            </w:rPr>
          </w:rPrChange>
        </w:rPr>
        <w:t>рубл</w:t>
      </w:r>
      <w:del w:id="10276" w:author="Галина" w:date="2018-07-09T14:43:00Z">
        <w:r w:rsidRPr="007D5B89" w:rsidDel="0075759D">
          <w:rPr>
            <w:rFonts w:eastAsiaTheme="minorHAnsi"/>
            <w:sz w:val="28"/>
            <w:szCs w:val="28"/>
            <w:rPrChange w:id="10277" w:author="Галина" w:date="2018-12-19T15:59:00Z">
              <w:rPr>
                <w:rFonts w:eastAsiaTheme="minorHAnsi"/>
                <w:lang w:eastAsia="en-US"/>
              </w:rPr>
            </w:rPrChange>
          </w:rPr>
          <w:delText>я</w:delText>
        </w:r>
      </w:del>
      <w:ins w:id="10278" w:author="Галина" w:date="2018-07-09T14:43:00Z">
        <w:r w:rsidR="0075759D" w:rsidRPr="007D5B89">
          <w:rPr>
            <w:rFonts w:eastAsiaTheme="minorHAnsi"/>
            <w:sz w:val="28"/>
            <w:szCs w:val="28"/>
            <w:rPrChange w:id="10279" w:author="Галина" w:date="2018-12-19T15:59:00Z">
              <w:rPr>
                <w:rFonts w:eastAsiaTheme="minorHAnsi"/>
                <w:lang w:eastAsia="en-US"/>
              </w:rPr>
            </w:rPrChange>
          </w:rPr>
          <w:t>ь</w:t>
        </w:r>
      </w:ins>
      <w:proofErr w:type="gramEnd"/>
      <w:r w:rsidRPr="007D5B89">
        <w:rPr>
          <w:rFonts w:eastAsiaTheme="minorHAnsi"/>
          <w:sz w:val="28"/>
          <w:szCs w:val="28"/>
          <w:rPrChange w:id="10280" w:author="Галина" w:date="2018-12-19T15:59:00Z">
            <w:rPr>
              <w:rFonts w:eastAsiaTheme="minorHAnsi"/>
              <w:lang w:eastAsia="en-US"/>
            </w:rPr>
          </w:rPrChange>
        </w:rPr>
        <w:t>, работников средних предпр</w:t>
      </w:r>
      <w:r w:rsidRPr="007D5B89">
        <w:rPr>
          <w:rFonts w:eastAsiaTheme="minorHAnsi"/>
          <w:sz w:val="28"/>
          <w:szCs w:val="28"/>
          <w:rPrChange w:id="10281" w:author="Галина" w:date="2018-12-19T15:59:00Z">
            <w:rPr>
              <w:rFonts w:eastAsiaTheme="minorHAnsi"/>
              <w:lang w:eastAsia="en-US"/>
            </w:rPr>
          </w:rPrChange>
        </w:rPr>
        <w:t>и</w:t>
      </w:r>
      <w:r w:rsidRPr="007D5B89">
        <w:rPr>
          <w:rFonts w:eastAsiaTheme="minorHAnsi"/>
          <w:sz w:val="28"/>
          <w:szCs w:val="28"/>
          <w:rPrChange w:id="10282" w:author="Галина" w:date="2018-12-19T15:59:00Z">
            <w:rPr>
              <w:rFonts w:eastAsiaTheme="minorHAnsi"/>
              <w:lang w:eastAsia="en-US"/>
            </w:rPr>
          </w:rPrChange>
        </w:rPr>
        <w:t xml:space="preserve">ятий – </w:t>
      </w:r>
      <w:ins w:id="10283" w:author="Галина" w:date="2018-07-09T14:43:00Z">
        <w:r w:rsidR="0075759D" w:rsidRPr="007D5B89">
          <w:rPr>
            <w:rFonts w:eastAsiaTheme="minorHAnsi"/>
            <w:sz w:val="28"/>
            <w:szCs w:val="28"/>
            <w:rPrChange w:id="10284" w:author="Галина" w:date="2018-12-19T15:59:00Z">
              <w:rPr>
                <w:rFonts w:eastAsiaTheme="minorHAnsi"/>
                <w:lang w:eastAsia="en-US"/>
              </w:rPr>
            </w:rPrChange>
          </w:rPr>
          <w:t>9271</w:t>
        </w:r>
      </w:ins>
      <w:del w:id="10285" w:author="Галина" w:date="2018-07-09T14:43:00Z">
        <w:r w:rsidRPr="007D5B89" w:rsidDel="0075759D">
          <w:rPr>
            <w:rFonts w:eastAsiaTheme="minorHAnsi"/>
            <w:sz w:val="28"/>
            <w:szCs w:val="28"/>
            <w:rPrChange w:id="10286" w:author="Галина" w:date="2018-12-19T15:59:00Z">
              <w:rPr>
                <w:rFonts w:eastAsiaTheme="minorHAnsi"/>
                <w:lang w:eastAsia="en-US"/>
              </w:rPr>
            </w:rPrChange>
          </w:rPr>
          <w:delText xml:space="preserve">9200,01 </w:delText>
        </w:r>
      </w:del>
      <w:r w:rsidRPr="007D5B89">
        <w:rPr>
          <w:rFonts w:eastAsiaTheme="minorHAnsi"/>
          <w:sz w:val="28"/>
          <w:szCs w:val="28"/>
          <w:rPrChange w:id="10287" w:author="Галина" w:date="2018-12-19T15:59:00Z">
            <w:rPr>
              <w:rFonts w:eastAsiaTheme="minorHAnsi"/>
              <w:lang w:eastAsia="en-US"/>
            </w:rPr>
          </w:rPrChange>
        </w:rPr>
        <w:t xml:space="preserve">рублей, работников индивидуальных предпринимателей – </w:t>
      </w:r>
      <w:ins w:id="10288" w:author="Галина" w:date="2018-07-09T14:43:00Z">
        <w:r w:rsidR="0075759D" w:rsidRPr="007D5B89">
          <w:rPr>
            <w:rFonts w:eastAsiaTheme="minorHAnsi"/>
            <w:sz w:val="28"/>
            <w:szCs w:val="28"/>
            <w:rPrChange w:id="10289" w:author="Галина" w:date="2018-12-19T15:59:00Z">
              <w:rPr>
                <w:rFonts w:eastAsiaTheme="minorHAnsi"/>
                <w:lang w:eastAsia="en-US"/>
              </w:rPr>
            </w:rPrChange>
          </w:rPr>
          <w:t>9580</w:t>
        </w:r>
      </w:ins>
      <w:del w:id="10290" w:author="Галина" w:date="2018-07-09T14:43:00Z">
        <w:r w:rsidRPr="007D5B89" w:rsidDel="0075759D">
          <w:rPr>
            <w:rFonts w:eastAsiaTheme="minorHAnsi"/>
            <w:sz w:val="28"/>
            <w:szCs w:val="28"/>
            <w:rPrChange w:id="10291" w:author="Галина" w:date="2018-12-19T15:59:00Z">
              <w:rPr>
                <w:rFonts w:eastAsiaTheme="minorHAnsi"/>
                <w:lang w:eastAsia="en-US"/>
              </w:rPr>
            </w:rPrChange>
          </w:rPr>
          <w:delText xml:space="preserve">7458,9 </w:delText>
        </w:r>
      </w:del>
      <w:r w:rsidRPr="007D5B89">
        <w:rPr>
          <w:rFonts w:eastAsiaTheme="minorHAnsi"/>
          <w:sz w:val="28"/>
          <w:szCs w:val="28"/>
          <w:rPrChange w:id="10292" w:author="Галина" w:date="2018-12-19T15:59:00Z">
            <w:rPr>
              <w:rFonts w:eastAsiaTheme="minorHAnsi"/>
              <w:lang w:eastAsia="en-US"/>
            </w:rPr>
          </w:rPrChange>
        </w:rPr>
        <w:t xml:space="preserve">рублей. Инвестиции малых и средних предприятий в основной капитал в 2015 году составили </w:t>
      </w:r>
      <w:ins w:id="10293" w:author="Галина" w:date="2018-07-09T14:44:00Z">
        <w:r w:rsidR="0075759D" w:rsidRPr="007D5B89">
          <w:rPr>
            <w:rFonts w:eastAsiaTheme="minorHAnsi"/>
            <w:sz w:val="28"/>
            <w:szCs w:val="28"/>
            <w:rPrChange w:id="10294" w:author="Галина" w:date="2018-12-19T15:59:00Z">
              <w:rPr>
                <w:rFonts w:eastAsiaTheme="minorHAnsi"/>
                <w:lang w:eastAsia="en-US"/>
              </w:rPr>
            </w:rPrChange>
          </w:rPr>
          <w:t>17254</w:t>
        </w:r>
      </w:ins>
      <w:del w:id="10295" w:author="Галина" w:date="2018-07-09T14:44:00Z">
        <w:r w:rsidRPr="007D5B89" w:rsidDel="0075759D">
          <w:rPr>
            <w:rFonts w:eastAsiaTheme="minorHAnsi"/>
            <w:sz w:val="28"/>
            <w:szCs w:val="28"/>
            <w:rPrChange w:id="10296" w:author="Галина" w:date="2018-12-19T15:59:00Z">
              <w:rPr>
                <w:rFonts w:eastAsiaTheme="minorHAnsi"/>
                <w:lang w:eastAsia="en-US"/>
              </w:rPr>
            </w:rPrChange>
          </w:rPr>
          <w:delText>16430,00</w:delText>
        </w:r>
      </w:del>
      <w:r w:rsidRPr="007D5B89">
        <w:rPr>
          <w:rFonts w:eastAsiaTheme="minorHAnsi"/>
          <w:sz w:val="28"/>
          <w:szCs w:val="28"/>
          <w:rPrChange w:id="10297" w:author="Галина" w:date="2018-12-19T15:59:00Z">
            <w:rPr>
              <w:rFonts w:eastAsiaTheme="minorHAnsi"/>
              <w:lang w:eastAsia="en-US"/>
            </w:rPr>
          </w:rPrChange>
        </w:rPr>
        <w:t>. руб.</w:t>
      </w:r>
    </w:p>
    <w:p w:rsidR="00B11911" w:rsidRPr="007D5B89" w:rsidRDefault="00B11911">
      <w:pPr>
        <w:spacing w:line="240" w:lineRule="atLeast"/>
        <w:ind w:firstLine="709"/>
        <w:jc w:val="both"/>
        <w:rPr>
          <w:rFonts w:eastAsiaTheme="minorHAnsi"/>
          <w:sz w:val="28"/>
          <w:szCs w:val="28"/>
          <w:rPrChange w:id="10298" w:author="Галина" w:date="2018-12-19T15:59:00Z">
            <w:rPr>
              <w:rFonts w:eastAsiaTheme="minorHAnsi"/>
              <w:lang w:eastAsia="en-US"/>
            </w:rPr>
          </w:rPrChange>
        </w:rPr>
        <w:pPrChange w:id="10299" w:author="Галина" w:date="2018-12-19T15:59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r w:rsidRPr="007D5B89">
        <w:rPr>
          <w:rFonts w:eastAsiaTheme="minorHAnsi"/>
          <w:sz w:val="28"/>
          <w:szCs w:val="28"/>
          <w:rPrChange w:id="10300" w:author="Галина" w:date="2018-12-19T15:59:00Z">
            <w:rPr>
              <w:rFonts w:eastAsiaTheme="minorHAnsi"/>
              <w:lang w:eastAsia="en-US"/>
            </w:rPr>
          </w:rPrChange>
        </w:rPr>
        <w:t>За счет мер государственной поддержки было поддержано 11 проектов, в общей сумме  3700 тысяч рублей. Создано 17 новых рабочих мест, сохр</w:t>
      </w:r>
      <w:r w:rsidRPr="007D5B89">
        <w:rPr>
          <w:rFonts w:eastAsiaTheme="minorHAnsi"/>
          <w:sz w:val="28"/>
          <w:szCs w:val="28"/>
          <w:rPrChange w:id="10301" w:author="Галина" w:date="2018-12-19T15:59:00Z">
            <w:rPr>
              <w:rFonts w:eastAsiaTheme="minorHAnsi"/>
              <w:lang w:eastAsia="en-US"/>
            </w:rPr>
          </w:rPrChange>
        </w:rPr>
        <w:t>а</w:t>
      </w:r>
      <w:r w:rsidRPr="007D5B89">
        <w:rPr>
          <w:rFonts w:eastAsiaTheme="minorHAnsi"/>
          <w:sz w:val="28"/>
          <w:szCs w:val="28"/>
          <w:rPrChange w:id="10302" w:author="Галина" w:date="2018-12-19T15:59:00Z">
            <w:rPr>
              <w:rFonts w:eastAsiaTheme="minorHAnsi"/>
              <w:lang w:eastAsia="en-US"/>
            </w:rPr>
          </w:rPrChange>
        </w:rPr>
        <w:t>нено 181 рабочее место.</w:t>
      </w:r>
    </w:p>
    <w:p w:rsidR="00B11911" w:rsidRPr="007D5B89" w:rsidRDefault="00B11911">
      <w:pPr>
        <w:spacing w:line="240" w:lineRule="atLeast"/>
        <w:ind w:firstLine="709"/>
        <w:jc w:val="both"/>
        <w:rPr>
          <w:rFonts w:eastAsiaTheme="minorHAnsi"/>
          <w:sz w:val="28"/>
          <w:szCs w:val="28"/>
          <w:rPrChange w:id="10303" w:author="Галина" w:date="2018-12-19T15:59:00Z">
            <w:rPr>
              <w:rFonts w:eastAsiaTheme="minorHAnsi"/>
              <w:lang w:eastAsia="en-US"/>
            </w:rPr>
          </w:rPrChange>
        </w:rPr>
        <w:pPrChange w:id="10304" w:author="Галина" w:date="2018-12-19T15:59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r w:rsidRPr="007D5B89">
        <w:rPr>
          <w:rFonts w:eastAsiaTheme="minorHAnsi"/>
          <w:sz w:val="28"/>
          <w:szCs w:val="28"/>
          <w:rPrChange w:id="10305" w:author="Галина" w:date="2018-12-19T15:59:00Z">
            <w:rPr>
              <w:rFonts w:eastAsiaTheme="minorHAnsi"/>
              <w:lang w:eastAsia="en-US"/>
            </w:rPr>
          </w:rPrChange>
        </w:rPr>
        <w:t>Однако, несмотря на положительную динамику развития предприним</w:t>
      </w:r>
      <w:r w:rsidRPr="007D5B89">
        <w:rPr>
          <w:rFonts w:eastAsiaTheme="minorHAnsi"/>
          <w:sz w:val="28"/>
          <w:szCs w:val="28"/>
          <w:rPrChange w:id="10306" w:author="Галина" w:date="2018-12-19T15:59:00Z">
            <w:rPr>
              <w:rFonts w:eastAsiaTheme="minorHAnsi"/>
              <w:lang w:eastAsia="en-US"/>
            </w:rPr>
          </w:rPrChange>
        </w:rPr>
        <w:t>а</w:t>
      </w:r>
      <w:r w:rsidRPr="007D5B89">
        <w:rPr>
          <w:rFonts w:eastAsiaTheme="minorHAnsi"/>
          <w:sz w:val="28"/>
          <w:szCs w:val="28"/>
          <w:rPrChange w:id="10307" w:author="Галина" w:date="2018-12-19T15:59:00Z">
            <w:rPr>
              <w:rFonts w:eastAsiaTheme="minorHAnsi"/>
              <w:lang w:eastAsia="en-US"/>
            </w:rPr>
          </w:rPrChange>
        </w:rPr>
        <w:t>тельства, анализ состояния малого и среднего предпринимательства в районе обозначил основные проблемы, сдерживающие развитие малого и среднего бизнеса, а именно:</w:t>
      </w:r>
    </w:p>
    <w:p w:rsidR="00B11911" w:rsidRPr="007D5B89" w:rsidRDefault="00B11911">
      <w:pPr>
        <w:spacing w:line="240" w:lineRule="atLeast"/>
        <w:ind w:firstLine="709"/>
        <w:jc w:val="both"/>
        <w:rPr>
          <w:rFonts w:eastAsiaTheme="minorHAnsi"/>
          <w:sz w:val="28"/>
          <w:szCs w:val="28"/>
          <w:rPrChange w:id="10308" w:author="Галина" w:date="2018-12-19T15:59:00Z">
            <w:rPr>
              <w:rFonts w:eastAsiaTheme="minorHAnsi"/>
              <w:lang w:eastAsia="en-US"/>
            </w:rPr>
          </w:rPrChange>
        </w:rPr>
        <w:pPrChange w:id="10309" w:author="Галина" w:date="2018-12-19T15:59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r w:rsidRPr="007D5B89">
        <w:rPr>
          <w:rFonts w:eastAsiaTheme="minorHAnsi"/>
          <w:sz w:val="28"/>
          <w:szCs w:val="28"/>
          <w:rPrChange w:id="10310" w:author="Галина" w:date="2018-12-19T15:59:00Z">
            <w:rPr>
              <w:rFonts w:eastAsiaTheme="minorHAnsi"/>
              <w:lang w:eastAsia="en-US"/>
            </w:rPr>
          </w:rPrChange>
        </w:rPr>
        <w:t>- территориальная диспропорция в уровне развития сельсоветов мун</w:t>
      </w:r>
      <w:r w:rsidRPr="007D5B89">
        <w:rPr>
          <w:rFonts w:eastAsiaTheme="minorHAnsi"/>
          <w:sz w:val="28"/>
          <w:szCs w:val="28"/>
          <w:rPrChange w:id="10311" w:author="Галина" w:date="2018-12-19T15:59:00Z">
            <w:rPr>
              <w:rFonts w:eastAsiaTheme="minorHAnsi"/>
              <w:lang w:eastAsia="en-US"/>
            </w:rPr>
          </w:rPrChange>
        </w:rPr>
        <w:t>и</w:t>
      </w:r>
      <w:r w:rsidRPr="007D5B89">
        <w:rPr>
          <w:rFonts w:eastAsiaTheme="minorHAnsi"/>
          <w:sz w:val="28"/>
          <w:szCs w:val="28"/>
          <w:rPrChange w:id="10312" w:author="Галина" w:date="2018-12-19T15:59:00Z">
            <w:rPr>
              <w:rFonts w:eastAsiaTheme="minorHAnsi"/>
              <w:lang w:eastAsia="en-US"/>
            </w:rPr>
          </w:rPrChange>
        </w:rPr>
        <w:t>ципального образования;</w:t>
      </w:r>
    </w:p>
    <w:p w:rsidR="00B11911" w:rsidRPr="007D5B89" w:rsidRDefault="00B11911">
      <w:pPr>
        <w:spacing w:line="240" w:lineRule="atLeast"/>
        <w:ind w:firstLine="709"/>
        <w:jc w:val="both"/>
        <w:rPr>
          <w:rFonts w:eastAsiaTheme="minorHAnsi"/>
          <w:sz w:val="28"/>
          <w:szCs w:val="28"/>
          <w:rPrChange w:id="10313" w:author="Галина" w:date="2018-12-19T15:59:00Z">
            <w:rPr>
              <w:rFonts w:eastAsiaTheme="minorHAnsi"/>
              <w:lang w:eastAsia="en-US"/>
            </w:rPr>
          </w:rPrChange>
        </w:rPr>
        <w:pPrChange w:id="10314" w:author="Галина" w:date="2018-12-19T15:59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r w:rsidRPr="007D5B89">
        <w:rPr>
          <w:rFonts w:eastAsiaTheme="minorHAnsi"/>
          <w:sz w:val="28"/>
          <w:szCs w:val="28"/>
          <w:rPrChange w:id="10315" w:author="Галина" w:date="2018-12-19T15:59:00Z">
            <w:rPr>
              <w:rFonts w:eastAsiaTheme="minorHAnsi"/>
              <w:lang w:eastAsia="en-US"/>
            </w:rPr>
          </w:rPrChange>
        </w:rPr>
        <w:t>- существует дисбаланс размещения информационных ресурсов;</w:t>
      </w:r>
    </w:p>
    <w:p w:rsidR="00B11911" w:rsidRPr="007D5B89" w:rsidRDefault="00B11911">
      <w:pPr>
        <w:spacing w:line="240" w:lineRule="atLeast"/>
        <w:ind w:firstLine="709"/>
        <w:jc w:val="both"/>
        <w:rPr>
          <w:rFonts w:eastAsiaTheme="minorHAnsi"/>
          <w:sz w:val="28"/>
          <w:szCs w:val="28"/>
          <w:rPrChange w:id="10316" w:author="Галина" w:date="2018-12-19T15:59:00Z">
            <w:rPr>
              <w:rFonts w:eastAsiaTheme="minorHAnsi"/>
              <w:lang w:eastAsia="en-US"/>
            </w:rPr>
          </w:rPrChange>
        </w:rPr>
        <w:pPrChange w:id="10317" w:author="Галина" w:date="2018-12-19T15:59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r w:rsidRPr="007D5B89">
        <w:rPr>
          <w:rFonts w:eastAsiaTheme="minorHAnsi"/>
          <w:sz w:val="28"/>
          <w:szCs w:val="28"/>
          <w:rPrChange w:id="10318" w:author="Галина" w:date="2018-12-19T15:59:00Z">
            <w:rPr>
              <w:rFonts w:eastAsiaTheme="minorHAnsi"/>
              <w:lang w:eastAsia="en-US"/>
            </w:rPr>
          </w:rPrChange>
        </w:rPr>
        <w:t>- нехватка собственных оборотных средств;</w:t>
      </w:r>
    </w:p>
    <w:p w:rsidR="00B11911" w:rsidRPr="007D5B89" w:rsidRDefault="00B11911">
      <w:pPr>
        <w:spacing w:line="240" w:lineRule="atLeast"/>
        <w:ind w:firstLine="709"/>
        <w:jc w:val="both"/>
        <w:rPr>
          <w:rFonts w:eastAsiaTheme="minorHAnsi"/>
          <w:sz w:val="28"/>
          <w:szCs w:val="28"/>
          <w:rPrChange w:id="10319" w:author="Галина" w:date="2018-12-19T15:59:00Z">
            <w:rPr>
              <w:rFonts w:eastAsiaTheme="minorHAnsi"/>
              <w:lang w:eastAsia="en-US"/>
            </w:rPr>
          </w:rPrChange>
        </w:rPr>
        <w:pPrChange w:id="10320" w:author="Галина" w:date="2018-12-19T15:59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r w:rsidRPr="007D5B89">
        <w:rPr>
          <w:rFonts w:eastAsiaTheme="minorHAnsi"/>
          <w:sz w:val="28"/>
          <w:szCs w:val="28"/>
          <w:rPrChange w:id="10321" w:author="Галина" w:date="2018-12-19T15:59:00Z">
            <w:rPr>
              <w:rFonts w:eastAsiaTheme="minorHAnsi"/>
              <w:lang w:eastAsia="en-US"/>
            </w:rPr>
          </w:rPrChange>
        </w:rPr>
        <w:t xml:space="preserve">- ограниченный доступ к </w:t>
      </w:r>
      <w:r w:rsidR="000C1CD0" w:rsidRPr="007D5B89">
        <w:rPr>
          <w:rFonts w:eastAsiaTheme="minorHAnsi"/>
          <w:sz w:val="28"/>
          <w:szCs w:val="28"/>
          <w:rPrChange w:id="10322" w:author="Галина" w:date="2018-12-19T15:59:00Z">
            <w:rPr>
              <w:rFonts w:eastAsiaTheme="minorHAnsi"/>
              <w:lang w:eastAsia="en-US"/>
            </w:rPr>
          </w:rPrChange>
        </w:rPr>
        <w:t>финансово-</w:t>
      </w:r>
      <w:r w:rsidRPr="007D5B89">
        <w:rPr>
          <w:rFonts w:eastAsiaTheme="minorHAnsi"/>
          <w:sz w:val="28"/>
          <w:szCs w:val="28"/>
          <w:rPrChange w:id="10323" w:author="Галина" w:date="2018-12-19T15:59:00Z">
            <w:rPr>
              <w:rFonts w:eastAsiaTheme="minorHAnsi"/>
              <w:lang w:eastAsia="en-US"/>
            </w:rPr>
          </w:rPrChange>
        </w:rPr>
        <w:t>кредитным ресурсам (в основном из-за недостаточности ликвидного, имущественного обеспечения)</w:t>
      </w:r>
      <w:r w:rsidR="000C1CD0" w:rsidRPr="007D5B89">
        <w:rPr>
          <w:rFonts w:eastAsiaTheme="minorHAnsi"/>
          <w:sz w:val="28"/>
          <w:szCs w:val="28"/>
          <w:rPrChange w:id="10324" w:author="Галина" w:date="2018-12-19T15:59:00Z">
            <w:rPr>
              <w:rFonts w:eastAsiaTheme="minorHAnsi"/>
              <w:lang w:eastAsia="en-US"/>
            </w:rPr>
          </w:rPrChange>
        </w:rPr>
        <w:t>, госуда</w:t>
      </w:r>
      <w:r w:rsidR="000C1CD0" w:rsidRPr="007D5B89">
        <w:rPr>
          <w:rFonts w:eastAsiaTheme="minorHAnsi"/>
          <w:sz w:val="28"/>
          <w:szCs w:val="28"/>
          <w:rPrChange w:id="10325" w:author="Галина" w:date="2018-12-19T15:59:00Z">
            <w:rPr>
              <w:rFonts w:eastAsiaTheme="minorHAnsi"/>
              <w:lang w:eastAsia="en-US"/>
            </w:rPr>
          </w:rPrChange>
        </w:rPr>
        <w:t>р</w:t>
      </w:r>
      <w:r w:rsidR="000C1CD0" w:rsidRPr="007D5B89">
        <w:rPr>
          <w:rFonts w:eastAsiaTheme="minorHAnsi"/>
          <w:sz w:val="28"/>
          <w:szCs w:val="28"/>
          <w:rPrChange w:id="10326" w:author="Галина" w:date="2018-12-19T15:59:00Z">
            <w:rPr>
              <w:rFonts w:eastAsiaTheme="minorHAnsi"/>
              <w:lang w:eastAsia="en-US"/>
            </w:rPr>
          </w:rPrChange>
        </w:rPr>
        <w:t>ственным закупкам</w:t>
      </w:r>
      <w:r w:rsidRPr="007D5B89">
        <w:rPr>
          <w:rFonts w:eastAsiaTheme="minorHAnsi"/>
          <w:sz w:val="28"/>
          <w:szCs w:val="28"/>
          <w:rPrChange w:id="10327" w:author="Галина" w:date="2018-12-19T15:59:00Z">
            <w:rPr>
              <w:rFonts w:eastAsiaTheme="minorHAnsi"/>
              <w:lang w:eastAsia="en-US"/>
            </w:rPr>
          </w:rPrChange>
        </w:rPr>
        <w:t>;</w:t>
      </w:r>
    </w:p>
    <w:p w:rsidR="000C1CD0" w:rsidRPr="007D5B89" w:rsidRDefault="000C1CD0">
      <w:pPr>
        <w:spacing w:line="240" w:lineRule="atLeast"/>
        <w:ind w:firstLine="709"/>
        <w:jc w:val="both"/>
        <w:rPr>
          <w:rFonts w:eastAsiaTheme="minorHAnsi"/>
          <w:sz w:val="28"/>
          <w:szCs w:val="28"/>
          <w:rPrChange w:id="10328" w:author="Галина" w:date="2018-12-19T15:59:00Z">
            <w:rPr>
              <w:rFonts w:eastAsiaTheme="minorHAnsi"/>
              <w:lang w:eastAsia="en-US"/>
            </w:rPr>
          </w:rPrChange>
        </w:rPr>
        <w:pPrChange w:id="10329" w:author="Галина" w:date="2018-12-19T15:59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r w:rsidRPr="007D5B89">
        <w:rPr>
          <w:rFonts w:eastAsiaTheme="minorHAnsi"/>
          <w:sz w:val="28"/>
          <w:szCs w:val="28"/>
          <w:rPrChange w:id="10330" w:author="Галина" w:date="2018-12-19T15:59:00Z">
            <w:rPr>
              <w:rFonts w:eastAsiaTheme="minorHAnsi"/>
              <w:lang w:eastAsia="en-US"/>
            </w:rPr>
          </w:rPrChange>
        </w:rPr>
        <w:t>- недостаточная развитость производственной инфраструктуры;</w:t>
      </w:r>
    </w:p>
    <w:p w:rsidR="000C1CD0" w:rsidRPr="007D5B89" w:rsidRDefault="000C1CD0">
      <w:pPr>
        <w:spacing w:line="240" w:lineRule="atLeast"/>
        <w:ind w:firstLine="709"/>
        <w:jc w:val="both"/>
        <w:rPr>
          <w:rFonts w:eastAsiaTheme="minorHAnsi"/>
          <w:sz w:val="28"/>
          <w:szCs w:val="28"/>
          <w:rPrChange w:id="10331" w:author="Галина" w:date="2018-12-19T15:59:00Z">
            <w:rPr>
              <w:rFonts w:eastAsiaTheme="minorHAnsi"/>
              <w:lang w:eastAsia="en-US"/>
            </w:rPr>
          </w:rPrChange>
        </w:rPr>
        <w:pPrChange w:id="10332" w:author="Галина" w:date="2018-12-19T15:59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r w:rsidRPr="007D5B89">
        <w:rPr>
          <w:rFonts w:eastAsiaTheme="minorHAnsi"/>
          <w:sz w:val="28"/>
          <w:szCs w:val="28"/>
          <w:rPrChange w:id="10333" w:author="Галина" w:date="2018-12-19T15:59:00Z">
            <w:rPr>
              <w:rFonts w:eastAsiaTheme="minorHAnsi"/>
              <w:lang w:eastAsia="en-US"/>
            </w:rPr>
          </w:rPrChange>
        </w:rPr>
        <w:t>- сложность подключения к объектам коммунального и электросетев</w:t>
      </w:r>
      <w:r w:rsidRPr="007D5B89">
        <w:rPr>
          <w:rFonts w:eastAsiaTheme="minorHAnsi"/>
          <w:sz w:val="28"/>
          <w:szCs w:val="28"/>
          <w:rPrChange w:id="10334" w:author="Галина" w:date="2018-12-19T15:59:00Z">
            <w:rPr>
              <w:rFonts w:eastAsiaTheme="minorHAnsi"/>
              <w:lang w:eastAsia="en-US"/>
            </w:rPr>
          </w:rPrChange>
        </w:rPr>
        <w:t>о</w:t>
      </w:r>
      <w:r w:rsidRPr="007D5B89">
        <w:rPr>
          <w:rFonts w:eastAsiaTheme="minorHAnsi"/>
          <w:sz w:val="28"/>
          <w:szCs w:val="28"/>
          <w:rPrChange w:id="10335" w:author="Галина" w:date="2018-12-19T15:59:00Z">
            <w:rPr>
              <w:rFonts w:eastAsiaTheme="minorHAnsi"/>
              <w:lang w:eastAsia="en-US"/>
            </w:rPr>
          </w:rPrChange>
        </w:rPr>
        <w:t>го хозяйства;</w:t>
      </w:r>
    </w:p>
    <w:p w:rsidR="00B11911" w:rsidRPr="007D5B89" w:rsidRDefault="00B11911">
      <w:pPr>
        <w:spacing w:line="240" w:lineRule="atLeast"/>
        <w:ind w:firstLine="709"/>
        <w:jc w:val="both"/>
        <w:rPr>
          <w:rFonts w:eastAsiaTheme="minorHAnsi"/>
          <w:sz w:val="28"/>
          <w:szCs w:val="28"/>
          <w:rPrChange w:id="10336" w:author="Галина" w:date="2018-12-19T15:59:00Z">
            <w:rPr>
              <w:rFonts w:eastAsiaTheme="minorHAnsi"/>
              <w:lang w:eastAsia="en-US"/>
            </w:rPr>
          </w:rPrChange>
        </w:rPr>
        <w:pPrChange w:id="10337" w:author="Галина" w:date="2018-12-19T15:59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r w:rsidRPr="007D5B89">
        <w:rPr>
          <w:rFonts w:eastAsiaTheme="minorHAnsi"/>
          <w:sz w:val="28"/>
          <w:szCs w:val="28"/>
          <w:rPrChange w:id="10338" w:author="Галина" w:date="2018-12-19T15:59:00Z">
            <w:rPr>
              <w:rFonts w:eastAsiaTheme="minorHAnsi"/>
              <w:lang w:eastAsia="en-US"/>
            </w:rPr>
          </w:rPrChange>
        </w:rPr>
        <w:lastRenderedPageBreak/>
        <w:t>- постоянный рост цен на энергоносители и сырье;</w:t>
      </w:r>
    </w:p>
    <w:p w:rsidR="00B11911" w:rsidRPr="007D5B89" w:rsidRDefault="00B11911">
      <w:pPr>
        <w:spacing w:line="240" w:lineRule="atLeast"/>
        <w:ind w:firstLine="709"/>
        <w:jc w:val="both"/>
        <w:rPr>
          <w:rFonts w:eastAsiaTheme="minorHAnsi"/>
          <w:sz w:val="28"/>
          <w:szCs w:val="28"/>
          <w:rPrChange w:id="10339" w:author="Галина" w:date="2018-12-19T15:59:00Z">
            <w:rPr>
              <w:rFonts w:eastAsiaTheme="minorHAnsi"/>
              <w:lang w:eastAsia="en-US"/>
            </w:rPr>
          </w:rPrChange>
        </w:rPr>
        <w:pPrChange w:id="10340" w:author="Галина" w:date="2018-12-19T15:59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r w:rsidRPr="007D5B89">
        <w:rPr>
          <w:rFonts w:eastAsiaTheme="minorHAnsi"/>
          <w:sz w:val="28"/>
          <w:szCs w:val="28"/>
          <w:rPrChange w:id="10341" w:author="Галина" w:date="2018-12-19T15:59:00Z">
            <w:rPr>
              <w:rFonts w:eastAsiaTheme="minorHAnsi"/>
              <w:lang w:eastAsia="en-US"/>
            </w:rPr>
          </w:rPrChange>
        </w:rPr>
        <w:t>- износ основных фондов;</w:t>
      </w:r>
    </w:p>
    <w:p w:rsidR="00B11911" w:rsidRPr="007D5B89" w:rsidRDefault="00B11911">
      <w:pPr>
        <w:spacing w:line="240" w:lineRule="atLeast"/>
        <w:ind w:firstLine="709"/>
        <w:jc w:val="both"/>
        <w:rPr>
          <w:rFonts w:eastAsiaTheme="minorHAnsi"/>
          <w:sz w:val="28"/>
          <w:szCs w:val="28"/>
          <w:rPrChange w:id="10342" w:author="Галина" w:date="2018-12-19T15:59:00Z">
            <w:rPr>
              <w:rFonts w:eastAsiaTheme="minorHAnsi"/>
              <w:lang w:eastAsia="en-US"/>
            </w:rPr>
          </w:rPrChange>
        </w:rPr>
        <w:pPrChange w:id="10343" w:author="Галина" w:date="2018-12-19T15:59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r w:rsidRPr="007D5B89">
        <w:rPr>
          <w:rFonts w:eastAsiaTheme="minorHAnsi"/>
          <w:sz w:val="28"/>
          <w:szCs w:val="28"/>
          <w:rPrChange w:id="10344" w:author="Галина" w:date="2018-12-19T15:59:00Z">
            <w:rPr>
              <w:rFonts w:eastAsiaTheme="minorHAnsi"/>
              <w:lang w:eastAsia="en-US"/>
            </w:rPr>
          </w:rPrChange>
        </w:rPr>
        <w:t>- низкая доля производства глубокой переработки продукции лесной отрасли и сельского хозяйства;</w:t>
      </w:r>
    </w:p>
    <w:p w:rsidR="00B11911" w:rsidRPr="007D5B89" w:rsidRDefault="00B11911">
      <w:pPr>
        <w:spacing w:line="240" w:lineRule="atLeast"/>
        <w:ind w:firstLine="709"/>
        <w:jc w:val="both"/>
        <w:rPr>
          <w:rFonts w:eastAsiaTheme="minorHAnsi"/>
          <w:sz w:val="28"/>
          <w:szCs w:val="28"/>
          <w:rPrChange w:id="10345" w:author="Галина" w:date="2018-12-19T15:59:00Z">
            <w:rPr>
              <w:rFonts w:eastAsiaTheme="minorHAnsi"/>
              <w:lang w:eastAsia="en-US"/>
            </w:rPr>
          </w:rPrChange>
        </w:rPr>
        <w:pPrChange w:id="10346" w:author="Галина" w:date="2018-12-19T15:59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r w:rsidRPr="007D5B89">
        <w:rPr>
          <w:rFonts w:eastAsiaTheme="minorHAnsi"/>
          <w:sz w:val="28"/>
          <w:szCs w:val="28"/>
          <w:rPrChange w:id="10347" w:author="Галина" w:date="2018-12-19T15:59:00Z">
            <w:rPr>
              <w:rFonts w:eastAsiaTheme="minorHAnsi"/>
              <w:lang w:eastAsia="en-US"/>
            </w:rPr>
          </w:rPrChange>
        </w:rPr>
        <w:t xml:space="preserve">- проблема качества продукции и продвижение её на   краевой  и </w:t>
      </w:r>
      <w:proofErr w:type="gramStart"/>
      <w:r w:rsidRPr="007D5B89">
        <w:rPr>
          <w:rFonts w:eastAsiaTheme="minorHAnsi"/>
          <w:sz w:val="28"/>
          <w:szCs w:val="28"/>
          <w:rPrChange w:id="10348" w:author="Галина" w:date="2018-12-19T15:59:00Z">
            <w:rPr>
              <w:rFonts w:eastAsiaTheme="minorHAnsi"/>
              <w:lang w:eastAsia="en-US"/>
            </w:rPr>
          </w:rPrChange>
        </w:rPr>
        <w:t>ро</w:t>
      </w:r>
      <w:r w:rsidRPr="007D5B89">
        <w:rPr>
          <w:rFonts w:eastAsiaTheme="minorHAnsi"/>
          <w:sz w:val="28"/>
          <w:szCs w:val="28"/>
          <w:rPrChange w:id="10349" w:author="Галина" w:date="2018-12-19T15:59:00Z">
            <w:rPr>
              <w:rFonts w:eastAsiaTheme="minorHAnsi"/>
              <w:lang w:eastAsia="en-US"/>
            </w:rPr>
          </w:rPrChange>
        </w:rPr>
        <w:t>с</w:t>
      </w:r>
      <w:r w:rsidRPr="007D5B89">
        <w:rPr>
          <w:rFonts w:eastAsiaTheme="minorHAnsi"/>
          <w:sz w:val="28"/>
          <w:szCs w:val="28"/>
          <w:rPrChange w:id="10350" w:author="Галина" w:date="2018-12-19T15:59:00Z">
            <w:rPr>
              <w:rFonts w:eastAsiaTheme="minorHAnsi"/>
              <w:lang w:eastAsia="en-US"/>
            </w:rPr>
          </w:rPrChange>
        </w:rPr>
        <w:t>сийский</w:t>
      </w:r>
      <w:proofErr w:type="gramEnd"/>
      <w:r w:rsidRPr="007D5B89">
        <w:rPr>
          <w:rFonts w:eastAsiaTheme="minorHAnsi"/>
          <w:sz w:val="28"/>
          <w:szCs w:val="28"/>
          <w:rPrChange w:id="10351" w:author="Галина" w:date="2018-12-19T15:59:00Z">
            <w:rPr>
              <w:rFonts w:eastAsiaTheme="minorHAnsi"/>
              <w:lang w:eastAsia="en-US"/>
            </w:rPr>
          </w:rPrChange>
        </w:rPr>
        <w:t xml:space="preserve">  ры</w:t>
      </w:r>
      <w:r w:rsidRPr="007D5B89">
        <w:rPr>
          <w:rFonts w:eastAsiaTheme="minorHAnsi"/>
          <w:sz w:val="28"/>
          <w:szCs w:val="28"/>
          <w:rPrChange w:id="10352" w:author="Галина" w:date="2018-12-19T15:59:00Z">
            <w:rPr>
              <w:rFonts w:eastAsiaTheme="minorHAnsi"/>
              <w:lang w:eastAsia="en-US"/>
            </w:rPr>
          </w:rPrChange>
        </w:rPr>
        <w:t>н</w:t>
      </w:r>
      <w:r w:rsidRPr="007D5B89">
        <w:rPr>
          <w:rFonts w:eastAsiaTheme="minorHAnsi"/>
          <w:sz w:val="28"/>
          <w:szCs w:val="28"/>
          <w:rPrChange w:id="10353" w:author="Галина" w:date="2018-12-19T15:59:00Z">
            <w:rPr>
              <w:rFonts w:eastAsiaTheme="minorHAnsi"/>
              <w:lang w:eastAsia="en-US"/>
            </w:rPr>
          </w:rPrChange>
        </w:rPr>
        <w:t>ки;</w:t>
      </w:r>
    </w:p>
    <w:p w:rsidR="00B11911" w:rsidRPr="007D5B89" w:rsidRDefault="00B11911">
      <w:pPr>
        <w:spacing w:line="240" w:lineRule="atLeast"/>
        <w:ind w:firstLine="709"/>
        <w:jc w:val="both"/>
        <w:rPr>
          <w:rFonts w:eastAsiaTheme="minorHAnsi"/>
          <w:sz w:val="28"/>
          <w:szCs w:val="28"/>
          <w:rPrChange w:id="10354" w:author="Галина" w:date="2018-12-19T15:59:00Z">
            <w:rPr>
              <w:rFonts w:eastAsiaTheme="minorHAnsi"/>
              <w:lang w:eastAsia="en-US"/>
            </w:rPr>
          </w:rPrChange>
        </w:rPr>
        <w:pPrChange w:id="10355" w:author="Галина" w:date="2018-12-19T15:59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r w:rsidRPr="007D5B89">
        <w:rPr>
          <w:rFonts w:eastAsiaTheme="minorHAnsi"/>
          <w:sz w:val="28"/>
          <w:szCs w:val="28"/>
          <w:rPrChange w:id="10356" w:author="Галина" w:date="2018-12-19T15:59:00Z">
            <w:rPr>
              <w:rFonts w:eastAsiaTheme="minorHAnsi"/>
              <w:lang w:eastAsia="en-US"/>
            </w:rPr>
          </w:rPrChange>
        </w:rPr>
        <w:t>- низкий уровень предпринимательской культуры населения и квал</w:t>
      </w:r>
      <w:r w:rsidRPr="007D5B89">
        <w:rPr>
          <w:rFonts w:eastAsiaTheme="minorHAnsi"/>
          <w:sz w:val="28"/>
          <w:szCs w:val="28"/>
          <w:rPrChange w:id="10357" w:author="Галина" w:date="2018-12-19T15:59:00Z">
            <w:rPr>
              <w:rFonts w:eastAsiaTheme="minorHAnsi"/>
              <w:lang w:eastAsia="en-US"/>
            </w:rPr>
          </w:rPrChange>
        </w:rPr>
        <w:t>и</w:t>
      </w:r>
      <w:r w:rsidRPr="007D5B89">
        <w:rPr>
          <w:rFonts w:eastAsiaTheme="minorHAnsi"/>
          <w:sz w:val="28"/>
          <w:szCs w:val="28"/>
          <w:rPrChange w:id="10358" w:author="Галина" w:date="2018-12-19T15:59:00Z">
            <w:rPr>
              <w:rFonts w:eastAsiaTheme="minorHAnsi"/>
              <w:lang w:eastAsia="en-US"/>
            </w:rPr>
          </w:rPrChange>
        </w:rPr>
        <w:t>фикации кадров, занятых на малых и средних предприятиях, сложность в подборе необходимых ка</w:t>
      </w:r>
      <w:r w:rsidRPr="007D5B89">
        <w:rPr>
          <w:rFonts w:eastAsiaTheme="minorHAnsi"/>
          <w:sz w:val="28"/>
          <w:szCs w:val="28"/>
          <w:rPrChange w:id="10359" w:author="Галина" w:date="2018-12-19T15:59:00Z">
            <w:rPr>
              <w:rFonts w:eastAsiaTheme="minorHAnsi"/>
              <w:lang w:eastAsia="en-US"/>
            </w:rPr>
          </w:rPrChange>
        </w:rPr>
        <w:t>д</w:t>
      </w:r>
      <w:r w:rsidRPr="007D5B89">
        <w:rPr>
          <w:rFonts w:eastAsiaTheme="minorHAnsi"/>
          <w:sz w:val="28"/>
          <w:szCs w:val="28"/>
          <w:rPrChange w:id="10360" w:author="Галина" w:date="2018-12-19T15:59:00Z">
            <w:rPr>
              <w:rFonts w:eastAsiaTheme="minorHAnsi"/>
              <w:lang w:eastAsia="en-US"/>
            </w:rPr>
          </w:rPrChange>
        </w:rPr>
        <w:t>ров.</w:t>
      </w:r>
    </w:p>
    <w:p w:rsidR="00B11911" w:rsidRPr="007D5B89" w:rsidRDefault="00B11911">
      <w:pPr>
        <w:spacing w:line="240" w:lineRule="atLeast"/>
        <w:ind w:firstLine="709"/>
        <w:jc w:val="both"/>
        <w:rPr>
          <w:rFonts w:eastAsiaTheme="minorHAnsi"/>
          <w:sz w:val="28"/>
          <w:szCs w:val="28"/>
          <w:rPrChange w:id="10361" w:author="Галина" w:date="2018-12-19T15:59:00Z">
            <w:rPr>
              <w:rFonts w:eastAsiaTheme="minorHAnsi"/>
              <w:lang w:eastAsia="en-US"/>
            </w:rPr>
          </w:rPrChange>
        </w:rPr>
        <w:pPrChange w:id="10362" w:author="Галина" w:date="2018-12-19T15:59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r w:rsidRPr="007D5B89">
        <w:rPr>
          <w:rFonts w:eastAsiaTheme="minorHAnsi"/>
          <w:sz w:val="28"/>
          <w:szCs w:val="28"/>
          <w:rPrChange w:id="10363" w:author="Галина" w:date="2018-12-19T15:59:00Z">
            <w:rPr>
              <w:rFonts w:eastAsiaTheme="minorHAnsi"/>
              <w:lang w:eastAsia="en-US"/>
            </w:rPr>
          </w:rPrChange>
        </w:rPr>
        <w:t>Для существенного увеличения количественных и качественных пок</w:t>
      </w:r>
      <w:r w:rsidRPr="007D5B89">
        <w:rPr>
          <w:rFonts w:eastAsiaTheme="minorHAnsi"/>
          <w:sz w:val="28"/>
          <w:szCs w:val="28"/>
          <w:rPrChange w:id="10364" w:author="Галина" w:date="2018-12-19T15:59:00Z">
            <w:rPr>
              <w:rFonts w:eastAsiaTheme="minorHAnsi"/>
              <w:lang w:eastAsia="en-US"/>
            </w:rPr>
          </w:rPrChange>
        </w:rPr>
        <w:t>а</w:t>
      </w:r>
      <w:r w:rsidRPr="007D5B89">
        <w:rPr>
          <w:rFonts w:eastAsiaTheme="minorHAnsi"/>
          <w:sz w:val="28"/>
          <w:szCs w:val="28"/>
          <w:rPrChange w:id="10365" w:author="Галина" w:date="2018-12-19T15:59:00Z">
            <w:rPr>
              <w:rFonts w:eastAsiaTheme="minorHAnsi"/>
              <w:lang w:eastAsia="en-US"/>
            </w:rPr>
          </w:rPrChange>
        </w:rPr>
        <w:t>зателей де</w:t>
      </w:r>
      <w:r w:rsidRPr="007D5B89">
        <w:rPr>
          <w:rFonts w:eastAsiaTheme="minorHAnsi"/>
          <w:sz w:val="28"/>
          <w:szCs w:val="28"/>
          <w:rPrChange w:id="10366" w:author="Галина" w:date="2018-12-19T15:59:00Z">
            <w:rPr>
              <w:rFonts w:eastAsiaTheme="minorHAnsi"/>
              <w:lang w:eastAsia="en-US"/>
            </w:rPr>
          </w:rPrChange>
        </w:rPr>
        <w:t>я</w:t>
      </w:r>
      <w:r w:rsidRPr="007D5B89">
        <w:rPr>
          <w:rFonts w:eastAsiaTheme="minorHAnsi"/>
          <w:sz w:val="28"/>
          <w:szCs w:val="28"/>
          <w:rPrChange w:id="10367" w:author="Галина" w:date="2018-12-19T15:59:00Z">
            <w:rPr>
              <w:rFonts w:eastAsiaTheme="minorHAnsi"/>
              <w:lang w:eastAsia="en-US"/>
            </w:rPr>
          </w:rPrChange>
        </w:rPr>
        <w:t xml:space="preserve">тельности малого и среднего предпринимательства потенциал в районе есть.      </w:t>
      </w:r>
    </w:p>
    <w:p w:rsidR="000C1CD0" w:rsidRPr="007D5B89" w:rsidRDefault="000C1CD0">
      <w:pPr>
        <w:spacing w:line="240" w:lineRule="atLeast"/>
        <w:ind w:firstLine="709"/>
        <w:jc w:val="both"/>
        <w:rPr>
          <w:rFonts w:eastAsiaTheme="minorHAnsi"/>
          <w:sz w:val="28"/>
          <w:szCs w:val="28"/>
          <w:rPrChange w:id="10368" w:author="Галина" w:date="2018-12-19T15:59:00Z">
            <w:rPr>
              <w:rFonts w:eastAsiaTheme="minorHAnsi"/>
              <w:lang w:eastAsia="en-US"/>
            </w:rPr>
          </w:rPrChange>
        </w:rPr>
        <w:pPrChange w:id="10369" w:author="Галина" w:date="2018-12-19T15:59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r w:rsidRPr="007D5B89">
        <w:rPr>
          <w:rFonts w:eastAsiaTheme="minorHAnsi"/>
          <w:sz w:val="28"/>
          <w:szCs w:val="28"/>
          <w:rPrChange w:id="10370" w:author="Галина" w:date="2018-12-19T15:59:00Z">
            <w:rPr>
              <w:rFonts w:eastAsiaTheme="minorHAnsi"/>
              <w:lang w:eastAsia="en-US"/>
            </w:rPr>
          </w:rPrChange>
        </w:rPr>
        <w:t>Цель поддержки малого и среднего предпринимательства -  динами</w:t>
      </w:r>
      <w:r w:rsidRPr="007D5B89">
        <w:rPr>
          <w:rFonts w:eastAsiaTheme="minorHAnsi"/>
          <w:sz w:val="28"/>
          <w:szCs w:val="28"/>
          <w:rPrChange w:id="10371" w:author="Галина" w:date="2018-12-19T15:59:00Z">
            <w:rPr>
              <w:rFonts w:eastAsiaTheme="minorHAnsi"/>
              <w:lang w:eastAsia="en-US"/>
            </w:rPr>
          </w:rPrChange>
        </w:rPr>
        <w:t>ч</w:t>
      </w:r>
      <w:r w:rsidRPr="007D5B89">
        <w:rPr>
          <w:rFonts w:eastAsiaTheme="minorHAnsi"/>
          <w:sz w:val="28"/>
          <w:szCs w:val="28"/>
          <w:rPrChange w:id="10372" w:author="Галина" w:date="2018-12-19T15:59:00Z">
            <w:rPr>
              <w:rFonts w:eastAsiaTheme="minorHAnsi"/>
              <w:lang w:eastAsia="en-US"/>
            </w:rPr>
          </w:rPrChange>
        </w:rPr>
        <w:t>ное и устойчивое развитие малого и среднего бизнеса, обеспечивающего п</w:t>
      </w:r>
      <w:r w:rsidRPr="007D5B89">
        <w:rPr>
          <w:rFonts w:eastAsiaTheme="minorHAnsi"/>
          <w:sz w:val="28"/>
          <w:szCs w:val="28"/>
          <w:rPrChange w:id="10373" w:author="Галина" w:date="2018-12-19T15:59:00Z">
            <w:rPr>
              <w:rFonts w:eastAsiaTheme="minorHAnsi"/>
              <w:i/>
              <w:lang w:eastAsia="en-US"/>
            </w:rPr>
          </w:rPrChange>
        </w:rPr>
        <w:t>о</w:t>
      </w:r>
      <w:r w:rsidRPr="007D5B89">
        <w:rPr>
          <w:rFonts w:eastAsiaTheme="minorHAnsi"/>
          <w:sz w:val="28"/>
          <w:szCs w:val="28"/>
          <w:rPrChange w:id="10374" w:author="Галина" w:date="2018-12-19T15:59:00Z">
            <w:rPr>
              <w:rFonts w:eastAsiaTheme="minorHAnsi"/>
              <w:i/>
              <w:lang w:eastAsia="en-US"/>
            </w:rPr>
          </w:rPrChange>
        </w:rPr>
        <w:t>вышение уровня и качества жизни населения края, создание рабочих мест, рост уровня доходов, насыщение потребительского рынка товарами и усл</w:t>
      </w:r>
      <w:r w:rsidRPr="007D5B89">
        <w:rPr>
          <w:rFonts w:eastAsiaTheme="minorHAnsi"/>
          <w:sz w:val="28"/>
          <w:szCs w:val="28"/>
          <w:rPrChange w:id="10375" w:author="Галина" w:date="2018-12-19T15:59:00Z">
            <w:rPr>
              <w:rFonts w:eastAsiaTheme="minorHAnsi"/>
              <w:i/>
              <w:lang w:eastAsia="en-US"/>
            </w:rPr>
          </w:rPrChange>
        </w:rPr>
        <w:t>у</w:t>
      </w:r>
      <w:r w:rsidRPr="007D5B89">
        <w:rPr>
          <w:rFonts w:eastAsiaTheme="minorHAnsi"/>
          <w:sz w:val="28"/>
          <w:szCs w:val="28"/>
          <w:rPrChange w:id="10376" w:author="Галина" w:date="2018-12-19T15:59:00Z">
            <w:rPr>
              <w:rFonts w:eastAsiaTheme="minorHAnsi"/>
              <w:i/>
              <w:lang w:eastAsia="en-US"/>
            </w:rPr>
          </w:rPrChange>
        </w:rPr>
        <w:t>гами.</w:t>
      </w:r>
    </w:p>
    <w:p w:rsidR="00B11911" w:rsidRPr="007D5B89" w:rsidRDefault="00B11911">
      <w:pPr>
        <w:spacing w:line="240" w:lineRule="atLeast"/>
        <w:ind w:firstLine="709"/>
        <w:jc w:val="both"/>
        <w:rPr>
          <w:rFonts w:eastAsiaTheme="minorHAnsi"/>
          <w:sz w:val="28"/>
          <w:szCs w:val="28"/>
          <w:rPrChange w:id="10377" w:author="Галина" w:date="2018-12-19T15:59:00Z">
            <w:rPr>
              <w:rFonts w:eastAsiaTheme="minorHAnsi"/>
              <w:lang w:eastAsia="en-US"/>
            </w:rPr>
          </w:rPrChange>
        </w:rPr>
        <w:pPrChange w:id="10378" w:author="Галина" w:date="2018-12-19T15:59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r w:rsidRPr="007D5B89">
        <w:rPr>
          <w:rFonts w:eastAsiaTheme="minorHAnsi"/>
          <w:sz w:val="28"/>
          <w:szCs w:val="28"/>
          <w:rPrChange w:id="10379" w:author="Галина" w:date="2018-12-19T15:59:00Z">
            <w:rPr>
              <w:rFonts w:eastAsiaTheme="minorHAnsi"/>
              <w:lang w:eastAsia="en-US"/>
            </w:rPr>
          </w:rPrChange>
        </w:rPr>
        <w:t xml:space="preserve"> Проведение эффективной последовательной политики в вопросах по</w:t>
      </w:r>
      <w:r w:rsidRPr="007D5B89">
        <w:rPr>
          <w:rFonts w:eastAsiaTheme="minorHAnsi"/>
          <w:sz w:val="28"/>
          <w:szCs w:val="28"/>
          <w:rPrChange w:id="10380" w:author="Галина" w:date="2018-12-19T15:59:00Z">
            <w:rPr>
              <w:rFonts w:eastAsiaTheme="minorHAnsi"/>
              <w:lang w:eastAsia="en-US"/>
            </w:rPr>
          </w:rPrChange>
        </w:rPr>
        <w:t>д</w:t>
      </w:r>
      <w:r w:rsidRPr="007D5B89">
        <w:rPr>
          <w:rFonts w:eastAsiaTheme="minorHAnsi"/>
          <w:sz w:val="28"/>
          <w:szCs w:val="28"/>
          <w:rPrChange w:id="10381" w:author="Галина" w:date="2018-12-19T15:59:00Z">
            <w:rPr>
              <w:rFonts w:eastAsiaTheme="minorHAnsi"/>
              <w:lang w:eastAsia="en-US"/>
            </w:rPr>
          </w:rPrChange>
        </w:rPr>
        <w:t>держки малого и среднего предпринимательства, а также реализация мер</w:t>
      </w:r>
      <w:r w:rsidRPr="007D5B89">
        <w:rPr>
          <w:rFonts w:eastAsiaTheme="minorHAnsi"/>
          <w:sz w:val="28"/>
          <w:szCs w:val="28"/>
          <w:rPrChange w:id="10382" w:author="Галина" w:date="2018-12-19T15:59:00Z">
            <w:rPr>
              <w:rFonts w:eastAsiaTheme="minorHAnsi"/>
              <w:lang w:eastAsia="en-US"/>
            </w:rPr>
          </w:rPrChange>
        </w:rPr>
        <w:t>о</w:t>
      </w:r>
      <w:r w:rsidRPr="007D5B89">
        <w:rPr>
          <w:rFonts w:eastAsiaTheme="minorHAnsi"/>
          <w:sz w:val="28"/>
          <w:szCs w:val="28"/>
          <w:rPrChange w:id="10383" w:author="Галина" w:date="2018-12-19T15:59:00Z">
            <w:rPr>
              <w:rFonts w:eastAsiaTheme="minorHAnsi"/>
              <w:lang w:eastAsia="en-US"/>
            </w:rPr>
          </w:rPrChange>
        </w:rPr>
        <w:t>приятий муниципальной программы позволят улучшить благоприятные условия для развития малого и среднего предпринимательства на территории Ермаковского района.</w:t>
      </w:r>
    </w:p>
    <w:p w:rsidR="00B11911" w:rsidRPr="007D5B89" w:rsidRDefault="00B11911">
      <w:pPr>
        <w:spacing w:line="240" w:lineRule="atLeast"/>
        <w:ind w:firstLine="709"/>
        <w:jc w:val="both"/>
        <w:rPr>
          <w:rFonts w:eastAsiaTheme="minorHAnsi"/>
          <w:sz w:val="28"/>
          <w:szCs w:val="28"/>
          <w:rPrChange w:id="10384" w:author="Галина" w:date="2018-12-19T15:59:00Z">
            <w:rPr>
              <w:rFonts w:eastAsiaTheme="minorHAnsi"/>
              <w:lang w:eastAsia="en-US"/>
            </w:rPr>
          </w:rPrChange>
        </w:rPr>
        <w:pPrChange w:id="10385" w:author="Галина" w:date="2018-12-19T15:59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r w:rsidRPr="007D5B89">
        <w:rPr>
          <w:rFonts w:eastAsiaTheme="minorHAnsi"/>
          <w:sz w:val="28"/>
          <w:szCs w:val="28"/>
          <w:rPrChange w:id="10386" w:author="Галина" w:date="2018-12-19T15:59:00Z">
            <w:rPr>
              <w:rFonts w:eastAsiaTheme="minorHAnsi"/>
              <w:lang w:eastAsia="en-US"/>
            </w:rPr>
          </w:rPrChange>
        </w:rPr>
        <w:t>В частности, в 2030 году по сравнению с 2015 годом:</w:t>
      </w:r>
    </w:p>
    <w:p w:rsidR="00B11911" w:rsidRPr="007D5B89" w:rsidRDefault="00B11911">
      <w:pPr>
        <w:spacing w:line="240" w:lineRule="atLeast"/>
        <w:ind w:firstLine="709"/>
        <w:jc w:val="both"/>
        <w:rPr>
          <w:rFonts w:eastAsiaTheme="minorHAnsi"/>
          <w:sz w:val="28"/>
          <w:szCs w:val="28"/>
          <w:rPrChange w:id="10387" w:author="Галина" w:date="2018-12-19T15:59:00Z">
            <w:rPr>
              <w:rFonts w:eastAsiaTheme="minorHAnsi"/>
              <w:lang w:eastAsia="en-US"/>
            </w:rPr>
          </w:rPrChange>
        </w:rPr>
        <w:pPrChange w:id="10388" w:author="Галина" w:date="2018-12-19T15:59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r w:rsidRPr="007D5B89">
        <w:rPr>
          <w:rFonts w:eastAsiaTheme="minorHAnsi"/>
          <w:sz w:val="28"/>
          <w:szCs w:val="28"/>
          <w:rPrChange w:id="10389" w:author="Галина" w:date="2018-12-19T15:59:00Z">
            <w:rPr>
              <w:rFonts w:eastAsiaTheme="minorHAnsi"/>
              <w:lang w:eastAsia="en-US"/>
            </w:rPr>
          </w:rPrChange>
        </w:rPr>
        <w:t>среднемесячная заработная плата работников списочного состава орг</w:t>
      </w:r>
      <w:r w:rsidRPr="007D5B89">
        <w:rPr>
          <w:rFonts w:eastAsiaTheme="minorHAnsi"/>
          <w:sz w:val="28"/>
          <w:szCs w:val="28"/>
          <w:rPrChange w:id="10390" w:author="Галина" w:date="2018-12-19T15:59:00Z">
            <w:rPr>
              <w:rFonts w:eastAsiaTheme="minorHAnsi"/>
              <w:lang w:eastAsia="en-US"/>
            </w:rPr>
          </w:rPrChange>
        </w:rPr>
        <w:t>а</w:t>
      </w:r>
      <w:r w:rsidRPr="007D5B89">
        <w:rPr>
          <w:rFonts w:eastAsiaTheme="minorHAnsi"/>
          <w:sz w:val="28"/>
          <w:szCs w:val="28"/>
          <w:rPrChange w:id="10391" w:author="Галина" w:date="2018-12-19T15:59:00Z">
            <w:rPr>
              <w:rFonts w:eastAsiaTheme="minorHAnsi"/>
              <w:lang w:eastAsia="en-US"/>
            </w:rPr>
          </w:rPrChange>
        </w:rPr>
        <w:t>низаций м</w:t>
      </w:r>
      <w:r w:rsidRPr="007D5B89">
        <w:rPr>
          <w:rFonts w:eastAsiaTheme="minorHAnsi"/>
          <w:sz w:val="28"/>
          <w:szCs w:val="28"/>
          <w:rPrChange w:id="10392" w:author="Галина" w:date="2018-12-19T15:59:00Z">
            <w:rPr>
              <w:rFonts w:eastAsiaTheme="minorHAnsi"/>
              <w:lang w:eastAsia="en-US"/>
            </w:rPr>
          </w:rPrChange>
        </w:rPr>
        <w:t>а</w:t>
      </w:r>
      <w:r w:rsidRPr="007D5B89">
        <w:rPr>
          <w:rFonts w:eastAsiaTheme="minorHAnsi"/>
          <w:sz w:val="28"/>
          <w:szCs w:val="28"/>
          <w:rPrChange w:id="10393" w:author="Галина" w:date="2018-12-19T15:59:00Z">
            <w:rPr>
              <w:rFonts w:eastAsiaTheme="minorHAnsi"/>
              <w:lang w:eastAsia="en-US"/>
            </w:rPr>
          </w:rPrChange>
        </w:rPr>
        <w:t>лого и среднего бизнеса увеличится на 190 %.</w:t>
      </w:r>
    </w:p>
    <w:p w:rsidR="00B11911" w:rsidRPr="007D5B89" w:rsidRDefault="00B11911">
      <w:pPr>
        <w:spacing w:line="240" w:lineRule="atLeast"/>
        <w:ind w:firstLine="709"/>
        <w:jc w:val="both"/>
        <w:rPr>
          <w:rFonts w:eastAsiaTheme="minorHAnsi"/>
          <w:sz w:val="28"/>
          <w:szCs w:val="28"/>
          <w:rPrChange w:id="10394" w:author="Галина" w:date="2018-12-19T15:59:00Z">
            <w:rPr>
              <w:rFonts w:eastAsiaTheme="minorHAnsi"/>
              <w:lang w:eastAsia="en-US"/>
            </w:rPr>
          </w:rPrChange>
        </w:rPr>
        <w:pPrChange w:id="10395" w:author="Галина" w:date="2018-12-19T15:59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r w:rsidRPr="007D5B89">
        <w:rPr>
          <w:rFonts w:eastAsiaTheme="minorHAnsi"/>
          <w:sz w:val="28"/>
          <w:szCs w:val="28"/>
          <w:rPrChange w:id="10396" w:author="Галина" w:date="2018-12-19T15:59:00Z">
            <w:rPr>
              <w:rFonts w:eastAsiaTheme="minorHAnsi"/>
              <w:lang w:eastAsia="en-US"/>
            </w:rPr>
          </w:rPrChange>
        </w:rPr>
        <w:t>Прогнозируемый рост количества субъектов малого и среднего пре</w:t>
      </w:r>
      <w:r w:rsidRPr="007D5B89">
        <w:rPr>
          <w:rFonts w:eastAsiaTheme="minorHAnsi"/>
          <w:sz w:val="28"/>
          <w:szCs w:val="28"/>
          <w:rPrChange w:id="10397" w:author="Галина" w:date="2018-12-19T15:59:00Z">
            <w:rPr>
              <w:rFonts w:eastAsiaTheme="minorHAnsi"/>
              <w:lang w:eastAsia="en-US"/>
            </w:rPr>
          </w:rPrChange>
        </w:rPr>
        <w:t>д</w:t>
      </w:r>
      <w:r w:rsidRPr="007D5B89">
        <w:rPr>
          <w:rFonts w:eastAsiaTheme="minorHAnsi"/>
          <w:sz w:val="28"/>
          <w:szCs w:val="28"/>
          <w:rPrChange w:id="10398" w:author="Галина" w:date="2018-12-19T15:59:00Z">
            <w:rPr>
              <w:rFonts w:eastAsiaTheme="minorHAnsi"/>
              <w:lang w:eastAsia="en-US"/>
            </w:rPr>
          </w:rPrChange>
        </w:rPr>
        <w:t>принимател</w:t>
      </w:r>
      <w:r w:rsidRPr="007D5B89">
        <w:rPr>
          <w:rFonts w:eastAsiaTheme="minorHAnsi"/>
          <w:sz w:val="28"/>
          <w:szCs w:val="28"/>
          <w:rPrChange w:id="10399" w:author="Галина" w:date="2018-12-19T15:59:00Z">
            <w:rPr>
              <w:rFonts w:eastAsiaTheme="minorHAnsi"/>
              <w:lang w:eastAsia="en-US"/>
            </w:rPr>
          </w:rPrChange>
        </w:rPr>
        <w:t>ь</w:t>
      </w:r>
      <w:r w:rsidRPr="007D5B89">
        <w:rPr>
          <w:rFonts w:eastAsiaTheme="minorHAnsi"/>
          <w:sz w:val="28"/>
          <w:szCs w:val="28"/>
          <w:rPrChange w:id="10400" w:author="Галина" w:date="2018-12-19T15:59:00Z">
            <w:rPr>
              <w:rFonts w:eastAsiaTheme="minorHAnsi"/>
              <w:lang w:eastAsia="en-US"/>
            </w:rPr>
          </w:rPrChange>
        </w:rPr>
        <w:t>ства в 2030 году по сравнению с 2015 годом составит 150%.</w:t>
      </w:r>
    </w:p>
    <w:p w:rsidR="00B11911" w:rsidRPr="007D5B89" w:rsidRDefault="00B11911">
      <w:pPr>
        <w:spacing w:line="240" w:lineRule="atLeast"/>
        <w:ind w:firstLine="709"/>
        <w:jc w:val="both"/>
        <w:rPr>
          <w:rFonts w:eastAsiaTheme="minorHAnsi"/>
          <w:sz w:val="28"/>
          <w:szCs w:val="28"/>
          <w:rPrChange w:id="10401" w:author="Галина" w:date="2018-12-19T15:59:00Z">
            <w:rPr>
              <w:rFonts w:eastAsiaTheme="minorHAnsi"/>
              <w:lang w:eastAsia="en-US"/>
            </w:rPr>
          </w:rPrChange>
        </w:rPr>
        <w:pPrChange w:id="10402" w:author="Галина" w:date="2018-12-19T15:59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r w:rsidRPr="007D5B89">
        <w:rPr>
          <w:rFonts w:eastAsiaTheme="minorHAnsi"/>
          <w:sz w:val="28"/>
          <w:szCs w:val="28"/>
          <w:rPrChange w:id="10403" w:author="Галина" w:date="2018-12-19T15:59:00Z">
            <w:rPr>
              <w:rFonts w:eastAsiaTheme="minorHAnsi"/>
              <w:lang w:eastAsia="en-US"/>
            </w:rPr>
          </w:rPrChange>
        </w:rPr>
        <w:t>Ожидаемый рост произойдет благодаря комплексной системе мер ст</w:t>
      </w:r>
      <w:r w:rsidRPr="007D5B89">
        <w:rPr>
          <w:rFonts w:eastAsiaTheme="minorHAnsi"/>
          <w:sz w:val="28"/>
          <w:szCs w:val="28"/>
          <w:rPrChange w:id="10404" w:author="Галина" w:date="2018-12-19T15:59:00Z">
            <w:rPr>
              <w:rFonts w:eastAsiaTheme="minorHAnsi"/>
              <w:lang w:eastAsia="en-US"/>
            </w:rPr>
          </w:rPrChange>
        </w:rPr>
        <w:t>и</w:t>
      </w:r>
      <w:r w:rsidRPr="007D5B89">
        <w:rPr>
          <w:rFonts w:eastAsiaTheme="minorHAnsi"/>
          <w:sz w:val="28"/>
          <w:szCs w:val="28"/>
          <w:rPrChange w:id="10405" w:author="Галина" w:date="2018-12-19T15:59:00Z">
            <w:rPr>
              <w:rFonts w:eastAsiaTheme="minorHAnsi"/>
              <w:lang w:eastAsia="en-US"/>
            </w:rPr>
          </w:rPrChange>
        </w:rPr>
        <w:t xml:space="preserve">мулирования предпринимательской деятельности: финансовая поддержка, популяризация предпринимательской деятельности, развитие системы </w:t>
      </w:r>
      <w:proofErr w:type="spellStart"/>
      <w:r w:rsidRPr="007D5B89">
        <w:rPr>
          <w:rFonts w:eastAsiaTheme="minorHAnsi"/>
          <w:sz w:val="28"/>
          <w:szCs w:val="28"/>
          <w:rPrChange w:id="10406" w:author="Галина" w:date="2018-12-19T15:59:00Z">
            <w:rPr>
              <w:rFonts w:eastAsiaTheme="minorHAnsi"/>
              <w:lang w:eastAsia="en-US"/>
            </w:rPr>
          </w:rPrChange>
        </w:rPr>
        <w:t>ме</w:t>
      </w:r>
      <w:r w:rsidRPr="007D5B89">
        <w:rPr>
          <w:rFonts w:eastAsiaTheme="minorHAnsi"/>
          <w:sz w:val="28"/>
          <w:szCs w:val="28"/>
          <w:rPrChange w:id="10407" w:author="Галина" w:date="2018-12-19T15:59:00Z">
            <w:rPr>
              <w:rFonts w:eastAsiaTheme="minorHAnsi"/>
              <w:lang w:eastAsia="en-US"/>
            </w:rPr>
          </w:rPrChange>
        </w:rPr>
        <w:t>н</w:t>
      </w:r>
      <w:r w:rsidRPr="007D5B89">
        <w:rPr>
          <w:rFonts w:eastAsiaTheme="minorHAnsi"/>
          <w:sz w:val="28"/>
          <w:szCs w:val="28"/>
          <w:rPrChange w:id="10408" w:author="Галина" w:date="2018-12-19T15:59:00Z">
            <w:rPr>
              <w:rFonts w:eastAsiaTheme="minorHAnsi"/>
              <w:lang w:eastAsia="en-US"/>
            </w:rPr>
          </w:rPrChange>
        </w:rPr>
        <w:t>торства</w:t>
      </w:r>
      <w:proofErr w:type="spellEnd"/>
      <w:r w:rsidRPr="007D5B89">
        <w:rPr>
          <w:rFonts w:eastAsiaTheme="minorHAnsi"/>
          <w:sz w:val="28"/>
          <w:szCs w:val="28"/>
          <w:rPrChange w:id="10409" w:author="Галина" w:date="2018-12-19T15:59:00Z">
            <w:rPr>
              <w:rFonts w:eastAsiaTheme="minorHAnsi"/>
              <w:lang w:eastAsia="en-US"/>
            </w:rPr>
          </w:rPrChange>
        </w:rPr>
        <w:t xml:space="preserve">  и обучения граждан, желающих заниматься предпринимательской деятельностью, упрощения процедуры вхождения в бизнес, стимулирования инвестиционных процессов, кооперации, продвижения бренда «Сделано в Ермаковском районе», гарантирующего качественные, </w:t>
      </w:r>
      <w:proofErr w:type="spellStart"/>
      <w:r w:rsidRPr="007D5B89">
        <w:rPr>
          <w:rFonts w:eastAsiaTheme="minorHAnsi"/>
          <w:sz w:val="28"/>
          <w:szCs w:val="28"/>
          <w:rPrChange w:id="10410" w:author="Галина" w:date="2018-12-19T15:59:00Z">
            <w:rPr>
              <w:rFonts w:eastAsiaTheme="minorHAnsi"/>
              <w:lang w:eastAsia="en-US"/>
            </w:rPr>
          </w:rPrChange>
        </w:rPr>
        <w:t>экологичные</w:t>
      </w:r>
      <w:proofErr w:type="spellEnd"/>
      <w:r w:rsidRPr="007D5B89">
        <w:rPr>
          <w:rFonts w:eastAsiaTheme="minorHAnsi"/>
          <w:sz w:val="28"/>
          <w:szCs w:val="28"/>
          <w:rPrChange w:id="10411" w:author="Галина" w:date="2018-12-19T15:59:00Z">
            <w:rPr>
              <w:rFonts w:eastAsiaTheme="minorHAnsi"/>
              <w:lang w:eastAsia="en-US"/>
            </w:rPr>
          </w:rPrChange>
        </w:rPr>
        <w:t xml:space="preserve"> товары. </w:t>
      </w:r>
    </w:p>
    <w:p w:rsidR="00610609" w:rsidRPr="007D5B89" w:rsidRDefault="00B11911">
      <w:pPr>
        <w:spacing w:line="240" w:lineRule="atLeast"/>
        <w:ind w:firstLine="709"/>
        <w:jc w:val="both"/>
        <w:rPr>
          <w:sz w:val="28"/>
          <w:szCs w:val="28"/>
          <w:rPrChange w:id="10412" w:author="Галина" w:date="2018-12-19T15:59:00Z">
            <w:rPr/>
          </w:rPrChange>
        </w:rPr>
        <w:pPrChange w:id="10413" w:author="Галина" w:date="2018-12-19T15:59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r w:rsidRPr="007D5B89">
        <w:rPr>
          <w:rFonts w:eastAsiaTheme="minorHAnsi"/>
          <w:sz w:val="28"/>
          <w:szCs w:val="28"/>
          <w:rPrChange w:id="10414" w:author="Галина" w:date="2018-12-19T15:59:00Z">
            <w:rPr>
              <w:rFonts w:eastAsiaTheme="minorHAnsi"/>
              <w:lang w:eastAsia="en-US"/>
            </w:rPr>
          </w:rPrChange>
        </w:rPr>
        <w:t>Для сельских поселений, не имеющих явных конкурентных преим</w:t>
      </w:r>
      <w:r w:rsidRPr="007D5B89">
        <w:rPr>
          <w:rFonts w:eastAsiaTheme="minorHAnsi"/>
          <w:sz w:val="28"/>
          <w:szCs w:val="28"/>
          <w:rPrChange w:id="10415" w:author="Галина" w:date="2018-12-19T15:59:00Z">
            <w:rPr>
              <w:rFonts w:eastAsiaTheme="minorHAnsi"/>
              <w:lang w:eastAsia="en-US"/>
            </w:rPr>
          </w:rPrChange>
        </w:rPr>
        <w:t>у</w:t>
      </w:r>
      <w:r w:rsidRPr="007D5B89">
        <w:rPr>
          <w:rFonts w:eastAsiaTheme="minorHAnsi"/>
          <w:sz w:val="28"/>
          <w:szCs w:val="28"/>
          <w:rPrChange w:id="10416" w:author="Галина" w:date="2018-12-19T15:59:00Z">
            <w:rPr>
              <w:rFonts w:eastAsiaTheme="minorHAnsi"/>
              <w:lang w:eastAsia="en-US"/>
            </w:rPr>
          </w:rPrChange>
        </w:rPr>
        <w:t>ществ, развит</w:t>
      </w:r>
      <w:r w:rsidRPr="007D5B89">
        <w:rPr>
          <w:rFonts w:eastAsiaTheme="minorHAnsi"/>
          <w:sz w:val="28"/>
          <w:szCs w:val="28"/>
          <w:rPrChange w:id="10417" w:author="Галина" w:date="2018-12-19T15:59:00Z">
            <w:rPr>
              <w:rFonts w:eastAsiaTheme="minorHAnsi"/>
              <w:lang w:eastAsia="en-US"/>
            </w:rPr>
          </w:rPrChange>
        </w:rPr>
        <w:t>о</w:t>
      </w:r>
      <w:r w:rsidRPr="007D5B89">
        <w:rPr>
          <w:rFonts w:eastAsiaTheme="minorHAnsi"/>
          <w:sz w:val="28"/>
          <w:szCs w:val="28"/>
          <w:rPrChange w:id="10418" w:author="Галина" w:date="2018-12-19T15:59:00Z">
            <w:rPr>
              <w:rFonts w:eastAsiaTheme="minorHAnsi"/>
              <w:lang w:eastAsia="en-US"/>
            </w:rPr>
          </w:rPrChange>
        </w:rPr>
        <w:t xml:space="preserve">го производственного сектора и потенциала для реализации крупных </w:t>
      </w:r>
      <w:proofErr w:type="spellStart"/>
      <w:r w:rsidRPr="007D5B89">
        <w:rPr>
          <w:rFonts w:eastAsiaTheme="minorHAnsi"/>
          <w:sz w:val="28"/>
          <w:szCs w:val="28"/>
          <w:rPrChange w:id="10419" w:author="Галина" w:date="2018-12-19T15:59:00Z">
            <w:rPr>
              <w:rFonts w:eastAsiaTheme="minorHAnsi"/>
              <w:lang w:eastAsia="en-US"/>
            </w:rPr>
          </w:rPrChange>
        </w:rPr>
        <w:t>инвестпроектов</w:t>
      </w:r>
      <w:proofErr w:type="spellEnd"/>
      <w:r w:rsidRPr="007D5B89">
        <w:rPr>
          <w:rFonts w:eastAsiaTheme="minorHAnsi"/>
          <w:sz w:val="28"/>
          <w:szCs w:val="28"/>
          <w:rPrChange w:id="10420" w:author="Галина" w:date="2018-12-19T15:59:00Z">
            <w:rPr>
              <w:rFonts w:eastAsiaTheme="minorHAnsi"/>
              <w:lang w:eastAsia="en-US"/>
            </w:rPr>
          </w:rPrChange>
        </w:rPr>
        <w:t xml:space="preserve"> малый бизнес позволит создать рабочие места, обеспечит стабильные доходы населения и налоговые поступления в мун</w:t>
      </w:r>
      <w:r w:rsidRPr="007D5B89">
        <w:rPr>
          <w:rFonts w:eastAsiaTheme="minorHAnsi"/>
          <w:sz w:val="28"/>
          <w:szCs w:val="28"/>
          <w:rPrChange w:id="10421" w:author="Галина" w:date="2018-12-19T15:59:00Z">
            <w:rPr>
              <w:rFonts w:eastAsiaTheme="minorHAnsi"/>
              <w:lang w:eastAsia="en-US"/>
            </w:rPr>
          </w:rPrChange>
        </w:rPr>
        <w:t>и</w:t>
      </w:r>
      <w:r w:rsidRPr="007D5B89">
        <w:rPr>
          <w:rFonts w:eastAsiaTheme="minorHAnsi"/>
          <w:sz w:val="28"/>
          <w:szCs w:val="28"/>
          <w:rPrChange w:id="10422" w:author="Галина" w:date="2018-12-19T15:59:00Z">
            <w:rPr>
              <w:rFonts w:eastAsiaTheme="minorHAnsi"/>
              <w:lang w:eastAsia="en-US"/>
            </w:rPr>
          </w:rPrChange>
        </w:rPr>
        <w:t>ципальный бюджет, наполнит внутренний рынок товарами и услугами.</w:t>
      </w:r>
    </w:p>
    <w:p w:rsidR="00B11911" w:rsidDel="00242C40" w:rsidRDefault="00B11911">
      <w:pPr>
        <w:pStyle w:val="1"/>
        <w:spacing w:before="0" w:line="240" w:lineRule="atLeast"/>
        <w:ind w:firstLine="709"/>
        <w:jc w:val="both"/>
        <w:rPr>
          <w:del w:id="10423" w:author="Галина" w:date="2018-12-19T15:59:00Z"/>
        </w:rPr>
        <w:pPrChange w:id="10424" w:author="Галина" w:date="2018-12-19T16:00:00Z">
          <w:pPr>
            <w:autoSpaceDE w:val="0"/>
            <w:autoSpaceDN w:val="0"/>
            <w:adjustRightInd w:val="0"/>
            <w:ind w:left="567"/>
            <w:jc w:val="center"/>
          </w:pPr>
        </w:pPrChange>
      </w:pPr>
    </w:p>
    <w:p w:rsidR="00242C40" w:rsidRPr="00242C40" w:rsidRDefault="00242C40">
      <w:pPr>
        <w:rPr>
          <w:ins w:id="10425" w:author="Галина" w:date="2018-12-20T08:50:00Z"/>
        </w:rPr>
        <w:pPrChange w:id="10426" w:author="Галина" w:date="2018-12-20T08:50:00Z">
          <w:pPr>
            <w:autoSpaceDE w:val="0"/>
            <w:autoSpaceDN w:val="0"/>
            <w:adjustRightInd w:val="0"/>
            <w:ind w:left="567"/>
            <w:jc w:val="center"/>
          </w:pPr>
        </w:pPrChange>
      </w:pPr>
    </w:p>
    <w:p w:rsidR="000C1CD0" w:rsidRPr="007D5B89" w:rsidDel="004E0806" w:rsidRDefault="00436B6E">
      <w:pPr>
        <w:pStyle w:val="1"/>
        <w:rPr>
          <w:del w:id="10427" w:author="Галина" w:date="2018-12-18T14:29:00Z"/>
          <w:rFonts w:cstheme="minorHAnsi"/>
          <w:b w:val="0"/>
          <w:color w:val="365F91" w:themeColor="accent1" w:themeShade="BF"/>
          <w:rPrChange w:id="10428" w:author="Галина" w:date="2018-12-19T15:59:00Z">
            <w:rPr>
              <w:del w:id="10429" w:author="Галина" w:date="2018-12-18T14:29:00Z"/>
              <w:b/>
            </w:rPr>
          </w:rPrChange>
        </w:rPr>
        <w:pPrChange w:id="10430" w:author="Галина" w:date="2018-12-19T13:55:00Z">
          <w:pPr>
            <w:autoSpaceDE w:val="0"/>
            <w:autoSpaceDN w:val="0"/>
            <w:adjustRightInd w:val="0"/>
            <w:ind w:left="567"/>
            <w:jc w:val="center"/>
          </w:pPr>
        </w:pPrChange>
      </w:pPr>
      <w:bookmarkStart w:id="10431" w:name="_Toc533080105"/>
      <w:r w:rsidRPr="00242C40">
        <w:rPr>
          <w:rFonts w:cstheme="minorHAnsi"/>
          <w:b w:val="0"/>
          <w:color w:val="365F91" w:themeColor="accent1" w:themeShade="BF"/>
          <w:rPrChange w:id="10432" w:author="Галина" w:date="2018-12-20T08:49:00Z">
            <w:rPr>
              <w:b/>
            </w:rPr>
          </w:rPrChange>
        </w:rPr>
        <w:t>РАЗДЕЛ 4. Территориальное развитие</w:t>
      </w:r>
      <w:bookmarkEnd w:id="10431"/>
      <w:r w:rsidRPr="007D5B89">
        <w:rPr>
          <w:rFonts w:cstheme="minorHAnsi"/>
          <w:b w:val="0"/>
          <w:color w:val="365F91" w:themeColor="accent1" w:themeShade="BF"/>
          <w:rPrChange w:id="10433" w:author="Галина" w:date="2018-12-19T15:59:00Z">
            <w:rPr>
              <w:b/>
            </w:rPr>
          </w:rPrChange>
        </w:rPr>
        <w:t xml:space="preserve"> </w:t>
      </w:r>
      <w:ins w:id="10434" w:author="Галина" w:date="2018-12-18T14:29:00Z">
        <w:r w:rsidR="004E0806" w:rsidRPr="007D5B89">
          <w:rPr>
            <w:rFonts w:cstheme="minorHAnsi"/>
            <w:color w:val="365F91" w:themeColor="accent1" w:themeShade="BF"/>
            <w:rPrChange w:id="10435" w:author="Галина" w:date="2018-12-19T15:59:00Z">
              <w:rPr/>
            </w:rPrChange>
          </w:rPr>
          <w:t xml:space="preserve"> </w:t>
        </w:r>
      </w:ins>
    </w:p>
    <w:p w:rsidR="006E56E0" w:rsidRDefault="00436B6E">
      <w:pPr>
        <w:pStyle w:val="1"/>
        <w:spacing w:before="0" w:line="240" w:lineRule="atLeast"/>
        <w:ind w:firstLine="709"/>
        <w:jc w:val="both"/>
        <w:rPr>
          <w:ins w:id="10436" w:author="Галина" w:date="2018-12-20T08:50:00Z"/>
          <w:rFonts w:cstheme="minorHAnsi"/>
        </w:rPr>
        <w:pPrChange w:id="10437" w:author="Галина" w:date="2018-12-19T16:00:00Z">
          <w:pPr>
            <w:autoSpaceDE w:val="0"/>
            <w:autoSpaceDN w:val="0"/>
            <w:adjustRightInd w:val="0"/>
            <w:ind w:left="567"/>
            <w:jc w:val="center"/>
          </w:pPr>
        </w:pPrChange>
      </w:pPr>
      <w:bookmarkStart w:id="10438" w:name="_Toc533080106"/>
      <w:r w:rsidRPr="007D5B89">
        <w:rPr>
          <w:rFonts w:cstheme="minorHAnsi"/>
          <w:caps/>
          <w:color w:val="365F91" w:themeColor="accent1" w:themeShade="BF"/>
          <w:rPrChange w:id="10439" w:author="Галина" w:date="2018-12-19T15:59:00Z">
            <w:rPr>
              <w:b/>
              <w:bCs/>
              <w:caps/>
            </w:rPr>
          </w:rPrChange>
        </w:rPr>
        <w:t xml:space="preserve">муниципального </w:t>
      </w:r>
      <w:r w:rsidRPr="007D5B89">
        <w:rPr>
          <w:rFonts w:cstheme="minorHAnsi"/>
          <w:caps/>
          <w:color w:val="365F91" w:themeColor="accent1" w:themeShade="BF"/>
          <w:rPrChange w:id="10440" w:author="Галина" w:date="2018-12-19T16:00:00Z">
            <w:rPr>
              <w:b/>
              <w:bCs/>
              <w:caps/>
            </w:rPr>
          </w:rPrChange>
        </w:rPr>
        <w:t>о</w:t>
      </w:r>
      <w:r w:rsidRPr="007D5B89">
        <w:rPr>
          <w:rFonts w:cstheme="minorHAnsi"/>
          <w:caps/>
          <w:color w:val="365F91" w:themeColor="accent1" w:themeShade="BF"/>
          <w:rPrChange w:id="10441" w:author="Галина" w:date="2018-12-19T16:00:00Z">
            <w:rPr>
              <w:b/>
              <w:bCs/>
              <w:caps/>
            </w:rPr>
          </w:rPrChange>
        </w:rPr>
        <w:t>б</w:t>
      </w:r>
      <w:r w:rsidRPr="007D5B89">
        <w:rPr>
          <w:rFonts w:cstheme="minorHAnsi"/>
          <w:caps/>
          <w:color w:val="365F91" w:themeColor="accent1" w:themeShade="BF"/>
          <w:rPrChange w:id="10442" w:author="Галина" w:date="2018-12-19T16:00:00Z">
            <w:rPr>
              <w:b/>
              <w:bCs/>
              <w:caps/>
            </w:rPr>
          </w:rPrChange>
        </w:rPr>
        <w:t>разования.</w:t>
      </w:r>
      <w:bookmarkEnd w:id="10438"/>
    </w:p>
    <w:p w:rsidR="00242C40" w:rsidRPr="00242C40" w:rsidRDefault="00242C40">
      <w:pPr>
        <w:rPr>
          <w:rPrChange w:id="10443" w:author="Галина" w:date="2018-12-20T08:50:00Z">
            <w:rPr>
              <w:b/>
            </w:rPr>
          </w:rPrChange>
        </w:rPr>
        <w:pPrChange w:id="10444" w:author="Галина" w:date="2018-12-20T08:50:00Z">
          <w:pPr>
            <w:autoSpaceDE w:val="0"/>
            <w:autoSpaceDN w:val="0"/>
            <w:adjustRightInd w:val="0"/>
            <w:ind w:left="567"/>
            <w:jc w:val="center"/>
          </w:pPr>
        </w:pPrChange>
      </w:pPr>
    </w:p>
    <w:p w:rsidR="00610609" w:rsidRPr="007D5B89" w:rsidDel="007D5B89" w:rsidRDefault="00E8727B">
      <w:pPr>
        <w:spacing w:line="240" w:lineRule="atLeast"/>
        <w:ind w:firstLine="709"/>
        <w:jc w:val="both"/>
        <w:rPr>
          <w:del w:id="10445" w:author="Галина" w:date="2018-12-19T15:59:00Z"/>
          <w:rPrChange w:id="10446" w:author="Галина" w:date="2018-12-19T16:00:00Z">
            <w:rPr>
              <w:del w:id="10447" w:author="Галина" w:date="2018-12-19T15:59:00Z"/>
              <w:rStyle w:val="text"/>
              <w:rFonts w:asciiTheme="majorHAnsi" w:eastAsiaTheme="majorEastAsia" w:hAnsiTheme="majorHAnsi" w:cstheme="majorBidi"/>
              <w:b/>
              <w:bCs/>
              <w:caps/>
              <w:color w:val="365F91" w:themeColor="accent1" w:themeShade="BF"/>
              <w:sz w:val="28"/>
              <w:szCs w:val="28"/>
            </w:rPr>
          </w:rPrChange>
        </w:rPr>
        <w:pPrChange w:id="10448" w:author="Галина" w:date="2018-12-19T16:00:00Z">
          <w:pPr>
            <w:ind w:firstLine="540"/>
            <w:jc w:val="both"/>
          </w:pPr>
        </w:pPrChange>
      </w:pPr>
      <w:r w:rsidRPr="007D5B89">
        <w:rPr>
          <w:sz w:val="28"/>
          <w:szCs w:val="28"/>
          <w:rPrChange w:id="10449" w:author="Галина" w:date="2018-12-19T16:00:00Z">
            <w:rPr/>
          </w:rPrChange>
        </w:rPr>
        <w:t xml:space="preserve"> </w:t>
      </w:r>
    </w:p>
    <w:p w:rsidR="00A87449" w:rsidRPr="007D5B89" w:rsidRDefault="00A87449">
      <w:pPr>
        <w:spacing w:line="240" w:lineRule="atLeast"/>
        <w:ind w:firstLine="709"/>
        <w:jc w:val="both"/>
        <w:rPr>
          <w:ins w:id="10450" w:author="Галина" w:date="2018-12-17T15:57:00Z"/>
          <w:sz w:val="28"/>
          <w:szCs w:val="28"/>
          <w:rPrChange w:id="10451" w:author="Галина" w:date="2018-12-19T16:00:00Z">
            <w:rPr>
              <w:ins w:id="10452" w:author="Галина" w:date="2018-12-17T15:57:00Z"/>
            </w:rPr>
          </w:rPrChange>
        </w:rPr>
        <w:pPrChange w:id="10453" w:author="Галина" w:date="2018-12-19T16:00:00Z">
          <w:pPr>
            <w:ind w:firstLine="540"/>
            <w:jc w:val="both"/>
          </w:pPr>
        </w:pPrChange>
      </w:pPr>
      <w:ins w:id="10454" w:author="Галина" w:date="2018-12-17T15:58:00Z">
        <w:r w:rsidRPr="00830AB9">
          <w:rPr>
            <w:sz w:val="28"/>
            <w:szCs w:val="28"/>
          </w:rPr>
          <w:t xml:space="preserve"> </w:t>
        </w:r>
      </w:ins>
      <w:ins w:id="10455" w:author="Галина" w:date="2018-12-17T15:57:00Z">
        <w:r w:rsidRPr="007D5B89">
          <w:rPr>
            <w:sz w:val="28"/>
            <w:szCs w:val="28"/>
            <w:rPrChange w:id="10456" w:author="Галина" w:date="2018-12-19T16:00:00Z">
              <w:rPr/>
            </w:rPrChange>
          </w:rPr>
          <w:t>Ермаковский район, входящий в состав Южного макрорайона  имеет преимущественно аграрный тип хозяйствования, расположен  в благоприя</w:t>
        </w:r>
        <w:r w:rsidRPr="007D5B89">
          <w:rPr>
            <w:sz w:val="28"/>
            <w:szCs w:val="28"/>
            <w:rPrChange w:id="10457" w:author="Галина" w:date="2018-12-19T16:00:00Z">
              <w:rPr/>
            </w:rPrChange>
          </w:rPr>
          <w:t>т</w:t>
        </w:r>
        <w:r w:rsidRPr="007D5B89">
          <w:rPr>
            <w:sz w:val="28"/>
            <w:szCs w:val="28"/>
            <w:rPrChange w:id="10458" w:author="Галина" w:date="2018-12-19T16:00:00Z">
              <w:rPr/>
            </w:rPrChange>
          </w:rPr>
          <w:t xml:space="preserve">ных </w:t>
        </w:r>
        <w:proofErr w:type="spellStart"/>
        <w:r w:rsidRPr="007D5B89">
          <w:rPr>
            <w:sz w:val="28"/>
            <w:szCs w:val="28"/>
            <w:rPrChange w:id="10459" w:author="Галина" w:date="2018-12-19T16:00:00Z">
              <w:rPr/>
            </w:rPrChange>
          </w:rPr>
          <w:t>природно</w:t>
        </w:r>
        <w:proofErr w:type="spellEnd"/>
        <w:r w:rsidRPr="007D5B89">
          <w:rPr>
            <w:sz w:val="28"/>
            <w:szCs w:val="28"/>
            <w:rPrChange w:id="10460" w:author="Галина" w:date="2018-12-19T16:00:00Z">
              <w:rPr/>
            </w:rPrChange>
          </w:rPr>
          <w:t>–климатических условиях с наличием сельхозпроизводства, наличием лесных ресурсов,  хорошей по сибирским меркам инфраструкт</w:t>
        </w:r>
        <w:r w:rsidRPr="007D5B89">
          <w:rPr>
            <w:sz w:val="28"/>
            <w:szCs w:val="28"/>
            <w:rPrChange w:id="10461" w:author="Галина" w:date="2018-12-19T16:00:00Z">
              <w:rPr/>
            </w:rPrChange>
          </w:rPr>
          <w:t>у</w:t>
        </w:r>
        <w:r w:rsidRPr="007D5B89">
          <w:rPr>
            <w:sz w:val="28"/>
            <w:szCs w:val="28"/>
            <w:rPrChange w:id="10462" w:author="Галина" w:date="2018-12-19T16:00:00Z">
              <w:rPr/>
            </w:rPrChange>
          </w:rPr>
          <w:t>рой.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0463" w:author="Галина" w:date="2018-12-17T15:57:00Z"/>
          <w:sz w:val="28"/>
          <w:szCs w:val="28"/>
          <w:rPrChange w:id="10464" w:author="Галина" w:date="2018-12-19T16:00:00Z">
            <w:rPr>
              <w:ins w:id="10465" w:author="Галина" w:date="2018-12-17T15:57:00Z"/>
            </w:rPr>
          </w:rPrChange>
        </w:rPr>
        <w:pPrChange w:id="10466" w:author="Галина" w:date="2018-12-19T16:00:00Z">
          <w:pPr>
            <w:ind w:firstLine="540"/>
            <w:jc w:val="both"/>
          </w:pPr>
        </w:pPrChange>
      </w:pPr>
      <w:ins w:id="10467" w:author="Галина" w:date="2018-12-17T15:57:00Z">
        <w:r w:rsidRPr="007D5B89">
          <w:rPr>
            <w:sz w:val="28"/>
            <w:szCs w:val="28"/>
            <w:rPrChange w:id="10468" w:author="Галина" w:date="2018-12-19T16:00:00Z">
              <w:rPr/>
            </w:rPrChange>
          </w:rPr>
          <w:t>Территория района имеет сложившееся функциональное деление: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0469" w:author="Галина" w:date="2018-12-17T15:57:00Z"/>
          <w:sz w:val="28"/>
          <w:szCs w:val="28"/>
          <w:rPrChange w:id="10470" w:author="Галина" w:date="2018-12-19T16:00:00Z">
            <w:rPr>
              <w:ins w:id="10471" w:author="Галина" w:date="2018-12-17T15:57:00Z"/>
            </w:rPr>
          </w:rPrChange>
        </w:rPr>
        <w:pPrChange w:id="10472" w:author="Галина" w:date="2018-12-19T16:00:00Z">
          <w:pPr>
            <w:ind w:firstLine="540"/>
            <w:jc w:val="both"/>
          </w:pPr>
        </w:pPrChange>
      </w:pPr>
      <w:ins w:id="10473" w:author="Галина" w:date="2018-12-17T15:57:00Z">
        <w:r w:rsidRPr="007D5B89">
          <w:rPr>
            <w:sz w:val="28"/>
            <w:szCs w:val="28"/>
            <w:rPrChange w:id="10474" w:author="Галина" w:date="2018-12-19T16:00:00Z">
              <w:rPr/>
            </w:rPrChange>
          </w:rPr>
          <w:t>северная часть района - сельское хозяйство;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0475" w:author="Галина" w:date="2018-12-17T15:57:00Z"/>
          <w:sz w:val="28"/>
          <w:szCs w:val="28"/>
          <w:rPrChange w:id="10476" w:author="Галина" w:date="2018-12-19T16:00:00Z">
            <w:rPr>
              <w:ins w:id="10477" w:author="Галина" w:date="2018-12-17T15:57:00Z"/>
            </w:rPr>
          </w:rPrChange>
        </w:rPr>
        <w:pPrChange w:id="10478" w:author="Галина" w:date="2018-12-19T16:00:00Z">
          <w:pPr>
            <w:ind w:firstLine="540"/>
            <w:jc w:val="both"/>
          </w:pPr>
        </w:pPrChange>
      </w:pPr>
      <w:ins w:id="10479" w:author="Галина" w:date="2018-12-17T15:57:00Z">
        <w:r w:rsidRPr="007D5B89">
          <w:rPr>
            <w:sz w:val="28"/>
            <w:szCs w:val="28"/>
            <w:rPrChange w:id="10480" w:author="Галина" w:date="2018-12-19T16:00:00Z">
              <w:rPr/>
            </w:rPrChange>
          </w:rPr>
          <w:t>центральная и южная часть – лесное хозяйство;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0481" w:author="Галина" w:date="2018-12-17T15:57:00Z"/>
          <w:sz w:val="28"/>
          <w:szCs w:val="28"/>
          <w:rPrChange w:id="10482" w:author="Галина" w:date="2018-12-19T16:00:00Z">
            <w:rPr>
              <w:ins w:id="10483" w:author="Галина" w:date="2018-12-17T15:57:00Z"/>
            </w:rPr>
          </w:rPrChange>
        </w:rPr>
        <w:pPrChange w:id="10484" w:author="Галина" w:date="2018-12-19T16:00:00Z">
          <w:pPr>
            <w:ind w:firstLine="540"/>
            <w:jc w:val="both"/>
          </w:pPr>
        </w:pPrChange>
      </w:pPr>
      <w:ins w:id="10485" w:author="Галина" w:date="2018-12-17T15:57:00Z">
        <w:r w:rsidRPr="007D5B89">
          <w:rPr>
            <w:sz w:val="28"/>
            <w:szCs w:val="28"/>
            <w:rPrChange w:id="10486" w:author="Галина" w:date="2018-12-19T16:00:00Z">
              <w:rPr/>
            </w:rPrChange>
          </w:rPr>
          <w:t>территория природного парка «Ергаки» - рекреация.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0487" w:author="Галина" w:date="2018-12-17T15:57:00Z"/>
          <w:sz w:val="28"/>
          <w:szCs w:val="28"/>
          <w:rPrChange w:id="10488" w:author="Галина" w:date="2018-12-19T16:00:00Z">
            <w:rPr>
              <w:ins w:id="10489" w:author="Галина" w:date="2018-12-17T15:57:00Z"/>
            </w:rPr>
          </w:rPrChange>
        </w:rPr>
        <w:pPrChange w:id="10490" w:author="Галина" w:date="2018-12-19T16:00:00Z">
          <w:pPr>
            <w:ind w:firstLine="540"/>
            <w:jc w:val="both"/>
          </w:pPr>
        </w:pPrChange>
      </w:pPr>
      <w:ins w:id="10491" w:author="Галина" w:date="2018-12-17T15:57:00Z">
        <w:r w:rsidRPr="007D5B89">
          <w:rPr>
            <w:sz w:val="28"/>
            <w:szCs w:val="28"/>
            <w:rPrChange w:id="10492" w:author="Галина" w:date="2018-12-19T16:00:00Z">
              <w:rPr/>
            </w:rPrChange>
          </w:rPr>
          <w:t>Общественно-деловым центром и самым развивающимся населенным пунктом является административный центр – с. Ермаковское.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0493" w:author="Галина" w:date="2018-12-17T15:57:00Z"/>
          <w:sz w:val="28"/>
          <w:szCs w:val="28"/>
          <w:rPrChange w:id="10494" w:author="Галина" w:date="2018-12-19T16:00:00Z">
            <w:rPr>
              <w:ins w:id="10495" w:author="Галина" w:date="2018-12-17T15:57:00Z"/>
            </w:rPr>
          </w:rPrChange>
        </w:rPr>
        <w:pPrChange w:id="10496" w:author="Галина" w:date="2018-12-19T16:00:00Z">
          <w:pPr>
            <w:ind w:firstLine="540"/>
            <w:jc w:val="both"/>
          </w:pPr>
        </w:pPrChange>
      </w:pPr>
      <w:ins w:id="10497" w:author="Галина" w:date="2018-12-17T15:57:00Z">
        <w:r w:rsidRPr="007D5B89">
          <w:rPr>
            <w:sz w:val="28"/>
            <w:szCs w:val="28"/>
            <w:rPrChange w:id="10498" w:author="Галина" w:date="2018-12-19T16:00:00Z">
              <w:rPr/>
            </w:rPrChange>
          </w:rPr>
          <w:t>Большинство населенных пунктов находятся в северной части района и имеют сельскохозяйственную специализацию.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0499" w:author="Галина" w:date="2018-12-17T15:57:00Z"/>
          <w:sz w:val="28"/>
          <w:szCs w:val="28"/>
          <w:rPrChange w:id="10500" w:author="Галина" w:date="2018-12-19T16:00:00Z">
            <w:rPr>
              <w:ins w:id="10501" w:author="Галина" w:date="2018-12-17T15:57:00Z"/>
            </w:rPr>
          </w:rPrChange>
        </w:rPr>
        <w:pPrChange w:id="10502" w:author="Галина" w:date="2018-12-19T16:00:00Z">
          <w:pPr>
            <w:ind w:firstLine="540"/>
            <w:jc w:val="both"/>
          </w:pPr>
        </w:pPrChange>
      </w:pPr>
      <w:ins w:id="10503" w:author="Галина" w:date="2018-12-17T15:57:00Z">
        <w:r w:rsidRPr="007D5B89">
          <w:rPr>
            <w:sz w:val="28"/>
            <w:szCs w:val="28"/>
            <w:rPrChange w:id="10504" w:author="Галина" w:date="2018-12-19T16:00:00Z">
              <w:rPr/>
            </w:rPrChange>
          </w:rPr>
          <w:t>В Ермаковском районе расположена особо охраняемая природная те</w:t>
        </w:r>
        <w:r w:rsidRPr="007D5B89">
          <w:rPr>
            <w:sz w:val="28"/>
            <w:szCs w:val="28"/>
            <w:rPrChange w:id="10505" w:author="Галина" w:date="2018-12-19T16:00:00Z">
              <w:rPr/>
            </w:rPrChange>
          </w:rPr>
          <w:t>р</w:t>
        </w:r>
        <w:r w:rsidRPr="007D5B89">
          <w:rPr>
            <w:sz w:val="28"/>
            <w:szCs w:val="28"/>
            <w:rPrChange w:id="10506" w:author="Галина" w:date="2018-12-19T16:00:00Z">
              <w:rPr/>
            </w:rPrChange>
          </w:rPr>
          <w:t>ритория краевого значения - природный парк «Ергаки», в границах которого активно развивается туристическая и рекреационная деятельность.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0507" w:author="Галина" w:date="2018-12-17T15:57:00Z"/>
          <w:sz w:val="28"/>
          <w:szCs w:val="28"/>
          <w:rPrChange w:id="10508" w:author="Галина" w:date="2018-12-19T16:00:00Z">
            <w:rPr>
              <w:ins w:id="10509" w:author="Галина" w:date="2018-12-17T15:57:00Z"/>
            </w:rPr>
          </w:rPrChange>
        </w:rPr>
        <w:pPrChange w:id="10510" w:author="Галина" w:date="2018-12-19T16:00:00Z">
          <w:pPr>
            <w:ind w:firstLine="540"/>
            <w:jc w:val="both"/>
          </w:pPr>
        </w:pPrChange>
      </w:pPr>
      <w:ins w:id="10511" w:author="Галина" w:date="2018-12-17T15:57:00Z">
        <w:r w:rsidRPr="007D5B89">
          <w:rPr>
            <w:sz w:val="28"/>
            <w:szCs w:val="28"/>
            <w:rPrChange w:id="10512" w:author="Галина" w:date="2018-12-19T16:00:00Z">
              <w:rPr/>
            </w:rPrChange>
          </w:rPr>
          <w:t xml:space="preserve">Благоприятные </w:t>
        </w:r>
        <w:proofErr w:type="spellStart"/>
        <w:r w:rsidRPr="007D5B89">
          <w:rPr>
            <w:sz w:val="28"/>
            <w:szCs w:val="28"/>
            <w:rPrChange w:id="10513" w:author="Галина" w:date="2018-12-19T16:00:00Z">
              <w:rPr/>
            </w:rPrChange>
          </w:rPr>
          <w:t>природно</w:t>
        </w:r>
        <w:proofErr w:type="spellEnd"/>
        <w:r w:rsidRPr="007D5B89">
          <w:rPr>
            <w:sz w:val="28"/>
            <w:szCs w:val="28"/>
            <w:rPrChange w:id="10514" w:author="Галина" w:date="2018-12-19T16:00:00Z">
              <w:rPr/>
            </w:rPrChange>
          </w:rPr>
          <w:t>–климатические условия и хозяйственная специализация   способствуют тому, что потеря постоянной численности населения   одна из наименьших в крае (менее 14% по сравнению с 1990 г.).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0515" w:author="Галина" w:date="2018-12-17T15:57:00Z"/>
          <w:sz w:val="28"/>
          <w:szCs w:val="28"/>
          <w:rPrChange w:id="10516" w:author="Галина" w:date="2018-12-19T16:00:00Z">
            <w:rPr>
              <w:ins w:id="10517" w:author="Галина" w:date="2018-12-17T15:57:00Z"/>
            </w:rPr>
          </w:rPrChange>
        </w:rPr>
        <w:pPrChange w:id="10518" w:author="Галина" w:date="2018-12-19T16:00:00Z">
          <w:pPr>
            <w:ind w:firstLine="540"/>
            <w:jc w:val="both"/>
          </w:pPr>
        </w:pPrChange>
      </w:pPr>
      <w:ins w:id="10519" w:author="Галина" w:date="2018-12-17T15:57:00Z">
        <w:r w:rsidRPr="007D5B89">
          <w:rPr>
            <w:sz w:val="28"/>
            <w:szCs w:val="28"/>
            <w:rPrChange w:id="10520" w:author="Галина" w:date="2018-12-19T16:00:00Z">
              <w:rPr/>
            </w:rPrChange>
          </w:rPr>
          <w:t>Ситуация на рынке труда  крайне неоднородная и соответствует уро</w:t>
        </w:r>
        <w:r w:rsidRPr="007D5B89">
          <w:rPr>
            <w:sz w:val="28"/>
            <w:szCs w:val="28"/>
            <w:rPrChange w:id="10521" w:author="Галина" w:date="2018-12-19T16:00:00Z">
              <w:rPr/>
            </w:rPrChange>
          </w:rPr>
          <w:t>в</w:t>
        </w:r>
        <w:r w:rsidRPr="007D5B89">
          <w:rPr>
            <w:sz w:val="28"/>
            <w:szCs w:val="28"/>
            <w:rPrChange w:id="10522" w:author="Галина" w:date="2018-12-19T16:00:00Z">
              <w:rPr/>
            </w:rPrChange>
          </w:rPr>
          <w:t>ню экономической активности территории,   уровень зарегистрированной безработицы по состоянию на конец 2015 года составляет 2,4%.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0523" w:author="Галина" w:date="2018-12-17T15:57:00Z"/>
          <w:sz w:val="28"/>
          <w:szCs w:val="28"/>
          <w:rPrChange w:id="10524" w:author="Галина" w:date="2018-12-19T16:00:00Z">
            <w:rPr>
              <w:ins w:id="10525" w:author="Галина" w:date="2018-12-17T15:57:00Z"/>
            </w:rPr>
          </w:rPrChange>
        </w:rPr>
        <w:pPrChange w:id="10526" w:author="Галина" w:date="2018-12-19T16:00:00Z">
          <w:pPr>
            <w:ind w:firstLine="540"/>
            <w:jc w:val="both"/>
          </w:pPr>
        </w:pPrChange>
      </w:pPr>
      <w:ins w:id="10527" w:author="Галина" w:date="2018-12-17T15:57:00Z">
        <w:r w:rsidRPr="007D5B89">
          <w:rPr>
            <w:sz w:val="28"/>
            <w:szCs w:val="28"/>
            <w:rPrChange w:id="10528" w:author="Галина" w:date="2018-12-19T16:00:00Z">
              <w:rPr/>
            </w:rPrChange>
          </w:rPr>
          <w:t xml:space="preserve">В силу аграрной специализации   сильно уступает показателям края по среднедушевым </w:t>
        </w:r>
      </w:ins>
      <w:ins w:id="10529" w:author="Галина" w:date="2018-12-17T15:58:00Z">
        <w:r w:rsidRPr="007D5B89">
          <w:rPr>
            <w:sz w:val="28"/>
            <w:szCs w:val="28"/>
            <w:rPrChange w:id="10530" w:author="Галина" w:date="2018-12-19T16:00:00Z">
              <w:rPr/>
            </w:rPrChange>
          </w:rPr>
          <w:t>доходам,</w:t>
        </w:r>
      </w:ins>
      <w:ins w:id="10531" w:author="Галина" w:date="2018-12-17T15:57:00Z">
        <w:r w:rsidRPr="007D5B89">
          <w:rPr>
            <w:sz w:val="28"/>
            <w:szCs w:val="28"/>
            <w:rPrChange w:id="10532" w:author="Галина" w:date="2018-12-19T16:00:00Z">
              <w:rPr/>
            </w:rPrChange>
          </w:rPr>
          <w:t xml:space="preserve">   и составляют 54,7 % от </w:t>
        </w:r>
        <w:proofErr w:type="spellStart"/>
        <w:r w:rsidRPr="007D5B89">
          <w:rPr>
            <w:sz w:val="28"/>
            <w:szCs w:val="28"/>
            <w:rPrChange w:id="10533" w:author="Галина" w:date="2018-12-19T16:00:00Z">
              <w:rPr/>
            </w:rPrChange>
          </w:rPr>
          <w:t>среднекраевого</w:t>
        </w:r>
        <w:proofErr w:type="spellEnd"/>
        <w:r w:rsidRPr="007D5B89">
          <w:rPr>
            <w:sz w:val="28"/>
            <w:szCs w:val="28"/>
            <w:rPrChange w:id="10534" w:author="Галина" w:date="2018-12-19T16:00:00Z">
              <w:rPr/>
            </w:rPrChange>
          </w:rPr>
          <w:t xml:space="preserve"> показат</w:t>
        </w:r>
        <w:r w:rsidRPr="007D5B89">
          <w:rPr>
            <w:sz w:val="28"/>
            <w:szCs w:val="28"/>
            <w:rPrChange w:id="10535" w:author="Галина" w:date="2018-12-19T16:00:00Z">
              <w:rPr/>
            </w:rPrChange>
          </w:rPr>
          <w:t>е</w:t>
        </w:r>
        <w:r w:rsidRPr="007D5B89">
          <w:rPr>
            <w:sz w:val="28"/>
            <w:szCs w:val="28"/>
            <w:rPrChange w:id="10536" w:author="Галина" w:date="2018-12-19T16:00:00Z">
              <w:rPr/>
            </w:rPrChange>
          </w:rPr>
          <w:t xml:space="preserve">ля. Максимальные доходы у жителей села Ермаковское, но и они составляют 60 %   от </w:t>
        </w:r>
        <w:proofErr w:type="spellStart"/>
        <w:r w:rsidRPr="007D5B89">
          <w:rPr>
            <w:sz w:val="28"/>
            <w:szCs w:val="28"/>
            <w:rPrChange w:id="10537" w:author="Галина" w:date="2018-12-19T16:00:00Z">
              <w:rPr/>
            </w:rPrChange>
          </w:rPr>
          <w:t>среднекраевого</w:t>
        </w:r>
        <w:proofErr w:type="spellEnd"/>
        <w:r w:rsidRPr="007D5B89">
          <w:rPr>
            <w:sz w:val="28"/>
            <w:szCs w:val="28"/>
            <w:rPrChange w:id="10538" w:author="Галина" w:date="2018-12-19T16:00:00Z">
              <w:rPr/>
            </w:rPrChange>
          </w:rPr>
          <w:t xml:space="preserve"> уровня.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0539" w:author="Галина" w:date="2018-12-17T15:57:00Z"/>
          <w:sz w:val="28"/>
          <w:szCs w:val="28"/>
          <w:rPrChange w:id="10540" w:author="Галина" w:date="2018-12-19T16:00:00Z">
            <w:rPr>
              <w:ins w:id="10541" w:author="Галина" w:date="2018-12-17T15:57:00Z"/>
            </w:rPr>
          </w:rPrChange>
        </w:rPr>
        <w:pPrChange w:id="10542" w:author="Галина" w:date="2018-12-19T16:00:00Z">
          <w:pPr>
            <w:ind w:firstLine="540"/>
            <w:jc w:val="both"/>
          </w:pPr>
        </w:pPrChange>
      </w:pPr>
      <w:ins w:id="10543" w:author="Галина" w:date="2018-12-17T15:57:00Z">
        <w:r w:rsidRPr="007D5B89">
          <w:rPr>
            <w:sz w:val="28"/>
            <w:szCs w:val="28"/>
            <w:rPrChange w:id="10544" w:author="Галина" w:date="2018-12-19T16:00:00Z">
              <w:rPr/>
            </w:rPrChange>
          </w:rPr>
          <w:t xml:space="preserve"> В перспективе через Ермаковский район возможно прохождение ж</w:t>
        </w:r>
        <w:r w:rsidRPr="007D5B89">
          <w:rPr>
            <w:sz w:val="28"/>
            <w:szCs w:val="28"/>
            <w:rPrChange w:id="10545" w:author="Галина" w:date="2018-12-19T16:00:00Z">
              <w:rPr/>
            </w:rPrChange>
          </w:rPr>
          <w:t>е</w:t>
        </w:r>
        <w:r w:rsidRPr="007D5B89">
          <w:rPr>
            <w:sz w:val="28"/>
            <w:szCs w:val="28"/>
            <w:rPrChange w:id="10546" w:author="Галина" w:date="2018-12-19T16:00:00Z">
              <w:rPr/>
            </w:rPrChange>
          </w:rPr>
          <w:t>лезной дороги с организацией  железнодорожной станции в п. Арадан. Стр</w:t>
        </w:r>
        <w:r w:rsidRPr="007D5B89">
          <w:rPr>
            <w:sz w:val="28"/>
            <w:szCs w:val="28"/>
            <w:rPrChange w:id="10547" w:author="Галина" w:date="2018-12-19T16:00:00Z">
              <w:rPr/>
            </w:rPrChange>
          </w:rPr>
          <w:t>о</w:t>
        </w:r>
        <w:r w:rsidRPr="007D5B89">
          <w:rPr>
            <w:sz w:val="28"/>
            <w:szCs w:val="28"/>
            <w:rPrChange w:id="10548" w:author="Галина" w:date="2018-12-19T16:00:00Z">
              <w:rPr/>
            </w:rPrChange>
          </w:rPr>
          <w:t>ительство железной дороги Курагино-Кызыл является базовым инфрастру</w:t>
        </w:r>
        <w:r w:rsidRPr="007D5B89">
          <w:rPr>
            <w:sz w:val="28"/>
            <w:szCs w:val="28"/>
            <w:rPrChange w:id="10549" w:author="Галина" w:date="2018-12-19T16:00:00Z">
              <w:rPr/>
            </w:rPrChange>
          </w:rPr>
          <w:t>к</w:t>
        </w:r>
        <w:r w:rsidRPr="007D5B89">
          <w:rPr>
            <w:sz w:val="28"/>
            <w:szCs w:val="28"/>
            <w:rPrChange w:id="10550" w:author="Галина" w:date="2018-12-19T16:00:00Z">
              <w:rPr/>
            </w:rPrChange>
          </w:rPr>
          <w:t>турным проектом федерального уровня.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0551" w:author="Галина" w:date="2018-12-17T15:57:00Z"/>
          <w:sz w:val="28"/>
          <w:szCs w:val="28"/>
          <w:rPrChange w:id="10552" w:author="Галина" w:date="2018-12-19T16:00:00Z">
            <w:rPr>
              <w:ins w:id="10553" w:author="Галина" w:date="2018-12-17T15:57:00Z"/>
            </w:rPr>
          </w:rPrChange>
        </w:rPr>
        <w:pPrChange w:id="10554" w:author="Галина" w:date="2018-12-19T16:00:00Z">
          <w:pPr>
            <w:ind w:firstLine="540"/>
            <w:jc w:val="both"/>
          </w:pPr>
        </w:pPrChange>
      </w:pPr>
      <w:ins w:id="10555" w:author="Галина" w:date="2018-12-17T15:57:00Z">
        <w:r w:rsidRPr="007D5B89">
          <w:rPr>
            <w:sz w:val="28"/>
            <w:szCs w:val="28"/>
            <w:rPrChange w:id="10556" w:author="Галина" w:date="2018-12-19T16:00:00Z">
              <w:rPr/>
            </w:rPrChange>
          </w:rPr>
          <w:t xml:space="preserve"> Ключевым направлением экономического развития  района в долг</w:t>
        </w:r>
        <w:r w:rsidRPr="007D5B89">
          <w:rPr>
            <w:sz w:val="28"/>
            <w:szCs w:val="28"/>
            <w:rPrChange w:id="10557" w:author="Галина" w:date="2018-12-19T16:00:00Z">
              <w:rPr/>
            </w:rPrChange>
          </w:rPr>
          <w:t>о</w:t>
        </w:r>
        <w:r w:rsidRPr="007D5B89">
          <w:rPr>
            <w:sz w:val="28"/>
            <w:szCs w:val="28"/>
            <w:rPrChange w:id="10558" w:author="Галина" w:date="2018-12-19T16:00:00Z">
              <w:rPr/>
            </w:rPrChange>
          </w:rPr>
          <w:t>срочной перспективе по-прежнему будет являться агропромышленный ко</w:t>
        </w:r>
        <w:r w:rsidRPr="007D5B89">
          <w:rPr>
            <w:sz w:val="28"/>
            <w:szCs w:val="28"/>
            <w:rPrChange w:id="10559" w:author="Галина" w:date="2018-12-19T16:00:00Z">
              <w:rPr/>
            </w:rPrChange>
          </w:rPr>
          <w:t>м</w:t>
        </w:r>
        <w:r w:rsidRPr="007D5B89">
          <w:rPr>
            <w:sz w:val="28"/>
            <w:szCs w:val="28"/>
            <w:rPrChange w:id="10560" w:author="Галина" w:date="2018-12-19T16:00:00Z">
              <w:rPr/>
            </w:rPrChange>
          </w:rPr>
          <w:t>плекс. Сохранится сельскохозяйственная специализация района: выращив</w:t>
        </w:r>
        <w:r w:rsidRPr="007D5B89">
          <w:rPr>
            <w:sz w:val="28"/>
            <w:szCs w:val="28"/>
            <w:rPrChange w:id="10561" w:author="Галина" w:date="2018-12-19T16:00:00Z">
              <w:rPr/>
            </w:rPrChange>
          </w:rPr>
          <w:t>а</w:t>
        </w:r>
        <w:r w:rsidRPr="007D5B89">
          <w:rPr>
            <w:sz w:val="28"/>
            <w:szCs w:val="28"/>
            <w:rPrChange w:id="10562" w:author="Галина" w:date="2018-12-19T16:00:00Z">
              <w:rPr/>
            </w:rPrChange>
          </w:rPr>
          <w:t xml:space="preserve">ние зерна и животноводство.   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0563" w:author="Галина" w:date="2018-12-17T15:57:00Z"/>
          <w:sz w:val="28"/>
          <w:szCs w:val="28"/>
          <w:rPrChange w:id="10564" w:author="Галина" w:date="2018-12-19T16:00:00Z">
            <w:rPr>
              <w:ins w:id="10565" w:author="Галина" w:date="2018-12-17T15:57:00Z"/>
            </w:rPr>
          </w:rPrChange>
        </w:rPr>
        <w:pPrChange w:id="10566" w:author="Галина" w:date="2018-12-19T16:00:00Z">
          <w:pPr>
            <w:ind w:firstLine="540"/>
            <w:jc w:val="both"/>
          </w:pPr>
        </w:pPrChange>
      </w:pPr>
      <w:ins w:id="10567" w:author="Галина" w:date="2018-12-17T15:57:00Z">
        <w:r w:rsidRPr="007D5B89">
          <w:rPr>
            <w:sz w:val="28"/>
            <w:szCs w:val="28"/>
            <w:rPrChange w:id="10568" w:author="Галина" w:date="2018-12-19T16:00:00Z">
              <w:rPr/>
            </w:rPrChange>
          </w:rPr>
          <w:t>Наряду с сохранением существующих сельскохозяйственных видов д</w:t>
        </w:r>
        <w:r w:rsidRPr="007D5B89">
          <w:rPr>
            <w:sz w:val="28"/>
            <w:szCs w:val="28"/>
            <w:rPrChange w:id="10569" w:author="Галина" w:date="2018-12-19T16:00:00Z">
              <w:rPr/>
            </w:rPrChange>
          </w:rPr>
          <w:t>е</w:t>
        </w:r>
        <w:r w:rsidRPr="007D5B89">
          <w:rPr>
            <w:sz w:val="28"/>
            <w:szCs w:val="28"/>
            <w:rPrChange w:id="10570" w:author="Галина" w:date="2018-12-19T16:00:00Z">
              <w:rPr/>
            </w:rPrChange>
          </w:rPr>
          <w:t>ятельности на территории  получит развитие новая отрасль специализации – овощеводство и переработка овощной продукции.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0571" w:author="Галина" w:date="2018-12-17T15:57:00Z"/>
          <w:sz w:val="28"/>
          <w:szCs w:val="28"/>
          <w:rPrChange w:id="10572" w:author="Галина" w:date="2018-12-19T16:00:00Z">
            <w:rPr>
              <w:ins w:id="10573" w:author="Галина" w:date="2018-12-17T15:57:00Z"/>
            </w:rPr>
          </w:rPrChange>
        </w:rPr>
        <w:pPrChange w:id="10574" w:author="Галина" w:date="2018-12-19T16:00:00Z">
          <w:pPr>
            <w:ind w:firstLine="540"/>
            <w:jc w:val="both"/>
          </w:pPr>
        </w:pPrChange>
      </w:pPr>
      <w:ins w:id="10575" w:author="Галина" w:date="2018-12-17T15:57:00Z">
        <w:r w:rsidRPr="007D5B89">
          <w:rPr>
            <w:sz w:val="28"/>
            <w:szCs w:val="28"/>
            <w:rPrChange w:id="10576" w:author="Галина" w:date="2018-12-19T16:00:00Z">
              <w:rPr/>
            </w:rPrChange>
          </w:rPr>
          <w:t xml:space="preserve">Роль </w:t>
        </w:r>
        <w:proofErr w:type="spellStart"/>
        <w:r w:rsidRPr="007D5B89">
          <w:rPr>
            <w:sz w:val="28"/>
            <w:szCs w:val="28"/>
            <w:rPrChange w:id="10577" w:author="Галина" w:date="2018-12-19T16:00:00Z">
              <w:rPr/>
            </w:rPrChange>
          </w:rPr>
          <w:t>агросектора</w:t>
        </w:r>
        <w:proofErr w:type="spellEnd"/>
        <w:r w:rsidRPr="007D5B89">
          <w:rPr>
            <w:sz w:val="28"/>
            <w:szCs w:val="28"/>
            <w:rPrChange w:id="10578" w:author="Галина" w:date="2018-12-19T16:00:00Z">
              <w:rPr/>
            </w:rPrChange>
          </w:rPr>
          <w:t>, как ключевой отрасли специализации хозяйства, б</w:t>
        </w:r>
        <w:r w:rsidRPr="007D5B89">
          <w:rPr>
            <w:sz w:val="28"/>
            <w:szCs w:val="28"/>
            <w:rPrChange w:id="10579" w:author="Галина" w:date="2018-12-19T16:00:00Z">
              <w:rPr/>
            </w:rPrChange>
          </w:rPr>
          <w:t>у</w:t>
        </w:r>
        <w:r w:rsidRPr="007D5B89">
          <w:rPr>
            <w:sz w:val="28"/>
            <w:szCs w:val="28"/>
            <w:rPrChange w:id="10580" w:author="Галина" w:date="2018-12-19T16:00:00Z">
              <w:rPr/>
            </w:rPrChange>
          </w:rPr>
          <w:t>дет усилена развитием фермерства, малого бизнеса, личных подсобных х</w:t>
        </w:r>
        <w:r w:rsidRPr="007D5B89">
          <w:rPr>
            <w:sz w:val="28"/>
            <w:szCs w:val="28"/>
            <w:rPrChange w:id="10581" w:author="Галина" w:date="2018-12-19T16:00:00Z">
              <w:rPr/>
            </w:rPrChange>
          </w:rPr>
          <w:t>о</w:t>
        </w:r>
        <w:r w:rsidRPr="007D5B89">
          <w:rPr>
            <w:sz w:val="28"/>
            <w:szCs w:val="28"/>
            <w:rPrChange w:id="10582" w:author="Галина" w:date="2018-12-19T16:00:00Z">
              <w:rPr/>
            </w:rPrChange>
          </w:rPr>
          <w:t>зяйств и кооперативов, строительством новых предприятий пищевой пр</w:t>
        </w:r>
        <w:r w:rsidRPr="007D5B89">
          <w:rPr>
            <w:sz w:val="28"/>
            <w:szCs w:val="28"/>
            <w:rPrChange w:id="10583" w:author="Галина" w:date="2018-12-19T16:00:00Z">
              <w:rPr/>
            </w:rPrChange>
          </w:rPr>
          <w:t>о</w:t>
        </w:r>
        <w:r w:rsidRPr="007D5B89">
          <w:rPr>
            <w:sz w:val="28"/>
            <w:szCs w:val="28"/>
            <w:rPrChange w:id="10584" w:author="Галина" w:date="2018-12-19T16:00:00Z">
              <w:rPr/>
            </w:rPrChange>
          </w:rPr>
          <w:t>мышленности на местном сырье.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0585" w:author="Галина" w:date="2018-12-17T15:57:00Z"/>
          <w:sz w:val="28"/>
          <w:szCs w:val="28"/>
          <w:rPrChange w:id="10586" w:author="Галина" w:date="2018-12-19T16:00:00Z">
            <w:rPr>
              <w:ins w:id="10587" w:author="Галина" w:date="2018-12-17T15:57:00Z"/>
            </w:rPr>
          </w:rPrChange>
        </w:rPr>
        <w:pPrChange w:id="10588" w:author="Галина" w:date="2018-12-19T16:00:00Z">
          <w:pPr>
            <w:ind w:firstLine="540"/>
            <w:jc w:val="both"/>
          </w:pPr>
        </w:pPrChange>
      </w:pPr>
      <w:ins w:id="10589" w:author="Галина" w:date="2018-12-17T15:57:00Z">
        <w:r w:rsidRPr="007D5B89">
          <w:rPr>
            <w:sz w:val="28"/>
            <w:szCs w:val="28"/>
            <w:rPrChange w:id="10590" w:author="Галина" w:date="2018-12-19T16:00:00Z">
              <w:rPr/>
            </w:rPrChange>
          </w:rPr>
          <w:t>В промышленном комплексе   в предстоящие годы перспективным направлением будет развитие лесозаготовки и деревообработки. Также пре</w:t>
        </w:r>
        <w:r w:rsidRPr="007D5B89">
          <w:rPr>
            <w:sz w:val="28"/>
            <w:szCs w:val="28"/>
            <w:rPrChange w:id="10591" w:author="Галина" w:date="2018-12-19T16:00:00Z">
              <w:rPr/>
            </w:rPrChange>
          </w:rPr>
          <w:t>д</w:t>
        </w:r>
        <w:r w:rsidRPr="007D5B89">
          <w:rPr>
            <w:sz w:val="28"/>
            <w:szCs w:val="28"/>
            <w:rPrChange w:id="10592" w:author="Галина" w:date="2018-12-19T16:00:00Z">
              <w:rPr/>
            </w:rPrChange>
          </w:rPr>
          <w:t>полагается  добыча и переработка полезных ископаемых в районе (торф, гл</w:t>
        </w:r>
        <w:r w:rsidRPr="007D5B89">
          <w:rPr>
            <w:sz w:val="28"/>
            <w:szCs w:val="28"/>
            <w:rPrChange w:id="10593" w:author="Галина" w:date="2018-12-19T16:00:00Z">
              <w:rPr/>
            </w:rPrChange>
          </w:rPr>
          <w:t>и</w:t>
        </w:r>
        <w:r w:rsidRPr="007D5B89">
          <w:rPr>
            <w:sz w:val="28"/>
            <w:szCs w:val="28"/>
            <w:rPrChange w:id="10594" w:author="Галина" w:date="2018-12-19T16:00:00Z">
              <w:rPr/>
            </w:rPrChange>
          </w:rPr>
          <w:t>ны для производства кирпича, строительный камень, породы для строител</w:t>
        </w:r>
        <w:r w:rsidRPr="007D5B89">
          <w:rPr>
            <w:sz w:val="28"/>
            <w:szCs w:val="28"/>
            <w:rPrChange w:id="10595" w:author="Галина" w:date="2018-12-19T16:00:00Z">
              <w:rPr/>
            </w:rPrChange>
          </w:rPr>
          <w:t>ь</w:t>
        </w:r>
        <w:r w:rsidRPr="007D5B89">
          <w:rPr>
            <w:sz w:val="28"/>
            <w:szCs w:val="28"/>
            <w:rPrChange w:id="10596" w:author="Галина" w:date="2018-12-19T16:00:00Z">
              <w:rPr/>
            </w:rPrChange>
          </w:rPr>
          <w:t xml:space="preserve">ной извести, асбест). 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0597" w:author="Галина" w:date="2018-12-17T15:57:00Z"/>
          <w:sz w:val="28"/>
          <w:szCs w:val="28"/>
          <w:rPrChange w:id="10598" w:author="Галина" w:date="2018-12-19T16:00:00Z">
            <w:rPr>
              <w:ins w:id="10599" w:author="Галина" w:date="2018-12-17T15:57:00Z"/>
            </w:rPr>
          </w:rPrChange>
        </w:rPr>
        <w:pPrChange w:id="10600" w:author="Галина" w:date="2018-12-19T16:00:00Z">
          <w:pPr>
            <w:ind w:firstLine="540"/>
            <w:jc w:val="both"/>
          </w:pPr>
        </w:pPrChange>
      </w:pPr>
      <w:ins w:id="10601" w:author="Галина" w:date="2018-12-17T15:57:00Z">
        <w:r w:rsidRPr="007D5B89">
          <w:rPr>
            <w:sz w:val="28"/>
            <w:szCs w:val="28"/>
            <w:rPrChange w:id="10602" w:author="Галина" w:date="2018-12-19T16:00:00Z">
              <w:rPr/>
            </w:rPrChange>
          </w:rPr>
          <w:t>Важным для экономики Ермаковского района является развитие пр</w:t>
        </w:r>
        <w:r w:rsidRPr="007D5B89">
          <w:rPr>
            <w:sz w:val="28"/>
            <w:szCs w:val="28"/>
            <w:rPrChange w:id="10603" w:author="Галина" w:date="2018-12-19T16:00:00Z">
              <w:rPr/>
            </w:rPrChange>
          </w:rPr>
          <w:t>и</w:t>
        </w:r>
        <w:r w:rsidRPr="007D5B89">
          <w:rPr>
            <w:sz w:val="28"/>
            <w:szCs w:val="28"/>
            <w:rPrChange w:id="10604" w:author="Галина" w:date="2018-12-19T16:00:00Z">
              <w:rPr/>
            </w:rPrChange>
          </w:rPr>
          <w:t>родного парка «Ергаки», благодаря которому  предусматривается строител</w:t>
        </w:r>
        <w:r w:rsidRPr="007D5B89">
          <w:rPr>
            <w:sz w:val="28"/>
            <w:szCs w:val="28"/>
            <w:rPrChange w:id="10605" w:author="Галина" w:date="2018-12-19T16:00:00Z">
              <w:rPr/>
            </w:rPrChange>
          </w:rPr>
          <w:t>ь</w:t>
        </w:r>
        <w:r w:rsidRPr="007D5B89">
          <w:rPr>
            <w:sz w:val="28"/>
            <w:szCs w:val="28"/>
            <w:rPrChange w:id="10606" w:author="Галина" w:date="2018-12-19T16:00:00Z">
              <w:rPr/>
            </w:rPrChange>
          </w:rPr>
          <w:t>ство нескольких туристических баз и баз отдыха, в том числе  объектов ф</w:t>
        </w:r>
        <w:r w:rsidRPr="007D5B89">
          <w:rPr>
            <w:sz w:val="28"/>
            <w:szCs w:val="28"/>
            <w:rPrChange w:id="10607" w:author="Галина" w:date="2018-12-19T16:00:00Z">
              <w:rPr/>
            </w:rPrChange>
          </w:rPr>
          <w:t>е</w:t>
        </w:r>
        <w:r w:rsidRPr="007D5B89">
          <w:rPr>
            <w:sz w:val="28"/>
            <w:szCs w:val="28"/>
            <w:rPrChange w:id="10608" w:author="Галина" w:date="2018-12-19T16:00:00Z">
              <w:rPr/>
            </w:rPrChange>
          </w:rPr>
          <w:t>дерального и краевого значения. Строительство железной дороги привлечет дополнительные потоки туристов. Сложившаяся традиция    проведения культурно-массового  мероприятия регионального значения «</w:t>
        </w:r>
        <w:proofErr w:type="gramStart"/>
        <w:r w:rsidRPr="007D5B89">
          <w:rPr>
            <w:sz w:val="28"/>
            <w:szCs w:val="28"/>
            <w:rPrChange w:id="10609" w:author="Галина" w:date="2018-12-19T16:00:00Z">
              <w:rPr/>
            </w:rPrChange>
          </w:rPr>
          <w:t>Казачий</w:t>
        </w:r>
        <w:proofErr w:type="gramEnd"/>
        <w:r w:rsidRPr="007D5B89">
          <w:rPr>
            <w:sz w:val="28"/>
            <w:szCs w:val="28"/>
            <w:rPrChange w:id="10610" w:author="Галина" w:date="2018-12-19T16:00:00Z">
              <w:rPr/>
            </w:rPrChange>
          </w:rPr>
          <w:t xml:space="preserve"> разг</w:t>
        </w:r>
        <w:r w:rsidRPr="007D5B89">
          <w:rPr>
            <w:sz w:val="28"/>
            <w:szCs w:val="28"/>
            <w:rPrChange w:id="10611" w:author="Галина" w:date="2018-12-19T16:00:00Z">
              <w:rPr/>
            </w:rPrChange>
          </w:rPr>
          <w:t>у</w:t>
        </w:r>
        <w:r w:rsidRPr="007D5B89">
          <w:rPr>
            <w:sz w:val="28"/>
            <w:szCs w:val="28"/>
            <w:rPrChange w:id="10612" w:author="Галина" w:date="2018-12-19T16:00:00Z">
              <w:rPr/>
            </w:rPrChange>
          </w:rPr>
          <w:t>ляй»,    наряду с развитием туристско-рекреационной инфраструктуры пр</w:t>
        </w:r>
        <w:r w:rsidRPr="007D5B89">
          <w:rPr>
            <w:sz w:val="28"/>
            <w:szCs w:val="28"/>
            <w:rPrChange w:id="10613" w:author="Галина" w:date="2018-12-19T16:00:00Z">
              <w:rPr/>
            </w:rPrChange>
          </w:rPr>
          <w:t>и</w:t>
        </w:r>
        <w:r w:rsidRPr="007D5B89">
          <w:rPr>
            <w:sz w:val="28"/>
            <w:szCs w:val="28"/>
            <w:rPrChange w:id="10614" w:author="Галина" w:date="2018-12-19T16:00:00Z">
              <w:rPr/>
            </w:rPrChange>
          </w:rPr>
          <w:t>родного парка «Ергаки» создают основу для формирования и развития в эк</w:t>
        </w:r>
        <w:r w:rsidRPr="007D5B89">
          <w:rPr>
            <w:sz w:val="28"/>
            <w:szCs w:val="28"/>
            <w:rPrChange w:id="10615" w:author="Галина" w:date="2018-12-19T16:00:00Z">
              <w:rPr/>
            </w:rPrChange>
          </w:rPr>
          <w:t>о</w:t>
        </w:r>
        <w:r w:rsidRPr="007D5B89">
          <w:rPr>
            <w:sz w:val="28"/>
            <w:szCs w:val="28"/>
            <w:rPrChange w:id="10616" w:author="Галина" w:date="2018-12-19T16:00:00Z">
              <w:rPr/>
            </w:rPrChange>
          </w:rPr>
          <w:t>номике  района нового вида деятельности – рекреационно-спортивного и культурно-познавательного туризма.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0617" w:author="Галина" w:date="2018-12-17T15:57:00Z"/>
          <w:sz w:val="28"/>
          <w:szCs w:val="28"/>
          <w:rPrChange w:id="10618" w:author="Галина" w:date="2018-12-19T16:00:00Z">
            <w:rPr>
              <w:ins w:id="10619" w:author="Галина" w:date="2018-12-17T15:57:00Z"/>
            </w:rPr>
          </w:rPrChange>
        </w:rPr>
        <w:pPrChange w:id="10620" w:author="Галина" w:date="2018-12-19T16:00:00Z">
          <w:pPr>
            <w:ind w:firstLine="540"/>
            <w:jc w:val="both"/>
          </w:pPr>
        </w:pPrChange>
      </w:pPr>
      <w:ins w:id="10621" w:author="Галина" w:date="2018-12-17T15:57:00Z">
        <w:r w:rsidRPr="007D5B89">
          <w:rPr>
            <w:sz w:val="28"/>
            <w:szCs w:val="28"/>
            <w:rPrChange w:id="10622" w:author="Галина" w:date="2018-12-19T16:00:00Z">
              <w:rPr/>
            </w:rPrChange>
          </w:rPr>
          <w:t>Большой потенциал развития имеет малый бизнес, который уже сег</w:t>
        </w:r>
        <w:r w:rsidRPr="007D5B89">
          <w:rPr>
            <w:sz w:val="28"/>
            <w:szCs w:val="28"/>
            <w:rPrChange w:id="10623" w:author="Галина" w:date="2018-12-19T16:00:00Z">
              <w:rPr/>
            </w:rPrChange>
          </w:rPr>
          <w:t>о</w:t>
        </w:r>
        <w:r w:rsidRPr="007D5B89">
          <w:rPr>
            <w:sz w:val="28"/>
            <w:szCs w:val="28"/>
            <w:rPrChange w:id="10624" w:author="Галина" w:date="2018-12-19T16:00:00Z">
              <w:rPr/>
            </w:rPrChange>
          </w:rPr>
          <w:t>дня вносит существенный вклад в экономику  района.   И в предстоящие г</w:t>
        </w:r>
        <w:r w:rsidRPr="007D5B89">
          <w:rPr>
            <w:sz w:val="28"/>
            <w:szCs w:val="28"/>
            <w:rPrChange w:id="10625" w:author="Галина" w:date="2018-12-19T16:00:00Z">
              <w:rPr/>
            </w:rPrChange>
          </w:rPr>
          <w:t>о</w:t>
        </w:r>
        <w:r w:rsidRPr="007D5B89">
          <w:rPr>
            <w:sz w:val="28"/>
            <w:szCs w:val="28"/>
            <w:rPrChange w:id="10626" w:author="Галина" w:date="2018-12-19T16:00:00Z">
              <w:rPr/>
            </w:rPrChange>
          </w:rPr>
          <w:t>ды основными направлениями развития малого бизнеса территории будут являться сельское хозяйство и переработка, включая сбор и переработку д</w:t>
        </w:r>
        <w:r w:rsidRPr="007D5B89">
          <w:rPr>
            <w:sz w:val="28"/>
            <w:szCs w:val="28"/>
            <w:rPrChange w:id="10627" w:author="Галина" w:date="2018-12-19T16:00:00Z">
              <w:rPr/>
            </w:rPrChange>
          </w:rPr>
          <w:t>и</w:t>
        </w:r>
        <w:r w:rsidRPr="007D5B89">
          <w:rPr>
            <w:sz w:val="28"/>
            <w:szCs w:val="28"/>
            <w:rPrChange w:id="10628" w:author="Галина" w:date="2018-12-19T16:00:00Z">
              <w:rPr/>
            </w:rPrChange>
          </w:rPr>
          <w:t>коросов. Наряду с этим, с учетом высокого потенциала развития туристич</w:t>
        </w:r>
        <w:r w:rsidRPr="007D5B89">
          <w:rPr>
            <w:sz w:val="28"/>
            <w:szCs w:val="28"/>
            <w:rPrChange w:id="10629" w:author="Галина" w:date="2018-12-19T16:00:00Z">
              <w:rPr/>
            </w:rPrChange>
          </w:rPr>
          <w:t>е</w:t>
        </w:r>
        <w:r w:rsidRPr="007D5B89">
          <w:rPr>
            <w:sz w:val="28"/>
            <w:szCs w:val="28"/>
            <w:rPrChange w:id="10630" w:author="Галина" w:date="2018-12-19T16:00:00Z">
              <w:rPr/>
            </w:rPrChange>
          </w:rPr>
          <w:t>ской деятельности, приоритетным направлением развития малого бизнеса станет обслуживание сельского и этнического туризма.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0631" w:author="Галина" w:date="2018-12-17T15:57:00Z"/>
          <w:sz w:val="28"/>
          <w:szCs w:val="28"/>
          <w:rPrChange w:id="10632" w:author="Галина" w:date="2018-12-19T16:00:00Z">
            <w:rPr>
              <w:ins w:id="10633" w:author="Галина" w:date="2018-12-17T15:57:00Z"/>
            </w:rPr>
          </w:rPrChange>
        </w:rPr>
        <w:pPrChange w:id="10634" w:author="Галина" w:date="2018-12-19T16:00:00Z">
          <w:pPr>
            <w:ind w:firstLine="540"/>
            <w:jc w:val="both"/>
          </w:pPr>
        </w:pPrChange>
      </w:pPr>
      <w:ins w:id="10635" w:author="Галина" w:date="2018-12-17T15:57:00Z">
        <w:r w:rsidRPr="007D5B89">
          <w:rPr>
            <w:sz w:val="28"/>
            <w:szCs w:val="28"/>
            <w:rPrChange w:id="10636" w:author="Галина" w:date="2018-12-19T16:00:00Z">
              <w:rPr/>
            </w:rPrChange>
          </w:rPr>
          <w:t>Основными проектами инфраструктурного развития территорий юга края станут проекты строительства железной дороги «Курагино–Кызыл» и развития пропускных способностей южного хода Красноярской железной дороги путем модернизации и превращения в двухпутную железнодорожной линии Междуреченск–Абакан–Курагино–Тайшет. Строительство железной дороги является базовым инфраструктурным проектом федерального уровня.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0637" w:author="Галина" w:date="2018-12-17T15:57:00Z"/>
          <w:sz w:val="28"/>
          <w:szCs w:val="28"/>
          <w:rPrChange w:id="10638" w:author="Галина" w:date="2018-12-19T16:00:00Z">
            <w:rPr>
              <w:ins w:id="10639" w:author="Галина" w:date="2018-12-17T15:57:00Z"/>
            </w:rPr>
          </w:rPrChange>
        </w:rPr>
        <w:pPrChange w:id="10640" w:author="Галина" w:date="2018-12-19T16:00:00Z">
          <w:pPr>
            <w:ind w:firstLine="540"/>
            <w:jc w:val="both"/>
          </w:pPr>
        </w:pPrChange>
      </w:pPr>
      <w:ins w:id="10641" w:author="Галина" w:date="2018-12-17T15:57:00Z">
        <w:r w:rsidRPr="007D5B89">
          <w:rPr>
            <w:sz w:val="28"/>
            <w:szCs w:val="28"/>
            <w:rPrChange w:id="10642" w:author="Галина" w:date="2018-12-19T16:00:00Z">
              <w:rPr/>
            </w:rPrChange>
          </w:rPr>
          <w:t>В перспективе   на базе развития традиционных для  района сельскох</w:t>
        </w:r>
        <w:r w:rsidRPr="007D5B89">
          <w:rPr>
            <w:sz w:val="28"/>
            <w:szCs w:val="28"/>
            <w:rPrChange w:id="10643" w:author="Галина" w:date="2018-12-19T16:00:00Z">
              <w:rPr/>
            </w:rPrChange>
          </w:rPr>
          <w:t>о</w:t>
        </w:r>
        <w:r w:rsidRPr="007D5B89">
          <w:rPr>
            <w:sz w:val="28"/>
            <w:szCs w:val="28"/>
            <w:rPrChange w:id="10644" w:author="Галина" w:date="2018-12-19T16:00:00Z">
              <w:rPr/>
            </w:rPrChange>
          </w:rPr>
          <w:t>зяйственных видов деятельности – растениеводства и животноводства, с</w:t>
        </w:r>
        <w:r w:rsidRPr="007D5B89">
          <w:rPr>
            <w:sz w:val="28"/>
            <w:szCs w:val="28"/>
            <w:rPrChange w:id="10645" w:author="Галина" w:date="2018-12-19T16:00:00Z">
              <w:rPr/>
            </w:rPrChange>
          </w:rPr>
          <w:t>о</w:t>
        </w:r>
        <w:r w:rsidRPr="007D5B89">
          <w:rPr>
            <w:sz w:val="28"/>
            <w:szCs w:val="28"/>
            <w:rPrChange w:id="10646" w:author="Галина" w:date="2018-12-19T16:00:00Z">
              <w:rPr/>
            </w:rPrChange>
          </w:rPr>
          <w:t>здания новой отрасли специализации – овощеводства и развития пищевой промышленности на местном сырье будет создан крупный аграрный центр, обслуживающий потребностей населения  района, но и других территорий края.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0647" w:author="Галина" w:date="2018-12-17T15:57:00Z"/>
          <w:sz w:val="28"/>
          <w:szCs w:val="28"/>
          <w:rPrChange w:id="10648" w:author="Галина" w:date="2018-12-19T16:00:00Z">
            <w:rPr>
              <w:ins w:id="10649" w:author="Галина" w:date="2018-12-17T15:57:00Z"/>
            </w:rPr>
          </w:rPrChange>
        </w:rPr>
        <w:pPrChange w:id="10650" w:author="Галина" w:date="2018-12-19T16:00:00Z">
          <w:pPr>
            <w:ind w:firstLine="540"/>
            <w:jc w:val="both"/>
          </w:pPr>
        </w:pPrChange>
      </w:pPr>
      <w:ins w:id="10651" w:author="Галина" w:date="2018-12-17T15:57:00Z">
        <w:r w:rsidRPr="007D5B89">
          <w:rPr>
            <w:sz w:val="28"/>
            <w:szCs w:val="28"/>
            <w:rPrChange w:id="10652" w:author="Галина" w:date="2018-12-19T16:00:00Z">
              <w:rPr/>
            </w:rPrChange>
          </w:rPr>
          <w:t xml:space="preserve"> В состав муниципального образования Ермаковский район входит 14 сельских поселений. По структуре численности населения, экономической активности и занятости сельские советы похожи и однородны, кроме Ерм</w:t>
        </w:r>
        <w:r w:rsidRPr="007D5B89">
          <w:rPr>
            <w:sz w:val="28"/>
            <w:szCs w:val="28"/>
            <w:rPrChange w:id="10653" w:author="Галина" w:date="2018-12-19T16:00:00Z">
              <w:rPr/>
            </w:rPrChange>
          </w:rPr>
          <w:t>а</w:t>
        </w:r>
        <w:r w:rsidRPr="007D5B89">
          <w:rPr>
            <w:sz w:val="28"/>
            <w:szCs w:val="28"/>
            <w:rPrChange w:id="10654" w:author="Галина" w:date="2018-12-19T16:00:00Z">
              <w:rPr/>
            </w:rPrChange>
          </w:rPr>
          <w:t>ковского с/</w:t>
        </w:r>
        <w:proofErr w:type="gramStart"/>
        <w:r w:rsidRPr="007D5B89">
          <w:rPr>
            <w:sz w:val="28"/>
            <w:szCs w:val="28"/>
            <w:rPrChange w:id="10655" w:author="Галина" w:date="2018-12-19T16:00:00Z">
              <w:rPr/>
            </w:rPrChange>
          </w:rPr>
          <w:t>с</w:t>
        </w:r>
        <w:proofErr w:type="gramEnd"/>
        <w:r w:rsidRPr="007D5B89">
          <w:rPr>
            <w:sz w:val="28"/>
            <w:szCs w:val="28"/>
            <w:rPrChange w:id="10656" w:author="Галина" w:date="2018-12-19T16:00:00Z">
              <w:rPr/>
            </w:rPrChange>
          </w:rPr>
          <w:t>. Статус райцентра позволил занять ему лидирующее положение, самая большая численность, развитая социальная сфера и коммунальная и</w:t>
        </w:r>
        <w:r w:rsidRPr="007D5B89">
          <w:rPr>
            <w:sz w:val="28"/>
            <w:szCs w:val="28"/>
            <w:rPrChange w:id="10657" w:author="Галина" w:date="2018-12-19T16:00:00Z">
              <w:rPr/>
            </w:rPrChange>
          </w:rPr>
          <w:t>н</w:t>
        </w:r>
        <w:r w:rsidRPr="007D5B89">
          <w:rPr>
            <w:sz w:val="28"/>
            <w:szCs w:val="28"/>
            <w:rPrChange w:id="10658" w:author="Галина" w:date="2018-12-19T16:00:00Z">
              <w:rPr/>
            </w:rPrChange>
          </w:rPr>
          <w:t>фраструктура. В перспективе преимущественный рост численности насел</w:t>
        </w:r>
        <w:r w:rsidRPr="007D5B89">
          <w:rPr>
            <w:sz w:val="28"/>
            <w:szCs w:val="28"/>
            <w:rPrChange w:id="10659" w:author="Галина" w:date="2018-12-19T16:00:00Z">
              <w:rPr/>
            </w:rPrChange>
          </w:rPr>
          <w:t>е</w:t>
        </w:r>
        <w:r w:rsidRPr="007D5B89">
          <w:rPr>
            <w:sz w:val="28"/>
            <w:szCs w:val="28"/>
            <w:rPrChange w:id="10660" w:author="Галина" w:date="2018-12-19T16:00:00Z">
              <w:rPr/>
            </w:rPrChange>
          </w:rPr>
          <w:t>ния в административном центре района,  концентрация населения вдоль главных транспортных магистралей.</w:t>
        </w:r>
      </w:ins>
      <w:ins w:id="10661" w:author="Галина" w:date="2018-12-17T15:58:00Z">
        <w:r w:rsidRPr="007D5B89">
          <w:rPr>
            <w:sz w:val="28"/>
            <w:szCs w:val="28"/>
            <w:rPrChange w:id="10662" w:author="Галина" w:date="2018-12-19T16:00:00Z">
              <w:rPr/>
            </w:rPrChange>
          </w:rPr>
          <w:t xml:space="preserve"> 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0663" w:author="Галина" w:date="2018-12-17T15:57:00Z"/>
          <w:sz w:val="28"/>
          <w:szCs w:val="28"/>
          <w:rPrChange w:id="10664" w:author="Галина" w:date="2018-12-19T16:00:00Z">
            <w:rPr>
              <w:ins w:id="10665" w:author="Галина" w:date="2018-12-17T15:57:00Z"/>
            </w:rPr>
          </w:rPrChange>
        </w:rPr>
        <w:pPrChange w:id="10666" w:author="Галина" w:date="2018-12-19T16:00:00Z">
          <w:pPr>
            <w:ind w:firstLine="540"/>
            <w:jc w:val="both"/>
          </w:pPr>
        </w:pPrChange>
      </w:pPr>
      <w:proofErr w:type="gramStart"/>
      <w:ins w:id="10667" w:author="Галина" w:date="2018-12-17T15:57:00Z">
        <w:r w:rsidRPr="007D5B89">
          <w:rPr>
            <w:b/>
            <w:sz w:val="28"/>
            <w:szCs w:val="28"/>
            <w:rPrChange w:id="10668" w:author="Галина" w:date="2018-12-19T16:00:00Z">
              <w:rPr>
                <w:sz w:val="28"/>
                <w:szCs w:val="28"/>
              </w:rPr>
            </w:rPrChange>
          </w:rPr>
          <w:t>МО Ермаковский   сельсовет</w:t>
        </w:r>
        <w:r w:rsidRPr="007D5B89">
          <w:rPr>
            <w:sz w:val="28"/>
            <w:szCs w:val="28"/>
          </w:rPr>
          <w:t xml:space="preserve"> – площадь поселения 24038,5 га, чи</w:t>
        </w:r>
        <w:r w:rsidRPr="007D5B89">
          <w:rPr>
            <w:sz w:val="28"/>
            <w:szCs w:val="28"/>
          </w:rPr>
          <w:t>с</w:t>
        </w:r>
        <w:r w:rsidRPr="007D5B89">
          <w:rPr>
            <w:sz w:val="28"/>
            <w:szCs w:val="28"/>
          </w:rPr>
          <w:t>ленность населения 9189 чел. (46,9%),  в состав которого входят следующие населенные пункты:  с. Ермаковское, д. Николаевка, п. Новоозерное, п. П</w:t>
        </w:r>
        <w:r w:rsidRPr="00830AB9">
          <w:rPr>
            <w:sz w:val="28"/>
            <w:szCs w:val="28"/>
          </w:rPr>
          <w:t>е</w:t>
        </w:r>
        <w:r w:rsidRPr="007D5B89">
          <w:rPr>
            <w:sz w:val="28"/>
            <w:szCs w:val="28"/>
            <w:rPrChange w:id="10669" w:author="Галина" w:date="2018-12-19T16:00:00Z">
              <w:rPr/>
            </w:rPrChange>
          </w:rPr>
          <w:t xml:space="preserve">сочный. </w:t>
        </w:r>
        <w:proofErr w:type="gramEnd"/>
      </w:ins>
    </w:p>
    <w:p w:rsidR="00A87449" w:rsidRPr="007D5B89" w:rsidRDefault="00A87449">
      <w:pPr>
        <w:spacing w:line="240" w:lineRule="atLeast"/>
        <w:ind w:firstLine="709"/>
        <w:jc w:val="both"/>
        <w:rPr>
          <w:ins w:id="10670" w:author="Галина" w:date="2018-12-17T15:57:00Z"/>
          <w:sz w:val="28"/>
          <w:szCs w:val="28"/>
          <w:rPrChange w:id="10671" w:author="Галина" w:date="2018-12-19T16:00:00Z">
            <w:rPr>
              <w:ins w:id="10672" w:author="Галина" w:date="2018-12-17T15:57:00Z"/>
            </w:rPr>
          </w:rPrChange>
        </w:rPr>
        <w:pPrChange w:id="10673" w:author="Галина" w:date="2018-12-19T16:00:00Z">
          <w:pPr>
            <w:ind w:firstLine="540"/>
            <w:jc w:val="both"/>
          </w:pPr>
        </w:pPrChange>
      </w:pPr>
      <w:ins w:id="10674" w:author="Галина" w:date="2018-12-17T15:57:00Z">
        <w:r w:rsidRPr="007D5B89">
          <w:rPr>
            <w:sz w:val="28"/>
            <w:szCs w:val="28"/>
            <w:rPrChange w:id="10675" w:author="Галина" w:date="2018-12-19T16:00:00Z">
              <w:rPr/>
            </w:rPrChange>
          </w:rPr>
          <w:t>Основная водная артерия – река Оя. Основу экономики сельсовета с</w:t>
        </w:r>
        <w:r w:rsidRPr="007D5B89">
          <w:rPr>
            <w:sz w:val="28"/>
            <w:szCs w:val="28"/>
            <w:rPrChange w:id="10676" w:author="Галина" w:date="2018-12-19T16:00:00Z">
              <w:rPr/>
            </w:rPrChange>
          </w:rPr>
          <w:t>о</w:t>
        </w:r>
        <w:r w:rsidRPr="007D5B89">
          <w:rPr>
            <w:sz w:val="28"/>
            <w:szCs w:val="28"/>
            <w:rPrChange w:id="10677" w:author="Галина" w:date="2018-12-19T16:00:00Z">
              <w:rPr/>
            </w:rPrChange>
          </w:rPr>
          <w:t>ставляет лесное хозяйство, а  также лесопереработка и лесозаготовка. Лесное хозяйство представлено КГБУ «Ермаковское лесничество», ООО «Западные Саяны», частные пилорамы. Заготовкой и переработкой дикоросов заним</w:t>
        </w:r>
        <w:r w:rsidRPr="007D5B89">
          <w:rPr>
            <w:sz w:val="28"/>
            <w:szCs w:val="28"/>
            <w:rPrChange w:id="10678" w:author="Галина" w:date="2018-12-19T16:00:00Z">
              <w:rPr/>
            </w:rPrChange>
          </w:rPr>
          <w:t>а</w:t>
        </w:r>
        <w:r w:rsidRPr="007D5B89">
          <w:rPr>
            <w:sz w:val="28"/>
            <w:szCs w:val="28"/>
            <w:rPrChange w:id="10679" w:author="Галина" w:date="2018-12-19T16:00:00Z">
              <w:rPr/>
            </w:rPrChange>
          </w:rPr>
          <w:t>ются ООО «Восточн</w:t>
        </w:r>
        <w:proofErr w:type="gramStart"/>
        <w:r w:rsidRPr="007D5B89">
          <w:rPr>
            <w:sz w:val="28"/>
            <w:szCs w:val="28"/>
            <w:rPrChange w:id="10680" w:author="Галина" w:date="2018-12-19T16:00:00Z">
              <w:rPr/>
            </w:rPrChange>
          </w:rPr>
          <w:t>о-</w:t>
        </w:r>
        <w:proofErr w:type="gramEnd"/>
        <w:r w:rsidRPr="007D5B89">
          <w:rPr>
            <w:sz w:val="28"/>
            <w:szCs w:val="28"/>
            <w:rPrChange w:id="10681" w:author="Галина" w:date="2018-12-19T16:00:00Z">
              <w:rPr/>
            </w:rPrChange>
          </w:rPr>
          <w:t xml:space="preserve"> сибирская лесная компания», ООО «Полесье» и др. Территории сельсовета пересекает автодорога федерального значения Р-257 «Енисей», обеспечивающая транспортное сообщение с развитыми промы</w:t>
        </w:r>
        <w:r w:rsidRPr="007D5B89">
          <w:rPr>
            <w:sz w:val="28"/>
            <w:szCs w:val="28"/>
            <w:rPrChange w:id="10682" w:author="Галина" w:date="2018-12-19T16:00:00Z">
              <w:rPr/>
            </w:rPrChange>
          </w:rPr>
          <w:t>ш</w:t>
        </w:r>
        <w:r w:rsidRPr="007D5B89">
          <w:rPr>
            <w:sz w:val="28"/>
            <w:szCs w:val="28"/>
            <w:rPrChange w:id="10683" w:author="Галина" w:date="2018-12-19T16:00:00Z">
              <w:rPr/>
            </w:rPrChange>
          </w:rPr>
          <w:t>ленными и торговыми центрами Красноярского края, республики Хакасия и Тыва. Перевозками грузов и пассажиров занимается  специализированное предприятие – ОАО «Ермаковскагроавтотранс», ГП «</w:t>
        </w:r>
        <w:proofErr w:type="spellStart"/>
        <w:r w:rsidRPr="007D5B89">
          <w:rPr>
            <w:sz w:val="28"/>
            <w:szCs w:val="28"/>
            <w:rPrChange w:id="10684" w:author="Галина" w:date="2018-12-19T16:00:00Z">
              <w:rPr/>
            </w:rPrChange>
          </w:rPr>
          <w:t>КрайДЭО</w:t>
        </w:r>
        <w:proofErr w:type="spellEnd"/>
        <w:r w:rsidRPr="007D5B89">
          <w:rPr>
            <w:sz w:val="28"/>
            <w:szCs w:val="28"/>
            <w:rPrChange w:id="10685" w:author="Галина" w:date="2018-12-19T16:00:00Z">
              <w:rPr/>
            </w:rPrChange>
          </w:rPr>
          <w:t>» занимается  эксплуатацией автомобильных дорог общего пользования. В селе распол</w:t>
        </w:r>
        <w:r w:rsidRPr="007D5B89">
          <w:rPr>
            <w:sz w:val="28"/>
            <w:szCs w:val="28"/>
            <w:rPrChange w:id="10686" w:author="Галина" w:date="2018-12-19T16:00:00Z">
              <w:rPr/>
            </w:rPrChange>
          </w:rPr>
          <w:t>о</w:t>
        </w:r>
        <w:r w:rsidRPr="007D5B89">
          <w:rPr>
            <w:sz w:val="28"/>
            <w:szCs w:val="28"/>
            <w:rPrChange w:id="10687" w:author="Галина" w:date="2018-12-19T16:00:00Z">
              <w:rPr/>
            </w:rPrChange>
          </w:rPr>
          <w:t>жен почтовый узел связи и отделение Южного узла связи регионального зн</w:t>
        </w:r>
        <w:r w:rsidRPr="007D5B89">
          <w:rPr>
            <w:sz w:val="28"/>
            <w:szCs w:val="28"/>
            <w:rPrChange w:id="10688" w:author="Галина" w:date="2018-12-19T16:00:00Z">
              <w:rPr/>
            </w:rPrChange>
          </w:rPr>
          <w:t>а</w:t>
        </w:r>
        <w:r w:rsidRPr="007D5B89">
          <w:rPr>
            <w:sz w:val="28"/>
            <w:szCs w:val="28"/>
            <w:rPrChange w:id="10689" w:author="Галина" w:date="2018-12-19T16:00:00Z">
              <w:rPr/>
            </w:rPrChange>
          </w:rPr>
          <w:t>чения филиала ОАО «Сибирьтелеком», функционирует КГБУ «Дирекция природного парка «Ергаки».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0690" w:author="Галина" w:date="2018-12-17T15:57:00Z"/>
          <w:sz w:val="28"/>
          <w:szCs w:val="28"/>
          <w:rPrChange w:id="10691" w:author="Галина" w:date="2018-12-19T16:00:00Z">
            <w:rPr>
              <w:ins w:id="10692" w:author="Галина" w:date="2018-12-17T15:57:00Z"/>
            </w:rPr>
          </w:rPrChange>
        </w:rPr>
        <w:pPrChange w:id="10693" w:author="Галина" w:date="2018-12-19T16:00:00Z">
          <w:pPr>
            <w:ind w:firstLine="540"/>
            <w:jc w:val="both"/>
          </w:pPr>
        </w:pPrChange>
      </w:pPr>
      <w:ins w:id="10694" w:author="Галина" w:date="2018-12-17T15:57:00Z">
        <w:r w:rsidRPr="007D5B89">
          <w:rPr>
            <w:sz w:val="28"/>
            <w:szCs w:val="28"/>
            <w:rPrChange w:id="10695" w:author="Галина" w:date="2018-12-19T16:00:00Z">
              <w:rPr/>
            </w:rPrChange>
          </w:rPr>
          <w:t>Перспективная хозяйственная  специализация - ЛПХ, лесопереработка, производство стройматериалов (блоки), коммунальная сфера, изготовление мебели, хлебопечение, производство мясных полуфабрикатов.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0696" w:author="Галина" w:date="2018-12-17T15:57:00Z"/>
          <w:sz w:val="28"/>
          <w:szCs w:val="28"/>
          <w:rPrChange w:id="10697" w:author="Галина" w:date="2018-12-19T16:00:00Z">
            <w:rPr>
              <w:ins w:id="10698" w:author="Галина" w:date="2018-12-17T15:57:00Z"/>
            </w:rPr>
          </w:rPrChange>
        </w:rPr>
        <w:pPrChange w:id="10699" w:author="Галина" w:date="2018-12-19T16:00:00Z">
          <w:pPr>
            <w:ind w:firstLine="540"/>
            <w:jc w:val="both"/>
          </w:pPr>
        </w:pPrChange>
      </w:pPr>
      <w:ins w:id="10700" w:author="Галина" w:date="2018-12-17T15:57:00Z">
        <w:r w:rsidRPr="007D5B89">
          <w:rPr>
            <w:sz w:val="28"/>
            <w:szCs w:val="28"/>
            <w:rPrChange w:id="10701" w:author="Галина" w:date="2018-12-19T16:00:00Z">
              <w:rPr/>
            </w:rPrChange>
          </w:rPr>
          <w:t>За последнее время на территории сельсовета построены: объекты в</w:t>
        </w:r>
        <w:r w:rsidRPr="007D5B89">
          <w:rPr>
            <w:sz w:val="28"/>
            <w:szCs w:val="28"/>
            <w:rPrChange w:id="10702" w:author="Галина" w:date="2018-12-19T16:00:00Z">
              <w:rPr/>
            </w:rPrChange>
          </w:rPr>
          <w:t>о</w:t>
        </w:r>
        <w:r w:rsidRPr="007D5B89">
          <w:rPr>
            <w:sz w:val="28"/>
            <w:szCs w:val="28"/>
            <w:rPrChange w:id="10703" w:author="Галина" w:date="2018-12-19T16:00:00Z">
              <w:rPr/>
            </w:rPrChange>
          </w:rPr>
          <w:t>доснабжения (водозабор, насосная станция и линейные сооружения), детский сад на 95 мест, разработан проект канализационных очистных сооружений, ведется строительство физкультурно-спортивного центра. Резервы жилых зон юго-западной части Ермаковского оказались на 90% распределены. Уч</w:t>
        </w:r>
        <w:r w:rsidRPr="007D5B89">
          <w:rPr>
            <w:sz w:val="28"/>
            <w:szCs w:val="28"/>
            <w:rPrChange w:id="10704" w:author="Галина" w:date="2018-12-19T16:00:00Z">
              <w:rPr/>
            </w:rPrChange>
          </w:rPr>
          <w:t>и</w:t>
        </w:r>
        <w:r w:rsidRPr="007D5B89">
          <w:rPr>
            <w:sz w:val="28"/>
            <w:szCs w:val="28"/>
            <w:rPrChange w:id="10705" w:author="Галина" w:date="2018-12-19T16:00:00Z">
              <w:rPr/>
            </w:rPrChange>
          </w:rPr>
          <w:t>тывая перспективную потребность в площадках для жилищного строител</w:t>
        </w:r>
        <w:r w:rsidRPr="007D5B89">
          <w:rPr>
            <w:sz w:val="28"/>
            <w:szCs w:val="28"/>
            <w:rPrChange w:id="10706" w:author="Галина" w:date="2018-12-19T16:00:00Z">
              <w:rPr/>
            </w:rPrChange>
          </w:rPr>
          <w:t>ь</w:t>
        </w:r>
        <w:r w:rsidRPr="007D5B89">
          <w:rPr>
            <w:sz w:val="28"/>
            <w:szCs w:val="28"/>
            <w:rPrChange w:id="10707" w:author="Галина" w:date="2018-12-19T16:00:00Z">
              <w:rPr/>
            </w:rPrChange>
          </w:rPr>
          <w:t>ства, предусматривается увеличение жилой застройки на 51 га.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0708" w:author="Галина" w:date="2018-12-17T15:57:00Z"/>
          <w:sz w:val="28"/>
          <w:szCs w:val="28"/>
          <w:rPrChange w:id="10709" w:author="Галина" w:date="2018-12-19T16:00:00Z">
            <w:rPr>
              <w:ins w:id="10710" w:author="Галина" w:date="2018-12-17T15:57:00Z"/>
            </w:rPr>
          </w:rPrChange>
        </w:rPr>
        <w:pPrChange w:id="10711" w:author="Галина" w:date="2018-12-19T16:00:00Z">
          <w:pPr>
            <w:ind w:firstLine="540"/>
            <w:jc w:val="both"/>
          </w:pPr>
        </w:pPrChange>
      </w:pPr>
      <w:ins w:id="10712" w:author="Галина" w:date="2018-12-17T15:57:00Z">
        <w:r w:rsidRPr="007D5B89">
          <w:rPr>
            <w:sz w:val="28"/>
            <w:szCs w:val="28"/>
            <w:rPrChange w:id="10713" w:author="Галина" w:date="2018-12-19T16:00:00Z">
              <w:rPr/>
            </w:rPrChange>
          </w:rPr>
          <w:t>В перспективе предполагается строительство следующих объектов соцкультбыта: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0714" w:author="Галина" w:date="2018-12-17T15:57:00Z"/>
          <w:sz w:val="28"/>
          <w:szCs w:val="28"/>
          <w:rPrChange w:id="10715" w:author="Галина" w:date="2018-12-19T16:00:00Z">
            <w:rPr>
              <w:ins w:id="10716" w:author="Галина" w:date="2018-12-17T15:57:00Z"/>
            </w:rPr>
          </w:rPrChange>
        </w:rPr>
        <w:pPrChange w:id="10717" w:author="Галина" w:date="2018-12-19T16:00:00Z">
          <w:pPr>
            <w:ind w:firstLine="540"/>
            <w:jc w:val="both"/>
          </w:pPr>
        </w:pPrChange>
      </w:pPr>
      <w:ins w:id="10718" w:author="Галина" w:date="2018-12-17T15:57:00Z">
        <w:r w:rsidRPr="007D5B89">
          <w:rPr>
            <w:sz w:val="28"/>
            <w:szCs w:val="28"/>
            <w:rPrChange w:id="10719" w:author="Галина" w:date="2018-12-19T16:00:00Z">
              <w:rPr/>
            </w:rPrChange>
          </w:rPr>
          <w:t>два детских сада на 95 и 45 мест;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0720" w:author="Галина" w:date="2018-12-17T15:57:00Z"/>
          <w:sz w:val="28"/>
          <w:szCs w:val="28"/>
          <w:rPrChange w:id="10721" w:author="Галина" w:date="2018-12-19T16:00:00Z">
            <w:rPr>
              <w:ins w:id="10722" w:author="Галина" w:date="2018-12-17T15:57:00Z"/>
            </w:rPr>
          </w:rPrChange>
        </w:rPr>
        <w:pPrChange w:id="10723" w:author="Галина" w:date="2018-12-19T16:00:00Z">
          <w:pPr>
            <w:ind w:firstLine="540"/>
            <w:jc w:val="both"/>
          </w:pPr>
        </w:pPrChange>
      </w:pPr>
      <w:ins w:id="10724" w:author="Галина" w:date="2018-12-17T15:57:00Z">
        <w:r w:rsidRPr="007D5B89">
          <w:rPr>
            <w:sz w:val="28"/>
            <w:szCs w:val="28"/>
            <w:rPrChange w:id="10725" w:author="Галина" w:date="2018-12-19T16:00:00Z">
              <w:rPr/>
            </w:rPrChange>
          </w:rPr>
          <w:t>школа на 350 мест;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0726" w:author="Галина" w:date="2018-12-17T15:57:00Z"/>
          <w:sz w:val="28"/>
          <w:szCs w:val="28"/>
          <w:rPrChange w:id="10727" w:author="Галина" w:date="2018-12-19T16:00:00Z">
            <w:rPr>
              <w:ins w:id="10728" w:author="Галина" w:date="2018-12-17T15:57:00Z"/>
            </w:rPr>
          </w:rPrChange>
        </w:rPr>
        <w:pPrChange w:id="10729" w:author="Галина" w:date="2018-12-19T16:00:00Z">
          <w:pPr>
            <w:ind w:firstLine="540"/>
            <w:jc w:val="both"/>
          </w:pPr>
        </w:pPrChange>
      </w:pPr>
      <w:ins w:id="10730" w:author="Галина" w:date="2018-12-17T15:57:00Z">
        <w:r w:rsidRPr="007D5B89">
          <w:rPr>
            <w:sz w:val="28"/>
            <w:szCs w:val="28"/>
            <w:rPrChange w:id="10731" w:author="Галина" w:date="2018-12-19T16:00:00Z">
              <w:rPr/>
            </w:rPrChange>
          </w:rPr>
          <w:t>внешкольное учреждение на 15 мест;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0732" w:author="Галина" w:date="2018-12-17T15:57:00Z"/>
          <w:sz w:val="28"/>
          <w:szCs w:val="28"/>
          <w:rPrChange w:id="10733" w:author="Галина" w:date="2018-12-19T16:00:00Z">
            <w:rPr>
              <w:ins w:id="10734" w:author="Галина" w:date="2018-12-17T15:57:00Z"/>
            </w:rPr>
          </w:rPrChange>
        </w:rPr>
        <w:pPrChange w:id="10735" w:author="Галина" w:date="2018-12-19T16:00:00Z">
          <w:pPr>
            <w:ind w:firstLine="540"/>
            <w:jc w:val="both"/>
          </w:pPr>
        </w:pPrChange>
      </w:pPr>
      <w:ins w:id="10736" w:author="Галина" w:date="2018-12-17T15:57:00Z">
        <w:r w:rsidRPr="007D5B89">
          <w:rPr>
            <w:sz w:val="28"/>
            <w:szCs w:val="28"/>
            <w:rPrChange w:id="10737" w:author="Галина" w:date="2018-12-19T16:00:00Z">
              <w:rPr/>
            </w:rPrChange>
          </w:rPr>
          <w:t xml:space="preserve">дом культуры на 350 мест в </w:t>
        </w:r>
        <w:proofErr w:type="spellStart"/>
        <w:r w:rsidRPr="007D5B89">
          <w:rPr>
            <w:sz w:val="28"/>
            <w:szCs w:val="28"/>
            <w:rPrChange w:id="10738" w:author="Галина" w:date="2018-12-19T16:00:00Z">
              <w:rPr/>
            </w:rPrChange>
          </w:rPr>
          <w:t>с</w:t>
        </w:r>
        <w:proofErr w:type="gramStart"/>
        <w:r w:rsidRPr="007D5B89">
          <w:rPr>
            <w:sz w:val="28"/>
            <w:szCs w:val="28"/>
            <w:rPrChange w:id="10739" w:author="Галина" w:date="2018-12-19T16:00:00Z">
              <w:rPr/>
            </w:rPrChange>
          </w:rPr>
          <w:t>.Е</w:t>
        </w:r>
        <w:proofErr w:type="gramEnd"/>
        <w:r w:rsidRPr="007D5B89">
          <w:rPr>
            <w:sz w:val="28"/>
            <w:szCs w:val="28"/>
            <w:rPrChange w:id="10740" w:author="Галина" w:date="2018-12-19T16:00:00Z">
              <w:rPr/>
            </w:rPrChange>
          </w:rPr>
          <w:t>рмаковское</w:t>
        </w:r>
        <w:proofErr w:type="spellEnd"/>
        <w:r w:rsidRPr="007D5B89">
          <w:rPr>
            <w:sz w:val="28"/>
            <w:szCs w:val="28"/>
            <w:rPrChange w:id="10741" w:author="Галина" w:date="2018-12-19T16:00:00Z">
              <w:rPr/>
            </w:rPrChange>
          </w:rPr>
          <w:t xml:space="preserve"> и 50 мест в д. Николаевка;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0742" w:author="Галина" w:date="2018-12-17T15:57:00Z"/>
          <w:sz w:val="28"/>
          <w:szCs w:val="28"/>
          <w:rPrChange w:id="10743" w:author="Галина" w:date="2018-12-19T16:00:00Z">
            <w:rPr>
              <w:ins w:id="10744" w:author="Галина" w:date="2018-12-17T15:57:00Z"/>
            </w:rPr>
          </w:rPrChange>
        </w:rPr>
        <w:pPrChange w:id="10745" w:author="Галина" w:date="2018-12-19T16:00:00Z">
          <w:pPr>
            <w:ind w:firstLine="540"/>
            <w:jc w:val="both"/>
          </w:pPr>
        </w:pPrChange>
      </w:pPr>
      <w:ins w:id="10746" w:author="Галина" w:date="2018-12-17T15:57:00Z">
        <w:r w:rsidRPr="007D5B89">
          <w:rPr>
            <w:sz w:val="28"/>
            <w:szCs w:val="28"/>
            <w:rPrChange w:id="10747" w:author="Галина" w:date="2018-12-19T16:00:00Z">
              <w:rPr/>
            </w:rPrChange>
          </w:rPr>
          <w:t xml:space="preserve">детская школа искусств в </w:t>
        </w:r>
        <w:proofErr w:type="spellStart"/>
        <w:r w:rsidRPr="007D5B89">
          <w:rPr>
            <w:sz w:val="28"/>
            <w:szCs w:val="28"/>
            <w:rPrChange w:id="10748" w:author="Галина" w:date="2018-12-19T16:00:00Z">
              <w:rPr/>
            </w:rPrChange>
          </w:rPr>
          <w:t>с</w:t>
        </w:r>
        <w:proofErr w:type="gramStart"/>
        <w:r w:rsidRPr="007D5B89">
          <w:rPr>
            <w:sz w:val="28"/>
            <w:szCs w:val="28"/>
            <w:rPrChange w:id="10749" w:author="Галина" w:date="2018-12-19T16:00:00Z">
              <w:rPr/>
            </w:rPrChange>
          </w:rPr>
          <w:t>.Е</w:t>
        </w:r>
        <w:proofErr w:type="gramEnd"/>
        <w:r w:rsidRPr="007D5B89">
          <w:rPr>
            <w:sz w:val="28"/>
            <w:szCs w:val="28"/>
            <w:rPrChange w:id="10750" w:author="Галина" w:date="2018-12-19T16:00:00Z">
              <w:rPr/>
            </w:rPrChange>
          </w:rPr>
          <w:t>рмаковское</w:t>
        </w:r>
        <w:proofErr w:type="spellEnd"/>
        <w:r w:rsidRPr="007D5B89">
          <w:rPr>
            <w:sz w:val="28"/>
            <w:szCs w:val="28"/>
            <w:rPrChange w:id="10751" w:author="Галина" w:date="2018-12-19T16:00:00Z">
              <w:rPr/>
            </w:rPrChange>
          </w:rPr>
          <w:t>;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0752" w:author="Галина" w:date="2018-12-17T15:57:00Z"/>
          <w:sz w:val="28"/>
          <w:szCs w:val="28"/>
          <w:rPrChange w:id="10753" w:author="Галина" w:date="2018-12-19T16:00:00Z">
            <w:rPr>
              <w:ins w:id="10754" w:author="Галина" w:date="2018-12-17T15:57:00Z"/>
            </w:rPr>
          </w:rPrChange>
        </w:rPr>
        <w:pPrChange w:id="10755" w:author="Галина" w:date="2018-12-19T16:00:00Z">
          <w:pPr>
            <w:ind w:firstLine="540"/>
            <w:jc w:val="both"/>
          </w:pPr>
        </w:pPrChange>
      </w:pPr>
      <w:ins w:id="10756" w:author="Галина" w:date="2018-12-17T15:57:00Z">
        <w:r w:rsidRPr="007D5B89">
          <w:rPr>
            <w:sz w:val="28"/>
            <w:szCs w:val="28"/>
            <w:rPrChange w:id="10757" w:author="Галина" w:date="2018-12-19T16:00:00Z">
              <w:rPr/>
            </w:rPrChange>
          </w:rPr>
          <w:t xml:space="preserve">кинотеатр в </w:t>
        </w:r>
        <w:proofErr w:type="spellStart"/>
        <w:r w:rsidRPr="007D5B89">
          <w:rPr>
            <w:sz w:val="28"/>
            <w:szCs w:val="28"/>
            <w:rPrChange w:id="10758" w:author="Галина" w:date="2018-12-19T16:00:00Z">
              <w:rPr/>
            </w:rPrChange>
          </w:rPr>
          <w:t>с</w:t>
        </w:r>
        <w:proofErr w:type="gramStart"/>
        <w:r w:rsidRPr="007D5B89">
          <w:rPr>
            <w:sz w:val="28"/>
            <w:szCs w:val="28"/>
            <w:rPrChange w:id="10759" w:author="Галина" w:date="2018-12-19T16:00:00Z">
              <w:rPr/>
            </w:rPrChange>
          </w:rPr>
          <w:t>.Е</w:t>
        </w:r>
        <w:proofErr w:type="gramEnd"/>
        <w:r w:rsidRPr="007D5B89">
          <w:rPr>
            <w:sz w:val="28"/>
            <w:szCs w:val="28"/>
            <w:rPrChange w:id="10760" w:author="Галина" w:date="2018-12-19T16:00:00Z">
              <w:rPr/>
            </w:rPrChange>
          </w:rPr>
          <w:t>рмаковское</w:t>
        </w:r>
        <w:proofErr w:type="spellEnd"/>
        <w:r w:rsidRPr="007D5B89">
          <w:rPr>
            <w:sz w:val="28"/>
            <w:szCs w:val="28"/>
            <w:rPrChange w:id="10761" w:author="Галина" w:date="2018-12-19T16:00:00Z">
              <w:rPr/>
            </w:rPrChange>
          </w:rPr>
          <w:t>;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0762" w:author="Галина" w:date="2018-12-17T15:57:00Z"/>
          <w:sz w:val="28"/>
          <w:szCs w:val="28"/>
          <w:rPrChange w:id="10763" w:author="Галина" w:date="2018-12-19T16:00:00Z">
            <w:rPr>
              <w:ins w:id="10764" w:author="Галина" w:date="2018-12-17T15:57:00Z"/>
            </w:rPr>
          </w:rPrChange>
        </w:rPr>
        <w:pPrChange w:id="10765" w:author="Галина" w:date="2018-12-19T16:00:00Z">
          <w:pPr>
            <w:ind w:firstLine="540"/>
            <w:jc w:val="both"/>
          </w:pPr>
        </w:pPrChange>
      </w:pPr>
      <w:ins w:id="10766" w:author="Галина" w:date="2018-12-17T15:57:00Z">
        <w:r w:rsidRPr="007D5B89">
          <w:rPr>
            <w:sz w:val="28"/>
            <w:szCs w:val="28"/>
            <w:rPrChange w:id="10767" w:author="Галина" w:date="2018-12-19T16:00:00Z">
              <w:rPr/>
            </w:rPrChange>
          </w:rPr>
          <w:t xml:space="preserve">две библиотеки взамен старых ветхих в </w:t>
        </w:r>
        <w:proofErr w:type="spellStart"/>
        <w:r w:rsidRPr="007D5B89">
          <w:rPr>
            <w:sz w:val="28"/>
            <w:szCs w:val="28"/>
            <w:rPrChange w:id="10768" w:author="Галина" w:date="2018-12-19T16:00:00Z">
              <w:rPr/>
            </w:rPrChange>
          </w:rPr>
          <w:t>с</w:t>
        </w:r>
        <w:proofErr w:type="gramStart"/>
        <w:r w:rsidRPr="007D5B89">
          <w:rPr>
            <w:sz w:val="28"/>
            <w:szCs w:val="28"/>
            <w:rPrChange w:id="10769" w:author="Галина" w:date="2018-12-19T16:00:00Z">
              <w:rPr/>
            </w:rPrChange>
          </w:rPr>
          <w:t>.Е</w:t>
        </w:r>
        <w:proofErr w:type="gramEnd"/>
        <w:r w:rsidRPr="007D5B89">
          <w:rPr>
            <w:sz w:val="28"/>
            <w:szCs w:val="28"/>
            <w:rPrChange w:id="10770" w:author="Галина" w:date="2018-12-19T16:00:00Z">
              <w:rPr/>
            </w:rPrChange>
          </w:rPr>
          <w:t>рмаковское</w:t>
        </w:r>
        <w:proofErr w:type="spellEnd"/>
        <w:r w:rsidRPr="007D5B89">
          <w:rPr>
            <w:sz w:val="28"/>
            <w:szCs w:val="28"/>
            <w:rPrChange w:id="10771" w:author="Галина" w:date="2018-12-19T16:00:00Z">
              <w:rPr/>
            </w:rPrChange>
          </w:rPr>
          <w:t>, 1 филиал в д.</w:t>
        </w:r>
      </w:ins>
      <w:ins w:id="10772" w:author="Галина" w:date="2018-12-17T15:58:00Z">
        <w:r w:rsidRPr="007D5B89">
          <w:rPr>
            <w:sz w:val="28"/>
            <w:szCs w:val="28"/>
            <w:rPrChange w:id="10773" w:author="Галина" w:date="2018-12-19T16:00:00Z">
              <w:rPr/>
            </w:rPrChange>
          </w:rPr>
          <w:t xml:space="preserve"> </w:t>
        </w:r>
      </w:ins>
      <w:ins w:id="10774" w:author="Галина" w:date="2018-12-17T15:57:00Z">
        <w:r w:rsidRPr="007D5B89">
          <w:rPr>
            <w:sz w:val="28"/>
            <w:szCs w:val="28"/>
            <w:rPrChange w:id="10775" w:author="Галина" w:date="2018-12-19T16:00:00Z">
              <w:rPr/>
            </w:rPrChange>
          </w:rPr>
          <w:t>Николаевка;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0776" w:author="Галина" w:date="2018-12-17T15:57:00Z"/>
          <w:sz w:val="28"/>
          <w:szCs w:val="28"/>
          <w:rPrChange w:id="10777" w:author="Галина" w:date="2018-12-19T16:00:00Z">
            <w:rPr>
              <w:ins w:id="10778" w:author="Галина" w:date="2018-12-17T15:57:00Z"/>
            </w:rPr>
          </w:rPrChange>
        </w:rPr>
        <w:pPrChange w:id="10779" w:author="Галина" w:date="2018-12-19T16:00:00Z">
          <w:pPr>
            <w:ind w:firstLine="540"/>
            <w:jc w:val="both"/>
          </w:pPr>
        </w:pPrChange>
      </w:pPr>
      <w:ins w:id="10780" w:author="Галина" w:date="2018-12-17T15:57:00Z">
        <w:r w:rsidRPr="007D5B89">
          <w:rPr>
            <w:sz w:val="28"/>
            <w:szCs w:val="28"/>
            <w:rPrChange w:id="10781" w:author="Галина" w:date="2018-12-19T16:00:00Z">
              <w:rPr/>
            </w:rPrChange>
          </w:rPr>
          <w:t>бассейн не менее 690 м</w:t>
        </w:r>
        <w:proofErr w:type="gramStart"/>
        <w:r w:rsidRPr="007D5B89">
          <w:rPr>
            <w:sz w:val="28"/>
            <w:szCs w:val="28"/>
            <w:rPrChange w:id="10782" w:author="Галина" w:date="2018-12-19T16:00:00Z">
              <w:rPr/>
            </w:rPrChange>
          </w:rPr>
          <w:t>2</w:t>
        </w:r>
        <w:proofErr w:type="gramEnd"/>
        <w:r w:rsidRPr="007D5B89">
          <w:rPr>
            <w:sz w:val="28"/>
            <w:szCs w:val="28"/>
            <w:rPrChange w:id="10783" w:author="Галина" w:date="2018-12-19T16:00:00Z">
              <w:rPr/>
            </w:rPrChange>
          </w:rPr>
          <w:t xml:space="preserve"> зеркала воды;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0784" w:author="Галина" w:date="2018-12-17T15:57:00Z"/>
          <w:sz w:val="28"/>
          <w:szCs w:val="28"/>
          <w:rPrChange w:id="10785" w:author="Галина" w:date="2018-12-19T16:00:00Z">
            <w:rPr>
              <w:ins w:id="10786" w:author="Галина" w:date="2018-12-17T15:57:00Z"/>
            </w:rPr>
          </w:rPrChange>
        </w:rPr>
        <w:pPrChange w:id="10787" w:author="Галина" w:date="2018-12-19T16:00:00Z">
          <w:pPr>
            <w:ind w:firstLine="540"/>
            <w:jc w:val="both"/>
          </w:pPr>
        </w:pPrChange>
      </w:pPr>
      <w:ins w:id="10788" w:author="Галина" w:date="2018-12-17T15:57:00Z">
        <w:r w:rsidRPr="007D5B89">
          <w:rPr>
            <w:sz w:val="28"/>
            <w:szCs w:val="28"/>
            <w:rPrChange w:id="10789" w:author="Галина" w:date="2018-12-19T16:00:00Z">
              <w:rPr/>
            </w:rPrChange>
          </w:rPr>
          <w:t>в каждом населенном пункте плоскостные сооружения;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0790" w:author="Галина" w:date="2018-12-17T15:57:00Z"/>
          <w:sz w:val="28"/>
          <w:szCs w:val="28"/>
          <w:rPrChange w:id="10791" w:author="Галина" w:date="2018-12-19T16:00:00Z">
            <w:rPr>
              <w:ins w:id="10792" w:author="Галина" w:date="2018-12-17T15:57:00Z"/>
            </w:rPr>
          </w:rPrChange>
        </w:rPr>
        <w:pPrChange w:id="10793" w:author="Галина" w:date="2018-12-19T16:00:00Z">
          <w:pPr>
            <w:ind w:firstLine="540"/>
            <w:jc w:val="both"/>
          </w:pPr>
        </w:pPrChange>
      </w:pPr>
      <w:ins w:id="10794" w:author="Галина" w:date="2018-12-17T15:57:00Z">
        <w:r w:rsidRPr="007D5B89">
          <w:rPr>
            <w:sz w:val="28"/>
            <w:szCs w:val="28"/>
            <w:rPrChange w:id="10795" w:author="Галина" w:date="2018-12-19T16:00:00Z">
              <w:rPr/>
            </w:rPrChange>
          </w:rPr>
          <w:t xml:space="preserve">новое пожарное депо в </w:t>
        </w:r>
        <w:proofErr w:type="spellStart"/>
        <w:r w:rsidRPr="007D5B89">
          <w:rPr>
            <w:sz w:val="28"/>
            <w:szCs w:val="28"/>
            <w:rPrChange w:id="10796" w:author="Галина" w:date="2018-12-19T16:00:00Z">
              <w:rPr/>
            </w:rPrChange>
          </w:rPr>
          <w:t>с</w:t>
        </w:r>
        <w:proofErr w:type="gramStart"/>
        <w:r w:rsidRPr="007D5B89">
          <w:rPr>
            <w:sz w:val="28"/>
            <w:szCs w:val="28"/>
            <w:rPrChange w:id="10797" w:author="Галина" w:date="2018-12-19T16:00:00Z">
              <w:rPr/>
            </w:rPrChange>
          </w:rPr>
          <w:t>.Е</w:t>
        </w:r>
        <w:proofErr w:type="gramEnd"/>
        <w:r w:rsidRPr="007D5B89">
          <w:rPr>
            <w:sz w:val="28"/>
            <w:szCs w:val="28"/>
            <w:rPrChange w:id="10798" w:author="Галина" w:date="2018-12-19T16:00:00Z">
              <w:rPr/>
            </w:rPrChange>
          </w:rPr>
          <w:t>рмаковское</w:t>
        </w:r>
        <w:proofErr w:type="spellEnd"/>
        <w:r w:rsidRPr="007D5B89">
          <w:rPr>
            <w:sz w:val="28"/>
            <w:szCs w:val="28"/>
            <w:rPrChange w:id="10799" w:author="Галина" w:date="2018-12-19T16:00:00Z">
              <w:rPr/>
            </w:rPrChange>
          </w:rPr>
          <w:t>.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0800" w:author="Галина" w:date="2018-12-17T15:57:00Z"/>
          <w:sz w:val="28"/>
          <w:szCs w:val="28"/>
          <w:rPrChange w:id="10801" w:author="Галина" w:date="2018-12-19T16:00:00Z">
            <w:rPr>
              <w:ins w:id="10802" w:author="Галина" w:date="2018-12-17T15:57:00Z"/>
            </w:rPr>
          </w:rPrChange>
        </w:rPr>
        <w:pPrChange w:id="10803" w:author="Галина" w:date="2018-12-19T16:00:00Z">
          <w:pPr>
            <w:ind w:firstLine="540"/>
            <w:jc w:val="both"/>
          </w:pPr>
        </w:pPrChange>
      </w:pPr>
    </w:p>
    <w:p w:rsidR="00A87449" w:rsidRPr="007D5B89" w:rsidRDefault="00A87449">
      <w:pPr>
        <w:spacing w:line="240" w:lineRule="atLeast"/>
        <w:ind w:firstLine="709"/>
        <w:jc w:val="both"/>
        <w:rPr>
          <w:ins w:id="10804" w:author="Галина" w:date="2018-12-17T15:57:00Z"/>
          <w:sz w:val="28"/>
          <w:szCs w:val="28"/>
          <w:rPrChange w:id="10805" w:author="Галина" w:date="2018-12-19T16:00:00Z">
            <w:rPr>
              <w:ins w:id="10806" w:author="Галина" w:date="2018-12-17T15:57:00Z"/>
            </w:rPr>
          </w:rPrChange>
        </w:rPr>
        <w:pPrChange w:id="10807" w:author="Галина" w:date="2018-12-19T16:00:00Z">
          <w:pPr>
            <w:ind w:firstLine="540"/>
            <w:jc w:val="both"/>
          </w:pPr>
        </w:pPrChange>
      </w:pPr>
      <w:ins w:id="10808" w:author="Галина" w:date="2018-12-17T15:57:00Z">
        <w:r w:rsidRPr="007D5B89">
          <w:rPr>
            <w:b/>
            <w:sz w:val="28"/>
            <w:szCs w:val="28"/>
            <w:rPrChange w:id="10809" w:author="Галина" w:date="2018-12-19T16:00:00Z">
              <w:rPr>
                <w:sz w:val="28"/>
                <w:szCs w:val="28"/>
              </w:rPr>
            </w:rPrChange>
          </w:rPr>
          <w:t>МО Араданский   сельсовет</w:t>
        </w:r>
        <w:r w:rsidRPr="007D5B89">
          <w:rPr>
            <w:sz w:val="28"/>
            <w:szCs w:val="28"/>
          </w:rPr>
          <w:t xml:space="preserve"> - расстояние до районного центра  151 км,  площадь поселения 347917 га (19,71%), численность населения 286 чел.( 1,47%), в состав которого входят следующие населенные пункты: </w:t>
        </w:r>
        <w:proofErr w:type="spellStart"/>
        <w:r w:rsidRPr="00830AB9">
          <w:rPr>
            <w:sz w:val="28"/>
            <w:szCs w:val="28"/>
          </w:rPr>
          <w:t>п</w:t>
        </w:r>
        <w:proofErr w:type="gramStart"/>
        <w:r w:rsidRPr="00830AB9">
          <w:rPr>
            <w:sz w:val="28"/>
            <w:szCs w:val="28"/>
          </w:rPr>
          <w:t>.А</w:t>
        </w:r>
        <w:proofErr w:type="gramEnd"/>
        <w:r w:rsidRPr="00830AB9">
          <w:rPr>
            <w:sz w:val="28"/>
            <w:szCs w:val="28"/>
          </w:rPr>
          <w:t>радан</w:t>
        </w:r>
        <w:proofErr w:type="spellEnd"/>
        <w:r w:rsidRPr="00830AB9">
          <w:rPr>
            <w:sz w:val="28"/>
            <w:szCs w:val="28"/>
          </w:rPr>
          <w:t xml:space="preserve">, п Маральский. 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0810" w:author="Галина" w:date="2018-12-17T15:57:00Z"/>
          <w:sz w:val="28"/>
          <w:szCs w:val="28"/>
          <w:rPrChange w:id="10811" w:author="Галина" w:date="2018-12-19T16:00:00Z">
            <w:rPr>
              <w:ins w:id="10812" w:author="Галина" w:date="2018-12-17T15:57:00Z"/>
            </w:rPr>
          </w:rPrChange>
        </w:rPr>
        <w:pPrChange w:id="10813" w:author="Галина" w:date="2018-12-19T16:00:00Z">
          <w:pPr>
            <w:ind w:firstLine="540"/>
            <w:jc w:val="both"/>
          </w:pPr>
        </w:pPrChange>
      </w:pPr>
      <w:ins w:id="10814" w:author="Галина" w:date="2018-12-17T15:57:00Z">
        <w:r w:rsidRPr="007D5B89">
          <w:rPr>
            <w:sz w:val="28"/>
            <w:szCs w:val="28"/>
            <w:rPrChange w:id="10815" w:author="Галина" w:date="2018-12-19T16:00:00Z">
              <w:rPr/>
            </w:rPrChange>
          </w:rPr>
          <w:t>Перспективная хозяйственная  специализация - туризм, дикоросы, л</w:t>
        </w:r>
        <w:r w:rsidRPr="007D5B89">
          <w:rPr>
            <w:sz w:val="28"/>
            <w:szCs w:val="28"/>
            <w:rPrChange w:id="10816" w:author="Галина" w:date="2018-12-19T16:00:00Z">
              <w:rPr/>
            </w:rPrChange>
          </w:rPr>
          <w:t>е</w:t>
        </w:r>
        <w:r w:rsidRPr="007D5B89">
          <w:rPr>
            <w:sz w:val="28"/>
            <w:szCs w:val="28"/>
            <w:rPrChange w:id="10817" w:author="Галина" w:date="2018-12-19T16:00:00Z">
              <w:rPr/>
            </w:rPrChange>
          </w:rPr>
          <w:t xml:space="preserve">созаготовка и лесопереработка. Основная водная артерия  реки Ус и </w:t>
        </w:r>
        <w:proofErr w:type="spellStart"/>
        <w:r w:rsidRPr="007D5B89">
          <w:rPr>
            <w:sz w:val="28"/>
            <w:szCs w:val="28"/>
            <w:rPrChange w:id="10818" w:author="Галина" w:date="2018-12-19T16:00:00Z">
              <w:rPr/>
            </w:rPrChange>
          </w:rPr>
          <w:t>Арада</w:t>
        </w:r>
        <w:r w:rsidRPr="007D5B89">
          <w:rPr>
            <w:sz w:val="28"/>
            <w:szCs w:val="28"/>
            <w:rPrChange w:id="10819" w:author="Галина" w:date="2018-12-19T16:00:00Z">
              <w:rPr/>
            </w:rPrChange>
          </w:rPr>
          <w:t>н</w:t>
        </w:r>
        <w:r w:rsidRPr="007D5B89">
          <w:rPr>
            <w:sz w:val="28"/>
            <w:szCs w:val="28"/>
            <w:rPrChange w:id="10820" w:author="Галина" w:date="2018-12-19T16:00:00Z">
              <w:rPr/>
            </w:rPrChange>
          </w:rPr>
          <w:t>ка</w:t>
        </w:r>
        <w:proofErr w:type="spellEnd"/>
        <w:r w:rsidRPr="007D5B89">
          <w:rPr>
            <w:sz w:val="28"/>
            <w:szCs w:val="28"/>
            <w:rPrChange w:id="10821" w:author="Галина" w:date="2018-12-19T16:00:00Z">
              <w:rPr/>
            </w:rPrChange>
          </w:rPr>
          <w:t xml:space="preserve">, относящаяся к объектам высшей категории </w:t>
        </w:r>
        <w:proofErr w:type="spellStart"/>
        <w:r w:rsidRPr="007D5B89">
          <w:rPr>
            <w:sz w:val="28"/>
            <w:szCs w:val="28"/>
            <w:rPrChange w:id="10822" w:author="Галина" w:date="2018-12-19T16:00:00Z">
              <w:rPr/>
            </w:rPrChange>
          </w:rPr>
          <w:t>рыбохозяйственного</w:t>
        </w:r>
        <w:proofErr w:type="spellEnd"/>
        <w:r w:rsidRPr="007D5B89">
          <w:rPr>
            <w:sz w:val="28"/>
            <w:szCs w:val="28"/>
            <w:rPrChange w:id="10823" w:author="Галина" w:date="2018-12-19T16:00:00Z">
              <w:rPr/>
            </w:rPrChange>
          </w:rPr>
          <w:t xml:space="preserve"> вод</w:t>
        </w:r>
        <w:r w:rsidRPr="007D5B89">
          <w:rPr>
            <w:sz w:val="28"/>
            <w:szCs w:val="28"/>
            <w:rPrChange w:id="10824" w:author="Галина" w:date="2018-12-19T16:00:00Z">
              <w:rPr/>
            </w:rPrChange>
          </w:rPr>
          <w:t>о</w:t>
        </w:r>
        <w:r w:rsidRPr="007D5B89">
          <w:rPr>
            <w:sz w:val="28"/>
            <w:szCs w:val="28"/>
            <w:rPrChange w:id="10825" w:author="Галина" w:date="2018-12-19T16:00:00Z">
              <w:rPr/>
            </w:rPrChange>
          </w:rPr>
          <w:t>пользования. По территории проходит дорога Федерального значения Р-257 «Енисей». Поселок Арадан расположен в долине реки Ус, неблагоприятной для сельского хозяйства и ведения приусадебного хозяйства. Отсутствие п</w:t>
        </w:r>
        <w:r w:rsidRPr="007D5B89">
          <w:rPr>
            <w:sz w:val="28"/>
            <w:szCs w:val="28"/>
            <w:rPrChange w:id="10826" w:author="Галина" w:date="2018-12-19T16:00:00Z">
              <w:rPr/>
            </w:rPrChange>
          </w:rPr>
          <w:t>о</w:t>
        </w:r>
        <w:r w:rsidRPr="007D5B89">
          <w:rPr>
            <w:sz w:val="28"/>
            <w:szCs w:val="28"/>
            <w:rPrChange w:id="10827" w:author="Галина" w:date="2018-12-19T16:00:00Z">
              <w:rPr/>
            </w:rPrChange>
          </w:rPr>
          <w:t xml:space="preserve">тенциальных территорий для выпасов и других </w:t>
        </w:r>
        <w:proofErr w:type="spellStart"/>
        <w:r w:rsidRPr="007D5B89">
          <w:rPr>
            <w:sz w:val="28"/>
            <w:szCs w:val="28"/>
            <w:rPrChange w:id="10828" w:author="Галина" w:date="2018-12-19T16:00:00Z">
              <w:rPr/>
            </w:rPrChange>
          </w:rPr>
          <w:t>сельхоз</w:t>
        </w:r>
        <w:proofErr w:type="gramStart"/>
        <w:r w:rsidRPr="007D5B89">
          <w:rPr>
            <w:sz w:val="28"/>
            <w:szCs w:val="28"/>
            <w:rPrChange w:id="10829" w:author="Галина" w:date="2018-12-19T16:00:00Z">
              <w:rPr/>
            </w:rPrChange>
          </w:rPr>
          <w:t>.у</w:t>
        </w:r>
        <w:proofErr w:type="gramEnd"/>
        <w:r w:rsidRPr="007D5B89">
          <w:rPr>
            <w:sz w:val="28"/>
            <w:szCs w:val="28"/>
            <w:rPrChange w:id="10830" w:author="Галина" w:date="2018-12-19T16:00:00Z">
              <w:rPr/>
            </w:rPrChange>
          </w:rPr>
          <w:t>годий</w:t>
        </w:r>
        <w:proofErr w:type="spellEnd"/>
        <w:r w:rsidRPr="007D5B89">
          <w:rPr>
            <w:sz w:val="28"/>
            <w:szCs w:val="28"/>
            <w:rPrChange w:id="10831" w:author="Галина" w:date="2018-12-19T16:00:00Z">
              <w:rPr/>
            </w:rPrChange>
          </w:rPr>
          <w:t xml:space="preserve"> (вокруг пр</w:t>
        </w:r>
        <w:r w:rsidRPr="007D5B89">
          <w:rPr>
            <w:sz w:val="28"/>
            <w:szCs w:val="28"/>
            <w:rPrChange w:id="10832" w:author="Галина" w:date="2018-12-19T16:00:00Z">
              <w:rPr/>
            </w:rPrChange>
          </w:rPr>
          <w:t>и</w:t>
        </w:r>
        <w:r w:rsidRPr="007D5B89">
          <w:rPr>
            <w:sz w:val="28"/>
            <w:szCs w:val="28"/>
            <w:rPrChange w:id="10833" w:author="Галина" w:date="2018-12-19T16:00:00Z">
              <w:rPr/>
            </w:rPrChange>
          </w:rPr>
          <w:t>родный парк «Ергаки») делает не перспективным и минимальным животн</w:t>
        </w:r>
        <w:r w:rsidRPr="007D5B89">
          <w:rPr>
            <w:sz w:val="28"/>
            <w:szCs w:val="28"/>
            <w:rPrChange w:id="10834" w:author="Галина" w:date="2018-12-19T16:00:00Z">
              <w:rPr/>
            </w:rPrChange>
          </w:rPr>
          <w:t>о</w:t>
        </w:r>
        <w:r w:rsidRPr="007D5B89">
          <w:rPr>
            <w:sz w:val="28"/>
            <w:szCs w:val="28"/>
            <w:rPrChange w:id="10835" w:author="Галина" w:date="2018-12-19T16:00:00Z">
              <w:rPr/>
            </w:rPrChange>
          </w:rPr>
          <w:t xml:space="preserve">водство. 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0836" w:author="Галина" w:date="2018-12-17T15:57:00Z"/>
          <w:sz w:val="28"/>
          <w:szCs w:val="28"/>
          <w:rPrChange w:id="10837" w:author="Галина" w:date="2018-12-19T16:00:00Z">
            <w:rPr>
              <w:ins w:id="10838" w:author="Галина" w:date="2018-12-17T15:57:00Z"/>
            </w:rPr>
          </w:rPrChange>
        </w:rPr>
        <w:pPrChange w:id="10839" w:author="Галина" w:date="2018-12-19T16:00:00Z">
          <w:pPr>
            <w:ind w:firstLine="540"/>
            <w:jc w:val="both"/>
          </w:pPr>
        </w:pPrChange>
      </w:pPr>
      <w:ins w:id="10840" w:author="Галина" w:date="2018-12-17T15:57:00Z">
        <w:r w:rsidRPr="007D5B89">
          <w:rPr>
            <w:sz w:val="28"/>
            <w:szCs w:val="28"/>
            <w:rPrChange w:id="10841" w:author="Галина" w:date="2018-12-19T16:00:00Z">
              <w:rPr/>
            </w:rPrChange>
          </w:rPr>
          <w:t>Основу экономики составляет частные предприятия по переработке л</w:t>
        </w:r>
        <w:r w:rsidRPr="007D5B89">
          <w:rPr>
            <w:sz w:val="28"/>
            <w:szCs w:val="28"/>
            <w:rPrChange w:id="10842" w:author="Галина" w:date="2018-12-19T16:00:00Z">
              <w:rPr/>
            </w:rPrChange>
          </w:rPr>
          <w:t>е</w:t>
        </w:r>
        <w:r w:rsidRPr="007D5B89">
          <w:rPr>
            <w:sz w:val="28"/>
            <w:szCs w:val="28"/>
            <w:rPrChange w:id="10843" w:author="Галина" w:date="2018-12-19T16:00:00Z">
              <w:rPr/>
            </w:rPrChange>
          </w:rPr>
          <w:t>са и Араданское участковое лесничество Усинского лесничества. Дальне</w:t>
        </w:r>
        <w:r w:rsidRPr="007D5B89">
          <w:rPr>
            <w:sz w:val="28"/>
            <w:szCs w:val="28"/>
            <w:rPrChange w:id="10844" w:author="Галина" w:date="2018-12-19T16:00:00Z">
              <w:rPr/>
            </w:rPrChange>
          </w:rPr>
          <w:t>й</w:t>
        </w:r>
        <w:r w:rsidRPr="007D5B89">
          <w:rPr>
            <w:sz w:val="28"/>
            <w:szCs w:val="28"/>
            <w:rPrChange w:id="10845" w:author="Галина" w:date="2018-12-19T16:00:00Z">
              <w:rPr/>
            </w:rPrChange>
          </w:rPr>
          <w:t xml:space="preserve">шее развитие малого предпринимательства позволит частично решить одну из главных социальных задач – создание новых рабочих мест. На территории поселка расположен Араданский участок </w:t>
        </w:r>
        <w:proofErr w:type="spellStart"/>
        <w:r w:rsidRPr="007D5B89">
          <w:rPr>
            <w:sz w:val="28"/>
            <w:szCs w:val="28"/>
            <w:rPrChange w:id="10846" w:author="Галина" w:date="2018-12-19T16:00:00Z">
              <w:rPr/>
            </w:rPrChange>
          </w:rPr>
          <w:t>Туранского</w:t>
        </w:r>
        <w:proofErr w:type="spellEnd"/>
        <w:r w:rsidRPr="007D5B89">
          <w:rPr>
            <w:sz w:val="28"/>
            <w:szCs w:val="28"/>
            <w:rPrChange w:id="10847" w:author="Галина" w:date="2018-12-19T16:00:00Z">
              <w:rPr/>
            </w:rPrChange>
          </w:rPr>
          <w:t xml:space="preserve"> ДЭП, который заним</w:t>
        </w:r>
        <w:r w:rsidRPr="007D5B89">
          <w:rPr>
            <w:sz w:val="28"/>
            <w:szCs w:val="28"/>
            <w:rPrChange w:id="10848" w:author="Галина" w:date="2018-12-19T16:00:00Z">
              <w:rPr/>
            </w:rPrChange>
          </w:rPr>
          <w:t>а</w:t>
        </w:r>
        <w:r w:rsidRPr="007D5B89">
          <w:rPr>
            <w:sz w:val="28"/>
            <w:szCs w:val="28"/>
            <w:rPrChange w:id="10849" w:author="Галина" w:date="2018-12-19T16:00:00Z">
              <w:rPr/>
            </w:rPrChange>
          </w:rPr>
          <w:t xml:space="preserve">ется текущим содержанием федеральной автодороги. 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0850" w:author="Галина" w:date="2018-12-17T15:57:00Z"/>
          <w:sz w:val="28"/>
          <w:szCs w:val="28"/>
          <w:rPrChange w:id="10851" w:author="Галина" w:date="2018-12-19T16:00:00Z">
            <w:rPr>
              <w:ins w:id="10852" w:author="Галина" w:date="2018-12-17T15:57:00Z"/>
            </w:rPr>
          </w:rPrChange>
        </w:rPr>
        <w:pPrChange w:id="10853" w:author="Галина" w:date="2018-12-19T16:00:00Z">
          <w:pPr>
            <w:ind w:firstLine="540"/>
            <w:jc w:val="both"/>
          </w:pPr>
        </w:pPrChange>
      </w:pPr>
      <w:ins w:id="10854" w:author="Галина" w:date="2018-12-17T15:57:00Z">
        <w:r w:rsidRPr="007D5B89">
          <w:rPr>
            <w:sz w:val="28"/>
            <w:szCs w:val="28"/>
            <w:rPrChange w:id="10855" w:author="Галина" w:date="2018-12-19T16:00:00Z">
              <w:rPr/>
            </w:rPrChange>
          </w:rPr>
          <w:t xml:space="preserve">Существует угроза землетрясения силой до 8 балов, возникновение  лесных пожаров. 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0856" w:author="Галина" w:date="2018-12-17T15:57:00Z"/>
          <w:sz w:val="28"/>
          <w:szCs w:val="28"/>
          <w:rPrChange w:id="10857" w:author="Галина" w:date="2018-12-19T16:00:00Z">
            <w:rPr>
              <w:ins w:id="10858" w:author="Галина" w:date="2018-12-17T15:57:00Z"/>
            </w:rPr>
          </w:rPrChange>
        </w:rPr>
        <w:pPrChange w:id="10859" w:author="Галина" w:date="2018-12-19T16:00:00Z">
          <w:pPr>
            <w:ind w:firstLine="540"/>
            <w:jc w:val="both"/>
          </w:pPr>
        </w:pPrChange>
      </w:pPr>
      <w:ins w:id="10860" w:author="Галина" w:date="2018-12-17T15:57:00Z">
        <w:r w:rsidRPr="007D5B89">
          <w:rPr>
            <w:sz w:val="28"/>
            <w:szCs w:val="28"/>
            <w:rPrChange w:id="10861" w:author="Галина" w:date="2018-12-19T16:00:00Z">
              <w:rPr/>
            </w:rPrChange>
          </w:rPr>
          <w:t xml:space="preserve">На перспективу планируется реализация крупного инвестиционного проекта «Строительство железной дороги Кызыл-Курагино», который в корне   изменит социально-экономическое положение </w:t>
        </w:r>
        <w:proofErr w:type="spellStart"/>
        <w:r w:rsidRPr="007D5B89">
          <w:rPr>
            <w:sz w:val="28"/>
            <w:szCs w:val="28"/>
            <w:rPrChange w:id="10862" w:author="Галина" w:date="2018-12-19T16:00:00Z">
              <w:rPr/>
            </w:rPrChange>
          </w:rPr>
          <w:t>п</w:t>
        </w:r>
        <w:proofErr w:type="gramStart"/>
        <w:r w:rsidRPr="007D5B89">
          <w:rPr>
            <w:sz w:val="28"/>
            <w:szCs w:val="28"/>
            <w:rPrChange w:id="10863" w:author="Галина" w:date="2018-12-19T16:00:00Z">
              <w:rPr/>
            </w:rPrChange>
          </w:rPr>
          <w:t>.А</w:t>
        </w:r>
        <w:proofErr w:type="gramEnd"/>
        <w:r w:rsidRPr="007D5B89">
          <w:rPr>
            <w:sz w:val="28"/>
            <w:szCs w:val="28"/>
            <w:rPrChange w:id="10864" w:author="Галина" w:date="2018-12-19T16:00:00Z">
              <w:rPr/>
            </w:rPrChange>
          </w:rPr>
          <w:t>радан</w:t>
        </w:r>
        <w:proofErr w:type="spellEnd"/>
        <w:r w:rsidRPr="007D5B89">
          <w:rPr>
            <w:sz w:val="28"/>
            <w:szCs w:val="28"/>
            <w:rPrChange w:id="10865" w:author="Галина" w:date="2018-12-19T16:00:00Z">
              <w:rPr/>
            </w:rPrChange>
          </w:rPr>
          <w:t xml:space="preserve">. В </w:t>
        </w:r>
        <w:proofErr w:type="spellStart"/>
        <w:r w:rsidRPr="007D5B89">
          <w:rPr>
            <w:sz w:val="28"/>
            <w:szCs w:val="28"/>
            <w:rPrChange w:id="10866" w:author="Галина" w:date="2018-12-19T16:00:00Z">
              <w:rPr/>
            </w:rPrChange>
          </w:rPr>
          <w:t>п</w:t>
        </w:r>
        <w:proofErr w:type="gramStart"/>
        <w:r w:rsidRPr="007D5B89">
          <w:rPr>
            <w:sz w:val="28"/>
            <w:szCs w:val="28"/>
            <w:rPrChange w:id="10867" w:author="Галина" w:date="2018-12-19T16:00:00Z">
              <w:rPr/>
            </w:rPrChange>
          </w:rPr>
          <w:t>.А</w:t>
        </w:r>
        <w:proofErr w:type="gramEnd"/>
        <w:r w:rsidRPr="007D5B89">
          <w:rPr>
            <w:sz w:val="28"/>
            <w:szCs w:val="28"/>
            <w:rPrChange w:id="10868" w:author="Галина" w:date="2018-12-19T16:00:00Z">
              <w:rPr/>
            </w:rPrChange>
          </w:rPr>
          <w:t>радан</w:t>
        </w:r>
        <w:proofErr w:type="spellEnd"/>
        <w:r w:rsidRPr="007D5B89">
          <w:rPr>
            <w:sz w:val="28"/>
            <w:szCs w:val="28"/>
            <w:rPrChange w:id="10869" w:author="Галина" w:date="2018-12-19T16:00:00Z">
              <w:rPr/>
            </w:rPrChange>
          </w:rPr>
          <w:t xml:space="preserve"> будет построена ж/д станция, с сопутствующей инфраструктурой, числе</w:t>
        </w:r>
        <w:r w:rsidRPr="007D5B89">
          <w:rPr>
            <w:sz w:val="28"/>
            <w:szCs w:val="28"/>
            <w:rPrChange w:id="10870" w:author="Галина" w:date="2018-12-19T16:00:00Z">
              <w:rPr/>
            </w:rPrChange>
          </w:rPr>
          <w:t>н</w:t>
        </w:r>
        <w:r w:rsidRPr="007D5B89">
          <w:rPr>
            <w:sz w:val="28"/>
            <w:szCs w:val="28"/>
            <w:rPrChange w:id="10871" w:author="Галина" w:date="2018-12-19T16:00:00Z">
              <w:rPr/>
            </w:rPrChange>
          </w:rPr>
          <w:t>ность обслуживающих 200 человек. Для этого необходимо провести проц</w:t>
        </w:r>
        <w:r w:rsidRPr="007D5B89">
          <w:rPr>
            <w:sz w:val="28"/>
            <w:szCs w:val="28"/>
            <w:rPrChange w:id="10872" w:author="Галина" w:date="2018-12-19T16:00:00Z">
              <w:rPr/>
            </w:rPrChange>
          </w:rPr>
          <w:t>е</w:t>
        </w:r>
        <w:r w:rsidRPr="007D5B89">
          <w:rPr>
            <w:sz w:val="28"/>
            <w:szCs w:val="28"/>
            <w:rPrChange w:id="10873" w:author="Галина" w:date="2018-12-19T16:00:00Z">
              <w:rPr/>
            </w:rPrChange>
          </w:rPr>
          <w:t>дуру перевода земель (263,9 га) из земель других категорий в категорию з</w:t>
        </w:r>
        <w:r w:rsidRPr="007D5B89">
          <w:rPr>
            <w:sz w:val="28"/>
            <w:szCs w:val="28"/>
            <w:rPrChange w:id="10874" w:author="Галина" w:date="2018-12-19T16:00:00Z">
              <w:rPr/>
            </w:rPrChange>
          </w:rPr>
          <w:t>е</w:t>
        </w:r>
        <w:r w:rsidRPr="007D5B89">
          <w:rPr>
            <w:sz w:val="28"/>
            <w:szCs w:val="28"/>
            <w:rPrChange w:id="10875" w:author="Галина" w:date="2018-12-19T16:00:00Z">
              <w:rPr/>
            </w:rPrChange>
          </w:rPr>
          <w:t>мель населенных пунктов в целях расширения границы населенного пункта.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0876" w:author="Галина" w:date="2018-12-17T15:57:00Z"/>
          <w:sz w:val="28"/>
          <w:szCs w:val="28"/>
          <w:rPrChange w:id="10877" w:author="Галина" w:date="2018-12-19T16:00:00Z">
            <w:rPr>
              <w:ins w:id="10878" w:author="Галина" w:date="2018-12-17T15:57:00Z"/>
            </w:rPr>
          </w:rPrChange>
        </w:rPr>
        <w:pPrChange w:id="10879" w:author="Галина" w:date="2018-12-19T16:00:00Z">
          <w:pPr>
            <w:ind w:firstLine="540"/>
            <w:jc w:val="both"/>
          </w:pPr>
        </w:pPrChange>
      </w:pPr>
      <w:ins w:id="10880" w:author="Галина" w:date="2018-12-17T15:57:00Z">
        <w:r w:rsidRPr="007D5B89">
          <w:rPr>
            <w:sz w:val="28"/>
            <w:szCs w:val="28"/>
            <w:rPrChange w:id="10881" w:author="Галина" w:date="2018-12-19T16:00:00Z">
              <w:rPr/>
            </w:rPrChange>
          </w:rPr>
          <w:t>Предусматривается создание в п. Арадан централизованной системы водоснабжения  на основе артезианских скважин,  рекультивация существ</w:t>
        </w:r>
        <w:r w:rsidRPr="007D5B89">
          <w:rPr>
            <w:sz w:val="28"/>
            <w:szCs w:val="28"/>
            <w:rPrChange w:id="10882" w:author="Галина" w:date="2018-12-19T16:00:00Z">
              <w:rPr/>
            </w:rPrChange>
          </w:rPr>
          <w:t>у</w:t>
        </w:r>
        <w:r w:rsidRPr="007D5B89">
          <w:rPr>
            <w:sz w:val="28"/>
            <w:szCs w:val="28"/>
            <w:rPrChange w:id="10883" w:author="Галина" w:date="2018-12-19T16:00:00Z">
              <w:rPr/>
            </w:rPrChange>
          </w:rPr>
          <w:t>ющей свалки, строительство защитных сооружений от затопления и подто</w:t>
        </w:r>
        <w:r w:rsidRPr="007D5B89">
          <w:rPr>
            <w:sz w:val="28"/>
            <w:szCs w:val="28"/>
            <w:rPrChange w:id="10884" w:author="Галина" w:date="2018-12-19T16:00:00Z">
              <w:rPr/>
            </w:rPrChange>
          </w:rPr>
          <w:t>п</w:t>
        </w:r>
        <w:r w:rsidRPr="007D5B89">
          <w:rPr>
            <w:sz w:val="28"/>
            <w:szCs w:val="28"/>
            <w:rPrChange w:id="10885" w:author="Галина" w:date="2018-12-19T16:00:00Z">
              <w:rPr/>
            </w:rPrChange>
          </w:rPr>
          <w:t>ления.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0886" w:author="Галина" w:date="2018-12-17T15:57:00Z"/>
          <w:sz w:val="28"/>
          <w:szCs w:val="28"/>
          <w:rPrChange w:id="10887" w:author="Галина" w:date="2018-12-19T16:00:00Z">
            <w:rPr>
              <w:ins w:id="10888" w:author="Галина" w:date="2018-12-17T15:57:00Z"/>
            </w:rPr>
          </w:rPrChange>
        </w:rPr>
        <w:pPrChange w:id="10889" w:author="Галина" w:date="2018-12-19T16:00:00Z">
          <w:pPr>
            <w:ind w:firstLine="540"/>
            <w:jc w:val="both"/>
          </w:pPr>
        </w:pPrChange>
      </w:pPr>
      <w:ins w:id="10890" w:author="Галина" w:date="2018-12-17T15:57:00Z">
        <w:r w:rsidRPr="007D5B89">
          <w:rPr>
            <w:sz w:val="28"/>
            <w:szCs w:val="28"/>
            <w:rPrChange w:id="10891" w:author="Галина" w:date="2018-12-19T16:00:00Z">
              <w:rPr/>
            </w:rPrChange>
          </w:rPr>
          <w:t>В результате реализации проекта возрастет поток туристов, не только с близлежащих территорий, но и со всех регионов страны. Соответственно б</w:t>
        </w:r>
        <w:r w:rsidRPr="007D5B89">
          <w:rPr>
            <w:sz w:val="28"/>
            <w:szCs w:val="28"/>
            <w:rPrChange w:id="10892" w:author="Галина" w:date="2018-12-19T16:00:00Z">
              <w:rPr/>
            </w:rPrChange>
          </w:rPr>
          <w:t>у</w:t>
        </w:r>
        <w:r w:rsidRPr="007D5B89">
          <w:rPr>
            <w:sz w:val="28"/>
            <w:szCs w:val="28"/>
            <w:rPrChange w:id="10893" w:author="Галина" w:date="2018-12-19T16:00:00Z">
              <w:rPr/>
            </w:rPrChange>
          </w:rPr>
          <w:t xml:space="preserve">дет развиваться сфера услуг.      </w:t>
        </w:r>
      </w:ins>
    </w:p>
    <w:p w:rsidR="006D67CF" w:rsidRPr="007D5B89" w:rsidRDefault="006D67CF">
      <w:pPr>
        <w:spacing w:line="240" w:lineRule="atLeast"/>
        <w:ind w:firstLine="709"/>
        <w:jc w:val="both"/>
        <w:rPr>
          <w:ins w:id="10894" w:author="Галина" w:date="2018-12-18T14:55:00Z"/>
          <w:sz w:val="28"/>
          <w:szCs w:val="28"/>
          <w:rPrChange w:id="10895" w:author="Галина" w:date="2018-12-19T16:00:00Z">
            <w:rPr>
              <w:ins w:id="10896" w:author="Галина" w:date="2018-12-18T14:55:00Z"/>
            </w:rPr>
          </w:rPrChange>
        </w:rPr>
        <w:pPrChange w:id="10897" w:author="Галина" w:date="2018-12-19T16:00:00Z">
          <w:pPr>
            <w:ind w:firstLine="540"/>
            <w:jc w:val="both"/>
          </w:pPr>
        </w:pPrChange>
      </w:pPr>
    </w:p>
    <w:p w:rsidR="00A87449" w:rsidRPr="007D5B89" w:rsidRDefault="00A87449">
      <w:pPr>
        <w:spacing w:line="240" w:lineRule="atLeast"/>
        <w:ind w:firstLine="709"/>
        <w:jc w:val="both"/>
        <w:rPr>
          <w:ins w:id="10898" w:author="Галина" w:date="2018-12-17T15:57:00Z"/>
          <w:sz w:val="28"/>
          <w:szCs w:val="28"/>
          <w:rPrChange w:id="10899" w:author="Галина" w:date="2018-12-19T16:00:00Z">
            <w:rPr>
              <w:ins w:id="10900" w:author="Галина" w:date="2018-12-17T15:57:00Z"/>
            </w:rPr>
          </w:rPrChange>
        </w:rPr>
        <w:pPrChange w:id="10901" w:author="Галина" w:date="2018-12-19T16:00:00Z">
          <w:pPr>
            <w:ind w:firstLine="540"/>
            <w:jc w:val="both"/>
          </w:pPr>
        </w:pPrChange>
      </w:pPr>
      <w:ins w:id="10902" w:author="Галина" w:date="2018-12-17T15:57:00Z">
        <w:r w:rsidRPr="007D5B89">
          <w:rPr>
            <w:b/>
            <w:sz w:val="28"/>
            <w:szCs w:val="28"/>
            <w:rPrChange w:id="10903" w:author="Галина" w:date="2018-12-19T16:00:00Z">
              <w:rPr>
                <w:sz w:val="28"/>
                <w:szCs w:val="28"/>
              </w:rPr>
            </w:rPrChange>
          </w:rPr>
          <w:t>МО Верхнеусинский сельсовет</w:t>
        </w:r>
        <w:r w:rsidRPr="007D5B89">
          <w:rPr>
            <w:sz w:val="28"/>
            <w:szCs w:val="28"/>
          </w:rPr>
          <w:t xml:space="preserve"> – расстояние до районного центра  204 км, площадь поселения 955194,70  га (54,12%), численность населения 1624 чел.(8,31%),  в состав которого входят следующие населенные пункты:  д. </w:t>
        </w:r>
        <w:r w:rsidRPr="00830AB9">
          <w:rPr>
            <w:sz w:val="28"/>
            <w:szCs w:val="28"/>
          </w:rPr>
          <w:t>Усть-Золотая, п. Маралсовхоз, с. Верхнеусинское, с. Нижнеусинское;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0904" w:author="Галина" w:date="2018-12-17T15:57:00Z"/>
          <w:sz w:val="28"/>
          <w:szCs w:val="28"/>
          <w:rPrChange w:id="10905" w:author="Галина" w:date="2018-12-19T16:00:00Z">
            <w:rPr>
              <w:ins w:id="10906" w:author="Галина" w:date="2018-12-17T15:57:00Z"/>
            </w:rPr>
          </w:rPrChange>
        </w:rPr>
        <w:pPrChange w:id="10907" w:author="Галина" w:date="2018-12-19T16:00:00Z">
          <w:pPr>
            <w:ind w:firstLine="540"/>
            <w:jc w:val="both"/>
          </w:pPr>
        </w:pPrChange>
      </w:pPr>
      <w:ins w:id="10908" w:author="Галина" w:date="2018-12-17T15:57:00Z">
        <w:r w:rsidRPr="007D5B89">
          <w:rPr>
            <w:sz w:val="28"/>
            <w:szCs w:val="28"/>
            <w:rPrChange w:id="10909" w:author="Галина" w:date="2018-12-19T16:00:00Z">
              <w:rPr/>
            </w:rPrChange>
          </w:rPr>
          <w:t>В последние годы наблюдается активность ИП в сфере лесозаготовок.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0910" w:author="Галина" w:date="2018-12-17T15:57:00Z"/>
          <w:sz w:val="28"/>
          <w:szCs w:val="28"/>
          <w:rPrChange w:id="10911" w:author="Галина" w:date="2018-12-19T16:00:00Z">
            <w:rPr>
              <w:ins w:id="10912" w:author="Галина" w:date="2018-12-17T15:57:00Z"/>
            </w:rPr>
          </w:rPrChange>
        </w:rPr>
        <w:pPrChange w:id="10913" w:author="Галина" w:date="2018-12-19T16:00:00Z">
          <w:pPr>
            <w:ind w:firstLine="540"/>
            <w:jc w:val="both"/>
          </w:pPr>
        </w:pPrChange>
      </w:pPr>
      <w:ins w:id="10914" w:author="Галина" w:date="2018-12-17T15:57:00Z">
        <w:r w:rsidRPr="007D5B89">
          <w:rPr>
            <w:sz w:val="28"/>
            <w:szCs w:val="28"/>
            <w:rPrChange w:id="10915" w:author="Галина" w:date="2018-12-19T16:00:00Z">
              <w:rPr/>
            </w:rPrChange>
          </w:rPr>
          <w:t>Одно из мероприятий, которое способно изменить  жизненный уровень населения в сторону положительного   в создании на территории Вер</w:t>
        </w:r>
        <w:r w:rsidRPr="007D5B89">
          <w:rPr>
            <w:sz w:val="28"/>
            <w:szCs w:val="28"/>
            <w:rPrChange w:id="10916" w:author="Галина" w:date="2018-12-19T16:00:00Z">
              <w:rPr/>
            </w:rPrChange>
          </w:rPr>
          <w:t>х</w:t>
        </w:r>
        <w:r w:rsidRPr="007D5B89">
          <w:rPr>
            <w:sz w:val="28"/>
            <w:szCs w:val="28"/>
            <w:rPrChange w:id="10917" w:author="Галина" w:date="2018-12-19T16:00:00Z">
              <w:rPr/>
            </w:rPrChange>
          </w:rPr>
          <w:t>неусинского сельского совета муниципального унитарного предприятия (д</w:t>
        </w:r>
        <w:r w:rsidRPr="007D5B89">
          <w:rPr>
            <w:sz w:val="28"/>
            <w:szCs w:val="28"/>
            <w:rPrChange w:id="10918" w:author="Галина" w:date="2018-12-19T16:00:00Z">
              <w:rPr/>
            </w:rPrChange>
          </w:rPr>
          <w:t>а</w:t>
        </w:r>
        <w:r w:rsidRPr="007D5B89">
          <w:rPr>
            <w:sz w:val="28"/>
            <w:szCs w:val="28"/>
            <w:rPrChange w:id="10919" w:author="Галина" w:date="2018-12-19T16:00:00Z">
              <w:rPr/>
            </w:rPrChange>
          </w:rPr>
          <w:t>лее МУП).  Реализация мероприятий проекта «Организация глубокой лес</w:t>
        </w:r>
        <w:r w:rsidRPr="007D5B89">
          <w:rPr>
            <w:sz w:val="28"/>
            <w:szCs w:val="28"/>
            <w:rPrChange w:id="10920" w:author="Галина" w:date="2018-12-19T16:00:00Z">
              <w:rPr/>
            </w:rPrChange>
          </w:rPr>
          <w:t>о</w:t>
        </w:r>
        <w:r w:rsidRPr="007D5B89">
          <w:rPr>
            <w:sz w:val="28"/>
            <w:szCs w:val="28"/>
            <w:rPrChange w:id="10921" w:author="Галина" w:date="2018-12-19T16:00:00Z">
              <w:rPr/>
            </w:rPrChange>
          </w:rPr>
          <w:t xml:space="preserve">переработки на территории  Усинского сельского совета»   позволит   создать на базе </w:t>
        </w:r>
        <w:proofErr w:type="spellStart"/>
        <w:r w:rsidRPr="007D5B89">
          <w:rPr>
            <w:sz w:val="28"/>
            <w:szCs w:val="28"/>
            <w:rPrChange w:id="10922" w:author="Галина" w:date="2018-12-19T16:00:00Z">
              <w:rPr/>
            </w:rPrChange>
          </w:rPr>
          <w:t>МУПа</w:t>
        </w:r>
        <w:proofErr w:type="spellEnd"/>
        <w:r w:rsidRPr="007D5B89">
          <w:rPr>
            <w:sz w:val="28"/>
            <w:szCs w:val="28"/>
            <w:rPrChange w:id="10923" w:author="Галина" w:date="2018-12-19T16:00:00Z">
              <w:rPr/>
            </w:rPrChange>
          </w:rPr>
          <w:t xml:space="preserve"> современное производства по заготовке и распиловке леса, благодаря которому лес   за пределы района будет вывозиться в виде пилом</w:t>
        </w:r>
        <w:r w:rsidRPr="007D5B89">
          <w:rPr>
            <w:sz w:val="28"/>
            <w:szCs w:val="28"/>
            <w:rPrChange w:id="10924" w:author="Галина" w:date="2018-12-19T16:00:00Z">
              <w:rPr/>
            </w:rPrChange>
          </w:rPr>
          <w:t>а</w:t>
        </w:r>
        <w:r w:rsidRPr="007D5B89">
          <w:rPr>
            <w:sz w:val="28"/>
            <w:szCs w:val="28"/>
            <w:rPrChange w:id="10925" w:author="Галина" w:date="2018-12-19T16:00:00Z">
              <w:rPr/>
            </w:rPrChange>
          </w:rPr>
          <w:t>териала, а в перспективе это паркетная доска, мебель и другое.  С увеличен</w:t>
        </w:r>
        <w:r w:rsidRPr="007D5B89">
          <w:rPr>
            <w:sz w:val="28"/>
            <w:szCs w:val="28"/>
            <w:rPrChange w:id="10926" w:author="Галина" w:date="2018-12-19T16:00:00Z">
              <w:rPr/>
            </w:rPrChange>
          </w:rPr>
          <w:t>и</w:t>
        </w:r>
        <w:r w:rsidRPr="007D5B89">
          <w:rPr>
            <w:sz w:val="28"/>
            <w:szCs w:val="28"/>
            <w:rPrChange w:id="10927" w:author="Галина" w:date="2018-12-19T16:00:00Z">
              <w:rPr/>
            </w:rPrChange>
          </w:rPr>
          <w:t xml:space="preserve">ем объемов лесозаготовок увеличилось количество желающих переехать на постоянное место жительства в села Усинского сельсовета. В связи с тем, что земельных участков под ИЖС катастрофически не хватает, нет возможности привлекать квалифицированные кадры в социальную сферу. В свою очередь, на территории сельсовета отсутствуют сельхозпредприятия, которые в свое время занимали земли </w:t>
        </w:r>
        <w:proofErr w:type="spellStart"/>
        <w:r w:rsidRPr="007D5B89">
          <w:rPr>
            <w:sz w:val="28"/>
            <w:szCs w:val="28"/>
            <w:rPrChange w:id="10928" w:author="Галина" w:date="2018-12-19T16:00:00Z">
              <w:rPr/>
            </w:rPrChange>
          </w:rPr>
          <w:t>сельхозназначения</w:t>
        </w:r>
        <w:proofErr w:type="spellEnd"/>
        <w:r w:rsidRPr="007D5B89">
          <w:rPr>
            <w:sz w:val="28"/>
            <w:szCs w:val="28"/>
            <w:rPrChange w:id="10929" w:author="Галина" w:date="2018-12-19T16:00:00Z">
              <w:rPr/>
            </w:rPrChange>
          </w:rPr>
          <w:t xml:space="preserve"> вблизи границ населенных пунктов и вели на них определенную деятельность. Этот факт позволяет безболезне</w:t>
        </w:r>
        <w:r w:rsidRPr="007D5B89">
          <w:rPr>
            <w:sz w:val="28"/>
            <w:szCs w:val="28"/>
            <w:rPrChange w:id="10930" w:author="Галина" w:date="2018-12-19T16:00:00Z">
              <w:rPr/>
            </w:rPrChange>
          </w:rPr>
          <w:t>н</w:t>
        </w:r>
        <w:r w:rsidRPr="007D5B89">
          <w:rPr>
            <w:sz w:val="28"/>
            <w:szCs w:val="28"/>
            <w:rPrChange w:id="10931" w:author="Галина" w:date="2018-12-19T16:00:00Z">
              <w:rPr/>
            </w:rPrChange>
          </w:rPr>
          <w:t>но переквалифицировать часть земель в земли поселений.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0932" w:author="Галина" w:date="2018-12-17T15:57:00Z"/>
          <w:sz w:val="28"/>
          <w:szCs w:val="28"/>
          <w:rPrChange w:id="10933" w:author="Галина" w:date="2018-12-19T16:00:00Z">
            <w:rPr>
              <w:ins w:id="10934" w:author="Галина" w:date="2018-12-17T15:57:00Z"/>
            </w:rPr>
          </w:rPrChange>
        </w:rPr>
        <w:pPrChange w:id="10935" w:author="Галина" w:date="2018-12-19T16:00:00Z">
          <w:pPr>
            <w:ind w:firstLine="540"/>
            <w:jc w:val="both"/>
          </w:pPr>
        </w:pPrChange>
      </w:pPr>
      <w:ins w:id="10936" w:author="Галина" w:date="2018-12-17T15:57:00Z">
        <w:r w:rsidRPr="007D5B89">
          <w:rPr>
            <w:sz w:val="28"/>
            <w:szCs w:val="28"/>
            <w:rPrChange w:id="10937" w:author="Галина" w:date="2018-12-19T16:00:00Z">
              <w:rPr/>
            </w:rPrChange>
          </w:rPr>
          <w:t xml:space="preserve"> Также очень перспективным и </w:t>
        </w:r>
        <w:proofErr w:type="spellStart"/>
        <w:r w:rsidRPr="007D5B89">
          <w:rPr>
            <w:sz w:val="28"/>
            <w:szCs w:val="28"/>
            <w:rPrChange w:id="10938" w:author="Галина" w:date="2018-12-19T16:00:00Z">
              <w:rPr/>
            </w:rPrChange>
          </w:rPr>
          <w:t>неособозатратным</w:t>
        </w:r>
        <w:proofErr w:type="spellEnd"/>
        <w:r w:rsidRPr="007D5B89">
          <w:rPr>
            <w:sz w:val="28"/>
            <w:szCs w:val="28"/>
            <w:rPrChange w:id="10939" w:author="Галина" w:date="2018-12-19T16:00:00Z">
              <w:rPr/>
            </w:rPrChange>
          </w:rPr>
          <w:t xml:space="preserve"> видом деятельности будет являться возрождение овцеводства. Верхнеусинский с/совет обладает большими территориями, благоприятными для выпасов и хорошей кормовой базой. 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0940" w:author="Галина" w:date="2018-12-17T15:57:00Z"/>
          <w:sz w:val="28"/>
          <w:szCs w:val="28"/>
          <w:rPrChange w:id="10941" w:author="Галина" w:date="2018-12-19T16:00:00Z">
            <w:rPr>
              <w:ins w:id="10942" w:author="Галина" w:date="2018-12-17T15:57:00Z"/>
            </w:rPr>
          </w:rPrChange>
        </w:rPr>
        <w:pPrChange w:id="10943" w:author="Галина" w:date="2018-12-19T16:00:00Z">
          <w:pPr>
            <w:ind w:firstLine="540"/>
            <w:jc w:val="both"/>
          </w:pPr>
        </w:pPrChange>
      </w:pPr>
      <w:ins w:id="10944" w:author="Галина" w:date="2018-12-17T15:57:00Z">
        <w:r w:rsidRPr="007D5B89">
          <w:rPr>
            <w:sz w:val="28"/>
            <w:szCs w:val="28"/>
            <w:rPrChange w:id="10945" w:author="Галина" w:date="2018-12-19T16:00:00Z">
              <w:rPr/>
            </w:rPrChange>
          </w:rPr>
          <w:t xml:space="preserve">На перспективу  предусмотрено строительство дома культуры в </w:t>
        </w:r>
        <w:proofErr w:type="spellStart"/>
        <w:r w:rsidRPr="007D5B89">
          <w:rPr>
            <w:sz w:val="28"/>
            <w:szCs w:val="28"/>
            <w:rPrChange w:id="10946" w:author="Галина" w:date="2018-12-19T16:00:00Z">
              <w:rPr/>
            </w:rPrChange>
          </w:rPr>
          <w:t>с</w:t>
        </w:r>
        <w:proofErr w:type="gramStart"/>
        <w:r w:rsidRPr="007D5B89">
          <w:rPr>
            <w:sz w:val="28"/>
            <w:szCs w:val="28"/>
            <w:rPrChange w:id="10947" w:author="Галина" w:date="2018-12-19T16:00:00Z">
              <w:rPr/>
            </w:rPrChange>
          </w:rPr>
          <w:t>.В</w:t>
        </w:r>
        <w:proofErr w:type="gramEnd"/>
        <w:r w:rsidRPr="007D5B89">
          <w:rPr>
            <w:sz w:val="28"/>
            <w:szCs w:val="28"/>
            <w:rPrChange w:id="10948" w:author="Галина" w:date="2018-12-19T16:00:00Z">
              <w:rPr/>
            </w:rPrChange>
          </w:rPr>
          <w:t>ерхнеусинское</w:t>
        </w:r>
        <w:proofErr w:type="spellEnd"/>
        <w:r w:rsidRPr="007D5B89">
          <w:rPr>
            <w:sz w:val="28"/>
            <w:szCs w:val="28"/>
            <w:rPrChange w:id="10949" w:author="Галина" w:date="2018-12-19T16:00:00Z">
              <w:rPr/>
            </w:rPrChange>
          </w:rPr>
          <w:t xml:space="preserve"> в связи с ветхостью существующего здания, строительство детского сада в </w:t>
        </w:r>
        <w:proofErr w:type="spellStart"/>
        <w:r w:rsidRPr="007D5B89">
          <w:rPr>
            <w:sz w:val="28"/>
            <w:szCs w:val="28"/>
            <w:rPrChange w:id="10950" w:author="Галина" w:date="2018-12-19T16:00:00Z">
              <w:rPr/>
            </w:rPrChange>
          </w:rPr>
          <w:t>с.Нижнеусинское</w:t>
        </w:r>
        <w:proofErr w:type="spellEnd"/>
        <w:r w:rsidRPr="007D5B89">
          <w:rPr>
            <w:sz w:val="28"/>
            <w:szCs w:val="28"/>
            <w:rPrChange w:id="10951" w:author="Галина" w:date="2018-12-19T16:00:00Z">
              <w:rPr/>
            </w:rPrChange>
          </w:rPr>
          <w:t xml:space="preserve">. </w:t>
        </w:r>
      </w:ins>
    </w:p>
    <w:p w:rsidR="006D67CF" w:rsidRPr="007D5B89" w:rsidRDefault="006D67CF">
      <w:pPr>
        <w:spacing w:line="240" w:lineRule="atLeast"/>
        <w:ind w:firstLine="709"/>
        <w:jc w:val="both"/>
        <w:rPr>
          <w:ins w:id="10952" w:author="Галина" w:date="2018-12-18T14:55:00Z"/>
          <w:sz w:val="28"/>
          <w:szCs w:val="28"/>
          <w:rPrChange w:id="10953" w:author="Галина" w:date="2018-12-19T16:00:00Z">
            <w:rPr>
              <w:ins w:id="10954" w:author="Галина" w:date="2018-12-18T14:55:00Z"/>
            </w:rPr>
          </w:rPrChange>
        </w:rPr>
        <w:pPrChange w:id="10955" w:author="Галина" w:date="2018-12-19T16:00:00Z">
          <w:pPr>
            <w:ind w:firstLine="540"/>
            <w:jc w:val="both"/>
          </w:pPr>
        </w:pPrChange>
      </w:pPr>
    </w:p>
    <w:p w:rsidR="00A87449" w:rsidRPr="007D5B89" w:rsidRDefault="00A87449">
      <w:pPr>
        <w:spacing w:line="240" w:lineRule="atLeast"/>
        <w:ind w:firstLine="709"/>
        <w:jc w:val="both"/>
        <w:rPr>
          <w:ins w:id="10956" w:author="Галина" w:date="2018-12-17T15:57:00Z"/>
          <w:sz w:val="28"/>
          <w:szCs w:val="28"/>
          <w:rPrChange w:id="10957" w:author="Галина" w:date="2018-12-19T16:00:00Z">
            <w:rPr>
              <w:ins w:id="10958" w:author="Галина" w:date="2018-12-17T15:57:00Z"/>
            </w:rPr>
          </w:rPrChange>
        </w:rPr>
        <w:pPrChange w:id="10959" w:author="Галина" w:date="2018-12-19T16:00:00Z">
          <w:pPr>
            <w:ind w:firstLine="540"/>
            <w:jc w:val="both"/>
          </w:pPr>
        </w:pPrChange>
      </w:pPr>
      <w:ins w:id="10960" w:author="Галина" w:date="2018-12-17T15:57:00Z">
        <w:r w:rsidRPr="007D5B89">
          <w:rPr>
            <w:b/>
            <w:sz w:val="28"/>
            <w:szCs w:val="28"/>
            <w:rPrChange w:id="10961" w:author="Галина" w:date="2018-12-19T16:01:00Z">
              <w:rPr>
                <w:sz w:val="28"/>
                <w:szCs w:val="28"/>
              </w:rPr>
            </w:rPrChange>
          </w:rPr>
          <w:t>МО Григорьевский сельсовет</w:t>
        </w:r>
        <w:r w:rsidRPr="007D5B89">
          <w:rPr>
            <w:sz w:val="28"/>
            <w:szCs w:val="28"/>
          </w:rPr>
          <w:t xml:space="preserve"> – расстояние до районного центра  39 км, площадь поселения 10290,2 га (0,58%), численность населения 753 чел.(3,86%),  в состав которого входят  населенные пункты  </w:t>
        </w:r>
        <w:proofErr w:type="gramStart"/>
        <w:r w:rsidRPr="007D5B89">
          <w:rPr>
            <w:sz w:val="28"/>
            <w:szCs w:val="28"/>
          </w:rPr>
          <w:t>с</w:t>
        </w:r>
        <w:proofErr w:type="gramEnd"/>
        <w:r w:rsidRPr="007D5B89">
          <w:rPr>
            <w:sz w:val="28"/>
            <w:szCs w:val="28"/>
          </w:rPr>
          <w:t>. Григорьевка и д. Верхний Кебеж. Основная водная артерия  река Кебеж. В границах сельс</w:t>
        </w:r>
        <w:r w:rsidRPr="00830AB9">
          <w:rPr>
            <w:sz w:val="28"/>
            <w:szCs w:val="28"/>
          </w:rPr>
          <w:t>о</w:t>
        </w:r>
        <w:r w:rsidRPr="007D5B89">
          <w:rPr>
            <w:sz w:val="28"/>
            <w:szCs w:val="28"/>
            <w:rPrChange w:id="10962" w:author="Галина" w:date="2018-12-19T16:00:00Z">
              <w:rPr/>
            </w:rPrChange>
          </w:rPr>
          <w:t>вета расположен государственный природный заказник краевого значения «</w:t>
        </w:r>
        <w:proofErr w:type="spellStart"/>
        <w:r w:rsidRPr="007D5B89">
          <w:rPr>
            <w:sz w:val="28"/>
            <w:szCs w:val="28"/>
            <w:rPrChange w:id="10963" w:author="Галина" w:date="2018-12-19T16:00:00Z">
              <w:rPr/>
            </w:rPrChange>
          </w:rPr>
          <w:t>Кебежский</w:t>
        </w:r>
        <w:proofErr w:type="spellEnd"/>
        <w:r w:rsidRPr="007D5B89">
          <w:rPr>
            <w:sz w:val="28"/>
            <w:szCs w:val="28"/>
            <w:rPrChange w:id="10964" w:author="Галина" w:date="2018-12-19T16:00:00Z">
              <w:rPr/>
            </w:rPrChange>
          </w:rPr>
          <w:t>». Расположен объект культурного наследия регионального зн</w:t>
        </w:r>
        <w:r w:rsidRPr="007D5B89">
          <w:rPr>
            <w:sz w:val="28"/>
            <w:szCs w:val="28"/>
            <w:rPrChange w:id="10965" w:author="Галина" w:date="2018-12-19T16:00:00Z">
              <w:rPr/>
            </w:rPrChange>
          </w:rPr>
          <w:t>а</w:t>
        </w:r>
        <w:r w:rsidRPr="007D5B89">
          <w:rPr>
            <w:sz w:val="28"/>
            <w:szCs w:val="28"/>
            <w:rPrChange w:id="10966" w:author="Галина" w:date="2018-12-19T16:00:00Z">
              <w:rPr/>
            </w:rPrChange>
          </w:rPr>
          <w:t>чения могила секретаря комсомольской ячейки А.Е. Мочалина, погибшего при ликвидации банд группы в июне 1931 года. По территории проходит д</w:t>
        </w:r>
        <w:r w:rsidRPr="007D5B89">
          <w:rPr>
            <w:sz w:val="28"/>
            <w:szCs w:val="28"/>
            <w:rPrChange w:id="10967" w:author="Галина" w:date="2018-12-19T16:00:00Z">
              <w:rPr/>
            </w:rPrChange>
          </w:rPr>
          <w:t>о</w:t>
        </w:r>
        <w:r w:rsidRPr="007D5B89">
          <w:rPr>
            <w:sz w:val="28"/>
            <w:szCs w:val="28"/>
            <w:rPrChange w:id="10968" w:author="Галина" w:date="2018-12-19T16:00:00Z">
              <w:rPr/>
            </w:rPrChange>
          </w:rPr>
          <w:t xml:space="preserve">рога Федерального значения Р-257 «Енисей», протяженностью 18,5 км, в том числе в границах населенных пунктов – 1,8 км. Основной вид транспорта – автомобильный, имеется одна АЗС. В с. Григорьевка функционирует система централизованного водоснабжения, в д. </w:t>
        </w:r>
        <w:proofErr w:type="gramStart"/>
        <w:r w:rsidRPr="007D5B89">
          <w:rPr>
            <w:sz w:val="28"/>
            <w:szCs w:val="28"/>
            <w:rPrChange w:id="10969" w:author="Галина" w:date="2018-12-19T16:00:00Z">
              <w:rPr/>
            </w:rPrChange>
          </w:rPr>
          <w:t>Верхний</w:t>
        </w:r>
        <w:proofErr w:type="gramEnd"/>
        <w:r w:rsidRPr="007D5B89">
          <w:rPr>
            <w:sz w:val="28"/>
            <w:szCs w:val="28"/>
            <w:rPrChange w:id="10970" w:author="Галина" w:date="2018-12-19T16:00:00Z">
              <w:rPr/>
            </w:rPrChange>
          </w:rPr>
          <w:t xml:space="preserve"> Кебеж водоснабжение р</w:t>
        </w:r>
        <w:r w:rsidRPr="007D5B89">
          <w:rPr>
            <w:sz w:val="28"/>
            <w:szCs w:val="28"/>
            <w:rPrChange w:id="10971" w:author="Галина" w:date="2018-12-19T16:00:00Z">
              <w:rPr/>
            </w:rPrChange>
          </w:rPr>
          <w:t>е</w:t>
        </w:r>
        <w:r w:rsidRPr="007D5B89">
          <w:rPr>
            <w:sz w:val="28"/>
            <w:szCs w:val="28"/>
            <w:rPrChange w:id="10972" w:author="Галина" w:date="2018-12-19T16:00:00Z">
              <w:rPr/>
            </w:rPrChange>
          </w:rPr>
          <w:t>шено при помощи индивидуальных колодцев. Теплоснабжение -  индивид</w:t>
        </w:r>
        <w:r w:rsidRPr="007D5B89">
          <w:rPr>
            <w:sz w:val="28"/>
            <w:szCs w:val="28"/>
            <w:rPrChange w:id="10973" w:author="Галина" w:date="2018-12-19T16:00:00Z">
              <w:rPr/>
            </w:rPrChange>
          </w:rPr>
          <w:t>у</w:t>
        </w:r>
        <w:r w:rsidRPr="007D5B89">
          <w:rPr>
            <w:sz w:val="28"/>
            <w:szCs w:val="28"/>
            <w:rPrChange w:id="10974" w:author="Галина" w:date="2018-12-19T16:00:00Z">
              <w:rPr/>
            </w:rPrChange>
          </w:rPr>
          <w:t xml:space="preserve">альное печное отопление. 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0975" w:author="Галина" w:date="2018-12-17T15:57:00Z"/>
          <w:sz w:val="28"/>
          <w:szCs w:val="28"/>
          <w:rPrChange w:id="10976" w:author="Галина" w:date="2018-12-19T16:00:00Z">
            <w:rPr>
              <w:ins w:id="10977" w:author="Галина" w:date="2018-12-17T15:57:00Z"/>
            </w:rPr>
          </w:rPrChange>
        </w:rPr>
        <w:pPrChange w:id="10978" w:author="Галина" w:date="2018-12-19T16:00:00Z">
          <w:pPr>
            <w:ind w:firstLine="540"/>
            <w:jc w:val="both"/>
          </w:pPr>
        </w:pPrChange>
      </w:pPr>
      <w:ins w:id="10979" w:author="Галина" w:date="2018-12-17T15:57:00Z">
        <w:r w:rsidRPr="007D5B89">
          <w:rPr>
            <w:sz w:val="28"/>
            <w:szCs w:val="28"/>
            <w:rPrChange w:id="10980" w:author="Галина" w:date="2018-12-19T16:00:00Z">
              <w:rPr/>
            </w:rPrChange>
          </w:rPr>
          <w:t>Имеется месторождение торфа, запасы  465 тыс. тонн. 40753 га терр</w:t>
        </w:r>
        <w:r w:rsidRPr="007D5B89">
          <w:rPr>
            <w:sz w:val="28"/>
            <w:szCs w:val="28"/>
            <w:rPrChange w:id="10981" w:author="Галина" w:date="2018-12-19T16:00:00Z">
              <w:rPr/>
            </w:rPrChange>
          </w:rPr>
          <w:t>и</w:t>
        </w:r>
        <w:r w:rsidRPr="007D5B89">
          <w:rPr>
            <w:sz w:val="28"/>
            <w:szCs w:val="28"/>
            <w:rPrChange w:id="10982" w:author="Галина" w:date="2018-12-19T16:00:00Z">
              <w:rPr/>
            </w:rPrChange>
          </w:rPr>
          <w:t xml:space="preserve">тории занято лесами. 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0983" w:author="Галина" w:date="2018-12-17T15:57:00Z"/>
          <w:sz w:val="28"/>
          <w:szCs w:val="28"/>
          <w:rPrChange w:id="10984" w:author="Галина" w:date="2018-12-19T16:00:00Z">
            <w:rPr>
              <w:ins w:id="10985" w:author="Галина" w:date="2018-12-17T15:57:00Z"/>
            </w:rPr>
          </w:rPrChange>
        </w:rPr>
        <w:pPrChange w:id="10986" w:author="Галина" w:date="2018-12-19T16:00:00Z">
          <w:pPr>
            <w:ind w:firstLine="540"/>
            <w:jc w:val="both"/>
          </w:pPr>
        </w:pPrChange>
      </w:pPr>
      <w:ins w:id="10987" w:author="Галина" w:date="2018-12-17T15:57:00Z">
        <w:r w:rsidRPr="007D5B89">
          <w:rPr>
            <w:sz w:val="28"/>
            <w:szCs w:val="28"/>
            <w:rPrChange w:id="10988" w:author="Галина" w:date="2018-12-19T16:00:00Z">
              <w:rPr/>
            </w:rPrChange>
          </w:rPr>
          <w:t>Из объектов социальной сферы имеется: детский сад, общеобразов</w:t>
        </w:r>
        <w:r w:rsidRPr="007D5B89">
          <w:rPr>
            <w:sz w:val="28"/>
            <w:szCs w:val="28"/>
            <w:rPrChange w:id="10989" w:author="Галина" w:date="2018-12-19T16:00:00Z">
              <w:rPr/>
            </w:rPrChange>
          </w:rPr>
          <w:t>а</w:t>
        </w:r>
        <w:r w:rsidRPr="007D5B89">
          <w:rPr>
            <w:sz w:val="28"/>
            <w:szCs w:val="28"/>
            <w:rPrChange w:id="10990" w:author="Галина" w:date="2018-12-19T16:00:00Z">
              <w:rPr/>
            </w:rPrChange>
          </w:rPr>
          <w:t>тельная школа, ФАП, одно плоскостное спортивное сооружение, культурно-досуговый центр, библиотека.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0991" w:author="Галина" w:date="2018-12-17T15:57:00Z"/>
          <w:sz w:val="28"/>
          <w:szCs w:val="28"/>
          <w:rPrChange w:id="10992" w:author="Галина" w:date="2018-12-19T16:00:00Z">
            <w:rPr>
              <w:ins w:id="10993" w:author="Галина" w:date="2018-12-17T15:57:00Z"/>
            </w:rPr>
          </w:rPrChange>
        </w:rPr>
        <w:pPrChange w:id="10994" w:author="Галина" w:date="2018-12-19T16:00:00Z">
          <w:pPr>
            <w:ind w:firstLine="540"/>
            <w:jc w:val="both"/>
          </w:pPr>
        </w:pPrChange>
      </w:pPr>
      <w:ins w:id="10995" w:author="Галина" w:date="2018-12-17T15:57:00Z">
        <w:r w:rsidRPr="007D5B89">
          <w:rPr>
            <w:sz w:val="28"/>
            <w:szCs w:val="28"/>
            <w:rPrChange w:id="10996" w:author="Галина" w:date="2018-12-19T16:00:00Z">
              <w:rPr/>
            </w:rPrChange>
          </w:rPr>
          <w:t>Среди негативных явлений наблюдается затопление, подтопление, з</w:t>
        </w:r>
        <w:r w:rsidRPr="007D5B89">
          <w:rPr>
            <w:sz w:val="28"/>
            <w:szCs w:val="28"/>
            <w:rPrChange w:id="10997" w:author="Галина" w:date="2018-12-19T16:00:00Z">
              <w:rPr/>
            </w:rPrChange>
          </w:rPr>
          <w:t>а</w:t>
        </w:r>
        <w:r w:rsidRPr="007D5B89">
          <w:rPr>
            <w:sz w:val="28"/>
            <w:szCs w:val="28"/>
            <w:rPrChange w:id="10998" w:author="Галина" w:date="2018-12-19T16:00:00Z">
              <w:rPr/>
            </w:rPrChange>
          </w:rPr>
          <w:t xml:space="preserve">болачивание. 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0999" w:author="Галина" w:date="2018-12-17T15:57:00Z"/>
          <w:sz w:val="28"/>
          <w:szCs w:val="28"/>
          <w:rPrChange w:id="11000" w:author="Галина" w:date="2018-12-19T16:00:00Z">
            <w:rPr>
              <w:ins w:id="11001" w:author="Галина" w:date="2018-12-17T15:57:00Z"/>
            </w:rPr>
          </w:rPrChange>
        </w:rPr>
        <w:pPrChange w:id="11002" w:author="Галина" w:date="2018-12-19T16:00:00Z">
          <w:pPr>
            <w:ind w:firstLine="540"/>
            <w:jc w:val="both"/>
          </w:pPr>
        </w:pPrChange>
      </w:pPr>
      <w:ins w:id="11003" w:author="Галина" w:date="2018-12-17T15:57:00Z">
        <w:r w:rsidRPr="007D5B89">
          <w:rPr>
            <w:sz w:val="28"/>
            <w:szCs w:val="28"/>
            <w:rPrChange w:id="11004" w:author="Галина" w:date="2018-12-19T16:00:00Z">
              <w:rPr/>
            </w:rPrChange>
          </w:rPr>
          <w:t>Основное направление деятельности сельское хозяйство (ЛПХ), де</w:t>
        </w:r>
        <w:r w:rsidRPr="007D5B89">
          <w:rPr>
            <w:sz w:val="28"/>
            <w:szCs w:val="28"/>
            <w:rPrChange w:id="11005" w:author="Галина" w:date="2018-12-19T16:00:00Z">
              <w:rPr/>
            </w:rPrChange>
          </w:rPr>
          <w:t>й</w:t>
        </w:r>
        <w:r w:rsidRPr="007D5B89">
          <w:rPr>
            <w:sz w:val="28"/>
            <w:szCs w:val="28"/>
            <w:rPrChange w:id="11006" w:author="Галина" w:date="2018-12-19T16:00:00Z">
              <w:rPr/>
            </w:rPrChange>
          </w:rPr>
          <w:t xml:space="preserve">ствуют две пилорамы. 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007" w:author="Галина" w:date="2018-12-17T15:57:00Z"/>
          <w:sz w:val="28"/>
          <w:szCs w:val="28"/>
          <w:rPrChange w:id="11008" w:author="Галина" w:date="2018-12-19T16:00:00Z">
            <w:rPr>
              <w:ins w:id="11009" w:author="Галина" w:date="2018-12-17T15:57:00Z"/>
            </w:rPr>
          </w:rPrChange>
        </w:rPr>
        <w:pPrChange w:id="11010" w:author="Галина" w:date="2018-12-19T16:00:00Z">
          <w:pPr>
            <w:ind w:firstLine="540"/>
            <w:jc w:val="both"/>
          </w:pPr>
        </w:pPrChange>
      </w:pPr>
      <w:ins w:id="11011" w:author="Галина" w:date="2018-12-17T15:57:00Z">
        <w:r w:rsidRPr="007D5B89">
          <w:rPr>
            <w:sz w:val="28"/>
            <w:szCs w:val="28"/>
            <w:rPrChange w:id="11012" w:author="Галина" w:date="2018-12-19T16:00:00Z">
              <w:rPr/>
            </w:rPrChange>
          </w:rPr>
          <w:t>Сильные стороны: Отсутствие на территории экологически вредных производств, наличие особо охраняемых природных территорий.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013" w:author="Галина" w:date="2018-12-17T15:57:00Z"/>
          <w:sz w:val="28"/>
          <w:szCs w:val="28"/>
          <w:rPrChange w:id="11014" w:author="Галина" w:date="2018-12-19T16:00:00Z">
            <w:rPr>
              <w:ins w:id="11015" w:author="Галина" w:date="2018-12-17T15:57:00Z"/>
            </w:rPr>
          </w:rPrChange>
        </w:rPr>
        <w:pPrChange w:id="11016" w:author="Галина" w:date="2018-12-19T16:00:00Z">
          <w:pPr>
            <w:ind w:firstLine="540"/>
            <w:jc w:val="both"/>
          </w:pPr>
        </w:pPrChange>
      </w:pPr>
      <w:ins w:id="11017" w:author="Галина" w:date="2018-12-17T15:57:00Z">
        <w:r w:rsidRPr="007D5B89">
          <w:rPr>
            <w:sz w:val="28"/>
            <w:szCs w:val="28"/>
            <w:rPrChange w:id="11018" w:author="Галина" w:date="2018-12-19T16:00:00Z">
              <w:rPr/>
            </w:rPrChange>
          </w:rPr>
          <w:t>Слабые стороны: Неразвитость инженерной инфраструктуры, разм</w:t>
        </w:r>
        <w:r w:rsidRPr="007D5B89">
          <w:rPr>
            <w:sz w:val="28"/>
            <w:szCs w:val="28"/>
            <w:rPrChange w:id="11019" w:author="Галина" w:date="2018-12-19T16:00:00Z">
              <w:rPr/>
            </w:rPrChange>
          </w:rPr>
          <w:t>е</w:t>
        </w:r>
        <w:r w:rsidRPr="007D5B89">
          <w:rPr>
            <w:sz w:val="28"/>
            <w:szCs w:val="28"/>
            <w:rPrChange w:id="11020" w:author="Галина" w:date="2018-12-19T16:00:00Z">
              <w:rPr/>
            </w:rPrChange>
          </w:rPr>
          <w:t xml:space="preserve">щение жилой застройки вблизи транзитных автодорог. 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021" w:author="Галина" w:date="2018-12-17T15:57:00Z"/>
          <w:sz w:val="28"/>
          <w:szCs w:val="28"/>
          <w:rPrChange w:id="11022" w:author="Галина" w:date="2018-12-19T16:00:00Z">
            <w:rPr>
              <w:ins w:id="11023" w:author="Галина" w:date="2018-12-17T15:57:00Z"/>
            </w:rPr>
          </w:rPrChange>
        </w:rPr>
        <w:pPrChange w:id="11024" w:author="Галина" w:date="2018-12-19T16:00:00Z">
          <w:pPr>
            <w:ind w:firstLine="540"/>
            <w:jc w:val="both"/>
          </w:pPr>
        </w:pPrChange>
      </w:pPr>
      <w:ins w:id="11025" w:author="Галина" w:date="2018-12-17T15:57:00Z">
        <w:r w:rsidRPr="007D5B89">
          <w:rPr>
            <w:sz w:val="28"/>
            <w:szCs w:val="28"/>
            <w:rPrChange w:id="11026" w:author="Галина" w:date="2018-12-19T16:00:00Z">
              <w:rPr/>
            </w:rPrChange>
          </w:rPr>
          <w:t xml:space="preserve">В соответствии с СТП в селе Григорьевка планируется организация предприятия по производству сувенирной продукции. </w:t>
        </w:r>
      </w:ins>
      <w:proofErr w:type="gramStart"/>
      <w:ins w:id="11027" w:author="Галина" w:date="2018-12-17T15:59:00Z">
        <w:r w:rsidRPr="007D5B89">
          <w:rPr>
            <w:sz w:val="28"/>
            <w:szCs w:val="28"/>
            <w:rPrChange w:id="11028" w:author="Галина" w:date="2018-12-19T16:00:00Z">
              <w:rPr/>
            </w:rPrChange>
          </w:rPr>
          <w:t>Планируется с</w:t>
        </w:r>
      </w:ins>
      <w:ins w:id="11029" w:author="Галина" w:date="2018-12-17T15:57:00Z">
        <w:r w:rsidRPr="007D5B89">
          <w:rPr>
            <w:sz w:val="28"/>
            <w:szCs w:val="28"/>
            <w:rPrChange w:id="11030" w:author="Галина" w:date="2018-12-19T16:00:00Z">
              <w:rPr/>
            </w:rPrChange>
          </w:rPr>
          <w:t>тро</w:t>
        </w:r>
        <w:r w:rsidRPr="007D5B89">
          <w:rPr>
            <w:sz w:val="28"/>
            <w:szCs w:val="28"/>
            <w:rPrChange w:id="11031" w:author="Галина" w:date="2018-12-19T16:00:00Z">
              <w:rPr/>
            </w:rPrChange>
          </w:rPr>
          <w:t>и</w:t>
        </w:r>
        <w:r w:rsidRPr="007D5B89">
          <w:rPr>
            <w:sz w:val="28"/>
            <w:szCs w:val="28"/>
            <w:rPrChange w:id="11032" w:author="Галина" w:date="2018-12-19T16:00:00Z">
              <w:rPr/>
            </w:rPrChange>
          </w:rPr>
          <w:t xml:space="preserve">тельство нового детского сада в с. Григорьевка, группы кратковременного пребывания детей  в с. Верхний Кебеж, нового </w:t>
        </w:r>
        <w:proofErr w:type="spellStart"/>
        <w:r w:rsidRPr="007D5B89">
          <w:rPr>
            <w:sz w:val="28"/>
            <w:szCs w:val="28"/>
            <w:rPrChange w:id="11033" w:author="Галина" w:date="2018-12-19T16:00:00Z">
              <w:rPr/>
            </w:rPrChange>
          </w:rPr>
          <w:t>ФАПа</w:t>
        </w:r>
        <w:proofErr w:type="spellEnd"/>
        <w:r w:rsidRPr="007D5B89">
          <w:rPr>
            <w:sz w:val="28"/>
            <w:szCs w:val="28"/>
            <w:rPrChange w:id="11034" w:author="Галина" w:date="2018-12-19T16:00:00Z">
              <w:rPr/>
            </w:rPrChange>
          </w:rPr>
          <w:t xml:space="preserve"> в  с. Григорьевка, нов</w:t>
        </w:r>
        <w:r w:rsidRPr="007D5B89">
          <w:rPr>
            <w:sz w:val="28"/>
            <w:szCs w:val="28"/>
            <w:rPrChange w:id="11035" w:author="Галина" w:date="2018-12-19T16:00:00Z">
              <w:rPr/>
            </w:rPrChange>
          </w:rPr>
          <w:t>о</w:t>
        </w:r>
        <w:r w:rsidRPr="007D5B89">
          <w:rPr>
            <w:sz w:val="28"/>
            <w:szCs w:val="28"/>
            <w:rPrChange w:id="11036" w:author="Галина" w:date="2018-12-19T16:00:00Z">
              <w:rPr/>
            </w:rPrChange>
          </w:rPr>
          <w:t>го дома культуры в с. Григорьевка, спортивного зала в с. Григорьевка, учр</w:t>
        </w:r>
        <w:r w:rsidRPr="007D5B89">
          <w:rPr>
            <w:sz w:val="28"/>
            <w:szCs w:val="28"/>
            <w:rPrChange w:id="11037" w:author="Галина" w:date="2018-12-19T16:00:00Z">
              <w:rPr/>
            </w:rPrChange>
          </w:rPr>
          <w:t>е</w:t>
        </w:r>
        <w:r w:rsidRPr="007D5B89">
          <w:rPr>
            <w:sz w:val="28"/>
            <w:szCs w:val="28"/>
            <w:rPrChange w:id="11038" w:author="Галина" w:date="2018-12-19T16:00:00Z">
              <w:rPr/>
            </w:rPrChange>
          </w:rPr>
          <w:t>ждения бытового обслуживания.</w:t>
        </w:r>
        <w:proofErr w:type="gramEnd"/>
        <w:r w:rsidRPr="007D5B89">
          <w:rPr>
            <w:sz w:val="28"/>
            <w:szCs w:val="28"/>
            <w:rPrChange w:id="11039" w:author="Галина" w:date="2018-12-19T16:00:00Z">
              <w:rPr/>
            </w:rPrChange>
          </w:rPr>
          <w:t xml:space="preserve"> Необходимо снести 4,61 тыс. жилья с изн</w:t>
        </w:r>
        <w:r w:rsidRPr="007D5B89">
          <w:rPr>
            <w:sz w:val="28"/>
            <w:szCs w:val="28"/>
            <w:rPrChange w:id="11040" w:author="Галина" w:date="2018-12-19T16:00:00Z">
              <w:rPr/>
            </w:rPrChange>
          </w:rPr>
          <w:t>о</w:t>
        </w:r>
        <w:r w:rsidRPr="007D5B89">
          <w:rPr>
            <w:sz w:val="28"/>
            <w:szCs w:val="28"/>
            <w:rPrChange w:id="11041" w:author="Галина" w:date="2018-12-19T16:00:00Z">
              <w:rPr/>
            </w:rPrChange>
          </w:rPr>
          <w:t>сом выше 65%  и построить  9,31 тыс</w:t>
        </w:r>
        <w:proofErr w:type="gramStart"/>
        <w:r w:rsidRPr="007D5B89">
          <w:rPr>
            <w:sz w:val="28"/>
            <w:szCs w:val="28"/>
            <w:rPrChange w:id="11042" w:author="Галина" w:date="2018-12-19T16:00:00Z">
              <w:rPr/>
            </w:rPrChange>
          </w:rPr>
          <w:t>.м</w:t>
        </w:r>
        <w:proofErr w:type="gramEnd"/>
        <w:r w:rsidRPr="007D5B89">
          <w:rPr>
            <w:sz w:val="28"/>
            <w:szCs w:val="28"/>
            <w:rPrChange w:id="11043" w:author="Галина" w:date="2018-12-19T16:00:00Z">
              <w:rPr/>
            </w:rPrChange>
          </w:rPr>
          <w:t>2 нового жилья.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044" w:author="Галина" w:date="2018-12-17T15:57:00Z"/>
          <w:sz w:val="28"/>
          <w:szCs w:val="28"/>
          <w:rPrChange w:id="11045" w:author="Галина" w:date="2018-12-19T16:00:00Z">
            <w:rPr>
              <w:ins w:id="11046" w:author="Галина" w:date="2018-12-17T15:57:00Z"/>
            </w:rPr>
          </w:rPrChange>
        </w:rPr>
        <w:pPrChange w:id="11047" w:author="Галина" w:date="2018-12-19T16:00:00Z">
          <w:pPr>
            <w:ind w:firstLine="540"/>
            <w:jc w:val="both"/>
          </w:pPr>
        </w:pPrChange>
      </w:pPr>
      <w:ins w:id="11048" w:author="Галина" w:date="2018-12-17T15:57:00Z">
        <w:r w:rsidRPr="007D5B89">
          <w:rPr>
            <w:sz w:val="28"/>
            <w:szCs w:val="28"/>
            <w:rPrChange w:id="11049" w:author="Галина" w:date="2018-12-19T16:00:00Z">
              <w:rPr/>
            </w:rPrChange>
          </w:rPr>
          <w:t>Проходящая по территории автомобильная дорога Р-257 «Енисей» ус</w:t>
        </w:r>
        <w:r w:rsidRPr="007D5B89">
          <w:rPr>
            <w:sz w:val="28"/>
            <w:szCs w:val="28"/>
            <w:rPrChange w:id="11050" w:author="Галина" w:date="2018-12-19T16:00:00Z">
              <w:rPr/>
            </w:rPrChange>
          </w:rPr>
          <w:t>и</w:t>
        </w:r>
        <w:r w:rsidRPr="007D5B89">
          <w:rPr>
            <w:sz w:val="28"/>
            <w:szCs w:val="28"/>
            <w:rPrChange w:id="11051" w:author="Галина" w:date="2018-12-19T16:00:00Z">
              <w:rPr/>
            </w:rPrChange>
          </w:rPr>
          <w:t>лится предполагаемой к строительству железной дорогой «Курагино-Кызыл» с продлением ее на далекую перспективу в Монголию и Китай (строител</w:t>
        </w:r>
        <w:r w:rsidRPr="007D5B89">
          <w:rPr>
            <w:sz w:val="28"/>
            <w:szCs w:val="28"/>
            <w:rPrChange w:id="11052" w:author="Галина" w:date="2018-12-19T16:00:00Z">
              <w:rPr/>
            </w:rPrChange>
          </w:rPr>
          <w:t>ь</w:t>
        </w:r>
        <w:r w:rsidRPr="007D5B89">
          <w:rPr>
            <w:sz w:val="28"/>
            <w:szCs w:val="28"/>
            <w:rPrChange w:id="11053" w:author="Галина" w:date="2018-12-19T16:00:00Z">
              <w:rPr/>
            </w:rPrChange>
          </w:rPr>
          <w:t>ства обхода села Григорьевка), строительство мостовых переходов через в</w:t>
        </w:r>
        <w:r w:rsidRPr="007D5B89">
          <w:rPr>
            <w:sz w:val="28"/>
            <w:szCs w:val="28"/>
            <w:rPrChange w:id="11054" w:author="Галина" w:date="2018-12-19T16:00:00Z">
              <w:rPr/>
            </w:rPrChange>
          </w:rPr>
          <w:t>о</w:t>
        </w:r>
        <w:r w:rsidRPr="007D5B89">
          <w:rPr>
            <w:sz w:val="28"/>
            <w:szCs w:val="28"/>
            <w:rPrChange w:id="11055" w:author="Галина" w:date="2018-12-19T16:00:00Z">
              <w:rPr/>
            </w:rPrChange>
          </w:rPr>
          <w:t>дотоки.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056" w:author="Галина" w:date="2018-12-17T15:57:00Z"/>
          <w:sz w:val="28"/>
          <w:szCs w:val="28"/>
          <w:rPrChange w:id="11057" w:author="Галина" w:date="2018-12-19T16:00:00Z">
            <w:rPr>
              <w:ins w:id="11058" w:author="Галина" w:date="2018-12-17T15:57:00Z"/>
            </w:rPr>
          </w:rPrChange>
        </w:rPr>
        <w:pPrChange w:id="11059" w:author="Галина" w:date="2018-12-19T16:00:00Z">
          <w:pPr>
            <w:ind w:firstLine="540"/>
            <w:jc w:val="both"/>
          </w:pPr>
        </w:pPrChange>
      </w:pPr>
      <w:ins w:id="11060" w:author="Галина" w:date="2018-12-17T15:57:00Z">
        <w:r w:rsidRPr="007D5B89">
          <w:rPr>
            <w:sz w:val="28"/>
            <w:szCs w:val="28"/>
            <w:rPrChange w:id="11061" w:author="Галина" w:date="2018-12-19T16:00:00Z">
              <w:rPr/>
            </w:rPrChange>
          </w:rPr>
          <w:t>Для обеспечения питьевой водой в с. Григорьевка предполагается м</w:t>
        </w:r>
        <w:r w:rsidRPr="007D5B89">
          <w:rPr>
            <w:sz w:val="28"/>
            <w:szCs w:val="28"/>
            <w:rPrChange w:id="11062" w:author="Галина" w:date="2018-12-19T16:00:00Z">
              <w:rPr/>
            </w:rPrChange>
          </w:rPr>
          <w:t>о</w:t>
        </w:r>
        <w:r w:rsidRPr="007D5B89">
          <w:rPr>
            <w:sz w:val="28"/>
            <w:szCs w:val="28"/>
            <w:rPrChange w:id="11063" w:author="Галина" w:date="2018-12-19T16:00:00Z">
              <w:rPr/>
            </w:rPrChange>
          </w:rPr>
          <w:t xml:space="preserve">дернизация и расширение существующих водозаборных сооружений, в д. </w:t>
        </w:r>
        <w:proofErr w:type="gramStart"/>
        <w:r w:rsidRPr="007D5B89">
          <w:rPr>
            <w:sz w:val="28"/>
            <w:szCs w:val="28"/>
            <w:rPrChange w:id="11064" w:author="Галина" w:date="2018-12-19T16:00:00Z">
              <w:rPr/>
            </w:rPrChange>
          </w:rPr>
          <w:t>Верхний</w:t>
        </w:r>
        <w:proofErr w:type="gramEnd"/>
        <w:r w:rsidRPr="007D5B89">
          <w:rPr>
            <w:sz w:val="28"/>
            <w:szCs w:val="28"/>
            <w:rPrChange w:id="11065" w:author="Галина" w:date="2018-12-19T16:00:00Z">
              <w:rPr/>
            </w:rPrChange>
          </w:rPr>
          <w:t xml:space="preserve"> Кебеж строительство новых водозаборных сооружений.  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066" w:author="Галина" w:date="2018-12-17T15:57:00Z"/>
          <w:sz w:val="28"/>
          <w:szCs w:val="28"/>
          <w:rPrChange w:id="11067" w:author="Галина" w:date="2018-12-19T16:00:00Z">
            <w:rPr>
              <w:ins w:id="11068" w:author="Галина" w:date="2018-12-17T15:57:00Z"/>
            </w:rPr>
          </w:rPrChange>
        </w:rPr>
        <w:pPrChange w:id="11069" w:author="Галина" w:date="2018-12-19T16:00:00Z">
          <w:pPr>
            <w:ind w:firstLine="540"/>
            <w:jc w:val="both"/>
          </w:pPr>
        </w:pPrChange>
      </w:pPr>
      <w:ins w:id="11070" w:author="Галина" w:date="2018-12-17T15:57:00Z">
        <w:r w:rsidRPr="007D5B89">
          <w:rPr>
            <w:sz w:val="28"/>
            <w:szCs w:val="28"/>
            <w:rPrChange w:id="11071" w:author="Галина" w:date="2018-12-19T16:00:00Z">
              <w:rPr/>
            </w:rPrChange>
          </w:rPr>
          <w:t>Предполагается реконструкция ПС №40 «Григорьевка», с установкой второго трансформатора 35/10кв мощностью 2,5 МВА.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072" w:author="Галина" w:date="2018-12-17T15:57:00Z"/>
          <w:sz w:val="28"/>
          <w:szCs w:val="28"/>
          <w:rPrChange w:id="11073" w:author="Галина" w:date="2018-12-19T16:00:00Z">
            <w:rPr>
              <w:ins w:id="11074" w:author="Галина" w:date="2018-12-17T15:57:00Z"/>
            </w:rPr>
          </w:rPrChange>
        </w:rPr>
        <w:pPrChange w:id="11075" w:author="Галина" w:date="2018-12-19T16:00:00Z">
          <w:pPr>
            <w:ind w:firstLine="540"/>
            <w:jc w:val="both"/>
          </w:pPr>
        </w:pPrChange>
      </w:pPr>
      <w:ins w:id="11076" w:author="Галина" w:date="2018-12-17T15:57:00Z">
        <w:r w:rsidRPr="007D5B89">
          <w:rPr>
            <w:sz w:val="28"/>
            <w:szCs w:val="28"/>
            <w:rPrChange w:id="11077" w:author="Галина" w:date="2018-12-19T16:00:00Z">
              <w:rPr/>
            </w:rPrChange>
          </w:rPr>
          <w:t>На территории сельсовета не планируется строительство вредных пр</w:t>
        </w:r>
        <w:r w:rsidRPr="007D5B89">
          <w:rPr>
            <w:sz w:val="28"/>
            <w:szCs w:val="28"/>
            <w:rPrChange w:id="11078" w:author="Галина" w:date="2018-12-19T16:00:00Z">
              <w:rPr/>
            </w:rPrChange>
          </w:rPr>
          <w:t>о</w:t>
        </w:r>
        <w:r w:rsidRPr="007D5B89">
          <w:rPr>
            <w:sz w:val="28"/>
            <w:szCs w:val="28"/>
            <w:rPrChange w:id="11079" w:author="Галина" w:date="2018-12-19T16:00:00Z">
              <w:rPr/>
            </w:rPrChange>
          </w:rPr>
          <w:t>изводств.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080" w:author="Галина" w:date="2018-12-17T15:57:00Z"/>
          <w:sz w:val="28"/>
          <w:szCs w:val="28"/>
          <w:rPrChange w:id="11081" w:author="Галина" w:date="2018-12-19T16:00:00Z">
            <w:rPr>
              <w:ins w:id="11082" w:author="Галина" w:date="2018-12-17T15:57:00Z"/>
            </w:rPr>
          </w:rPrChange>
        </w:rPr>
        <w:pPrChange w:id="11083" w:author="Галина" w:date="2018-12-19T16:00:00Z">
          <w:pPr>
            <w:ind w:firstLine="540"/>
            <w:jc w:val="both"/>
          </w:pPr>
        </w:pPrChange>
      </w:pPr>
      <w:ins w:id="11084" w:author="Галина" w:date="2018-12-17T15:57:00Z">
        <w:r w:rsidRPr="007D5B89">
          <w:rPr>
            <w:sz w:val="28"/>
            <w:szCs w:val="28"/>
            <w:rPrChange w:id="11085" w:author="Галина" w:date="2018-12-19T16:00:00Z">
              <w:rPr/>
            </w:rPrChange>
          </w:rPr>
          <w:t xml:space="preserve">   Перспективная хозяйственная  специализация -  сельское хозяйство (ЛПХ и КФХ), переработка леса, дикоросы (на территории сельского совета произрастает в больших объемах черемша, грибы, ягоды), развитие прид</w:t>
        </w:r>
        <w:r w:rsidRPr="007D5B89">
          <w:rPr>
            <w:sz w:val="28"/>
            <w:szCs w:val="28"/>
            <w:rPrChange w:id="11086" w:author="Галина" w:date="2018-12-19T16:00:00Z">
              <w:rPr/>
            </w:rPrChange>
          </w:rPr>
          <w:t>о</w:t>
        </w:r>
        <w:r w:rsidRPr="007D5B89">
          <w:rPr>
            <w:sz w:val="28"/>
            <w:szCs w:val="28"/>
            <w:rPrChange w:id="11087" w:author="Галина" w:date="2018-12-19T16:00:00Z">
              <w:rPr/>
            </w:rPrChange>
          </w:rPr>
          <w:t>рожного сервиса (торговля, общественное питание).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088" w:author="Галина" w:date="2018-12-17T15:57:00Z"/>
          <w:sz w:val="28"/>
          <w:szCs w:val="28"/>
          <w:rPrChange w:id="11089" w:author="Галина" w:date="2018-12-19T16:00:00Z">
            <w:rPr>
              <w:ins w:id="11090" w:author="Галина" w:date="2018-12-17T15:57:00Z"/>
            </w:rPr>
          </w:rPrChange>
        </w:rPr>
        <w:pPrChange w:id="11091" w:author="Галина" w:date="2018-12-19T16:00:00Z">
          <w:pPr>
            <w:ind w:firstLine="540"/>
            <w:jc w:val="both"/>
          </w:pPr>
        </w:pPrChange>
      </w:pPr>
      <w:ins w:id="11092" w:author="Галина" w:date="2018-12-17T15:57:00Z">
        <w:r w:rsidRPr="007D5B89">
          <w:rPr>
            <w:sz w:val="28"/>
            <w:szCs w:val="28"/>
            <w:rPrChange w:id="11093" w:author="Галина" w:date="2018-12-19T16:00:00Z">
              <w:rPr/>
            </w:rPrChange>
          </w:rPr>
          <w:t>Предполагается вовлечение в оборот неиспользуемой пашни, сохран</w:t>
        </w:r>
        <w:r w:rsidRPr="007D5B89">
          <w:rPr>
            <w:sz w:val="28"/>
            <w:szCs w:val="28"/>
            <w:rPrChange w:id="11094" w:author="Галина" w:date="2018-12-19T16:00:00Z">
              <w:rPr/>
            </w:rPrChange>
          </w:rPr>
          <w:t>е</w:t>
        </w:r>
        <w:r w:rsidRPr="007D5B89">
          <w:rPr>
            <w:sz w:val="28"/>
            <w:szCs w:val="28"/>
            <w:rPrChange w:id="11095" w:author="Галина" w:date="2018-12-19T16:00:00Z">
              <w:rPr/>
            </w:rPrChange>
          </w:rPr>
          <w:t>ние и повышение плодородия земель, создание условий для развития фе</w:t>
        </w:r>
        <w:r w:rsidRPr="007D5B89">
          <w:rPr>
            <w:sz w:val="28"/>
            <w:szCs w:val="28"/>
            <w:rPrChange w:id="11096" w:author="Галина" w:date="2018-12-19T16:00:00Z">
              <w:rPr/>
            </w:rPrChange>
          </w:rPr>
          <w:t>р</w:t>
        </w:r>
        <w:r w:rsidRPr="007D5B89">
          <w:rPr>
            <w:sz w:val="28"/>
            <w:szCs w:val="28"/>
            <w:rPrChange w:id="11097" w:author="Галина" w:date="2018-12-19T16:00:00Z">
              <w:rPr/>
            </w:rPrChange>
          </w:rPr>
          <w:t>мерских и крестьянских хозяйств, финансовой поддержки этого направления, организация контейнерных площадок для сбора ТКО, закрытие и рекульт</w:t>
        </w:r>
        <w:r w:rsidRPr="007D5B89">
          <w:rPr>
            <w:sz w:val="28"/>
            <w:szCs w:val="28"/>
            <w:rPrChange w:id="11098" w:author="Галина" w:date="2018-12-19T16:00:00Z">
              <w:rPr/>
            </w:rPrChange>
          </w:rPr>
          <w:t>и</w:t>
        </w:r>
        <w:r w:rsidRPr="007D5B89">
          <w:rPr>
            <w:sz w:val="28"/>
            <w:szCs w:val="28"/>
            <w:rPrChange w:id="11099" w:author="Галина" w:date="2018-12-19T16:00:00Z">
              <w:rPr/>
            </w:rPrChange>
          </w:rPr>
          <w:t>вация существующей свалки, строительство защитных сооружений от зато</w:t>
        </w:r>
        <w:r w:rsidRPr="007D5B89">
          <w:rPr>
            <w:sz w:val="28"/>
            <w:szCs w:val="28"/>
            <w:rPrChange w:id="11100" w:author="Галина" w:date="2018-12-19T16:00:00Z">
              <w:rPr/>
            </w:rPrChange>
          </w:rPr>
          <w:t>п</w:t>
        </w:r>
        <w:r w:rsidRPr="007D5B89">
          <w:rPr>
            <w:sz w:val="28"/>
            <w:szCs w:val="28"/>
            <w:rPrChange w:id="11101" w:author="Галина" w:date="2018-12-19T16:00:00Z">
              <w:rPr/>
            </w:rPrChange>
          </w:rPr>
          <w:t>ления и подтопления.</w:t>
        </w:r>
      </w:ins>
    </w:p>
    <w:p w:rsidR="006D67CF" w:rsidRPr="007D5B89" w:rsidRDefault="006D67CF">
      <w:pPr>
        <w:spacing w:line="240" w:lineRule="atLeast"/>
        <w:ind w:firstLine="709"/>
        <w:jc w:val="both"/>
        <w:rPr>
          <w:ins w:id="11102" w:author="Галина" w:date="2018-12-18T14:55:00Z"/>
          <w:sz w:val="28"/>
          <w:szCs w:val="28"/>
          <w:rPrChange w:id="11103" w:author="Галина" w:date="2018-12-19T16:00:00Z">
            <w:rPr>
              <w:ins w:id="11104" w:author="Галина" w:date="2018-12-18T14:55:00Z"/>
            </w:rPr>
          </w:rPrChange>
        </w:rPr>
        <w:pPrChange w:id="11105" w:author="Галина" w:date="2018-12-19T16:00:00Z">
          <w:pPr>
            <w:ind w:firstLine="540"/>
            <w:jc w:val="both"/>
          </w:pPr>
        </w:pPrChange>
      </w:pPr>
    </w:p>
    <w:p w:rsidR="00A87449" w:rsidRPr="007D5B89" w:rsidRDefault="00A87449">
      <w:pPr>
        <w:spacing w:line="240" w:lineRule="atLeast"/>
        <w:ind w:firstLine="709"/>
        <w:jc w:val="both"/>
        <w:rPr>
          <w:ins w:id="11106" w:author="Галина" w:date="2018-12-17T15:57:00Z"/>
          <w:sz w:val="28"/>
          <w:szCs w:val="28"/>
          <w:rPrChange w:id="11107" w:author="Галина" w:date="2018-12-19T16:00:00Z">
            <w:rPr>
              <w:ins w:id="11108" w:author="Галина" w:date="2018-12-17T15:57:00Z"/>
            </w:rPr>
          </w:rPrChange>
        </w:rPr>
        <w:pPrChange w:id="11109" w:author="Галина" w:date="2018-12-19T16:00:00Z">
          <w:pPr>
            <w:ind w:firstLine="540"/>
            <w:jc w:val="both"/>
          </w:pPr>
        </w:pPrChange>
      </w:pPr>
      <w:ins w:id="11110" w:author="Галина" w:date="2018-12-17T15:57:00Z">
        <w:r w:rsidRPr="007D5B89">
          <w:rPr>
            <w:b/>
            <w:sz w:val="28"/>
            <w:szCs w:val="28"/>
            <w:rPrChange w:id="11111" w:author="Галина" w:date="2018-12-19T16:01:00Z">
              <w:rPr>
                <w:sz w:val="28"/>
                <w:szCs w:val="28"/>
              </w:rPr>
            </w:rPrChange>
          </w:rPr>
          <w:t>МО Жеблахтинский  сельсовет</w:t>
        </w:r>
        <w:r w:rsidRPr="007D5B89">
          <w:rPr>
            <w:sz w:val="28"/>
            <w:szCs w:val="28"/>
          </w:rPr>
          <w:t xml:space="preserve"> – расстояние до районного центра  16 км, площадь поселения 7116,1 га (0,4%), численность населения 582 чел.(2,91%), в состав которого входят следующие населенные пункты: </w:t>
        </w:r>
        <w:proofErr w:type="spellStart"/>
        <w:r w:rsidRPr="00830AB9">
          <w:rPr>
            <w:sz w:val="28"/>
            <w:szCs w:val="28"/>
          </w:rPr>
          <w:t>с</w:t>
        </w:r>
        <w:proofErr w:type="gramStart"/>
        <w:r w:rsidRPr="00830AB9">
          <w:rPr>
            <w:sz w:val="28"/>
            <w:szCs w:val="28"/>
          </w:rPr>
          <w:t>.Ж</w:t>
        </w:r>
        <w:proofErr w:type="gramEnd"/>
        <w:r w:rsidRPr="00830AB9">
          <w:rPr>
            <w:sz w:val="28"/>
            <w:szCs w:val="28"/>
          </w:rPr>
          <w:t>еблахты</w:t>
        </w:r>
        <w:proofErr w:type="spellEnd"/>
        <w:r w:rsidRPr="00830AB9">
          <w:rPr>
            <w:sz w:val="28"/>
            <w:szCs w:val="28"/>
          </w:rPr>
          <w:t xml:space="preserve">. 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112" w:author="Галина" w:date="2018-12-17T15:57:00Z"/>
          <w:sz w:val="28"/>
          <w:szCs w:val="28"/>
          <w:rPrChange w:id="11113" w:author="Галина" w:date="2018-12-19T16:00:00Z">
            <w:rPr>
              <w:ins w:id="11114" w:author="Галина" w:date="2018-12-17T15:57:00Z"/>
            </w:rPr>
          </w:rPrChange>
        </w:rPr>
        <w:pPrChange w:id="11115" w:author="Галина" w:date="2018-12-19T16:00:00Z">
          <w:pPr>
            <w:ind w:firstLine="540"/>
            <w:jc w:val="both"/>
          </w:pPr>
        </w:pPrChange>
      </w:pPr>
      <w:ins w:id="11116" w:author="Галина" w:date="2018-12-17T15:57:00Z">
        <w:r w:rsidRPr="007D5B89">
          <w:rPr>
            <w:sz w:val="28"/>
            <w:szCs w:val="28"/>
            <w:rPrChange w:id="11117" w:author="Галина" w:date="2018-12-19T16:00:00Z">
              <w:rPr/>
            </w:rPrChange>
          </w:rPr>
          <w:t>На территории поселения осуществляют свою деятельность два пре</w:t>
        </w:r>
        <w:r w:rsidRPr="007D5B89">
          <w:rPr>
            <w:sz w:val="28"/>
            <w:szCs w:val="28"/>
            <w:rPrChange w:id="11118" w:author="Галина" w:date="2018-12-19T16:00:00Z">
              <w:rPr/>
            </w:rPrChange>
          </w:rPr>
          <w:t>д</w:t>
        </w:r>
        <w:r w:rsidRPr="007D5B89">
          <w:rPr>
            <w:sz w:val="28"/>
            <w:szCs w:val="28"/>
            <w:rPrChange w:id="11119" w:author="Галина" w:date="2018-12-19T16:00:00Z">
              <w:rPr/>
            </w:rPrChange>
          </w:rPr>
          <w:t>принимателя (розничная торговля), есть школа, детский сад, дом культуры, ФАП, отделение почтовой связи. Село расположено вдоль федеральной тра</w:t>
        </w:r>
        <w:r w:rsidRPr="007D5B89">
          <w:rPr>
            <w:sz w:val="28"/>
            <w:szCs w:val="28"/>
            <w:rPrChange w:id="11120" w:author="Галина" w:date="2018-12-19T16:00:00Z">
              <w:rPr/>
            </w:rPrChange>
          </w:rPr>
          <w:t>с</w:t>
        </w:r>
        <w:r w:rsidRPr="007D5B89">
          <w:rPr>
            <w:sz w:val="28"/>
            <w:szCs w:val="28"/>
            <w:rPrChange w:id="11121" w:author="Галина" w:date="2018-12-19T16:00:00Z">
              <w:rPr/>
            </w:rPrChange>
          </w:rPr>
          <w:t>сы, что является большим конкурентным преимуществом по сравнению с другими территориями. Основная масса местного населения трудится в своих личных подсобных хозяйствах и реализует произведенную продукцию еж</w:t>
        </w:r>
        <w:r w:rsidRPr="007D5B89">
          <w:rPr>
            <w:sz w:val="28"/>
            <w:szCs w:val="28"/>
            <w:rPrChange w:id="11122" w:author="Галина" w:date="2018-12-19T16:00:00Z">
              <w:rPr/>
            </w:rPrChange>
          </w:rPr>
          <w:t>е</w:t>
        </w:r>
        <w:r w:rsidRPr="007D5B89">
          <w:rPr>
            <w:sz w:val="28"/>
            <w:szCs w:val="28"/>
            <w:rPrChange w:id="11123" w:author="Галина" w:date="2018-12-19T16:00:00Z">
              <w:rPr/>
            </w:rPrChange>
          </w:rPr>
          <w:t>дневно вдоль трассы на необорудованных площадках. Поэтому первоочере</w:t>
        </w:r>
        <w:r w:rsidRPr="007D5B89">
          <w:rPr>
            <w:sz w:val="28"/>
            <w:szCs w:val="28"/>
            <w:rPrChange w:id="11124" w:author="Галина" w:date="2018-12-19T16:00:00Z">
              <w:rPr/>
            </w:rPrChange>
          </w:rPr>
          <w:t>д</w:t>
        </w:r>
        <w:r w:rsidRPr="007D5B89">
          <w:rPr>
            <w:sz w:val="28"/>
            <w:szCs w:val="28"/>
            <w:rPrChange w:id="11125" w:author="Галина" w:date="2018-12-19T16:00:00Z">
              <w:rPr/>
            </w:rPrChange>
          </w:rPr>
          <w:t>ная задача поселения - строительство крытого рынка, на котором реализац</w:t>
        </w:r>
        <w:r w:rsidRPr="007D5B89">
          <w:rPr>
            <w:sz w:val="28"/>
            <w:szCs w:val="28"/>
            <w:rPrChange w:id="11126" w:author="Галина" w:date="2018-12-19T16:00:00Z">
              <w:rPr/>
            </w:rPrChange>
          </w:rPr>
          <w:t>и</w:t>
        </w:r>
        <w:r w:rsidRPr="007D5B89">
          <w:rPr>
            <w:sz w:val="28"/>
            <w:szCs w:val="28"/>
            <w:rPrChange w:id="11127" w:author="Галина" w:date="2018-12-19T16:00:00Z">
              <w:rPr/>
            </w:rPrChange>
          </w:rPr>
          <w:t>ей излишков произведенной продукции   могли бы заниматься  не только ж</w:t>
        </w:r>
        <w:r w:rsidRPr="007D5B89">
          <w:rPr>
            <w:sz w:val="28"/>
            <w:szCs w:val="28"/>
            <w:rPrChange w:id="11128" w:author="Галина" w:date="2018-12-19T16:00:00Z">
              <w:rPr/>
            </w:rPrChange>
          </w:rPr>
          <w:t>и</w:t>
        </w:r>
        <w:r w:rsidRPr="007D5B89">
          <w:rPr>
            <w:sz w:val="28"/>
            <w:szCs w:val="28"/>
            <w:rPrChange w:id="11129" w:author="Галина" w:date="2018-12-19T16:00:00Z">
              <w:rPr/>
            </w:rPrChange>
          </w:rPr>
          <w:t>тели Жеблахтинского поселения, но все жители района.  Перспективная х</w:t>
        </w:r>
        <w:r w:rsidRPr="007D5B89">
          <w:rPr>
            <w:sz w:val="28"/>
            <w:szCs w:val="28"/>
            <w:rPrChange w:id="11130" w:author="Галина" w:date="2018-12-19T16:00:00Z">
              <w:rPr/>
            </w:rPrChange>
          </w:rPr>
          <w:t>о</w:t>
        </w:r>
        <w:r w:rsidRPr="007D5B89">
          <w:rPr>
            <w:sz w:val="28"/>
            <w:szCs w:val="28"/>
            <w:rPrChange w:id="11131" w:author="Галина" w:date="2018-12-19T16:00:00Z">
              <w:rPr/>
            </w:rPrChange>
          </w:rPr>
          <w:t>зяйственная  специализация - сельское хозяйство (ЛПХ и КФХ), переработка леса, сильной стороной данного населенного пункта является проходящая через всю территорию федеральная трасса М-54, которая способствует ра</w:t>
        </w:r>
        <w:r w:rsidRPr="007D5B89">
          <w:rPr>
            <w:sz w:val="28"/>
            <w:szCs w:val="28"/>
            <w:rPrChange w:id="11132" w:author="Галина" w:date="2018-12-19T16:00:00Z">
              <w:rPr/>
            </w:rPrChange>
          </w:rPr>
          <w:t>з</w:t>
        </w:r>
        <w:r w:rsidRPr="007D5B89">
          <w:rPr>
            <w:sz w:val="28"/>
            <w:szCs w:val="28"/>
            <w:rPrChange w:id="11133" w:author="Галина" w:date="2018-12-19T16:00:00Z">
              <w:rPr/>
            </w:rPrChange>
          </w:rPr>
          <w:t xml:space="preserve">витию придорожной торговли продукцией выращенной на приусадебных участках. </w:t>
        </w:r>
      </w:ins>
    </w:p>
    <w:p w:rsidR="006D67CF" w:rsidRPr="007D5B89" w:rsidRDefault="006D67CF">
      <w:pPr>
        <w:spacing w:line="240" w:lineRule="atLeast"/>
        <w:ind w:firstLine="709"/>
        <w:jc w:val="both"/>
        <w:rPr>
          <w:ins w:id="11134" w:author="Галина" w:date="2018-12-18T14:55:00Z"/>
          <w:sz w:val="28"/>
          <w:szCs w:val="28"/>
          <w:rPrChange w:id="11135" w:author="Галина" w:date="2018-12-19T16:00:00Z">
            <w:rPr>
              <w:ins w:id="11136" w:author="Галина" w:date="2018-12-18T14:55:00Z"/>
            </w:rPr>
          </w:rPrChange>
        </w:rPr>
        <w:pPrChange w:id="11137" w:author="Галина" w:date="2018-12-19T16:00:00Z">
          <w:pPr>
            <w:ind w:firstLine="540"/>
            <w:jc w:val="both"/>
          </w:pPr>
        </w:pPrChange>
      </w:pPr>
    </w:p>
    <w:p w:rsidR="00A87449" w:rsidRPr="00830AB9" w:rsidRDefault="00A87449">
      <w:pPr>
        <w:spacing w:line="240" w:lineRule="atLeast"/>
        <w:ind w:firstLine="709"/>
        <w:jc w:val="both"/>
        <w:rPr>
          <w:ins w:id="11138" w:author="Галина" w:date="2018-12-17T15:57:00Z"/>
          <w:sz w:val="28"/>
          <w:szCs w:val="28"/>
        </w:rPr>
        <w:pPrChange w:id="11139" w:author="Галина" w:date="2018-12-19T16:00:00Z">
          <w:pPr>
            <w:ind w:firstLine="540"/>
            <w:jc w:val="both"/>
          </w:pPr>
        </w:pPrChange>
      </w:pPr>
      <w:ins w:id="11140" w:author="Галина" w:date="2018-12-17T15:57:00Z">
        <w:r w:rsidRPr="007D5B89">
          <w:rPr>
            <w:b/>
            <w:sz w:val="28"/>
            <w:szCs w:val="28"/>
            <w:rPrChange w:id="11141" w:author="Галина" w:date="2018-12-19T16:01:00Z">
              <w:rPr>
                <w:sz w:val="28"/>
                <w:szCs w:val="28"/>
              </w:rPr>
            </w:rPrChange>
          </w:rPr>
          <w:t>МО Ивановский сельсовет</w:t>
        </w:r>
        <w:r w:rsidRPr="007D5B89">
          <w:rPr>
            <w:sz w:val="28"/>
            <w:szCs w:val="28"/>
          </w:rPr>
          <w:t xml:space="preserve"> – расстояние до районного центра  50 км, площадь поселения 4505,6 га (0,25%), численность населения 433 чел.(2,12%), в состав которого входят следующие населенные пункты: </w:t>
        </w:r>
        <w:proofErr w:type="gramStart"/>
        <w:r w:rsidRPr="007D5B89">
          <w:rPr>
            <w:sz w:val="28"/>
            <w:szCs w:val="28"/>
          </w:rPr>
          <w:t>с</w:t>
        </w:r>
        <w:proofErr w:type="gramEnd"/>
        <w:r w:rsidRPr="007D5B89">
          <w:rPr>
            <w:sz w:val="28"/>
            <w:szCs w:val="28"/>
          </w:rPr>
          <w:t>. Ивановка. Одним из приоритетов развития   территории является поддержка  и улучшение инвестиционной среды для малого и среднего предприним</w:t>
        </w:r>
        <w:r w:rsidRPr="007D5B89">
          <w:rPr>
            <w:sz w:val="28"/>
            <w:szCs w:val="28"/>
          </w:rPr>
          <w:t>а</w:t>
        </w:r>
        <w:r w:rsidRPr="007D5B89">
          <w:rPr>
            <w:sz w:val="28"/>
            <w:szCs w:val="28"/>
          </w:rPr>
          <w:t>тельства. Данные задачи решаются через создание благоприятных  правовых и экономических условий.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142" w:author="Галина" w:date="2018-12-17T15:57:00Z"/>
          <w:sz w:val="28"/>
          <w:szCs w:val="28"/>
          <w:rPrChange w:id="11143" w:author="Галина" w:date="2018-12-19T16:00:00Z">
            <w:rPr>
              <w:ins w:id="11144" w:author="Галина" w:date="2018-12-17T15:57:00Z"/>
            </w:rPr>
          </w:rPrChange>
        </w:rPr>
        <w:pPrChange w:id="11145" w:author="Галина" w:date="2018-12-19T16:00:00Z">
          <w:pPr>
            <w:ind w:firstLine="540"/>
            <w:jc w:val="both"/>
          </w:pPr>
        </w:pPrChange>
      </w:pPr>
      <w:ins w:id="11146" w:author="Галина" w:date="2018-12-17T15:57:00Z">
        <w:r w:rsidRPr="007D5B89">
          <w:rPr>
            <w:sz w:val="28"/>
            <w:szCs w:val="28"/>
            <w:rPrChange w:id="11147" w:author="Галина" w:date="2018-12-19T16:00:00Z">
              <w:rPr/>
            </w:rPrChange>
          </w:rPr>
          <w:t>Для притока населения нужны резервы площадей  в границах населе</w:t>
        </w:r>
        <w:r w:rsidRPr="007D5B89">
          <w:rPr>
            <w:sz w:val="28"/>
            <w:szCs w:val="28"/>
            <w:rPrChange w:id="11148" w:author="Галина" w:date="2018-12-19T16:00:00Z">
              <w:rPr/>
            </w:rPrChange>
          </w:rPr>
          <w:t>н</w:t>
        </w:r>
        <w:r w:rsidRPr="007D5B89">
          <w:rPr>
            <w:sz w:val="28"/>
            <w:szCs w:val="28"/>
            <w:rPrChange w:id="11149" w:author="Галина" w:date="2018-12-19T16:00:00Z">
              <w:rPr/>
            </w:rPrChange>
          </w:rPr>
          <w:t>ного пункта для формирования жилой зоны, общественно-деловой зоны (100-150 шт.). За последние годы село очень расширилось за счет формирования земельных участков для ИЖС и ЛПХ.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150" w:author="Галина" w:date="2018-12-17T15:57:00Z"/>
          <w:sz w:val="28"/>
          <w:szCs w:val="28"/>
          <w:rPrChange w:id="11151" w:author="Галина" w:date="2018-12-19T16:00:00Z">
            <w:rPr>
              <w:ins w:id="11152" w:author="Галина" w:date="2018-12-17T15:57:00Z"/>
            </w:rPr>
          </w:rPrChange>
        </w:rPr>
        <w:pPrChange w:id="11153" w:author="Галина" w:date="2018-12-19T16:00:00Z">
          <w:pPr>
            <w:ind w:firstLine="540"/>
            <w:jc w:val="both"/>
          </w:pPr>
        </w:pPrChange>
      </w:pPr>
      <w:ins w:id="11154" w:author="Галина" w:date="2018-12-17T15:57:00Z">
        <w:r w:rsidRPr="007D5B89">
          <w:rPr>
            <w:sz w:val="28"/>
            <w:szCs w:val="28"/>
            <w:rPrChange w:id="11155" w:author="Галина" w:date="2018-12-19T16:00:00Z">
              <w:rPr/>
            </w:rPrChange>
          </w:rPr>
          <w:t>Генпланом предусмотрено строительство детского сада, объектов и</w:t>
        </w:r>
        <w:r w:rsidRPr="007D5B89">
          <w:rPr>
            <w:sz w:val="28"/>
            <w:szCs w:val="28"/>
            <w:rPrChange w:id="11156" w:author="Галина" w:date="2018-12-19T16:00:00Z">
              <w:rPr/>
            </w:rPrChange>
          </w:rPr>
          <w:t>н</w:t>
        </w:r>
        <w:r w:rsidRPr="007D5B89">
          <w:rPr>
            <w:sz w:val="28"/>
            <w:szCs w:val="28"/>
            <w:rPrChange w:id="11157" w:author="Галина" w:date="2018-12-19T16:00:00Z">
              <w:rPr/>
            </w:rPrChange>
          </w:rPr>
          <w:t>фраструктуры для развития туризма, строительство АЗС, плоскостных спо</w:t>
        </w:r>
        <w:r w:rsidRPr="007D5B89">
          <w:rPr>
            <w:sz w:val="28"/>
            <w:szCs w:val="28"/>
            <w:rPrChange w:id="11158" w:author="Галина" w:date="2018-12-19T16:00:00Z">
              <w:rPr/>
            </w:rPrChange>
          </w:rPr>
          <w:t>р</w:t>
        </w:r>
        <w:r w:rsidRPr="007D5B89">
          <w:rPr>
            <w:sz w:val="28"/>
            <w:szCs w:val="28"/>
            <w:rPrChange w:id="11159" w:author="Галина" w:date="2018-12-19T16:00:00Z">
              <w:rPr/>
            </w:rPrChange>
          </w:rPr>
          <w:t>тивных сооружений.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160" w:author="Галина" w:date="2018-12-17T15:57:00Z"/>
          <w:sz w:val="28"/>
          <w:szCs w:val="28"/>
          <w:rPrChange w:id="11161" w:author="Галина" w:date="2018-12-19T16:00:00Z">
            <w:rPr>
              <w:ins w:id="11162" w:author="Галина" w:date="2018-12-17T15:57:00Z"/>
            </w:rPr>
          </w:rPrChange>
        </w:rPr>
        <w:pPrChange w:id="11163" w:author="Галина" w:date="2018-12-19T16:00:00Z">
          <w:pPr>
            <w:ind w:firstLine="540"/>
            <w:jc w:val="both"/>
          </w:pPr>
        </w:pPrChange>
      </w:pPr>
      <w:ins w:id="11164" w:author="Галина" w:date="2018-12-17T15:57:00Z">
        <w:r w:rsidRPr="007D5B89">
          <w:rPr>
            <w:sz w:val="28"/>
            <w:szCs w:val="28"/>
            <w:rPrChange w:id="11165" w:author="Галина" w:date="2018-12-19T16:00:00Z">
              <w:rPr/>
            </w:rPrChange>
          </w:rPr>
          <w:t>На территории Ивановского сельсовета осуществляют свою деятел</w:t>
        </w:r>
        <w:r w:rsidRPr="007D5B89">
          <w:rPr>
            <w:sz w:val="28"/>
            <w:szCs w:val="28"/>
            <w:rPrChange w:id="11166" w:author="Галина" w:date="2018-12-19T16:00:00Z">
              <w:rPr/>
            </w:rPrChange>
          </w:rPr>
          <w:t>ь</w:t>
        </w:r>
        <w:r w:rsidRPr="007D5B89">
          <w:rPr>
            <w:sz w:val="28"/>
            <w:szCs w:val="28"/>
            <w:rPrChange w:id="11167" w:author="Галина" w:date="2018-12-19T16:00:00Z">
              <w:rPr/>
            </w:rPrChange>
          </w:rPr>
          <w:t>ность: лесозаготовительное и  лесоперерабатывающее предприятие, два маг</w:t>
        </w:r>
        <w:r w:rsidRPr="007D5B89">
          <w:rPr>
            <w:sz w:val="28"/>
            <w:szCs w:val="28"/>
            <w:rPrChange w:id="11168" w:author="Галина" w:date="2018-12-19T16:00:00Z">
              <w:rPr/>
            </w:rPrChange>
          </w:rPr>
          <w:t>а</w:t>
        </w:r>
        <w:r w:rsidRPr="007D5B89">
          <w:rPr>
            <w:sz w:val="28"/>
            <w:szCs w:val="28"/>
            <w:rPrChange w:id="11169" w:author="Галина" w:date="2018-12-19T16:00:00Z">
              <w:rPr/>
            </w:rPrChange>
          </w:rPr>
          <w:t>зина, три КФХ. На территории расположены: администрация Ивановского сельсовета, дом культуры, библиотека, ФАП, отделение почтовой связи, школа.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170" w:author="Галина" w:date="2018-12-17T15:57:00Z"/>
          <w:sz w:val="28"/>
          <w:szCs w:val="28"/>
          <w:rPrChange w:id="11171" w:author="Галина" w:date="2018-12-19T16:00:00Z">
            <w:rPr>
              <w:ins w:id="11172" w:author="Галина" w:date="2018-12-17T15:57:00Z"/>
            </w:rPr>
          </w:rPrChange>
        </w:rPr>
        <w:pPrChange w:id="11173" w:author="Галина" w:date="2018-12-19T16:00:00Z">
          <w:pPr>
            <w:ind w:firstLine="540"/>
            <w:jc w:val="both"/>
          </w:pPr>
        </w:pPrChange>
      </w:pPr>
      <w:ins w:id="11174" w:author="Галина" w:date="2018-12-17T15:57:00Z">
        <w:r w:rsidRPr="007D5B89">
          <w:rPr>
            <w:sz w:val="28"/>
            <w:szCs w:val="28"/>
            <w:rPrChange w:id="11175" w:author="Галина" w:date="2018-12-19T16:00:00Z">
              <w:rPr/>
            </w:rPrChange>
          </w:rPr>
          <w:t>Перспективная хозяйственная  специализация - сельское хозяйство, возрождение плодово-ягодного садоводства, строительство сахарного завода,  развитие рыбоводства, переработка леса. Разработан инвестиционный пр</w:t>
        </w:r>
        <w:r w:rsidRPr="007D5B89">
          <w:rPr>
            <w:sz w:val="28"/>
            <w:szCs w:val="28"/>
            <w:rPrChange w:id="11176" w:author="Галина" w:date="2018-12-19T16:00:00Z">
              <w:rPr/>
            </w:rPrChange>
          </w:rPr>
          <w:t>о</w:t>
        </w:r>
        <w:r w:rsidRPr="007D5B89">
          <w:rPr>
            <w:sz w:val="28"/>
            <w:szCs w:val="28"/>
            <w:rPrChange w:id="11177" w:author="Галина" w:date="2018-12-19T16:00:00Z">
              <w:rPr/>
            </w:rPrChange>
          </w:rPr>
          <w:t>ект, который администрация пытается воплотить в жизнь при помощи инв</w:t>
        </w:r>
        <w:r w:rsidRPr="007D5B89">
          <w:rPr>
            <w:sz w:val="28"/>
            <w:szCs w:val="28"/>
            <w:rPrChange w:id="11178" w:author="Галина" w:date="2018-12-19T16:00:00Z">
              <w:rPr/>
            </w:rPrChange>
          </w:rPr>
          <w:t>е</w:t>
        </w:r>
        <w:r w:rsidRPr="007D5B89">
          <w:rPr>
            <w:sz w:val="28"/>
            <w:szCs w:val="28"/>
            <w:rPrChange w:id="11179" w:author="Галина" w:date="2018-12-19T16:00:00Z">
              <w:rPr/>
            </w:rPrChange>
          </w:rPr>
          <w:t>стора   - строительство гидроэлектростанции на платине Ивановского пруда (ранее такое сооружение было и вырабатывало дешевую  электроэнергию).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180" w:author="Галина" w:date="2018-12-17T15:57:00Z"/>
          <w:sz w:val="28"/>
          <w:szCs w:val="28"/>
          <w:rPrChange w:id="11181" w:author="Галина" w:date="2018-12-19T16:00:00Z">
            <w:rPr>
              <w:ins w:id="11182" w:author="Галина" w:date="2018-12-17T15:57:00Z"/>
            </w:rPr>
          </w:rPrChange>
        </w:rPr>
        <w:pPrChange w:id="11183" w:author="Галина" w:date="2018-12-19T16:00:00Z">
          <w:pPr>
            <w:ind w:firstLine="540"/>
            <w:jc w:val="both"/>
          </w:pPr>
        </w:pPrChange>
      </w:pPr>
    </w:p>
    <w:p w:rsidR="00A87449" w:rsidRPr="007D5B89" w:rsidRDefault="00A87449">
      <w:pPr>
        <w:spacing w:line="240" w:lineRule="atLeast"/>
        <w:ind w:firstLine="709"/>
        <w:jc w:val="both"/>
        <w:rPr>
          <w:ins w:id="11184" w:author="Галина" w:date="2018-12-17T15:57:00Z"/>
          <w:sz w:val="28"/>
          <w:szCs w:val="28"/>
          <w:rPrChange w:id="11185" w:author="Галина" w:date="2018-12-19T16:00:00Z">
            <w:rPr>
              <w:ins w:id="11186" w:author="Галина" w:date="2018-12-17T15:57:00Z"/>
            </w:rPr>
          </w:rPrChange>
        </w:rPr>
        <w:pPrChange w:id="11187" w:author="Галина" w:date="2018-12-19T16:00:00Z">
          <w:pPr>
            <w:ind w:firstLine="540"/>
            <w:jc w:val="both"/>
          </w:pPr>
        </w:pPrChange>
      </w:pPr>
      <w:ins w:id="11188" w:author="Галина" w:date="2018-12-17T15:57:00Z">
        <w:r w:rsidRPr="007D5B89">
          <w:rPr>
            <w:b/>
            <w:sz w:val="28"/>
            <w:szCs w:val="28"/>
            <w:rPrChange w:id="11189" w:author="Галина" w:date="2018-12-19T16:01:00Z">
              <w:rPr>
                <w:sz w:val="28"/>
                <w:szCs w:val="28"/>
              </w:rPr>
            </w:rPrChange>
          </w:rPr>
          <w:t>МО Мигнинский сельсовет</w:t>
        </w:r>
        <w:r w:rsidRPr="007D5B89">
          <w:rPr>
            <w:sz w:val="28"/>
            <w:szCs w:val="28"/>
          </w:rPr>
          <w:t xml:space="preserve"> – расстояние до районного центра  38 км, площадь поселения 21580,5 га (1,22%), численность населения 1034 чел.(5,26%),  в состав которого входят следующие населенные пункты: </w:t>
        </w:r>
        <w:proofErr w:type="spellStart"/>
        <w:r w:rsidRPr="007D5B89">
          <w:rPr>
            <w:sz w:val="28"/>
            <w:szCs w:val="28"/>
          </w:rPr>
          <w:t>д</w:t>
        </w:r>
        <w:proofErr w:type="gramStart"/>
        <w:r w:rsidRPr="007D5B89">
          <w:rPr>
            <w:sz w:val="28"/>
            <w:szCs w:val="28"/>
          </w:rPr>
          <w:t>.В</w:t>
        </w:r>
        <w:proofErr w:type="gramEnd"/>
        <w:r w:rsidRPr="007D5B89">
          <w:rPr>
            <w:sz w:val="28"/>
            <w:szCs w:val="28"/>
          </w:rPr>
          <w:t>ознесенка</w:t>
        </w:r>
        <w:proofErr w:type="spellEnd"/>
        <w:r w:rsidRPr="007D5B89">
          <w:rPr>
            <w:sz w:val="28"/>
            <w:szCs w:val="28"/>
          </w:rPr>
          <w:t xml:space="preserve"> и с. Мигна. Имеются школа, детский сад, дом культуры, би</w:t>
        </w:r>
        <w:r w:rsidRPr="007D5B89">
          <w:rPr>
            <w:sz w:val="28"/>
            <w:szCs w:val="28"/>
          </w:rPr>
          <w:t>б</w:t>
        </w:r>
        <w:r w:rsidRPr="00830AB9">
          <w:rPr>
            <w:sz w:val="28"/>
            <w:szCs w:val="28"/>
          </w:rPr>
          <w:t xml:space="preserve">лиотека, ФАП, отделение почтовой связи, </w:t>
        </w:r>
        <w:proofErr w:type="spellStart"/>
        <w:r w:rsidRPr="00830AB9">
          <w:rPr>
            <w:sz w:val="28"/>
            <w:szCs w:val="28"/>
          </w:rPr>
          <w:t>ветучасток</w:t>
        </w:r>
        <w:proofErr w:type="spellEnd"/>
        <w:r w:rsidRPr="00830AB9">
          <w:rPr>
            <w:sz w:val="28"/>
            <w:szCs w:val="28"/>
          </w:rPr>
          <w:t>. Располо</w:t>
        </w:r>
        <w:r w:rsidRPr="007D5B89">
          <w:rPr>
            <w:sz w:val="28"/>
            <w:szCs w:val="28"/>
            <w:rPrChange w:id="11190" w:author="Галина" w:date="2018-12-19T16:00:00Z">
              <w:rPr/>
            </w:rPrChange>
          </w:rPr>
          <w:t>жен в 25 км от федеральной трассы.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191" w:author="Галина" w:date="2018-12-17T15:57:00Z"/>
          <w:sz w:val="28"/>
          <w:szCs w:val="28"/>
          <w:rPrChange w:id="11192" w:author="Галина" w:date="2018-12-19T16:00:00Z">
            <w:rPr>
              <w:ins w:id="11193" w:author="Галина" w:date="2018-12-17T15:57:00Z"/>
            </w:rPr>
          </w:rPrChange>
        </w:rPr>
        <w:pPrChange w:id="11194" w:author="Галина" w:date="2018-12-19T16:00:00Z">
          <w:pPr>
            <w:ind w:firstLine="540"/>
            <w:jc w:val="both"/>
          </w:pPr>
        </w:pPrChange>
      </w:pPr>
      <w:ins w:id="11195" w:author="Галина" w:date="2018-12-17T15:57:00Z">
        <w:r w:rsidRPr="007D5B89">
          <w:rPr>
            <w:sz w:val="28"/>
            <w:szCs w:val="28"/>
            <w:rPrChange w:id="11196" w:author="Галина" w:date="2018-12-19T16:00:00Z">
              <w:rPr/>
            </w:rPrChange>
          </w:rPr>
          <w:t xml:space="preserve">На территории </w:t>
        </w:r>
        <w:proofErr w:type="spellStart"/>
        <w:r w:rsidRPr="007D5B89">
          <w:rPr>
            <w:sz w:val="28"/>
            <w:szCs w:val="28"/>
            <w:rPrChange w:id="11197" w:author="Галина" w:date="2018-12-19T16:00:00Z">
              <w:rPr/>
            </w:rPrChange>
          </w:rPr>
          <w:t>Мигнинского</w:t>
        </w:r>
        <w:proofErr w:type="spellEnd"/>
        <w:r w:rsidRPr="007D5B89">
          <w:rPr>
            <w:sz w:val="28"/>
            <w:szCs w:val="28"/>
            <w:rPrChange w:id="11198" w:author="Галина" w:date="2018-12-19T16:00:00Z">
              <w:rPr/>
            </w:rPrChange>
          </w:rPr>
          <w:t xml:space="preserve"> сельсовета имеются залежи торфа, стро</w:t>
        </w:r>
        <w:r w:rsidRPr="007D5B89">
          <w:rPr>
            <w:sz w:val="28"/>
            <w:szCs w:val="28"/>
            <w:rPrChange w:id="11199" w:author="Галина" w:date="2018-12-19T16:00:00Z">
              <w:rPr/>
            </w:rPrChange>
          </w:rPr>
          <w:t>и</w:t>
        </w:r>
        <w:r w:rsidRPr="007D5B89">
          <w:rPr>
            <w:sz w:val="28"/>
            <w:szCs w:val="28"/>
            <w:rPrChange w:id="11200" w:author="Галина" w:date="2018-12-19T16:00:00Z">
              <w:rPr/>
            </w:rPrChange>
          </w:rPr>
          <w:t>тельного камня, а также глин и суглинков.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201" w:author="Галина" w:date="2018-12-17T15:57:00Z"/>
          <w:sz w:val="28"/>
          <w:szCs w:val="28"/>
          <w:rPrChange w:id="11202" w:author="Галина" w:date="2018-12-19T16:00:00Z">
            <w:rPr>
              <w:ins w:id="11203" w:author="Галина" w:date="2018-12-17T15:57:00Z"/>
            </w:rPr>
          </w:rPrChange>
        </w:rPr>
        <w:pPrChange w:id="11204" w:author="Галина" w:date="2018-12-19T16:00:00Z">
          <w:pPr>
            <w:ind w:firstLine="540"/>
            <w:jc w:val="both"/>
          </w:pPr>
        </w:pPrChange>
      </w:pPr>
      <w:ins w:id="11205" w:author="Галина" w:date="2018-12-17T15:57:00Z">
        <w:r w:rsidRPr="007D5B89">
          <w:rPr>
            <w:sz w:val="28"/>
            <w:szCs w:val="28"/>
            <w:rPrChange w:id="11206" w:author="Галина" w:date="2018-12-19T16:00:00Z">
              <w:rPr/>
            </w:rPrChange>
          </w:rPr>
          <w:t>Перспективная хозяйственная  специализация сельское хозяйство, заг</w:t>
        </w:r>
        <w:r w:rsidRPr="007D5B89">
          <w:rPr>
            <w:sz w:val="28"/>
            <w:szCs w:val="28"/>
            <w:rPrChange w:id="11207" w:author="Галина" w:date="2018-12-19T16:00:00Z">
              <w:rPr/>
            </w:rPrChange>
          </w:rPr>
          <w:t>о</w:t>
        </w:r>
        <w:r w:rsidRPr="007D5B89">
          <w:rPr>
            <w:sz w:val="28"/>
            <w:szCs w:val="28"/>
            <w:rPrChange w:id="11208" w:author="Галина" w:date="2018-12-19T16:00:00Z">
              <w:rPr/>
            </w:rPrChange>
          </w:rPr>
          <w:t xml:space="preserve">товка и переработка леса.   </w:t>
        </w:r>
        <w:proofErr w:type="gramStart"/>
        <w:r w:rsidRPr="007D5B89">
          <w:rPr>
            <w:sz w:val="28"/>
            <w:szCs w:val="28"/>
            <w:rPrChange w:id="11209" w:author="Галина" w:date="2018-12-19T16:00:00Z">
              <w:rPr/>
            </w:rPrChange>
          </w:rPr>
          <w:t xml:space="preserve">Есть большое желание превратить территорию в зону проживания усадебного и хуторского типа («Родовое </w:t>
        </w:r>
        <w:proofErr w:type="spellStart"/>
        <w:r w:rsidRPr="007D5B89">
          <w:rPr>
            <w:sz w:val="28"/>
            <w:szCs w:val="28"/>
            <w:rPrChange w:id="11210" w:author="Галина" w:date="2018-12-19T16:00:00Z">
              <w:rPr/>
            </w:rPrChange>
          </w:rPr>
          <w:t>Поместие</w:t>
        </w:r>
        <w:proofErr w:type="spellEnd"/>
        <w:r w:rsidRPr="007D5B89">
          <w:rPr>
            <w:sz w:val="28"/>
            <w:szCs w:val="28"/>
            <w:rPrChange w:id="11211" w:author="Галина" w:date="2018-12-19T16:00:00Z">
              <w:rPr/>
            </w:rPrChange>
          </w:rPr>
          <w:t>»), для этого необходимо признать возможным и целесообразным изменения разр</w:t>
        </w:r>
        <w:r w:rsidRPr="007D5B89">
          <w:rPr>
            <w:sz w:val="28"/>
            <w:szCs w:val="28"/>
            <w:rPrChange w:id="11212" w:author="Галина" w:date="2018-12-19T16:00:00Z">
              <w:rPr/>
            </w:rPrChange>
          </w:rPr>
          <w:t>е</w:t>
        </w:r>
        <w:r w:rsidRPr="007D5B89">
          <w:rPr>
            <w:sz w:val="28"/>
            <w:szCs w:val="28"/>
            <w:rPrChange w:id="11213" w:author="Галина" w:date="2018-12-19T16:00:00Z">
              <w:rPr/>
            </w:rPrChange>
          </w:rPr>
          <w:t>шенного использования земельных участков из земель сельскохозяйственн</w:t>
        </w:r>
        <w:r w:rsidRPr="007D5B89">
          <w:rPr>
            <w:sz w:val="28"/>
            <w:szCs w:val="28"/>
            <w:rPrChange w:id="11214" w:author="Галина" w:date="2018-12-19T16:00:00Z">
              <w:rPr/>
            </w:rPrChange>
          </w:rPr>
          <w:t>о</w:t>
        </w:r>
        <w:r w:rsidRPr="007D5B89">
          <w:rPr>
            <w:sz w:val="28"/>
            <w:szCs w:val="28"/>
            <w:rPrChange w:id="11215" w:author="Галина" w:date="2018-12-19T16:00:00Z">
              <w:rPr/>
            </w:rPrChange>
          </w:rPr>
          <w:t>го назначения - в земли населенных пунктов, для создания сельских населе</w:t>
        </w:r>
        <w:r w:rsidRPr="007D5B89">
          <w:rPr>
            <w:sz w:val="28"/>
            <w:szCs w:val="28"/>
            <w:rPrChange w:id="11216" w:author="Галина" w:date="2018-12-19T16:00:00Z">
              <w:rPr/>
            </w:rPrChange>
          </w:rPr>
          <w:t>н</w:t>
        </w:r>
        <w:r w:rsidRPr="007D5B89">
          <w:rPr>
            <w:sz w:val="28"/>
            <w:szCs w:val="28"/>
            <w:rPrChange w:id="11217" w:author="Галина" w:date="2018-12-19T16:00:00Z">
              <w:rPr/>
            </w:rPrChange>
          </w:rPr>
          <w:t>ных пунктов типа селений «Родовых Поместий» и усадебной малоэтажной застройки, и для иных целей в черте поселений, и включить данные земел</w:t>
        </w:r>
        <w:r w:rsidRPr="007D5B89">
          <w:rPr>
            <w:sz w:val="28"/>
            <w:szCs w:val="28"/>
            <w:rPrChange w:id="11218" w:author="Галина" w:date="2018-12-19T16:00:00Z">
              <w:rPr/>
            </w:rPrChange>
          </w:rPr>
          <w:t>ь</w:t>
        </w:r>
        <w:r w:rsidRPr="007D5B89">
          <w:rPr>
            <w:sz w:val="28"/>
            <w:szCs w:val="28"/>
            <w:rPrChange w:id="11219" w:author="Галина" w:date="2018-12-19T16:00:00Z">
              <w:rPr/>
            </w:rPrChange>
          </w:rPr>
          <w:t>ные участки в</w:t>
        </w:r>
        <w:proofErr w:type="gramEnd"/>
        <w:r w:rsidRPr="007D5B89">
          <w:rPr>
            <w:sz w:val="28"/>
            <w:szCs w:val="28"/>
            <w:rPrChange w:id="11220" w:author="Галина" w:date="2018-12-19T16:00:00Z">
              <w:rPr/>
            </w:rPrChange>
          </w:rPr>
          <w:t xml:space="preserve"> границы населенных пунктов.  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221" w:author="Галина" w:date="2018-12-17T15:57:00Z"/>
          <w:sz w:val="28"/>
          <w:szCs w:val="28"/>
          <w:rPrChange w:id="11222" w:author="Галина" w:date="2018-12-19T16:00:00Z">
            <w:rPr>
              <w:ins w:id="11223" w:author="Галина" w:date="2018-12-17T15:57:00Z"/>
            </w:rPr>
          </w:rPrChange>
        </w:rPr>
        <w:pPrChange w:id="11224" w:author="Галина" w:date="2018-12-19T16:00:00Z">
          <w:pPr>
            <w:ind w:firstLine="540"/>
            <w:jc w:val="both"/>
          </w:pPr>
        </w:pPrChange>
      </w:pPr>
    </w:p>
    <w:p w:rsidR="00A87449" w:rsidRPr="00830AB9" w:rsidRDefault="00A87449">
      <w:pPr>
        <w:spacing w:line="240" w:lineRule="atLeast"/>
        <w:ind w:firstLine="709"/>
        <w:jc w:val="both"/>
        <w:rPr>
          <w:ins w:id="11225" w:author="Галина" w:date="2018-12-17T15:57:00Z"/>
          <w:sz w:val="28"/>
          <w:szCs w:val="28"/>
        </w:rPr>
        <w:pPrChange w:id="11226" w:author="Галина" w:date="2018-12-19T16:00:00Z">
          <w:pPr>
            <w:ind w:firstLine="540"/>
            <w:jc w:val="both"/>
          </w:pPr>
        </w:pPrChange>
      </w:pPr>
      <w:ins w:id="11227" w:author="Галина" w:date="2018-12-17T15:57:00Z">
        <w:r w:rsidRPr="007D5B89">
          <w:rPr>
            <w:b/>
            <w:sz w:val="28"/>
            <w:szCs w:val="28"/>
            <w:rPrChange w:id="11228" w:author="Галина" w:date="2018-12-19T16:01:00Z">
              <w:rPr>
                <w:sz w:val="28"/>
                <w:szCs w:val="28"/>
              </w:rPr>
            </w:rPrChange>
          </w:rPr>
          <w:t>МО Нижнесуэтукский сельсовет</w:t>
        </w:r>
        <w:r w:rsidRPr="007D5B89">
          <w:rPr>
            <w:sz w:val="28"/>
            <w:szCs w:val="28"/>
          </w:rPr>
          <w:t xml:space="preserve"> – расстояние до районного центра  7 км, площадь поселения 10897 га (0,61%), численность населения 830 чел.(4,25%),  в состав которого входят следующие населенные пункты: </w:t>
        </w:r>
        <w:proofErr w:type="gramStart"/>
        <w:r w:rsidRPr="007D5B89">
          <w:rPr>
            <w:sz w:val="28"/>
            <w:szCs w:val="28"/>
          </w:rPr>
          <w:t>с</w:t>
        </w:r>
        <w:proofErr w:type="gramEnd"/>
        <w:r w:rsidRPr="007D5B89">
          <w:rPr>
            <w:sz w:val="28"/>
            <w:szCs w:val="28"/>
          </w:rPr>
          <w:t>. Нижний Суэтук;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229" w:author="Галина" w:date="2018-12-17T15:57:00Z"/>
          <w:sz w:val="28"/>
          <w:szCs w:val="28"/>
          <w:rPrChange w:id="11230" w:author="Галина" w:date="2018-12-19T16:00:00Z">
            <w:rPr>
              <w:ins w:id="11231" w:author="Галина" w:date="2018-12-17T15:57:00Z"/>
            </w:rPr>
          </w:rPrChange>
        </w:rPr>
        <w:pPrChange w:id="11232" w:author="Галина" w:date="2018-12-19T16:00:00Z">
          <w:pPr>
            <w:ind w:firstLine="540"/>
            <w:jc w:val="both"/>
          </w:pPr>
        </w:pPrChange>
      </w:pPr>
      <w:ins w:id="11233" w:author="Галина" w:date="2018-12-17T15:57:00Z">
        <w:r w:rsidRPr="007D5B89">
          <w:rPr>
            <w:sz w:val="28"/>
            <w:szCs w:val="28"/>
            <w:rPrChange w:id="11234" w:author="Галина" w:date="2018-12-19T16:00:00Z">
              <w:rPr/>
            </w:rPrChange>
          </w:rPr>
          <w:t>Развитая инфраструктура, хорошее состояние дорог привлекает   л</w:t>
        </w:r>
        <w:r w:rsidRPr="007D5B89">
          <w:rPr>
            <w:sz w:val="28"/>
            <w:szCs w:val="28"/>
            <w:rPrChange w:id="11235" w:author="Галина" w:date="2018-12-19T16:00:00Z">
              <w:rPr/>
            </w:rPrChange>
          </w:rPr>
          <w:t>ю</w:t>
        </w:r>
        <w:r w:rsidRPr="007D5B89">
          <w:rPr>
            <w:sz w:val="28"/>
            <w:szCs w:val="28"/>
            <w:rPrChange w:id="11236" w:author="Галина" w:date="2018-12-19T16:00:00Z">
              <w:rPr/>
            </w:rPrChange>
          </w:rPr>
          <w:t>дей, желающих обосноваться  на постоянное место жительства, взято в аре</w:t>
        </w:r>
        <w:r w:rsidRPr="007D5B89">
          <w:rPr>
            <w:sz w:val="28"/>
            <w:szCs w:val="28"/>
            <w:rPrChange w:id="11237" w:author="Галина" w:date="2018-12-19T16:00:00Z">
              <w:rPr/>
            </w:rPrChange>
          </w:rPr>
          <w:t>н</w:t>
        </w:r>
        <w:r w:rsidRPr="007D5B89">
          <w:rPr>
            <w:sz w:val="28"/>
            <w:szCs w:val="28"/>
            <w:rPrChange w:id="11238" w:author="Галина" w:date="2018-12-19T16:00:00Z">
              <w:rPr/>
            </w:rPrChange>
          </w:rPr>
          <w:t>ду 63 участка для ИЖС, заложены две новые улицы. На перспективу  нео</w:t>
        </w:r>
        <w:r w:rsidRPr="007D5B89">
          <w:rPr>
            <w:sz w:val="28"/>
            <w:szCs w:val="28"/>
            <w:rPrChange w:id="11239" w:author="Галина" w:date="2018-12-19T16:00:00Z">
              <w:rPr/>
            </w:rPrChange>
          </w:rPr>
          <w:t>б</w:t>
        </w:r>
        <w:r w:rsidRPr="007D5B89">
          <w:rPr>
            <w:sz w:val="28"/>
            <w:szCs w:val="28"/>
            <w:rPrChange w:id="11240" w:author="Галина" w:date="2018-12-19T16:00:00Z">
              <w:rPr/>
            </w:rPrChange>
          </w:rPr>
          <w:t>ходимо  выделение  зон социальной инфраструктуры, административно-деловой застройки, предпринимательской деятельности.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241" w:author="Галина" w:date="2018-12-17T15:57:00Z"/>
          <w:sz w:val="28"/>
          <w:szCs w:val="28"/>
          <w:rPrChange w:id="11242" w:author="Галина" w:date="2018-12-19T16:00:00Z">
            <w:rPr>
              <w:ins w:id="11243" w:author="Галина" w:date="2018-12-17T15:57:00Z"/>
            </w:rPr>
          </w:rPrChange>
        </w:rPr>
        <w:pPrChange w:id="11244" w:author="Галина" w:date="2018-12-19T16:00:00Z">
          <w:pPr>
            <w:ind w:firstLine="540"/>
            <w:jc w:val="both"/>
          </w:pPr>
        </w:pPrChange>
      </w:pPr>
      <w:ins w:id="11245" w:author="Галина" w:date="2018-12-17T15:57:00Z">
        <w:r w:rsidRPr="007D5B89">
          <w:rPr>
            <w:sz w:val="28"/>
            <w:szCs w:val="28"/>
            <w:rPrChange w:id="11246" w:author="Галина" w:date="2018-12-19T16:00:00Z">
              <w:rPr/>
            </w:rPrChange>
          </w:rPr>
          <w:t>Для дальнейшего эффективного развития территории  администрация Нижнесуэтукского сельского совета поставила перед собой следующие стр</w:t>
        </w:r>
        <w:r w:rsidRPr="007D5B89">
          <w:rPr>
            <w:sz w:val="28"/>
            <w:szCs w:val="28"/>
            <w:rPrChange w:id="11247" w:author="Галина" w:date="2018-12-19T16:00:00Z">
              <w:rPr/>
            </w:rPrChange>
          </w:rPr>
          <w:t>а</w:t>
        </w:r>
        <w:r w:rsidRPr="007D5B89">
          <w:rPr>
            <w:sz w:val="28"/>
            <w:szCs w:val="28"/>
            <w:rPrChange w:id="11248" w:author="Галина" w:date="2018-12-19T16:00:00Z">
              <w:rPr/>
            </w:rPrChange>
          </w:rPr>
          <w:t>тегические задачи: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249" w:author="Галина" w:date="2018-12-17T15:57:00Z"/>
          <w:sz w:val="28"/>
          <w:szCs w:val="28"/>
          <w:rPrChange w:id="11250" w:author="Галина" w:date="2018-12-19T16:00:00Z">
            <w:rPr>
              <w:ins w:id="11251" w:author="Галина" w:date="2018-12-17T15:57:00Z"/>
            </w:rPr>
          </w:rPrChange>
        </w:rPr>
        <w:pPrChange w:id="11252" w:author="Галина" w:date="2018-12-19T16:00:00Z">
          <w:pPr>
            <w:ind w:firstLine="540"/>
            <w:jc w:val="both"/>
          </w:pPr>
        </w:pPrChange>
      </w:pPr>
      <w:ins w:id="11253" w:author="Галина" w:date="2018-12-17T15:57:00Z">
        <w:r w:rsidRPr="007D5B89">
          <w:rPr>
            <w:sz w:val="28"/>
            <w:szCs w:val="28"/>
            <w:rPrChange w:id="11254" w:author="Галина" w:date="2018-12-19T16:00:00Z">
              <w:rPr/>
            </w:rPrChange>
          </w:rPr>
          <w:t>- Организация современной  переработки древесины – установка выс</w:t>
        </w:r>
        <w:r w:rsidRPr="007D5B89">
          <w:rPr>
            <w:sz w:val="28"/>
            <w:szCs w:val="28"/>
            <w:rPrChange w:id="11255" w:author="Галина" w:date="2018-12-19T16:00:00Z">
              <w:rPr/>
            </w:rPrChange>
          </w:rPr>
          <w:t>о</w:t>
        </w:r>
        <w:r w:rsidRPr="007D5B89">
          <w:rPr>
            <w:sz w:val="28"/>
            <w:szCs w:val="28"/>
            <w:rPrChange w:id="11256" w:author="Галина" w:date="2018-12-19T16:00:00Z">
              <w:rPr/>
            </w:rPrChange>
          </w:rPr>
          <w:t xml:space="preserve">копроизводительной пилорамы,  переработка отходов древесины, установка </w:t>
        </w:r>
        <w:proofErr w:type="spellStart"/>
        <w:r w:rsidRPr="007D5B89">
          <w:rPr>
            <w:sz w:val="28"/>
            <w:szCs w:val="28"/>
            <w:rPrChange w:id="11257" w:author="Галина" w:date="2018-12-19T16:00:00Z">
              <w:rPr/>
            </w:rPrChange>
          </w:rPr>
          <w:t>пилетного</w:t>
        </w:r>
        <w:proofErr w:type="spellEnd"/>
        <w:r w:rsidRPr="007D5B89">
          <w:rPr>
            <w:sz w:val="28"/>
            <w:szCs w:val="28"/>
            <w:rPrChange w:id="11258" w:author="Галина" w:date="2018-12-19T16:00:00Z">
              <w:rPr/>
            </w:rPrChange>
          </w:rPr>
          <w:t xml:space="preserve"> оборудования;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259" w:author="Галина" w:date="2018-12-17T15:57:00Z"/>
          <w:sz w:val="28"/>
          <w:szCs w:val="28"/>
          <w:rPrChange w:id="11260" w:author="Галина" w:date="2018-12-19T16:00:00Z">
            <w:rPr>
              <w:ins w:id="11261" w:author="Галина" w:date="2018-12-17T15:57:00Z"/>
            </w:rPr>
          </w:rPrChange>
        </w:rPr>
        <w:pPrChange w:id="11262" w:author="Галина" w:date="2018-12-19T16:00:00Z">
          <w:pPr>
            <w:ind w:firstLine="540"/>
            <w:jc w:val="both"/>
          </w:pPr>
        </w:pPrChange>
      </w:pPr>
      <w:ins w:id="11263" w:author="Галина" w:date="2018-12-17T15:57:00Z">
        <w:r w:rsidRPr="007D5B89">
          <w:rPr>
            <w:sz w:val="28"/>
            <w:szCs w:val="28"/>
            <w:rPrChange w:id="11264" w:author="Галина" w:date="2018-12-19T16:00:00Z">
              <w:rPr/>
            </w:rPrChange>
          </w:rPr>
          <w:t xml:space="preserve">- Дальнейшее развитие животноводческой отрасли на базе ИП глава КФХ </w:t>
        </w:r>
        <w:proofErr w:type="spellStart"/>
        <w:r w:rsidRPr="007D5B89">
          <w:rPr>
            <w:sz w:val="28"/>
            <w:szCs w:val="28"/>
            <w:rPrChange w:id="11265" w:author="Галина" w:date="2018-12-19T16:00:00Z">
              <w:rPr/>
            </w:rPrChange>
          </w:rPr>
          <w:t>Магеря</w:t>
        </w:r>
        <w:proofErr w:type="spellEnd"/>
        <w:r w:rsidRPr="007D5B89">
          <w:rPr>
            <w:sz w:val="28"/>
            <w:szCs w:val="28"/>
            <w:rPrChange w:id="11266" w:author="Галина" w:date="2018-12-19T16:00:00Z">
              <w:rPr/>
            </w:rPrChange>
          </w:rPr>
          <w:t xml:space="preserve"> О.Б., доведение поголовья скота до 1000 голов;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267" w:author="Галина" w:date="2018-12-17T15:57:00Z"/>
          <w:sz w:val="28"/>
          <w:szCs w:val="28"/>
          <w:rPrChange w:id="11268" w:author="Галина" w:date="2018-12-19T16:00:00Z">
            <w:rPr>
              <w:ins w:id="11269" w:author="Галина" w:date="2018-12-17T15:57:00Z"/>
            </w:rPr>
          </w:rPrChange>
        </w:rPr>
        <w:pPrChange w:id="11270" w:author="Галина" w:date="2018-12-19T16:00:00Z">
          <w:pPr>
            <w:ind w:firstLine="540"/>
            <w:jc w:val="both"/>
          </w:pPr>
        </w:pPrChange>
      </w:pPr>
      <w:ins w:id="11271" w:author="Галина" w:date="2018-12-17T15:57:00Z">
        <w:r w:rsidRPr="007D5B89">
          <w:rPr>
            <w:sz w:val="28"/>
            <w:szCs w:val="28"/>
            <w:rPrChange w:id="11272" w:author="Галина" w:date="2018-12-19T16:00:00Z">
              <w:rPr/>
            </w:rPrChange>
          </w:rPr>
          <w:t>-  Развитие личных подсобных хозяйств, увеличение их численности на территории поселения;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273" w:author="Галина" w:date="2018-12-17T15:57:00Z"/>
          <w:sz w:val="28"/>
          <w:szCs w:val="28"/>
          <w:rPrChange w:id="11274" w:author="Галина" w:date="2018-12-19T16:00:00Z">
            <w:rPr>
              <w:ins w:id="11275" w:author="Галина" w:date="2018-12-17T15:57:00Z"/>
            </w:rPr>
          </w:rPrChange>
        </w:rPr>
        <w:pPrChange w:id="11276" w:author="Галина" w:date="2018-12-19T16:00:00Z">
          <w:pPr>
            <w:ind w:firstLine="540"/>
            <w:jc w:val="both"/>
          </w:pPr>
        </w:pPrChange>
      </w:pPr>
      <w:ins w:id="11277" w:author="Галина" w:date="2018-12-17T15:57:00Z">
        <w:r w:rsidRPr="007D5B89">
          <w:rPr>
            <w:sz w:val="28"/>
            <w:szCs w:val="28"/>
            <w:rPrChange w:id="11278" w:author="Галина" w:date="2018-12-19T16:00:00Z">
              <w:rPr/>
            </w:rPrChange>
          </w:rPr>
          <w:t>- Возобновление деятельности заготконторы для     закупа излишек сельхозпродукции у населения и дальнейшей реализации;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279" w:author="Галина" w:date="2018-12-17T15:57:00Z"/>
          <w:sz w:val="28"/>
          <w:szCs w:val="28"/>
          <w:rPrChange w:id="11280" w:author="Галина" w:date="2018-12-19T16:00:00Z">
            <w:rPr>
              <w:ins w:id="11281" w:author="Галина" w:date="2018-12-17T15:57:00Z"/>
            </w:rPr>
          </w:rPrChange>
        </w:rPr>
        <w:pPrChange w:id="11282" w:author="Галина" w:date="2018-12-19T16:00:00Z">
          <w:pPr>
            <w:ind w:firstLine="540"/>
            <w:jc w:val="both"/>
          </w:pPr>
        </w:pPrChange>
      </w:pPr>
      <w:ins w:id="11283" w:author="Галина" w:date="2018-12-17T15:57:00Z">
        <w:r w:rsidRPr="007D5B89">
          <w:rPr>
            <w:sz w:val="28"/>
            <w:szCs w:val="28"/>
            <w:rPrChange w:id="11284" w:author="Галина" w:date="2018-12-19T16:00:00Z">
              <w:rPr/>
            </w:rPrChange>
          </w:rPr>
          <w:t xml:space="preserve">-  Открытие цеха по переработке сельхозпродукции; 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285" w:author="Галина" w:date="2018-12-17T15:57:00Z"/>
          <w:sz w:val="28"/>
          <w:szCs w:val="28"/>
          <w:rPrChange w:id="11286" w:author="Галина" w:date="2018-12-19T16:00:00Z">
            <w:rPr>
              <w:ins w:id="11287" w:author="Галина" w:date="2018-12-17T15:57:00Z"/>
            </w:rPr>
          </w:rPrChange>
        </w:rPr>
        <w:pPrChange w:id="11288" w:author="Галина" w:date="2018-12-19T16:00:00Z">
          <w:pPr>
            <w:ind w:firstLine="540"/>
            <w:jc w:val="both"/>
          </w:pPr>
        </w:pPrChange>
      </w:pPr>
      <w:ins w:id="11289" w:author="Галина" w:date="2018-12-17T15:57:00Z">
        <w:r w:rsidRPr="007D5B89">
          <w:rPr>
            <w:sz w:val="28"/>
            <w:szCs w:val="28"/>
            <w:rPrChange w:id="11290" w:author="Галина" w:date="2018-12-19T16:00:00Z">
              <w:rPr/>
            </w:rPrChange>
          </w:rPr>
          <w:t>-  Развитие туризма на базе ООО «Багульник»;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291" w:author="Галина" w:date="2018-12-17T15:57:00Z"/>
          <w:sz w:val="28"/>
          <w:szCs w:val="28"/>
          <w:rPrChange w:id="11292" w:author="Галина" w:date="2018-12-19T16:00:00Z">
            <w:rPr>
              <w:ins w:id="11293" w:author="Галина" w:date="2018-12-17T15:57:00Z"/>
            </w:rPr>
          </w:rPrChange>
        </w:rPr>
        <w:pPrChange w:id="11294" w:author="Галина" w:date="2018-12-19T16:00:00Z">
          <w:pPr>
            <w:ind w:firstLine="540"/>
            <w:jc w:val="both"/>
          </w:pPr>
        </w:pPrChange>
      </w:pPr>
      <w:ins w:id="11295" w:author="Галина" w:date="2018-12-17T15:57:00Z">
        <w:r w:rsidRPr="007D5B89">
          <w:rPr>
            <w:sz w:val="28"/>
            <w:szCs w:val="28"/>
            <w:rPrChange w:id="11296" w:author="Галина" w:date="2018-12-19T16:00:00Z">
              <w:rPr/>
            </w:rPrChange>
          </w:rPr>
          <w:t xml:space="preserve">-  Реконструкция  дорожно-уличной сети. </w:t>
        </w:r>
      </w:ins>
    </w:p>
    <w:p w:rsidR="004E0806" w:rsidRPr="007D5B89" w:rsidRDefault="004E0806">
      <w:pPr>
        <w:spacing w:line="240" w:lineRule="atLeast"/>
        <w:ind w:firstLine="709"/>
        <w:jc w:val="both"/>
        <w:rPr>
          <w:ins w:id="11297" w:author="Галина" w:date="2018-12-18T14:30:00Z"/>
          <w:sz w:val="28"/>
          <w:szCs w:val="28"/>
          <w:rPrChange w:id="11298" w:author="Галина" w:date="2018-12-19T16:00:00Z">
            <w:rPr>
              <w:ins w:id="11299" w:author="Галина" w:date="2018-12-18T14:30:00Z"/>
            </w:rPr>
          </w:rPrChange>
        </w:rPr>
        <w:pPrChange w:id="11300" w:author="Галина" w:date="2018-12-19T16:00:00Z">
          <w:pPr>
            <w:ind w:firstLine="540"/>
            <w:jc w:val="both"/>
          </w:pPr>
        </w:pPrChange>
      </w:pPr>
    </w:p>
    <w:p w:rsidR="00A87449" w:rsidRPr="00830AB9" w:rsidRDefault="00A87449">
      <w:pPr>
        <w:spacing w:line="240" w:lineRule="atLeast"/>
        <w:ind w:firstLine="709"/>
        <w:jc w:val="both"/>
        <w:rPr>
          <w:ins w:id="11301" w:author="Галина" w:date="2018-12-17T15:57:00Z"/>
          <w:sz w:val="28"/>
          <w:szCs w:val="28"/>
        </w:rPr>
        <w:pPrChange w:id="11302" w:author="Галина" w:date="2018-12-19T16:00:00Z">
          <w:pPr>
            <w:ind w:firstLine="540"/>
            <w:jc w:val="both"/>
          </w:pPr>
        </w:pPrChange>
      </w:pPr>
      <w:ins w:id="11303" w:author="Галина" w:date="2018-12-17T15:57:00Z">
        <w:r w:rsidRPr="007D5B89">
          <w:rPr>
            <w:b/>
            <w:sz w:val="28"/>
            <w:szCs w:val="28"/>
            <w:rPrChange w:id="11304" w:author="Галина" w:date="2018-12-19T16:01:00Z">
              <w:rPr>
                <w:sz w:val="28"/>
                <w:szCs w:val="28"/>
              </w:rPr>
            </w:rPrChange>
          </w:rPr>
          <w:t>МО Новополтавский сельсовет</w:t>
        </w:r>
        <w:r w:rsidRPr="007D5B89">
          <w:rPr>
            <w:sz w:val="28"/>
            <w:szCs w:val="28"/>
          </w:rPr>
          <w:t xml:space="preserve"> – расстояние до районного центра  23 км, площадь поселения 12214,2 га (0,69%), численность населения 481 чел.(2,44%),  в состав которого входят следующие населенные пункты: с. Н</w:t>
        </w:r>
        <w:r w:rsidRPr="007D5B89">
          <w:rPr>
            <w:sz w:val="28"/>
            <w:szCs w:val="28"/>
          </w:rPr>
          <w:t>о</w:t>
        </w:r>
        <w:r w:rsidRPr="007D5B89">
          <w:rPr>
            <w:sz w:val="28"/>
            <w:szCs w:val="28"/>
          </w:rPr>
          <w:t xml:space="preserve">вополтавка. 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305" w:author="Галина" w:date="2018-12-17T15:57:00Z"/>
          <w:sz w:val="28"/>
          <w:szCs w:val="28"/>
          <w:rPrChange w:id="11306" w:author="Галина" w:date="2018-12-19T16:00:00Z">
            <w:rPr>
              <w:ins w:id="11307" w:author="Галина" w:date="2018-12-17T15:57:00Z"/>
            </w:rPr>
          </w:rPrChange>
        </w:rPr>
        <w:pPrChange w:id="11308" w:author="Галина" w:date="2018-12-19T16:00:00Z">
          <w:pPr>
            <w:ind w:firstLine="540"/>
            <w:jc w:val="both"/>
          </w:pPr>
        </w:pPrChange>
      </w:pPr>
      <w:ins w:id="11309" w:author="Галина" w:date="2018-12-17T15:57:00Z">
        <w:r w:rsidRPr="007D5B89">
          <w:rPr>
            <w:sz w:val="28"/>
            <w:szCs w:val="28"/>
            <w:rPrChange w:id="11310" w:author="Галина" w:date="2018-12-19T16:00:00Z">
              <w:rPr/>
            </w:rPrChange>
          </w:rPr>
          <w:t xml:space="preserve">На территории осуществляю деятельность: 3 предпринимателя, КФХ. Социальная сфера предоставлена -  школа, детский сад, ФАП, библиотека, дом культуры. Других предприятий нет. Трудоспособное население занято в ЛПХ.  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311" w:author="Галина" w:date="2018-12-17T15:57:00Z"/>
          <w:sz w:val="28"/>
          <w:szCs w:val="28"/>
          <w:rPrChange w:id="11312" w:author="Галина" w:date="2018-12-19T16:00:00Z">
            <w:rPr>
              <w:ins w:id="11313" w:author="Галина" w:date="2018-12-17T15:57:00Z"/>
            </w:rPr>
          </w:rPrChange>
        </w:rPr>
        <w:pPrChange w:id="11314" w:author="Галина" w:date="2018-12-19T16:00:00Z">
          <w:pPr>
            <w:ind w:firstLine="540"/>
            <w:jc w:val="both"/>
          </w:pPr>
        </w:pPrChange>
      </w:pPr>
      <w:ins w:id="11315" w:author="Галина" w:date="2018-12-17T15:57:00Z">
        <w:r w:rsidRPr="007D5B89">
          <w:rPr>
            <w:sz w:val="28"/>
            <w:szCs w:val="28"/>
            <w:rPrChange w:id="11316" w:author="Галина" w:date="2018-12-19T16:00:00Z">
              <w:rPr/>
            </w:rPrChange>
          </w:rPr>
          <w:t>Перспективная хозяйственная  специализация - сельское хозяйство. Удаленность населенных пунктов позволяет разместить объекты животн</w:t>
        </w:r>
        <w:r w:rsidRPr="007D5B89">
          <w:rPr>
            <w:sz w:val="28"/>
            <w:szCs w:val="28"/>
            <w:rPrChange w:id="11317" w:author="Галина" w:date="2018-12-19T16:00:00Z">
              <w:rPr/>
            </w:rPrChange>
          </w:rPr>
          <w:t>о</w:t>
        </w:r>
        <w:r w:rsidRPr="007D5B89">
          <w:rPr>
            <w:sz w:val="28"/>
            <w:szCs w:val="28"/>
            <w:rPrChange w:id="11318" w:author="Галина" w:date="2018-12-19T16:00:00Z">
              <w:rPr/>
            </w:rPrChange>
          </w:rPr>
          <w:t>водства с санитарно-защитной  зоной, наличие значительной  свободной те</w:t>
        </w:r>
        <w:r w:rsidRPr="007D5B89">
          <w:rPr>
            <w:sz w:val="28"/>
            <w:szCs w:val="28"/>
            <w:rPrChange w:id="11319" w:author="Галина" w:date="2018-12-19T16:00:00Z">
              <w:rPr/>
            </w:rPrChange>
          </w:rPr>
          <w:t>р</w:t>
        </w:r>
        <w:r w:rsidRPr="007D5B89">
          <w:rPr>
            <w:sz w:val="28"/>
            <w:szCs w:val="28"/>
            <w:rPrChange w:id="11320" w:author="Галина" w:date="2018-12-19T16:00:00Z">
              <w:rPr/>
            </w:rPrChange>
          </w:rPr>
          <w:t xml:space="preserve">ритории дает возможность формировать больших по площади участков для посева </w:t>
        </w:r>
        <w:proofErr w:type="spellStart"/>
        <w:r w:rsidRPr="007D5B89">
          <w:rPr>
            <w:sz w:val="28"/>
            <w:szCs w:val="28"/>
            <w:rPrChange w:id="11321" w:author="Галина" w:date="2018-12-19T16:00:00Z">
              <w:rPr/>
            </w:rPrChange>
          </w:rPr>
          <w:t>сельхозкультур</w:t>
        </w:r>
        <w:proofErr w:type="spellEnd"/>
        <w:r w:rsidRPr="007D5B89">
          <w:rPr>
            <w:sz w:val="28"/>
            <w:szCs w:val="28"/>
            <w:rPrChange w:id="11322" w:author="Галина" w:date="2018-12-19T16:00:00Z">
              <w:rPr/>
            </w:rPrChange>
          </w:rPr>
          <w:t>. Очень благоприятное место для пчеловодства.</w:t>
        </w:r>
      </w:ins>
    </w:p>
    <w:p w:rsidR="004E0806" w:rsidRPr="007D5B89" w:rsidRDefault="004E0806">
      <w:pPr>
        <w:spacing w:line="240" w:lineRule="atLeast"/>
        <w:ind w:firstLine="709"/>
        <w:jc w:val="both"/>
        <w:rPr>
          <w:ins w:id="11323" w:author="Галина" w:date="2018-12-18T14:30:00Z"/>
          <w:sz w:val="28"/>
          <w:szCs w:val="28"/>
          <w:rPrChange w:id="11324" w:author="Галина" w:date="2018-12-19T16:00:00Z">
            <w:rPr>
              <w:ins w:id="11325" w:author="Галина" w:date="2018-12-18T14:30:00Z"/>
            </w:rPr>
          </w:rPrChange>
        </w:rPr>
        <w:pPrChange w:id="11326" w:author="Галина" w:date="2018-12-19T16:00:00Z">
          <w:pPr>
            <w:ind w:firstLine="540"/>
            <w:jc w:val="both"/>
          </w:pPr>
        </w:pPrChange>
      </w:pPr>
    </w:p>
    <w:p w:rsidR="00A87449" w:rsidRPr="00830AB9" w:rsidRDefault="00A87449">
      <w:pPr>
        <w:spacing w:line="240" w:lineRule="atLeast"/>
        <w:ind w:firstLine="709"/>
        <w:jc w:val="both"/>
        <w:rPr>
          <w:ins w:id="11327" w:author="Галина" w:date="2018-12-17T15:57:00Z"/>
          <w:sz w:val="28"/>
          <w:szCs w:val="28"/>
        </w:rPr>
        <w:pPrChange w:id="11328" w:author="Галина" w:date="2018-12-19T16:00:00Z">
          <w:pPr>
            <w:ind w:firstLine="540"/>
            <w:jc w:val="both"/>
          </w:pPr>
        </w:pPrChange>
      </w:pPr>
      <w:ins w:id="11329" w:author="Галина" w:date="2018-12-17T15:57:00Z">
        <w:r w:rsidRPr="007D5B89">
          <w:rPr>
            <w:b/>
            <w:sz w:val="28"/>
            <w:szCs w:val="28"/>
            <w:rPrChange w:id="11330" w:author="Галина" w:date="2018-12-19T16:01:00Z">
              <w:rPr>
                <w:sz w:val="28"/>
                <w:szCs w:val="28"/>
              </w:rPr>
            </w:rPrChange>
          </w:rPr>
          <w:t>МО Ойский сельсовет</w:t>
        </w:r>
        <w:r w:rsidRPr="007D5B89">
          <w:rPr>
            <w:sz w:val="28"/>
            <w:szCs w:val="28"/>
          </w:rPr>
          <w:t xml:space="preserve"> – расстояние до районного центра  12 км,  площадь поселения 13348,2 га (0,75%), численность населения 1058 чел.(5,34%),   один населенный пункт - п. Ойский, располагается на берегу </w:t>
        </w:r>
        <w:proofErr w:type="spellStart"/>
        <w:r w:rsidRPr="007D5B89">
          <w:rPr>
            <w:sz w:val="28"/>
            <w:szCs w:val="28"/>
          </w:rPr>
          <w:t>р</w:t>
        </w:r>
        <w:proofErr w:type="gramStart"/>
        <w:r w:rsidRPr="007D5B89">
          <w:rPr>
            <w:sz w:val="28"/>
            <w:szCs w:val="28"/>
          </w:rPr>
          <w:t>.О</w:t>
        </w:r>
        <w:proofErr w:type="gramEnd"/>
        <w:r w:rsidRPr="007D5B89">
          <w:rPr>
            <w:sz w:val="28"/>
            <w:szCs w:val="28"/>
          </w:rPr>
          <w:t>я</w:t>
        </w:r>
        <w:proofErr w:type="spellEnd"/>
        <w:r w:rsidRPr="007D5B89">
          <w:rPr>
            <w:sz w:val="28"/>
            <w:szCs w:val="28"/>
          </w:rPr>
          <w:t>, местность вокруг заболочена, угрозы подтопления нет. В сельсовете  неудовлетворительное состояние  объектов социального, бытового, культу</w:t>
        </w:r>
        <w:r w:rsidRPr="007D5B89">
          <w:rPr>
            <w:sz w:val="28"/>
            <w:szCs w:val="28"/>
          </w:rPr>
          <w:t>р</w:t>
        </w:r>
        <w:r w:rsidRPr="007D5B89">
          <w:rPr>
            <w:sz w:val="28"/>
            <w:szCs w:val="28"/>
          </w:rPr>
          <w:t>ного обслуживания жителей, отсутствует развитая инженерная инфрастру</w:t>
        </w:r>
        <w:r w:rsidRPr="007D5B89">
          <w:rPr>
            <w:sz w:val="28"/>
            <w:szCs w:val="28"/>
          </w:rPr>
          <w:t>к</w:t>
        </w:r>
        <w:r w:rsidRPr="007D5B89">
          <w:rPr>
            <w:sz w:val="28"/>
            <w:szCs w:val="28"/>
          </w:rPr>
          <w:t>тура, водопроводных сетей практически нет, имеющиеся 2 колонки обесп</w:t>
        </w:r>
        <w:r w:rsidRPr="007D5B89">
          <w:rPr>
            <w:sz w:val="28"/>
            <w:szCs w:val="28"/>
          </w:rPr>
          <w:t>е</w:t>
        </w:r>
        <w:r w:rsidRPr="007D5B89">
          <w:rPr>
            <w:sz w:val="28"/>
            <w:szCs w:val="28"/>
          </w:rPr>
          <w:t>чивают водой менее 10% населения, в основном это индивидуальные коло</w:t>
        </w:r>
        <w:r w:rsidRPr="007D5B89">
          <w:rPr>
            <w:sz w:val="28"/>
            <w:szCs w:val="28"/>
          </w:rPr>
          <w:t>н</w:t>
        </w:r>
        <w:r w:rsidRPr="007D5B89">
          <w:rPr>
            <w:sz w:val="28"/>
            <w:szCs w:val="28"/>
          </w:rPr>
          <w:t>ки и привозная вода. На перспективу требуется расширение границы поселка Ойский.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331" w:author="Галина" w:date="2018-12-17T15:57:00Z"/>
          <w:sz w:val="28"/>
          <w:szCs w:val="28"/>
          <w:rPrChange w:id="11332" w:author="Галина" w:date="2018-12-19T16:00:00Z">
            <w:rPr>
              <w:ins w:id="11333" w:author="Галина" w:date="2018-12-17T15:57:00Z"/>
            </w:rPr>
          </w:rPrChange>
        </w:rPr>
        <w:pPrChange w:id="11334" w:author="Галина" w:date="2018-12-19T16:00:00Z">
          <w:pPr>
            <w:ind w:firstLine="540"/>
            <w:jc w:val="both"/>
          </w:pPr>
        </w:pPrChange>
      </w:pPr>
      <w:ins w:id="11335" w:author="Галина" w:date="2018-12-17T15:57:00Z">
        <w:r w:rsidRPr="007D5B89">
          <w:rPr>
            <w:sz w:val="28"/>
            <w:szCs w:val="28"/>
            <w:rPrChange w:id="11336" w:author="Галина" w:date="2018-12-19T16:00:00Z">
              <w:rPr/>
            </w:rPrChange>
          </w:rPr>
          <w:t xml:space="preserve">Перспективная хозяйственная  специализация – сельское хозяйство. Необходимо возродить деятельность ООО </w:t>
        </w:r>
        <w:proofErr w:type="spellStart"/>
        <w:r w:rsidRPr="007D5B89">
          <w:rPr>
            <w:sz w:val="28"/>
            <w:szCs w:val="28"/>
            <w:rPrChange w:id="11337" w:author="Галина" w:date="2018-12-19T16:00:00Z">
              <w:rPr/>
            </w:rPrChange>
          </w:rPr>
          <w:t>им</w:t>
        </w:r>
        <w:proofErr w:type="gramStart"/>
        <w:r w:rsidRPr="007D5B89">
          <w:rPr>
            <w:sz w:val="28"/>
            <w:szCs w:val="28"/>
            <w:rPrChange w:id="11338" w:author="Галина" w:date="2018-12-19T16:00:00Z">
              <w:rPr/>
            </w:rPrChange>
          </w:rPr>
          <w:t>.Щ</w:t>
        </w:r>
        <w:proofErr w:type="gramEnd"/>
        <w:r w:rsidRPr="007D5B89">
          <w:rPr>
            <w:sz w:val="28"/>
            <w:szCs w:val="28"/>
            <w:rPrChange w:id="11339" w:author="Галина" w:date="2018-12-19T16:00:00Z">
              <w:rPr/>
            </w:rPrChange>
          </w:rPr>
          <w:t>етинкина</w:t>
        </w:r>
        <w:proofErr w:type="spellEnd"/>
        <w:r w:rsidRPr="007D5B89">
          <w:rPr>
            <w:sz w:val="28"/>
            <w:szCs w:val="28"/>
            <w:rPrChange w:id="11340" w:author="Галина" w:date="2018-12-19T16:00:00Z">
              <w:rPr/>
            </w:rPrChange>
          </w:rPr>
          <w:t xml:space="preserve">. Параллельно идет развитие КФХ </w:t>
        </w:r>
        <w:proofErr w:type="spellStart"/>
        <w:r w:rsidRPr="007D5B89">
          <w:rPr>
            <w:sz w:val="28"/>
            <w:szCs w:val="28"/>
            <w:rPrChange w:id="11341" w:author="Галина" w:date="2018-12-19T16:00:00Z">
              <w:rPr/>
            </w:rPrChange>
          </w:rPr>
          <w:t>Кускашева</w:t>
        </w:r>
        <w:proofErr w:type="spellEnd"/>
        <w:r w:rsidRPr="007D5B89">
          <w:rPr>
            <w:sz w:val="28"/>
            <w:szCs w:val="28"/>
            <w:rPrChange w:id="11342" w:author="Галина" w:date="2018-12-19T16:00:00Z">
              <w:rPr/>
            </w:rPrChange>
          </w:rPr>
          <w:t xml:space="preserve"> Н.Д. Реализуется инвестиционный проект «Стро</w:t>
        </w:r>
        <w:r w:rsidRPr="007D5B89">
          <w:rPr>
            <w:sz w:val="28"/>
            <w:szCs w:val="28"/>
            <w:rPrChange w:id="11343" w:author="Галина" w:date="2018-12-19T16:00:00Z">
              <w:rPr/>
            </w:rPrChange>
          </w:rPr>
          <w:t>и</w:t>
        </w:r>
        <w:r w:rsidRPr="007D5B89">
          <w:rPr>
            <w:sz w:val="28"/>
            <w:szCs w:val="28"/>
            <w:rPrChange w:id="11344" w:author="Галина" w:date="2018-12-19T16:00:00Z">
              <w:rPr/>
            </w:rPrChange>
          </w:rPr>
          <w:t xml:space="preserve">тельство молочной фермы», приобретается </w:t>
        </w:r>
        <w:proofErr w:type="spellStart"/>
        <w:r w:rsidRPr="007D5B89">
          <w:rPr>
            <w:sz w:val="28"/>
            <w:szCs w:val="28"/>
            <w:rPrChange w:id="11345" w:author="Галина" w:date="2018-12-19T16:00:00Z">
              <w:rPr/>
            </w:rPrChange>
          </w:rPr>
          <w:t>высопродуктивный</w:t>
        </w:r>
        <w:proofErr w:type="spellEnd"/>
        <w:r w:rsidRPr="007D5B89">
          <w:rPr>
            <w:sz w:val="28"/>
            <w:szCs w:val="28"/>
            <w:rPrChange w:id="11346" w:author="Галина" w:date="2018-12-19T16:00:00Z">
              <w:rPr/>
            </w:rPrChange>
          </w:rPr>
          <w:t xml:space="preserve"> скот. 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347" w:author="Галина" w:date="2018-12-17T15:57:00Z"/>
          <w:sz w:val="28"/>
          <w:szCs w:val="28"/>
          <w:rPrChange w:id="11348" w:author="Галина" w:date="2018-12-19T16:00:00Z">
            <w:rPr>
              <w:ins w:id="11349" w:author="Галина" w:date="2018-12-17T15:57:00Z"/>
            </w:rPr>
          </w:rPrChange>
        </w:rPr>
        <w:pPrChange w:id="11350" w:author="Галина" w:date="2018-12-19T16:00:00Z">
          <w:pPr>
            <w:ind w:firstLine="540"/>
            <w:jc w:val="both"/>
          </w:pPr>
        </w:pPrChange>
      </w:pPr>
      <w:ins w:id="11351" w:author="Галина" w:date="2018-12-17T15:57:00Z">
        <w:r w:rsidRPr="007D5B89">
          <w:rPr>
            <w:sz w:val="28"/>
            <w:szCs w:val="28"/>
            <w:rPrChange w:id="11352" w:author="Галина" w:date="2018-12-19T16:00:00Z">
              <w:rPr/>
            </w:rPrChange>
          </w:rPr>
          <w:t>Учитывая развитие природного парка «Ергаки» планируется размещ</w:t>
        </w:r>
        <w:r w:rsidRPr="007D5B89">
          <w:rPr>
            <w:sz w:val="28"/>
            <w:szCs w:val="28"/>
            <w:rPrChange w:id="11353" w:author="Галина" w:date="2018-12-19T16:00:00Z">
              <w:rPr/>
            </w:rPrChange>
          </w:rPr>
          <w:t>е</w:t>
        </w:r>
        <w:r w:rsidRPr="007D5B89">
          <w:rPr>
            <w:sz w:val="28"/>
            <w:szCs w:val="28"/>
            <w:rPrChange w:id="11354" w:author="Галина" w:date="2018-12-19T16:00:00Z">
              <w:rPr/>
            </w:rPrChange>
          </w:rPr>
          <w:t>ние  следующих предприятий и хозяйств, на которых будут заняты трудовые ресурсы п. Ойский: строительство пекарни, установка пилорамы для перер</w:t>
        </w:r>
        <w:r w:rsidRPr="007D5B89">
          <w:rPr>
            <w:sz w:val="28"/>
            <w:szCs w:val="28"/>
            <w:rPrChange w:id="11355" w:author="Галина" w:date="2018-12-19T16:00:00Z">
              <w:rPr/>
            </w:rPrChange>
          </w:rPr>
          <w:t>а</w:t>
        </w:r>
        <w:r w:rsidRPr="007D5B89">
          <w:rPr>
            <w:sz w:val="28"/>
            <w:szCs w:val="28"/>
            <w:rPrChange w:id="11356" w:author="Галина" w:date="2018-12-19T16:00:00Z">
              <w:rPr/>
            </w:rPrChange>
          </w:rPr>
          <w:t>ботки древесины, организация хозяйства по выращиванию овощей, стро</w:t>
        </w:r>
        <w:r w:rsidRPr="007D5B89">
          <w:rPr>
            <w:sz w:val="28"/>
            <w:szCs w:val="28"/>
            <w:rPrChange w:id="11357" w:author="Галина" w:date="2018-12-19T16:00:00Z">
              <w:rPr/>
            </w:rPrChange>
          </w:rPr>
          <w:t>и</w:t>
        </w:r>
        <w:r w:rsidRPr="007D5B89">
          <w:rPr>
            <w:sz w:val="28"/>
            <w:szCs w:val="28"/>
            <w:rPrChange w:id="11358" w:author="Галина" w:date="2018-12-19T16:00:00Z">
              <w:rPr/>
            </w:rPrChange>
          </w:rPr>
          <w:t xml:space="preserve">тельство птицефабрики на 2 </w:t>
        </w:r>
        <w:proofErr w:type="spellStart"/>
        <w:r w:rsidRPr="007D5B89">
          <w:rPr>
            <w:sz w:val="28"/>
            <w:szCs w:val="28"/>
            <w:rPrChange w:id="11359" w:author="Галина" w:date="2018-12-19T16:00:00Z">
              <w:rPr/>
            </w:rPrChange>
          </w:rPr>
          <w:t>тыс</w:t>
        </w:r>
        <w:proofErr w:type="gramStart"/>
        <w:r w:rsidRPr="007D5B89">
          <w:rPr>
            <w:sz w:val="28"/>
            <w:szCs w:val="28"/>
            <w:rPrChange w:id="11360" w:author="Галина" w:date="2018-12-19T16:00:00Z">
              <w:rPr/>
            </w:rPrChange>
          </w:rPr>
          <w:t>.г</w:t>
        </w:r>
        <w:proofErr w:type="gramEnd"/>
        <w:r w:rsidRPr="007D5B89">
          <w:rPr>
            <w:sz w:val="28"/>
            <w:szCs w:val="28"/>
            <w:rPrChange w:id="11361" w:author="Галина" w:date="2018-12-19T16:00:00Z">
              <w:rPr/>
            </w:rPrChange>
          </w:rPr>
          <w:t>олов</w:t>
        </w:r>
        <w:proofErr w:type="spellEnd"/>
        <w:r w:rsidRPr="007D5B89">
          <w:rPr>
            <w:sz w:val="28"/>
            <w:szCs w:val="28"/>
            <w:rPrChange w:id="11362" w:author="Галина" w:date="2018-12-19T16:00:00Z">
              <w:rPr/>
            </w:rPrChange>
          </w:rPr>
          <w:t>, строительство свиноводческой фермы  с законченным производственным циклом на 6 тысяч голов. Строительство нового жилья  11286,1 м</w:t>
        </w:r>
        <w:proofErr w:type="gramStart"/>
        <w:r w:rsidRPr="007D5B89">
          <w:rPr>
            <w:sz w:val="28"/>
            <w:szCs w:val="28"/>
            <w:rPrChange w:id="11363" w:author="Галина" w:date="2018-12-19T16:00:00Z">
              <w:rPr/>
            </w:rPrChange>
          </w:rPr>
          <w:t>2</w:t>
        </w:r>
        <w:proofErr w:type="gramEnd"/>
        <w:r w:rsidRPr="007D5B89">
          <w:rPr>
            <w:sz w:val="28"/>
            <w:szCs w:val="28"/>
            <w:rPrChange w:id="11364" w:author="Галина" w:date="2018-12-19T16:00:00Z">
              <w:rPr/>
            </w:rPrChange>
          </w:rPr>
          <w:t>. Генеральным планом предусмотрено новое стро</w:t>
        </w:r>
        <w:r w:rsidRPr="007D5B89">
          <w:rPr>
            <w:sz w:val="28"/>
            <w:szCs w:val="28"/>
            <w:rPrChange w:id="11365" w:author="Галина" w:date="2018-12-19T16:00:00Z">
              <w:rPr/>
            </w:rPrChange>
          </w:rPr>
          <w:t>и</w:t>
        </w:r>
        <w:r w:rsidRPr="007D5B89">
          <w:rPr>
            <w:sz w:val="28"/>
            <w:szCs w:val="28"/>
            <w:rPrChange w:id="11366" w:author="Галина" w:date="2018-12-19T16:00:00Z">
              <w:rPr/>
            </w:rPrChange>
          </w:rPr>
          <w:t>тельство – детский сад на 20 мест, больница на 35 коек, клуб на 236 мест, рынок,  пожарное депо. Предполагается расширение централизованной с</w:t>
        </w:r>
        <w:r w:rsidRPr="007D5B89">
          <w:rPr>
            <w:sz w:val="28"/>
            <w:szCs w:val="28"/>
            <w:rPrChange w:id="11367" w:author="Галина" w:date="2018-12-19T16:00:00Z">
              <w:rPr/>
            </w:rPrChange>
          </w:rPr>
          <w:t>и</w:t>
        </w:r>
        <w:r w:rsidRPr="007D5B89">
          <w:rPr>
            <w:sz w:val="28"/>
            <w:szCs w:val="28"/>
            <w:rPrChange w:id="11368" w:author="Галина" w:date="2018-12-19T16:00:00Z">
              <w:rPr/>
            </w:rPrChange>
          </w:rPr>
          <w:t xml:space="preserve">стемы водоснабжения, строительство 2,24 км внутри поселенческой дороги. </w:t>
        </w:r>
      </w:ins>
    </w:p>
    <w:p w:rsidR="004E0806" w:rsidRPr="007D5B89" w:rsidRDefault="004E0806">
      <w:pPr>
        <w:spacing w:line="240" w:lineRule="atLeast"/>
        <w:ind w:firstLine="709"/>
        <w:jc w:val="both"/>
        <w:rPr>
          <w:ins w:id="11369" w:author="Галина" w:date="2018-12-18T14:30:00Z"/>
          <w:sz w:val="28"/>
          <w:szCs w:val="28"/>
          <w:rPrChange w:id="11370" w:author="Галина" w:date="2018-12-19T16:00:00Z">
            <w:rPr>
              <w:ins w:id="11371" w:author="Галина" w:date="2018-12-18T14:30:00Z"/>
            </w:rPr>
          </w:rPrChange>
        </w:rPr>
        <w:pPrChange w:id="11372" w:author="Галина" w:date="2018-12-19T16:00:00Z">
          <w:pPr>
            <w:ind w:firstLine="540"/>
            <w:jc w:val="both"/>
          </w:pPr>
        </w:pPrChange>
      </w:pPr>
    </w:p>
    <w:p w:rsidR="00A87449" w:rsidRPr="007D5B89" w:rsidRDefault="00A87449">
      <w:pPr>
        <w:spacing w:line="240" w:lineRule="atLeast"/>
        <w:ind w:firstLine="709"/>
        <w:jc w:val="both"/>
        <w:rPr>
          <w:ins w:id="11373" w:author="Галина" w:date="2018-12-17T15:57:00Z"/>
          <w:sz w:val="28"/>
          <w:szCs w:val="28"/>
          <w:rPrChange w:id="11374" w:author="Галина" w:date="2018-12-19T16:00:00Z">
            <w:rPr>
              <w:ins w:id="11375" w:author="Галина" w:date="2018-12-17T15:57:00Z"/>
            </w:rPr>
          </w:rPrChange>
        </w:rPr>
        <w:pPrChange w:id="11376" w:author="Галина" w:date="2018-12-19T16:00:00Z">
          <w:pPr>
            <w:ind w:firstLine="540"/>
            <w:jc w:val="both"/>
          </w:pPr>
        </w:pPrChange>
      </w:pPr>
      <w:ins w:id="11377" w:author="Галина" w:date="2018-12-17T15:57:00Z">
        <w:r w:rsidRPr="007D5B89">
          <w:rPr>
            <w:b/>
            <w:sz w:val="28"/>
            <w:szCs w:val="28"/>
            <w:rPrChange w:id="11378" w:author="Галина" w:date="2018-12-19T16:01:00Z">
              <w:rPr>
                <w:sz w:val="28"/>
                <w:szCs w:val="28"/>
              </w:rPr>
            </w:rPrChange>
          </w:rPr>
          <w:t>МО Разъезженский сельсовет</w:t>
        </w:r>
        <w:r w:rsidRPr="007D5B89">
          <w:rPr>
            <w:sz w:val="28"/>
            <w:szCs w:val="28"/>
          </w:rPr>
          <w:t xml:space="preserve"> –  расстояние до районного центра  26 км,  площадь поселения  165167 га (0,09%), численность населения 748 чел.(3,75%),  в состав которого входят следующие населенные пункты: </w:t>
        </w:r>
        <w:proofErr w:type="gramStart"/>
        <w:r w:rsidRPr="007D5B89">
          <w:rPr>
            <w:sz w:val="28"/>
            <w:szCs w:val="28"/>
          </w:rPr>
          <w:t>с</w:t>
        </w:r>
        <w:proofErr w:type="gramEnd"/>
        <w:r w:rsidRPr="007D5B89">
          <w:rPr>
            <w:sz w:val="28"/>
            <w:szCs w:val="28"/>
          </w:rPr>
          <w:t xml:space="preserve">. Разъезжее, п. Большая Речка. Перспективная хозяйственная  специализация - сельское хозяйство, лесозаготовка и лесопереработка, туризм, дикоросы. Имеющиеся богатые запасы леса позволяют вести лесозаготовку в больших объемах, необходимо развивать глубокую лесопереработку. Живописные природные места в районе </w:t>
        </w:r>
        <w:proofErr w:type="gramStart"/>
        <w:r w:rsidRPr="007D5B89">
          <w:rPr>
            <w:sz w:val="28"/>
            <w:szCs w:val="28"/>
          </w:rPr>
          <w:t>с</w:t>
        </w:r>
        <w:proofErr w:type="gramEnd"/>
        <w:r w:rsidRPr="007D5B89">
          <w:rPr>
            <w:sz w:val="28"/>
            <w:szCs w:val="28"/>
          </w:rPr>
          <w:t xml:space="preserve">. </w:t>
        </w:r>
        <w:proofErr w:type="gramStart"/>
        <w:r w:rsidRPr="007D5B89">
          <w:rPr>
            <w:sz w:val="28"/>
            <w:szCs w:val="28"/>
          </w:rPr>
          <w:t>Большая</w:t>
        </w:r>
        <w:proofErr w:type="gramEnd"/>
        <w:r w:rsidRPr="007D5B89">
          <w:rPr>
            <w:sz w:val="28"/>
            <w:szCs w:val="28"/>
          </w:rPr>
          <w:t xml:space="preserve"> Речка, богатый животный мир позв</w:t>
        </w:r>
        <w:r w:rsidRPr="007D5B89">
          <w:rPr>
            <w:sz w:val="28"/>
            <w:szCs w:val="28"/>
          </w:rPr>
          <w:t>о</w:t>
        </w:r>
        <w:r w:rsidRPr="007D5B89">
          <w:rPr>
            <w:sz w:val="28"/>
            <w:szCs w:val="28"/>
          </w:rPr>
          <w:t>ляют развивать туризм, привлекательный не только для проживания, но ох</w:t>
        </w:r>
        <w:r w:rsidRPr="007D5B89">
          <w:rPr>
            <w:sz w:val="28"/>
            <w:szCs w:val="28"/>
          </w:rPr>
          <w:t>о</w:t>
        </w:r>
        <w:r w:rsidRPr="007D5B89">
          <w:rPr>
            <w:sz w:val="28"/>
            <w:szCs w:val="28"/>
          </w:rPr>
          <w:t>ты и рыбалки. Схемой территориального планирования предлагается на пе</w:t>
        </w:r>
        <w:r w:rsidRPr="007D5B89">
          <w:rPr>
            <w:sz w:val="28"/>
            <w:szCs w:val="28"/>
          </w:rPr>
          <w:t>р</w:t>
        </w:r>
        <w:r w:rsidRPr="00830AB9">
          <w:rPr>
            <w:sz w:val="28"/>
            <w:szCs w:val="28"/>
          </w:rPr>
          <w:t xml:space="preserve">спективу организовать пункт приема лесной </w:t>
        </w:r>
        <w:proofErr w:type="spellStart"/>
        <w:r w:rsidRPr="00830AB9">
          <w:rPr>
            <w:sz w:val="28"/>
            <w:szCs w:val="28"/>
          </w:rPr>
          <w:t>недревесной</w:t>
        </w:r>
        <w:proofErr w:type="spellEnd"/>
        <w:r w:rsidRPr="00830AB9">
          <w:rPr>
            <w:sz w:val="28"/>
            <w:szCs w:val="28"/>
          </w:rPr>
          <w:t xml:space="preserve"> продукции в с. </w:t>
        </w:r>
        <w:proofErr w:type="gramStart"/>
        <w:r w:rsidRPr="00830AB9">
          <w:rPr>
            <w:sz w:val="28"/>
            <w:szCs w:val="28"/>
          </w:rPr>
          <w:t>Разъезжее</w:t>
        </w:r>
        <w:proofErr w:type="gramEnd"/>
        <w:r w:rsidRPr="00830AB9">
          <w:rPr>
            <w:sz w:val="28"/>
            <w:szCs w:val="28"/>
          </w:rPr>
          <w:t>. ИП глава КФХ Миллер Ю.В. с каждым годом увеличивает посе</w:t>
        </w:r>
        <w:r w:rsidRPr="007D5B89">
          <w:rPr>
            <w:sz w:val="28"/>
            <w:szCs w:val="28"/>
            <w:rPrChange w:id="11379" w:author="Галина" w:date="2018-12-19T16:00:00Z">
              <w:rPr/>
            </w:rPrChange>
          </w:rPr>
          <w:t>в</w:t>
        </w:r>
        <w:r w:rsidRPr="007D5B89">
          <w:rPr>
            <w:sz w:val="28"/>
            <w:szCs w:val="28"/>
            <w:rPrChange w:id="11380" w:author="Галина" w:date="2018-12-19T16:00:00Z">
              <w:rPr/>
            </w:rPrChange>
          </w:rPr>
          <w:t xml:space="preserve">ные площади, увеличивает поголовье КРС, растет численность рабочих мест. Лес очень богат грибом лисичка, которая пользуется большим спросом не только в стране, но и за границей. Строительство новой школы значительно повысит привлекательность данной территории. </w:t>
        </w:r>
        <w:proofErr w:type="gramStart"/>
        <w:r w:rsidRPr="007D5B89">
          <w:rPr>
            <w:sz w:val="28"/>
            <w:szCs w:val="28"/>
            <w:rPrChange w:id="11381" w:author="Галина" w:date="2018-12-19T16:00:00Z">
              <w:rPr/>
            </w:rPrChange>
          </w:rPr>
          <w:t>В плане реконструкция 20,5 км дороги «Ермаковское-Разъезжее-Большая Речка», строительство скотом</w:t>
        </w:r>
        <w:r w:rsidRPr="007D5B89">
          <w:rPr>
            <w:sz w:val="28"/>
            <w:szCs w:val="28"/>
            <w:rPrChange w:id="11382" w:author="Галина" w:date="2018-12-19T16:00:00Z">
              <w:rPr/>
            </w:rPrChange>
          </w:rPr>
          <w:t>о</w:t>
        </w:r>
        <w:r w:rsidRPr="007D5B89">
          <w:rPr>
            <w:sz w:val="28"/>
            <w:szCs w:val="28"/>
            <w:rPrChange w:id="11383" w:author="Галина" w:date="2018-12-19T16:00:00Z">
              <w:rPr/>
            </w:rPrChange>
          </w:rPr>
          <w:t xml:space="preserve">гильника, строительство школы на 115 мест в с, Разъезжее, строительство нового детского сада в замен старого на 45 мест, установка  модульного </w:t>
        </w:r>
        <w:proofErr w:type="spellStart"/>
        <w:r w:rsidRPr="007D5B89">
          <w:rPr>
            <w:sz w:val="28"/>
            <w:szCs w:val="28"/>
            <w:rPrChange w:id="11384" w:author="Галина" w:date="2018-12-19T16:00:00Z">
              <w:rPr/>
            </w:rPrChange>
          </w:rPr>
          <w:t>ФАПа</w:t>
        </w:r>
        <w:proofErr w:type="spellEnd"/>
        <w:r w:rsidRPr="007D5B89">
          <w:rPr>
            <w:sz w:val="28"/>
            <w:szCs w:val="28"/>
            <w:rPrChange w:id="11385" w:author="Галина" w:date="2018-12-19T16:00:00Z">
              <w:rPr/>
            </w:rPrChange>
          </w:rPr>
          <w:t>, строительство клуба на 150 мест с. Разъезжее и библиотеки.</w:t>
        </w:r>
        <w:proofErr w:type="gramEnd"/>
      </w:ins>
    </w:p>
    <w:p w:rsidR="00A87449" w:rsidRPr="007D5B89" w:rsidRDefault="00A87449">
      <w:pPr>
        <w:spacing w:line="240" w:lineRule="atLeast"/>
        <w:ind w:firstLine="709"/>
        <w:jc w:val="both"/>
        <w:rPr>
          <w:ins w:id="11386" w:author="Галина" w:date="2018-12-17T15:57:00Z"/>
          <w:sz w:val="28"/>
          <w:szCs w:val="28"/>
          <w:rPrChange w:id="11387" w:author="Галина" w:date="2018-12-19T16:00:00Z">
            <w:rPr>
              <w:ins w:id="11388" w:author="Галина" w:date="2018-12-17T15:57:00Z"/>
            </w:rPr>
          </w:rPrChange>
        </w:rPr>
        <w:pPrChange w:id="11389" w:author="Галина" w:date="2018-12-19T16:00:00Z">
          <w:pPr>
            <w:ind w:firstLine="540"/>
            <w:jc w:val="both"/>
          </w:pPr>
        </w:pPrChange>
      </w:pPr>
      <w:ins w:id="11390" w:author="Галина" w:date="2018-12-17T15:57:00Z">
        <w:r w:rsidRPr="007D5B89">
          <w:rPr>
            <w:sz w:val="28"/>
            <w:szCs w:val="28"/>
            <w:rPrChange w:id="11391" w:author="Галина" w:date="2018-12-19T16:00:00Z">
              <w:rPr/>
            </w:rPrChange>
          </w:rPr>
          <w:t xml:space="preserve">Необходима корректировка ранее утвержденных границ </w:t>
        </w:r>
        <w:proofErr w:type="spellStart"/>
        <w:r w:rsidRPr="007D5B89">
          <w:rPr>
            <w:sz w:val="28"/>
            <w:szCs w:val="28"/>
            <w:rPrChange w:id="11392" w:author="Галина" w:date="2018-12-19T16:00:00Z">
              <w:rPr/>
            </w:rPrChange>
          </w:rPr>
          <w:t>с</w:t>
        </w:r>
        <w:proofErr w:type="gramStart"/>
        <w:r w:rsidRPr="007D5B89">
          <w:rPr>
            <w:sz w:val="28"/>
            <w:szCs w:val="28"/>
            <w:rPrChange w:id="11393" w:author="Галина" w:date="2018-12-19T16:00:00Z">
              <w:rPr/>
            </w:rPrChange>
          </w:rPr>
          <w:t>.Р</w:t>
        </w:r>
        <w:proofErr w:type="gramEnd"/>
        <w:r w:rsidRPr="007D5B89">
          <w:rPr>
            <w:sz w:val="28"/>
            <w:szCs w:val="28"/>
            <w:rPrChange w:id="11394" w:author="Галина" w:date="2018-12-19T16:00:00Z">
              <w:rPr/>
            </w:rPrChange>
          </w:rPr>
          <w:t>азъезжего</w:t>
        </w:r>
        <w:proofErr w:type="spellEnd"/>
        <w:r w:rsidRPr="007D5B89">
          <w:rPr>
            <w:sz w:val="28"/>
            <w:szCs w:val="28"/>
            <w:rPrChange w:id="11395" w:author="Галина" w:date="2018-12-19T16:00:00Z">
              <w:rPr/>
            </w:rPrChange>
          </w:rPr>
          <w:t xml:space="preserve">, в связи с наличием  сложившейся застройки на смежной территории (землях </w:t>
        </w:r>
        <w:proofErr w:type="spellStart"/>
        <w:r w:rsidRPr="007D5B89">
          <w:rPr>
            <w:sz w:val="28"/>
            <w:szCs w:val="28"/>
            <w:rPrChange w:id="11396" w:author="Галина" w:date="2018-12-19T16:00:00Z">
              <w:rPr/>
            </w:rPrChange>
          </w:rPr>
          <w:t>сельхозназначения</w:t>
        </w:r>
        <w:proofErr w:type="spellEnd"/>
        <w:r w:rsidRPr="007D5B89">
          <w:rPr>
            <w:sz w:val="28"/>
            <w:szCs w:val="28"/>
            <w:rPrChange w:id="11397" w:author="Галина" w:date="2018-12-19T16:00:00Z">
              <w:rPr/>
            </w:rPrChange>
          </w:rPr>
          <w:t xml:space="preserve">). </w:t>
        </w:r>
        <w:proofErr w:type="spellStart"/>
        <w:r w:rsidRPr="007D5B89">
          <w:rPr>
            <w:sz w:val="28"/>
            <w:szCs w:val="28"/>
            <w:rPrChange w:id="11398" w:author="Галина" w:date="2018-12-19T16:00:00Z">
              <w:rPr/>
            </w:rPrChange>
          </w:rPr>
          <w:t>П.Большая</w:t>
        </w:r>
        <w:proofErr w:type="spellEnd"/>
        <w:r w:rsidRPr="007D5B89">
          <w:rPr>
            <w:sz w:val="28"/>
            <w:szCs w:val="28"/>
            <w:rPrChange w:id="11399" w:author="Галина" w:date="2018-12-19T16:00:00Z">
              <w:rPr/>
            </w:rPrChange>
          </w:rPr>
          <w:t xml:space="preserve"> Речка </w:t>
        </w:r>
        <w:proofErr w:type="gramStart"/>
        <w:r w:rsidRPr="007D5B89">
          <w:rPr>
            <w:sz w:val="28"/>
            <w:szCs w:val="28"/>
            <w:rPrChange w:id="11400" w:author="Галина" w:date="2018-12-19T16:00:00Z">
              <w:rPr/>
            </w:rPrChange>
          </w:rPr>
          <w:t>расположен</w:t>
        </w:r>
        <w:proofErr w:type="gramEnd"/>
        <w:r w:rsidRPr="007D5B89">
          <w:rPr>
            <w:sz w:val="28"/>
            <w:szCs w:val="28"/>
            <w:rPrChange w:id="11401" w:author="Галина" w:date="2018-12-19T16:00:00Z">
              <w:rPr/>
            </w:rPrChange>
          </w:rPr>
          <w:t xml:space="preserve"> на землях лесного фонда, необходимо перевести земли в земли населённого пункта.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402" w:author="Галина" w:date="2018-12-17T15:57:00Z"/>
          <w:sz w:val="28"/>
          <w:szCs w:val="28"/>
          <w:rPrChange w:id="11403" w:author="Галина" w:date="2018-12-19T16:00:00Z">
            <w:rPr>
              <w:ins w:id="11404" w:author="Галина" w:date="2018-12-17T15:57:00Z"/>
            </w:rPr>
          </w:rPrChange>
        </w:rPr>
        <w:pPrChange w:id="11405" w:author="Галина" w:date="2018-12-19T16:00:00Z">
          <w:pPr>
            <w:ind w:firstLine="540"/>
            <w:jc w:val="both"/>
          </w:pPr>
        </w:pPrChange>
      </w:pPr>
      <w:ins w:id="11406" w:author="Галина" w:date="2018-12-17T15:57:00Z">
        <w:r w:rsidRPr="007D5B89">
          <w:rPr>
            <w:sz w:val="28"/>
            <w:szCs w:val="28"/>
            <w:rPrChange w:id="11407" w:author="Галина" w:date="2018-12-19T16:00:00Z">
              <w:rPr/>
            </w:rPrChange>
          </w:rPr>
          <w:t xml:space="preserve"> </w:t>
        </w:r>
      </w:ins>
    </w:p>
    <w:p w:rsidR="00A87449" w:rsidRPr="00830AB9" w:rsidRDefault="00A87449">
      <w:pPr>
        <w:spacing w:line="240" w:lineRule="atLeast"/>
        <w:ind w:firstLine="709"/>
        <w:jc w:val="both"/>
        <w:rPr>
          <w:ins w:id="11408" w:author="Галина" w:date="2018-12-17T15:57:00Z"/>
          <w:sz w:val="28"/>
          <w:szCs w:val="28"/>
        </w:rPr>
        <w:pPrChange w:id="11409" w:author="Галина" w:date="2018-12-19T16:00:00Z">
          <w:pPr>
            <w:ind w:firstLine="540"/>
            <w:jc w:val="both"/>
          </w:pPr>
        </w:pPrChange>
      </w:pPr>
      <w:ins w:id="11410" w:author="Галина" w:date="2018-12-17T15:57:00Z">
        <w:r w:rsidRPr="007D5B89">
          <w:rPr>
            <w:b/>
            <w:sz w:val="28"/>
            <w:szCs w:val="28"/>
            <w:rPrChange w:id="11411" w:author="Галина" w:date="2018-12-19T16:01:00Z">
              <w:rPr>
                <w:sz w:val="28"/>
                <w:szCs w:val="28"/>
              </w:rPr>
            </w:rPrChange>
          </w:rPr>
          <w:t>МО Салбинский сельсовет</w:t>
        </w:r>
        <w:r w:rsidRPr="007D5B89">
          <w:rPr>
            <w:sz w:val="28"/>
            <w:szCs w:val="28"/>
          </w:rPr>
          <w:t xml:space="preserve"> – расстояние до районного центра  17 км, площадь поселения  11553 га (0,65%), численность населения 562 чел.(2,76%),  в состав которого входят следующие населенные пункты: с. Салба; 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412" w:author="Галина" w:date="2018-12-17T15:57:00Z"/>
          <w:sz w:val="28"/>
          <w:szCs w:val="28"/>
          <w:rPrChange w:id="11413" w:author="Галина" w:date="2018-12-19T16:00:00Z">
            <w:rPr>
              <w:ins w:id="11414" w:author="Галина" w:date="2018-12-17T15:57:00Z"/>
            </w:rPr>
          </w:rPrChange>
        </w:rPr>
        <w:pPrChange w:id="11415" w:author="Галина" w:date="2018-12-19T16:00:00Z">
          <w:pPr>
            <w:ind w:firstLine="540"/>
            <w:jc w:val="both"/>
          </w:pPr>
        </w:pPrChange>
      </w:pPr>
      <w:ins w:id="11416" w:author="Галина" w:date="2018-12-17T15:57:00Z">
        <w:r w:rsidRPr="007D5B89">
          <w:rPr>
            <w:sz w:val="28"/>
            <w:szCs w:val="28"/>
            <w:rPrChange w:id="11417" w:author="Галина" w:date="2018-12-19T16:00:00Z">
              <w:rPr/>
            </w:rPrChange>
          </w:rPr>
          <w:t>На территории поселения расположены: администрация сельсовета, дом культуры, отделение почты, школа-комплекс, 4 магазина, пилорама, цех по производству пищевых полуфабрикатов.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418" w:author="Галина" w:date="2018-12-17T15:57:00Z"/>
          <w:sz w:val="28"/>
          <w:szCs w:val="28"/>
          <w:rPrChange w:id="11419" w:author="Галина" w:date="2018-12-19T16:00:00Z">
            <w:rPr>
              <w:ins w:id="11420" w:author="Галина" w:date="2018-12-17T15:57:00Z"/>
            </w:rPr>
          </w:rPrChange>
        </w:rPr>
        <w:pPrChange w:id="11421" w:author="Галина" w:date="2018-12-19T16:00:00Z">
          <w:pPr>
            <w:ind w:firstLine="540"/>
            <w:jc w:val="both"/>
          </w:pPr>
        </w:pPrChange>
      </w:pPr>
      <w:ins w:id="11422" w:author="Галина" w:date="2018-12-17T15:57:00Z">
        <w:r w:rsidRPr="007D5B89">
          <w:rPr>
            <w:sz w:val="28"/>
            <w:szCs w:val="28"/>
            <w:rPrChange w:id="11423" w:author="Галина" w:date="2018-12-19T16:00:00Z">
              <w:rPr/>
            </w:rPrChange>
          </w:rPr>
          <w:t xml:space="preserve">Благодаря природно-климатическим условиям местные жители активно выращиваю клубнику, которую реализуют  на проходящей рядом автодороге федерального значения Р-257. 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424" w:author="Галина" w:date="2018-12-17T15:57:00Z"/>
          <w:sz w:val="28"/>
          <w:szCs w:val="28"/>
          <w:rPrChange w:id="11425" w:author="Галина" w:date="2018-12-19T16:00:00Z">
            <w:rPr>
              <w:ins w:id="11426" w:author="Галина" w:date="2018-12-17T15:57:00Z"/>
            </w:rPr>
          </w:rPrChange>
        </w:rPr>
        <w:pPrChange w:id="11427" w:author="Галина" w:date="2018-12-19T16:00:00Z">
          <w:pPr>
            <w:ind w:firstLine="540"/>
            <w:jc w:val="both"/>
          </w:pPr>
        </w:pPrChange>
      </w:pPr>
      <w:ins w:id="11428" w:author="Галина" w:date="2018-12-17T15:57:00Z">
        <w:r w:rsidRPr="007D5B89">
          <w:rPr>
            <w:sz w:val="28"/>
            <w:szCs w:val="28"/>
            <w:rPrChange w:id="11429" w:author="Галина" w:date="2018-12-19T16:00:00Z">
              <w:rPr/>
            </w:rPrChange>
          </w:rPr>
          <w:t>Перспективная хозяйственная  специализация - сельское хозяйство (КФХ И ЛПХ), лесопереработка, производство мясных полуфабрикатов. Ре</w:t>
        </w:r>
        <w:r w:rsidRPr="007D5B89">
          <w:rPr>
            <w:sz w:val="28"/>
            <w:szCs w:val="28"/>
            <w:rPrChange w:id="11430" w:author="Галина" w:date="2018-12-19T16:00:00Z">
              <w:rPr/>
            </w:rPrChange>
          </w:rPr>
          <w:t>а</w:t>
        </w:r>
        <w:r w:rsidRPr="007D5B89">
          <w:rPr>
            <w:sz w:val="28"/>
            <w:szCs w:val="28"/>
            <w:rPrChange w:id="11431" w:author="Галина" w:date="2018-12-19T16:00:00Z">
              <w:rPr/>
            </w:rPrChange>
          </w:rPr>
          <w:t>лизуется инвестиционный проект «Строительство   цеха по производству мясных пищевых продуктов».</w:t>
        </w:r>
      </w:ins>
    </w:p>
    <w:p w:rsidR="004E0806" w:rsidRPr="007D5B89" w:rsidRDefault="004E0806">
      <w:pPr>
        <w:spacing w:line="240" w:lineRule="atLeast"/>
        <w:ind w:firstLine="709"/>
        <w:jc w:val="both"/>
        <w:rPr>
          <w:ins w:id="11432" w:author="Галина" w:date="2018-12-18T14:30:00Z"/>
          <w:sz w:val="28"/>
          <w:szCs w:val="28"/>
          <w:rPrChange w:id="11433" w:author="Галина" w:date="2018-12-19T16:00:00Z">
            <w:rPr>
              <w:ins w:id="11434" w:author="Галина" w:date="2018-12-18T14:30:00Z"/>
            </w:rPr>
          </w:rPrChange>
        </w:rPr>
        <w:pPrChange w:id="11435" w:author="Галина" w:date="2018-12-19T16:00:00Z">
          <w:pPr>
            <w:ind w:firstLine="540"/>
            <w:jc w:val="both"/>
          </w:pPr>
        </w:pPrChange>
      </w:pPr>
    </w:p>
    <w:p w:rsidR="00A87449" w:rsidRPr="00830AB9" w:rsidRDefault="00A87449">
      <w:pPr>
        <w:spacing w:line="240" w:lineRule="atLeast"/>
        <w:ind w:firstLine="709"/>
        <w:jc w:val="both"/>
        <w:rPr>
          <w:ins w:id="11436" w:author="Галина" w:date="2018-12-17T15:57:00Z"/>
          <w:sz w:val="28"/>
          <w:szCs w:val="28"/>
        </w:rPr>
        <w:pPrChange w:id="11437" w:author="Галина" w:date="2018-12-19T16:00:00Z">
          <w:pPr>
            <w:ind w:firstLine="540"/>
            <w:jc w:val="both"/>
          </w:pPr>
        </w:pPrChange>
      </w:pPr>
      <w:ins w:id="11438" w:author="Галина" w:date="2018-12-17T15:57:00Z">
        <w:r w:rsidRPr="007D5B89">
          <w:rPr>
            <w:b/>
            <w:sz w:val="28"/>
            <w:szCs w:val="28"/>
            <w:rPrChange w:id="11439" w:author="Галина" w:date="2018-12-19T16:01:00Z">
              <w:rPr>
                <w:sz w:val="28"/>
                <w:szCs w:val="28"/>
              </w:rPr>
            </w:rPrChange>
          </w:rPr>
          <w:t>МО Семенниковский сельсовет</w:t>
        </w:r>
        <w:r w:rsidRPr="007D5B89">
          <w:rPr>
            <w:sz w:val="28"/>
            <w:szCs w:val="28"/>
          </w:rPr>
          <w:t xml:space="preserve"> – расстояние до районного центра  20 км, площадь поселения  13037 га (7,36%), численность населения 707 чел.</w:t>
        </w:r>
        <w:proofErr w:type="gramStart"/>
        <w:r w:rsidRPr="007D5B89">
          <w:rPr>
            <w:sz w:val="28"/>
            <w:szCs w:val="28"/>
          </w:rPr>
          <w:t xml:space="preserve">( </w:t>
        </w:r>
        <w:proofErr w:type="gramEnd"/>
        <w:r w:rsidRPr="007D5B89">
          <w:rPr>
            <w:sz w:val="28"/>
            <w:szCs w:val="28"/>
          </w:rPr>
          <w:t>3,5%),  в состав которого входят следующие населенные пункты: с. Семенн</w:t>
        </w:r>
        <w:r w:rsidRPr="007D5B89">
          <w:rPr>
            <w:sz w:val="28"/>
            <w:szCs w:val="28"/>
          </w:rPr>
          <w:t>и</w:t>
        </w:r>
        <w:r w:rsidRPr="007D5B89">
          <w:rPr>
            <w:sz w:val="28"/>
            <w:szCs w:val="28"/>
          </w:rPr>
          <w:t>ково.   На территории находится градообразующее среднее сельскохозя</w:t>
        </w:r>
        <w:r w:rsidRPr="007D5B89">
          <w:rPr>
            <w:sz w:val="28"/>
            <w:szCs w:val="28"/>
          </w:rPr>
          <w:t>й</w:t>
        </w:r>
        <w:r w:rsidRPr="007D5B89">
          <w:rPr>
            <w:sz w:val="28"/>
            <w:szCs w:val="28"/>
          </w:rPr>
          <w:t>ственное предприятие «Ермак», на базе которого предполагается реализации инвестиционных проектов в сфере сельского хозяйства.    Это строительство силосных траншей, позволяющих значительно повысить объемы заготовл</w:t>
        </w:r>
        <w:r w:rsidRPr="007D5B89">
          <w:rPr>
            <w:sz w:val="28"/>
            <w:szCs w:val="28"/>
          </w:rPr>
          <w:t>е</w:t>
        </w:r>
        <w:r w:rsidRPr="007D5B89">
          <w:rPr>
            <w:sz w:val="28"/>
            <w:szCs w:val="28"/>
          </w:rPr>
          <w:t>ния кормов, что приведет к росту поголовья скота до 2400 голов, в том числе дойных 800 голов, соответственно возрастет производство мяса и молока, что позволит развивать их глубокую переработку. Для рабочих, занятых в «Е</w:t>
        </w:r>
        <w:r w:rsidRPr="007D5B89">
          <w:rPr>
            <w:sz w:val="28"/>
            <w:szCs w:val="28"/>
          </w:rPr>
          <w:t>р</w:t>
        </w:r>
        <w:r w:rsidRPr="007D5B89">
          <w:rPr>
            <w:sz w:val="28"/>
            <w:szCs w:val="28"/>
          </w:rPr>
          <w:t xml:space="preserve">маке» запланировано строительство 20 жилых домов, что повлечет за собой прокладку 1 км водопроводных сетей, строительство дороги 1 км и линии электропередачи 1 км.  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440" w:author="Галина" w:date="2018-12-17T15:57:00Z"/>
          <w:sz w:val="28"/>
          <w:szCs w:val="28"/>
          <w:rPrChange w:id="11441" w:author="Галина" w:date="2018-12-19T16:00:00Z">
            <w:rPr>
              <w:ins w:id="11442" w:author="Галина" w:date="2018-12-17T15:57:00Z"/>
            </w:rPr>
          </w:rPrChange>
        </w:rPr>
        <w:pPrChange w:id="11443" w:author="Галина" w:date="2018-12-19T16:00:00Z">
          <w:pPr>
            <w:ind w:firstLine="540"/>
            <w:jc w:val="both"/>
          </w:pPr>
        </w:pPrChange>
      </w:pPr>
      <w:ins w:id="11444" w:author="Галина" w:date="2018-12-17T15:57:00Z">
        <w:r w:rsidRPr="007D5B89">
          <w:rPr>
            <w:sz w:val="28"/>
            <w:szCs w:val="28"/>
            <w:rPrChange w:id="11445" w:author="Галина" w:date="2018-12-19T16:00:00Z">
              <w:rPr/>
            </w:rPrChange>
          </w:rPr>
          <w:t>Осуществляют свою деятельность  4 предпринимателя в сфере розни</w:t>
        </w:r>
        <w:r w:rsidRPr="007D5B89">
          <w:rPr>
            <w:sz w:val="28"/>
            <w:szCs w:val="28"/>
            <w:rPrChange w:id="11446" w:author="Галина" w:date="2018-12-19T16:00:00Z">
              <w:rPr/>
            </w:rPrChange>
          </w:rPr>
          <w:t>ч</w:t>
        </w:r>
        <w:r w:rsidRPr="007D5B89">
          <w:rPr>
            <w:sz w:val="28"/>
            <w:szCs w:val="28"/>
            <w:rPrChange w:id="11447" w:author="Галина" w:date="2018-12-19T16:00:00Z">
              <w:rPr/>
            </w:rPrChange>
          </w:rPr>
          <w:t xml:space="preserve">ной торговли, есть школа, детский сад, ФАП, отделение почтовой связи. 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448" w:author="Галина" w:date="2018-12-17T15:57:00Z"/>
          <w:sz w:val="28"/>
          <w:szCs w:val="28"/>
          <w:rPrChange w:id="11449" w:author="Галина" w:date="2018-12-19T16:00:00Z">
            <w:rPr>
              <w:ins w:id="11450" w:author="Галина" w:date="2018-12-17T15:57:00Z"/>
            </w:rPr>
          </w:rPrChange>
        </w:rPr>
        <w:pPrChange w:id="11451" w:author="Галина" w:date="2018-12-19T16:00:00Z">
          <w:pPr>
            <w:ind w:firstLine="540"/>
            <w:jc w:val="both"/>
          </w:pPr>
        </w:pPrChange>
      </w:pPr>
      <w:ins w:id="11452" w:author="Галина" w:date="2018-12-17T15:57:00Z">
        <w:r w:rsidRPr="007D5B89">
          <w:rPr>
            <w:sz w:val="28"/>
            <w:szCs w:val="28"/>
            <w:rPrChange w:id="11453" w:author="Галина" w:date="2018-12-19T16:00:00Z">
              <w:rPr/>
            </w:rPrChange>
          </w:rPr>
          <w:t>Для бесперебойной подачи питьевой воды необходим капитальный р</w:t>
        </w:r>
        <w:r w:rsidRPr="007D5B89">
          <w:rPr>
            <w:sz w:val="28"/>
            <w:szCs w:val="28"/>
            <w:rPrChange w:id="11454" w:author="Галина" w:date="2018-12-19T16:00:00Z">
              <w:rPr/>
            </w:rPrChange>
          </w:rPr>
          <w:t>е</w:t>
        </w:r>
        <w:r w:rsidRPr="007D5B89">
          <w:rPr>
            <w:sz w:val="28"/>
            <w:szCs w:val="28"/>
            <w:rPrChange w:id="11455" w:author="Галина" w:date="2018-12-19T16:00:00Z">
              <w:rPr/>
            </w:rPrChange>
          </w:rPr>
          <w:t>монт водонапорной башни, а также капитальный ремонт водопроводных с</w:t>
        </w:r>
        <w:r w:rsidRPr="007D5B89">
          <w:rPr>
            <w:sz w:val="28"/>
            <w:szCs w:val="28"/>
            <w:rPrChange w:id="11456" w:author="Галина" w:date="2018-12-19T16:00:00Z">
              <w:rPr/>
            </w:rPrChange>
          </w:rPr>
          <w:t>е</w:t>
        </w:r>
        <w:r w:rsidRPr="007D5B89">
          <w:rPr>
            <w:sz w:val="28"/>
            <w:szCs w:val="28"/>
            <w:rPrChange w:id="11457" w:author="Галина" w:date="2018-12-19T16:00:00Z">
              <w:rPr/>
            </w:rPrChange>
          </w:rPr>
          <w:t>тей.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458" w:author="Галина" w:date="2018-12-17T15:57:00Z"/>
          <w:sz w:val="28"/>
          <w:szCs w:val="28"/>
          <w:rPrChange w:id="11459" w:author="Галина" w:date="2018-12-19T16:00:00Z">
            <w:rPr>
              <w:ins w:id="11460" w:author="Галина" w:date="2018-12-17T15:57:00Z"/>
            </w:rPr>
          </w:rPrChange>
        </w:rPr>
        <w:pPrChange w:id="11461" w:author="Галина" w:date="2018-12-19T16:00:00Z">
          <w:pPr>
            <w:ind w:firstLine="540"/>
            <w:jc w:val="both"/>
          </w:pPr>
        </w:pPrChange>
      </w:pPr>
      <w:ins w:id="11462" w:author="Галина" w:date="2018-12-17T15:57:00Z">
        <w:r w:rsidRPr="007D5B89">
          <w:rPr>
            <w:sz w:val="28"/>
            <w:szCs w:val="28"/>
            <w:rPrChange w:id="11463" w:author="Галина" w:date="2018-12-19T16:00:00Z">
              <w:rPr/>
            </w:rPrChange>
          </w:rPr>
          <w:t>В настоящее время необходимо увеличение  границ села Семенниково, в целях создания земельных участков для строительства жилых домов и об</w:t>
        </w:r>
        <w:r w:rsidRPr="007D5B89">
          <w:rPr>
            <w:sz w:val="28"/>
            <w:szCs w:val="28"/>
            <w:rPrChange w:id="11464" w:author="Галина" w:date="2018-12-19T16:00:00Z">
              <w:rPr/>
            </w:rPrChange>
          </w:rPr>
          <w:t>ъ</w:t>
        </w:r>
        <w:r w:rsidRPr="007D5B89">
          <w:rPr>
            <w:sz w:val="28"/>
            <w:szCs w:val="28"/>
            <w:rPrChange w:id="11465" w:author="Галина" w:date="2018-12-19T16:00:00Z">
              <w:rPr/>
            </w:rPrChange>
          </w:rPr>
          <w:t>ектов социальной сферы.</w:t>
        </w:r>
      </w:ins>
    </w:p>
    <w:p w:rsidR="004E0806" w:rsidRPr="007D5B89" w:rsidRDefault="004E0806">
      <w:pPr>
        <w:spacing w:line="240" w:lineRule="atLeast"/>
        <w:ind w:firstLine="709"/>
        <w:jc w:val="both"/>
        <w:rPr>
          <w:ins w:id="11466" w:author="Галина" w:date="2018-12-18T14:30:00Z"/>
          <w:sz w:val="28"/>
          <w:szCs w:val="28"/>
          <w:rPrChange w:id="11467" w:author="Галина" w:date="2018-12-19T16:00:00Z">
            <w:rPr>
              <w:ins w:id="11468" w:author="Галина" w:date="2018-12-18T14:30:00Z"/>
            </w:rPr>
          </w:rPrChange>
        </w:rPr>
        <w:pPrChange w:id="11469" w:author="Галина" w:date="2018-12-19T16:00:00Z">
          <w:pPr>
            <w:ind w:firstLine="540"/>
            <w:jc w:val="both"/>
          </w:pPr>
        </w:pPrChange>
      </w:pPr>
    </w:p>
    <w:p w:rsidR="00A87449" w:rsidRPr="00830AB9" w:rsidRDefault="00A87449">
      <w:pPr>
        <w:spacing w:line="240" w:lineRule="atLeast"/>
        <w:ind w:firstLine="709"/>
        <w:jc w:val="both"/>
        <w:rPr>
          <w:ins w:id="11470" w:author="Галина" w:date="2018-12-17T15:57:00Z"/>
          <w:sz w:val="28"/>
          <w:szCs w:val="28"/>
        </w:rPr>
        <w:pPrChange w:id="11471" w:author="Галина" w:date="2018-12-19T16:00:00Z">
          <w:pPr>
            <w:ind w:firstLine="540"/>
            <w:jc w:val="both"/>
          </w:pPr>
        </w:pPrChange>
      </w:pPr>
      <w:ins w:id="11472" w:author="Галина" w:date="2018-12-17T16:00:00Z">
        <w:r w:rsidRPr="007D5B89">
          <w:rPr>
            <w:b/>
            <w:sz w:val="28"/>
            <w:szCs w:val="28"/>
            <w:rPrChange w:id="11473" w:author="Галина" w:date="2018-12-19T16:02:00Z">
              <w:rPr/>
            </w:rPrChange>
          </w:rPr>
          <w:t xml:space="preserve">МО </w:t>
        </w:r>
      </w:ins>
      <w:ins w:id="11474" w:author="Галина" w:date="2018-12-17T15:57:00Z">
        <w:r w:rsidRPr="007D5B89">
          <w:rPr>
            <w:b/>
            <w:sz w:val="28"/>
            <w:szCs w:val="28"/>
            <w:rPrChange w:id="11475" w:author="Галина" w:date="2018-12-19T16:02:00Z">
              <w:rPr>
                <w:sz w:val="28"/>
                <w:szCs w:val="28"/>
              </w:rPr>
            </w:rPrChange>
          </w:rPr>
          <w:t>Танзыбейский  сельсовет</w:t>
        </w:r>
        <w:r w:rsidRPr="007D5B89">
          <w:rPr>
            <w:sz w:val="28"/>
            <w:szCs w:val="28"/>
          </w:rPr>
          <w:t xml:space="preserve"> – расстояние до районного центра  50 км, площадь поселения  168084,3  га (9,52%), численность населения 1429 чел.(7,0%),  в состав которого входят следующие населенные пункты: д. П</w:t>
        </w:r>
        <w:r w:rsidRPr="007D5B89">
          <w:rPr>
            <w:sz w:val="28"/>
            <w:szCs w:val="28"/>
          </w:rPr>
          <w:t>о</w:t>
        </w:r>
        <w:r w:rsidRPr="007D5B89">
          <w:rPr>
            <w:sz w:val="28"/>
            <w:szCs w:val="28"/>
          </w:rPr>
          <w:t>кровка, д. Черная Речка, п. Танзыбей, п.  Червизюль. Схемой территориал</w:t>
        </w:r>
        <w:r w:rsidRPr="007D5B89">
          <w:rPr>
            <w:sz w:val="28"/>
            <w:szCs w:val="28"/>
          </w:rPr>
          <w:t>ь</w:t>
        </w:r>
        <w:r w:rsidRPr="007D5B89">
          <w:rPr>
            <w:sz w:val="28"/>
            <w:szCs w:val="28"/>
          </w:rPr>
          <w:t>ного планирования предлагается население мелких населенных пунктов (</w:t>
        </w:r>
        <w:proofErr w:type="spellStart"/>
        <w:r w:rsidRPr="007D5B89">
          <w:rPr>
            <w:sz w:val="28"/>
            <w:szCs w:val="28"/>
          </w:rPr>
          <w:t>п</w:t>
        </w:r>
        <w:proofErr w:type="gramStart"/>
        <w:r w:rsidRPr="007D5B89">
          <w:rPr>
            <w:sz w:val="28"/>
            <w:szCs w:val="28"/>
          </w:rPr>
          <w:t>.Ч</w:t>
        </w:r>
        <w:proofErr w:type="gramEnd"/>
        <w:r w:rsidRPr="007D5B89">
          <w:rPr>
            <w:sz w:val="28"/>
            <w:szCs w:val="28"/>
          </w:rPr>
          <w:t>ервизюль</w:t>
        </w:r>
        <w:proofErr w:type="spellEnd"/>
        <w:r w:rsidRPr="007D5B89">
          <w:rPr>
            <w:sz w:val="28"/>
            <w:szCs w:val="28"/>
          </w:rPr>
          <w:t>, д. Покровка) расселить в центральную усадьбу сельсовета (п. Танзыбей), высвободившуюся территорию предлагается сохранить в кач</w:t>
        </w:r>
        <w:r w:rsidRPr="007D5B89">
          <w:rPr>
            <w:sz w:val="28"/>
            <w:szCs w:val="28"/>
          </w:rPr>
          <w:t>е</w:t>
        </w:r>
        <w:r w:rsidRPr="007D5B89">
          <w:rPr>
            <w:sz w:val="28"/>
            <w:szCs w:val="28"/>
          </w:rPr>
          <w:t>стве градостроительного резерва.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476" w:author="Галина" w:date="2018-12-17T15:57:00Z"/>
          <w:sz w:val="28"/>
          <w:szCs w:val="28"/>
          <w:rPrChange w:id="11477" w:author="Галина" w:date="2018-12-19T16:00:00Z">
            <w:rPr>
              <w:ins w:id="11478" w:author="Галина" w:date="2018-12-17T15:57:00Z"/>
            </w:rPr>
          </w:rPrChange>
        </w:rPr>
        <w:pPrChange w:id="11479" w:author="Галина" w:date="2018-12-19T16:00:00Z">
          <w:pPr>
            <w:ind w:firstLine="540"/>
            <w:jc w:val="both"/>
          </w:pPr>
        </w:pPrChange>
      </w:pPr>
      <w:ins w:id="11480" w:author="Галина" w:date="2018-12-17T15:57:00Z">
        <w:r w:rsidRPr="007D5B89">
          <w:rPr>
            <w:sz w:val="28"/>
            <w:szCs w:val="28"/>
            <w:rPrChange w:id="11481" w:author="Галина" w:date="2018-12-19T16:00:00Z">
              <w:rPr/>
            </w:rPrChange>
          </w:rPr>
          <w:t>На территории возможны опасные явления и процессы, такие как зе</w:t>
        </w:r>
        <w:r w:rsidRPr="007D5B89">
          <w:rPr>
            <w:sz w:val="28"/>
            <w:szCs w:val="28"/>
            <w:rPrChange w:id="11482" w:author="Галина" w:date="2018-12-19T16:00:00Z">
              <w:rPr/>
            </w:rPrChange>
          </w:rPr>
          <w:t>м</w:t>
        </w:r>
        <w:r w:rsidRPr="007D5B89">
          <w:rPr>
            <w:sz w:val="28"/>
            <w:szCs w:val="28"/>
            <w:rPrChange w:id="11483" w:author="Галина" w:date="2018-12-19T16:00:00Z">
              <w:rPr/>
            </w:rPrChange>
          </w:rPr>
          <w:t>летрясения до 8 баллов, наводнения, лесные пожары, сход снежных лавин.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484" w:author="Галина" w:date="2018-12-17T15:57:00Z"/>
          <w:sz w:val="28"/>
          <w:szCs w:val="28"/>
          <w:rPrChange w:id="11485" w:author="Галина" w:date="2018-12-19T16:00:00Z">
            <w:rPr>
              <w:ins w:id="11486" w:author="Галина" w:date="2018-12-17T15:57:00Z"/>
            </w:rPr>
          </w:rPrChange>
        </w:rPr>
        <w:pPrChange w:id="11487" w:author="Галина" w:date="2018-12-19T16:00:00Z">
          <w:pPr>
            <w:ind w:firstLine="540"/>
            <w:jc w:val="both"/>
          </w:pPr>
        </w:pPrChange>
      </w:pPr>
      <w:ins w:id="11488" w:author="Галина" w:date="2018-12-17T15:57:00Z">
        <w:r w:rsidRPr="007D5B89">
          <w:rPr>
            <w:sz w:val="28"/>
            <w:szCs w:val="28"/>
            <w:rPrChange w:id="11489" w:author="Галина" w:date="2018-12-19T16:00:00Z">
              <w:rPr/>
            </w:rPrChange>
          </w:rPr>
          <w:t xml:space="preserve">На территории находится </w:t>
        </w:r>
        <w:proofErr w:type="spellStart"/>
        <w:r w:rsidRPr="007D5B89">
          <w:rPr>
            <w:sz w:val="28"/>
            <w:szCs w:val="28"/>
            <w:rPrChange w:id="11490" w:author="Галина" w:date="2018-12-19T16:00:00Z">
              <w:rPr/>
            </w:rPrChange>
          </w:rPr>
          <w:t>Танзыбейское</w:t>
        </w:r>
        <w:proofErr w:type="spellEnd"/>
        <w:r w:rsidRPr="007D5B89">
          <w:rPr>
            <w:sz w:val="28"/>
            <w:szCs w:val="28"/>
            <w:rPrChange w:id="11491" w:author="Галина" w:date="2018-12-19T16:00:00Z">
              <w:rPr/>
            </w:rPrChange>
          </w:rPr>
          <w:t xml:space="preserve"> участковое лесничество, заг</w:t>
        </w:r>
        <w:r w:rsidRPr="007D5B89">
          <w:rPr>
            <w:sz w:val="28"/>
            <w:szCs w:val="28"/>
            <w:rPrChange w:id="11492" w:author="Галина" w:date="2018-12-19T16:00:00Z">
              <w:rPr/>
            </w:rPrChange>
          </w:rPr>
          <w:t>о</w:t>
        </w:r>
        <w:r w:rsidRPr="007D5B89">
          <w:rPr>
            <w:sz w:val="28"/>
            <w:szCs w:val="28"/>
            <w:rPrChange w:id="11493" w:author="Галина" w:date="2018-12-19T16:00:00Z">
              <w:rPr/>
            </w:rPrChange>
          </w:rPr>
          <w:t>товкой леса и производством пиломатериала занимаются предприниматели.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494" w:author="Галина" w:date="2018-12-17T15:57:00Z"/>
          <w:sz w:val="28"/>
          <w:szCs w:val="28"/>
          <w:rPrChange w:id="11495" w:author="Галина" w:date="2018-12-19T16:00:00Z">
            <w:rPr>
              <w:ins w:id="11496" w:author="Галина" w:date="2018-12-17T15:57:00Z"/>
            </w:rPr>
          </w:rPrChange>
        </w:rPr>
        <w:pPrChange w:id="11497" w:author="Галина" w:date="2018-12-19T16:00:00Z">
          <w:pPr>
            <w:ind w:firstLine="540"/>
            <w:jc w:val="both"/>
          </w:pPr>
        </w:pPrChange>
      </w:pPr>
      <w:ins w:id="11498" w:author="Галина" w:date="2018-12-17T15:57:00Z">
        <w:r w:rsidRPr="007D5B89">
          <w:rPr>
            <w:sz w:val="28"/>
            <w:szCs w:val="28"/>
            <w:rPrChange w:id="11499" w:author="Галина" w:date="2018-12-19T16:00:00Z">
              <w:rPr/>
            </w:rPrChange>
          </w:rPr>
          <w:t>Из объектов социальной сферы имеется школа, детский сад, ФАП, дом культуры, библиотека</w:t>
        </w:r>
        <w:proofErr w:type="gramStart"/>
        <w:r w:rsidRPr="007D5B89">
          <w:rPr>
            <w:sz w:val="28"/>
            <w:szCs w:val="28"/>
            <w:rPrChange w:id="11500" w:author="Галина" w:date="2018-12-19T16:00:00Z">
              <w:rPr/>
            </w:rPrChange>
          </w:rPr>
          <w:t>.</w:t>
        </w:r>
        <w:proofErr w:type="gramEnd"/>
        <w:r w:rsidRPr="007D5B89">
          <w:rPr>
            <w:sz w:val="28"/>
            <w:szCs w:val="28"/>
            <w:rPrChange w:id="11501" w:author="Галина" w:date="2018-12-19T16:00:00Z">
              <w:rPr/>
            </w:rPrChange>
          </w:rPr>
          <w:t xml:space="preserve"> </w:t>
        </w:r>
        <w:proofErr w:type="gramStart"/>
        <w:r w:rsidRPr="007D5B89">
          <w:rPr>
            <w:sz w:val="28"/>
            <w:szCs w:val="28"/>
            <w:rPrChange w:id="11502" w:author="Галина" w:date="2018-12-19T16:00:00Z">
              <w:rPr/>
            </w:rPrChange>
          </w:rPr>
          <w:t>п</w:t>
        </w:r>
        <w:proofErr w:type="gramEnd"/>
        <w:r w:rsidRPr="007D5B89">
          <w:rPr>
            <w:sz w:val="28"/>
            <w:szCs w:val="28"/>
            <w:rPrChange w:id="11503" w:author="Галина" w:date="2018-12-19T16:00:00Z">
              <w:rPr/>
            </w:rPrChange>
          </w:rPr>
          <w:t>очтовое отделение.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504" w:author="Галина" w:date="2018-12-17T15:57:00Z"/>
          <w:sz w:val="28"/>
          <w:szCs w:val="28"/>
          <w:rPrChange w:id="11505" w:author="Галина" w:date="2018-12-19T16:00:00Z">
            <w:rPr>
              <w:ins w:id="11506" w:author="Галина" w:date="2018-12-17T15:57:00Z"/>
            </w:rPr>
          </w:rPrChange>
        </w:rPr>
        <w:pPrChange w:id="11507" w:author="Галина" w:date="2018-12-19T16:00:00Z">
          <w:pPr>
            <w:ind w:firstLine="540"/>
            <w:jc w:val="both"/>
          </w:pPr>
        </w:pPrChange>
      </w:pPr>
      <w:proofErr w:type="gramStart"/>
      <w:ins w:id="11508" w:author="Галина" w:date="2018-12-17T15:57:00Z">
        <w:r w:rsidRPr="007D5B89">
          <w:rPr>
            <w:sz w:val="28"/>
            <w:szCs w:val="28"/>
            <w:rPrChange w:id="11509" w:author="Галина" w:date="2018-12-19T16:00:00Z">
              <w:rPr/>
            </w:rPrChange>
          </w:rPr>
          <w:t xml:space="preserve">Расположены ООПТ краевого значения: </w:t>
        </w:r>
        <w:proofErr w:type="gramEnd"/>
      </w:ins>
    </w:p>
    <w:p w:rsidR="00A87449" w:rsidRPr="007D5B89" w:rsidRDefault="00A87449">
      <w:pPr>
        <w:spacing w:line="240" w:lineRule="atLeast"/>
        <w:ind w:firstLine="709"/>
        <w:jc w:val="both"/>
        <w:rPr>
          <w:ins w:id="11510" w:author="Галина" w:date="2018-12-17T15:57:00Z"/>
          <w:sz w:val="28"/>
          <w:szCs w:val="28"/>
          <w:rPrChange w:id="11511" w:author="Галина" w:date="2018-12-19T16:00:00Z">
            <w:rPr>
              <w:ins w:id="11512" w:author="Галина" w:date="2018-12-17T15:57:00Z"/>
            </w:rPr>
          </w:rPrChange>
        </w:rPr>
        <w:pPrChange w:id="11513" w:author="Галина" w:date="2018-12-19T16:00:00Z">
          <w:pPr>
            <w:ind w:firstLine="540"/>
            <w:jc w:val="both"/>
          </w:pPr>
        </w:pPrChange>
      </w:pPr>
      <w:ins w:id="11514" w:author="Галина" w:date="2018-12-17T15:57:00Z">
        <w:r w:rsidRPr="007D5B89">
          <w:rPr>
            <w:sz w:val="28"/>
            <w:szCs w:val="28"/>
            <w:rPrChange w:id="11515" w:author="Галина" w:date="2018-12-19T16:00:00Z">
              <w:rPr/>
            </w:rPrChange>
          </w:rPr>
          <w:t>государственный биологический заказник краевого значения «</w:t>
        </w:r>
        <w:proofErr w:type="spellStart"/>
        <w:r w:rsidRPr="007D5B89">
          <w:rPr>
            <w:sz w:val="28"/>
            <w:szCs w:val="28"/>
            <w:rPrChange w:id="11516" w:author="Галина" w:date="2018-12-19T16:00:00Z">
              <w:rPr/>
            </w:rPrChange>
          </w:rPr>
          <w:t>Тохтай</w:t>
        </w:r>
        <w:proofErr w:type="spellEnd"/>
        <w:r w:rsidRPr="007D5B89">
          <w:rPr>
            <w:sz w:val="28"/>
            <w:szCs w:val="28"/>
            <w:rPrChange w:id="11517" w:author="Галина" w:date="2018-12-19T16:00:00Z">
              <w:rPr/>
            </w:rPrChange>
          </w:rPr>
          <w:t>»;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518" w:author="Галина" w:date="2018-12-17T15:57:00Z"/>
          <w:sz w:val="28"/>
          <w:szCs w:val="28"/>
          <w:rPrChange w:id="11519" w:author="Галина" w:date="2018-12-19T16:00:00Z">
            <w:rPr>
              <w:ins w:id="11520" w:author="Галина" w:date="2018-12-17T15:57:00Z"/>
            </w:rPr>
          </w:rPrChange>
        </w:rPr>
        <w:pPrChange w:id="11521" w:author="Галина" w:date="2018-12-19T16:00:00Z">
          <w:pPr>
            <w:ind w:firstLine="540"/>
            <w:jc w:val="both"/>
          </w:pPr>
        </w:pPrChange>
      </w:pPr>
      <w:ins w:id="11522" w:author="Галина" w:date="2018-12-17T15:57:00Z">
        <w:r w:rsidRPr="007D5B89">
          <w:rPr>
            <w:sz w:val="28"/>
            <w:szCs w:val="28"/>
            <w:rPrChange w:id="11523" w:author="Галина" w:date="2018-12-19T16:00:00Z">
              <w:rPr/>
            </w:rPrChange>
          </w:rPr>
          <w:t>государственный биологический заказник «</w:t>
        </w:r>
        <w:proofErr w:type="spellStart"/>
        <w:r w:rsidRPr="007D5B89">
          <w:rPr>
            <w:sz w:val="28"/>
            <w:szCs w:val="28"/>
            <w:rPrChange w:id="11524" w:author="Галина" w:date="2018-12-19T16:00:00Z">
              <w:rPr/>
            </w:rPrChange>
          </w:rPr>
          <w:t>Кебежский</w:t>
        </w:r>
        <w:proofErr w:type="spellEnd"/>
        <w:r w:rsidRPr="007D5B89">
          <w:rPr>
            <w:sz w:val="28"/>
            <w:szCs w:val="28"/>
            <w:rPrChange w:id="11525" w:author="Галина" w:date="2018-12-19T16:00:00Z">
              <w:rPr/>
            </w:rPrChange>
          </w:rPr>
          <w:t>» (частично);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526" w:author="Галина" w:date="2018-12-17T15:57:00Z"/>
          <w:sz w:val="28"/>
          <w:szCs w:val="28"/>
          <w:rPrChange w:id="11527" w:author="Галина" w:date="2018-12-19T16:00:00Z">
            <w:rPr>
              <w:ins w:id="11528" w:author="Галина" w:date="2018-12-17T15:57:00Z"/>
            </w:rPr>
          </w:rPrChange>
        </w:rPr>
        <w:pPrChange w:id="11529" w:author="Галина" w:date="2018-12-19T16:00:00Z">
          <w:pPr>
            <w:ind w:firstLine="540"/>
            <w:jc w:val="both"/>
          </w:pPr>
        </w:pPrChange>
      </w:pPr>
      <w:ins w:id="11530" w:author="Галина" w:date="2018-12-17T15:57:00Z">
        <w:r w:rsidRPr="007D5B89">
          <w:rPr>
            <w:sz w:val="28"/>
            <w:szCs w:val="28"/>
            <w:rPrChange w:id="11531" w:author="Галина" w:date="2018-12-19T16:00:00Z">
              <w:rPr/>
            </w:rPrChange>
          </w:rPr>
          <w:t>памятник природы «Ландшафтный участок «Каменный городок»;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532" w:author="Галина" w:date="2018-12-17T15:57:00Z"/>
          <w:sz w:val="28"/>
          <w:szCs w:val="28"/>
          <w:rPrChange w:id="11533" w:author="Галина" w:date="2018-12-19T16:00:00Z">
            <w:rPr>
              <w:ins w:id="11534" w:author="Галина" w:date="2018-12-17T15:57:00Z"/>
            </w:rPr>
          </w:rPrChange>
        </w:rPr>
        <w:pPrChange w:id="11535" w:author="Галина" w:date="2018-12-19T16:00:00Z">
          <w:pPr>
            <w:ind w:firstLine="540"/>
            <w:jc w:val="both"/>
          </w:pPr>
        </w:pPrChange>
      </w:pPr>
      <w:ins w:id="11536" w:author="Галина" w:date="2018-12-17T15:57:00Z">
        <w:r w:rsidRPr="007D5B89">
          <w:rPr>
            <w:sz w:val="28"/>
            <w:szCs w:val="28"/>
            <w:rPrChange w:id="11537" w:author="Галина" w:date="2018-12-19T16:00:00Z">
              <w:rPr/>
            </w:rPrChange>
          </w:rPr>
          <w:t xml:space="preserve">памятник природы «Озеро </w:t>
        </w:r>
        <w:proofErr w:type="spellStart"/>
        <w:r w:rsidRPr="007D5B89">
          <w:rPr>
            <w:sz w:val="28"/>
            <w:szCs w:val="28"/>
            <w:rPrChange w:id="11538" w:author="Галина" w:date="2018-12-19T16:00:00Z">
              <w:rPr/>
            </w:rPrChange>
          </w:rPr>
          <w:t>Ойское</w:t>
        </w:r>
        <w:proofErr w:type="spellEnd"/>
        <w:r w:rsidRPr="007D5B89">
          <w:rPr>
            <w:sz w:val="28"/>
            <w:szCs w:val="28"/>
            <w:rPrChange w:id="11539" w:author="Галина" w:date="2018-12-19T16:00:00Z">
              <w:rPr/>
            </w:rPrChange>
          </w:rPr>
          <w:t>»;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540" w:author="Галина" w:date="2018-12-17T15:57:00Z"/>
          <w:sz w:val="28"/>
          <w:szCs w:val="28"/>
          <w:rPrChange w:id="11541" w:author="Галина" w:date="2018-12-19T16:00:00Z">
            <w:rPr>
              <w:ins w:id="11542" w:author="Галина" w:date="2018-12-17T15:57:00Z"/>
            </w:rPr>
          </w:rPrChange>
        </w:rPr>
        <w:pPrChange w:id="11543" w:author="Галина" w:date="2018-12-19T16:00:00Z">
          <w:pPr>
            <w:ind w:firstLine="540"/>
            <w:jc w:val="both"/>
          </w:pPr>
        </w:pPrChange>
      </w:pPr>
      <w:ins w:id="11544" w:author="Галина" w:date="2018-12-17T15:57:00Z">
        <w:r w:rsidRPr="007D5B89">
          <w:rPr>
            <w:sz w:val="28"/>
            <w:szCs w:val="28"/>
            <w:rPrChange w:id="11545" w:author="Галина" w:date="2018-12-19T16:00:00Z">
              <w:rPr/>
            </w:rPrChange>
          </w:rPr>
          <w:t>памятник природы «Верховье реки Белой (первой);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546" w:author="Галина" w:date="2018-12-17T15:57:00Z"/>
          <w:sz w:val="28"/>
          <w:szCs w:val="28"/>
          <w:rPrChange w:id="11547" w:author="Галина" w:date="2018-12-19T16:00:00Z">
            <w:rPr>
              <w:ins w:id="11548" w:author="Галина" w:date="2018-12-17T15:57:00Z"/>
            </w:rPr>
          </w:rPrChange>
        </w:rPr>
        <w:pPrChange w:id="11549" w:author="Галина" w:date="2018-12-19T16:00:00Z">
          <w:pPr>
            <w:ind w:firstLine="540"/>
            <w:jc w:val="both"/>
          </w:pPr>
        </w:pPrChange>
      </w:pPr>
      <w:ins w:id="11550" w:author="Галина" w:date="2018-12-17T15:57:00Z">
        <w:r w:rsidRPr="007D5B89">
          <w:rPr>
            <w:sz w:val="28"/>
            <w:szCs w:val="28"/>
            <w:rPrChange w:id="11551" w:author="Галина" w:date="2018-12-19T16:00:00Z">
              <w:rPr/>
            </w:rPrChange>
          </w:rPr>
          <w:t>памятник природы краевого значения «Сныть реликтовая»;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552" w:author="Галина" w:date="2018-12-17T15:57:00Z"/>
          <w:sz w:val="28"/>
          <w:szCs w:val="28"/>
          <w:rPrChange w:id="11553" w:author="Галина" w:date="2018-12-19T16:00:00Z">
            <w:rPr>
              <w:ins w:id="11554" w:author="Галина" w:date="2018-12-17T15:57:00Z"/>
            </w:rPr>
          </w:rPrChange>
        </w:rPr>
        <w:pPrChange w:id="11555" w:author="Галина" w:date="2018-12-19T16:00:00Z">
          <w:pPr>
            <w:ind w:firstLine="540"/>
            <w:jc w:val="both"/>
          </w:pPr>
        </w:pPrChange>
      </w:pPr>
      <w:ins w:id="11556" w:author="Галина" w:date="2018-12-17T15:57:00Z">
        <w:r w:rsidRPr="007D5B89">
          <w:rPr>
            <w:sz w:val="28"/>
            <w:szCs w:val="28"/>
            <w:rPrChange w:id="11557" w:author="Галина" w:date="2018-12-19T16:00:00Z">
              <w:rPr/>
            </w:rPrChange>
          </w:rPr>
          <w:t>памятник природы краевого значения «Маралья скала»;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558" w:author="Галина" w:date="2018-12-17T15:57:00Z"/>
          <w:sz w:val="28"/>
          <w:szCs w:val="28"/>
          <w:rPrChange w:id="11559" w:author="Галина" w:date="2018-12-19T16:00:00Z">
            <w:rPr>
              <w:ins w:id="11560" w:author="Галина" w:date="2018-12-17T15:57:00Z"/>
            </w:rPr>
          </w:rPrChange>
        </w:rPr>
        <w:pPrChange w:id="11561" w:author="Галина" w:date="2018-12-19T16:00:00Z">
          <w:pPr>
            <w:ind w:firstLine="540"/>
            <w:jc w:val="both"/>
          </w:pPr>
        </w:pPrChange>
      </w:pPr>
      <w:ins w:id="11562" w:author="Галина" w:date="2018-12-17T15:57:00Z">
        <w:r w:rsidRPr="007D5B89">
          <w:rPr>
            <w:sz w:val="28"/>
            <w:szCs w:val="28"/>
            <w:rPrChange w:id="11563" w:author="Галина" w:date="2018-12-19T16:00:00Z">
              <w:rPr/>
            </w:rPrChange>
          </w:rPr>
          <w:t>памятник природы краевого значения Урочище «Сосновый носок»;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564" w:author="Галина" w:date="2018-12-17T15:57:00Z"/>
          <w:sz w:val="28"/>
          <w:szCs w:val="28"/>
          <w:rPrChange w:id="11565" w:author="Галина" w:date="2018-12-19T16:00:00Z">
            <w:rPr>
              <w:ins w:id="11566" w:author="Галина" w:date="2018-12-17T15:57:00Z"/>
            </w:rPr>
          </w:rPrChange>
        </w:rPr>
        <w:pPrChange w:id="11567" w:author="Галина" w:date="2018-12-19T16:00:00Z">
          <w:pPr>
            <w:ind w:firstLine="540"/>
            <w:jc w:val="both"/>
          </w:pPr>
        </w:pPrChange>
      </w:pPr>
      <w:ins w:id="11568" w:author="Галина" w:date="2018-12-17T15:57:00Z">
        <w:r w:rsidRPr="007D5B89">
          <w:rPr>
            <w:sz w:val="28"/>
            <w:szCs w:val="28"/>
            <w:rPrChange w:id="11569" w:author="Галина" w:date="2018-12-19T16:00:00Z">
              <w:rPr/>
            </w:rPrChange>
          </w:rPr>
          <w:t>природный парк краевого значения «Ергаки». Планируются к размещ</w:t>
        </w:r>
        <w:r w:rsidRPr="007D5B89">
          <w:rPr>
            <w:sz w:val="28"/>
            <w:szCs w:val="28"/>
            <w:rPrChange w:id="11570" w:author="Галина" w:date="2018-12-19T16:00:00Z">
              <w:rPr/>
            </w:rPrChange>
          </w:rPr>
          <w:t>е</w:t>
        </w:r>
        <w:r w:rsidRPr="007D5B89">
          <w:rPr>
            <w:sz w:val="28"/>
            <w:szCs w:val="28"/>
            <w:rPrChange w:id="11571" w:author="Галина" w:date="2018-12-19T16:00:00Z">
              <w:rPr/>
            </w:rPrChange>
          </w:rPr>
          <w:t>нию еще 10 ООПТ краевого значения.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572" w:author="Галина" w:date="2018-12-17T15:57:00Z"/>
          <w:sz w:val="28"/>
          <w:szCs w:val="28"/>
          <w:rPrChange w:id="11573" w:author="Галина" w:date="2018-12-19T16:00:00Z">
            <w:rPr>
              <w:ins w:id="11574" w:author="Галина" w:date="2018-12-17T15:57:00Z"/>
            </w:rPr>
          </w:rPrChange>
        </w:rPr>
        <w:pPrChange w:id="11575" w:author="Галина" w:date="2018-12-19T16:00:00Z">
          <w:pPr>
            <w:ind w:firstLine="540"/>
            <w:jc w:val="both"/>
          </w:pPr>
        </w:pPrChange>
      </w:pPr>
      <w:ins w:id="11576" w:author="Галина" w:date="2018-12-17T15:57:00Z">
        <w:r w:rsidRPr="007D5B89">
          <w:rPr>
            <w:sz w:val="28"/>
            <w:szCs w:val="28"/>
            <w:rPrChange w:id="11577" w:author="Галина" w:date="2018-12-19T16:00:00Z">
              <w:rPr/>
            </w:rPrChange>
          </w:rPr>
          <w:t>Развитие природного парка «Ергаки» и соответственно отрасли тури</w:t>
        </w:r>
        <w:r w:rsidRPr="007D5B89">
          <w:rPr>
            <w:sz w:val="28"/>
            <w:szCs w:val="28"/>
            <w:rPrChange w:id="11578" w:author="Галина" w:date="2018-12-19T16:00:00Z">
              <w:rPr/>
            </w:rPrChange>
          </w:rPr>
          <w:t>з</w:t>
        </w:r>
        <w:r w:rsidRPr="007D5B89">
          <w:rPr>
            <w:sz w:val="28"/>
            <w:szCs w:val="28"/>
            <w:rPrChange w:id="11579" w:author="Галина" w:date="2018-12-19T16:00:00Z">
              <w:rPr/>
            </w:rPrChange>
          </w:rPr>
          <w:t>ма является перспективным как для экономики Танзыбейского сельсовета, так и для Ермаковского района.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580" w:author="Галина" w:date="2018-12-17T15:57:00Z"/>
          <w:sz w:val="28"/>
          <w:szCs w:val="28"/>
          <w:rPrChange w:id="11581" w:author="Галина" w:date="2018-12-19T16:00:00Z">
            <w:rPr>
              <w:ins w:id="11582" w:author="Галина" w:date="2018-12-17T15:57:00Z"/>
            </w:rPr>
          </w:rPrChange>
        </w:rPr>
        <w:pPrChange w:id="11583" w:author="Галина" w:date="2018-12-19T16:00:00Z">
          <w:pPr>
            <w:ind w:firstLine="540"/>
            <w:jc w:val="both"/>
          </w:pPr>
        </w:pPrChange>
      </w:pPr>
      <w:ins w:id="11584" w:author="Галина" w:date="2018-12-17T15:57:00Z">
        <w:r w:rsidRPr="007D5B89">
          <w:rPr>
            <w:sz w:val="28"/>
            <w:szCs w:val="28"/>
            <w:rPrChange w:id="11585" w:author="Галина" w:date="2018-12-19T16:00:00Z">
              <w:rPr/>
            </w:rPrChange>
          </w:rPr>
          <w:t>Предполагается строительство новых сетей водоснабжения в п. Танз</w:t>
        </w:r>
        <w:r w:rsidRPr="007D5B89">
          <w:rPr>
            <w:sz w:val="28"/>
            <w:szCs w:val="28"/>
            <w:rPrChange w:id="11586" w:author="Галина" w:date="2018-12-19T16:00:00Z">
              <w:rPr/>
            </w:rPrChange>
          </w:rPr>
          <w:t>ы</w:t>
        </w:r>
        <w:r w:rsidRPr="007D5B89">
          <w:rPr>
            <w:sz w:val="28"/>
            <w:szCs w:val="28"/>
            <w:rPrChange w:id="11587" w:author="Галина" w:date="2018-12-19T16:00:00Z">
              <w:rPr/>
            </w:rPrChange>
          </w:rPr>
          <w:t xml:space="preserve">бей  общей протяженностью 12,21 км, реконструкция ПС №41 «Танзыбей» с установкой второго трансформатора 35/10 </w:t>
        </w:r>
        <w:proofErr w:type="spellStart"/>
        <w:r w:rsidRPr="007D5B89">
          <w:rPr>
            <w:sz w:val="28"/>
            <w:szCs w:val="28"/>
            <w:rPrChange w:id="11588" w:author="Галина" w:date="2018-12-19T16:00:00Z">
              <w:rPr/>
            </w:rPrChange>
          </w:rPr>
          <w:t>кв</w:t>
        </w:r>
        <w:proofErr w:type="spellEnd"/>
        <w:r w:rsidRPr="007D5B89">
          <w:rPr>
            <w:sz w:val="28"/>
            <w:szCs w:val="28"/>
            <w:rPrChange w:id="11589" w:author="Галина" w:date="2018-12-19T16:00:00Z">
              <w:rPr/>
            </w:rPrChange>
          </w:rPr>
          <w:t xml:space="preserve"> мощностью 2,5 МВА, стро</w:t>
        </w:r>
        <w:r w:rsidRPr="007D5B89">
          <w:rPr>
            <w:sz w:val="28"/>
            <w:szCs w:val="28"/>
            <w:rPrChange w:id="11590" w:author="Галина" w:date="2018-12-19T16:00:00Z">
              <w:rPr/>
            </w:rPrChange>
          </w:rPr>
          <w:t>и</w:t>
        </w:r>
        <w:r w:rsidRPr="007D5B89">
          <w:rPr>
            <w:sz w:val="28"/>
            <w:szCs w:val="28"/>
            <w:rPrChange w:id="11591" w:author="Галина" w:date="2018-12-19T16:00:00Z">
              <w:rPr/>
            </w:rPrChange>
          </w:rPr>
          <w:t>тельство АЗС (восточная часть п. Танзыбей), организация пожарного поста в п. Танзыбей, защита от подтоплений.</w:t>
        </w:r>
      </w:ins>
    </w:p>
    <w:p w:rsidR="00A87449" w:rsidRPr="007D5B89" w:rsidRDefault="00A87449">
      <w:pPr>
        <w:spacing w:line="240" w:lineRule="atLeast"/>
        <w:ind w:firstLine="709"/>
        <w:jc w:val="both"/>
        <w:rPr>
          <w:ins w:id="11592" w:author="Галина" w:date="2018-12-17T15:57:00Z"/>
          <w:sz w:val="28"/>
          <w:szCs w:val="28"/>
          <w:rPrChange w:id="11593" w:author="Галина" w:date="2018-12-19T16:00:00Z">
            <w:rPr>
              <w:ins w:id="11594" w:author="Галина" w:date="2018-12-17T15:57:00Z"/>
            </w:rPr>
          </w:rPrChange>
        </w:rPr>
        <w:pPrChange w:id="11595" w:author="Галина" w:date="2018-12-19T16:00:00Z">
          <w:pPr>
            <w:ind w:firstLine="540"/>
            <w:jc w:val="both"/>
          </w:pPr>
        </w:pPrChange>
      </w:pPr>
      <w:ins w:id="11596" w:author="Галина" w:date="2018-12-17T15:57:00Z">
        <w:r w:rsidRPr="007D5B89">
          <w:rPr>
            <w:sz w:val="28"/>
            <w:szCs w:val="28"/>
            <w:rPrChange w:id="11597" w:author="Галина" w:date="2018-12-19T16:00:00Z">
              <w:rPr/>
            </w:rPrChange>
          </w:rPr>
          <w:t>Территория  Танзыбейского сельского совета имеет большую инвест</w:t>
        </w:r>
        <w:r w:rsidRPr="007D5B89">
          <w:rPr>
            <w:sz w:val="28"/>
            <w:szCs w:val="28"/>
            <w:rPrChange w:id="11598" w:author="Галина" w:date="2018-12-19T16:00:00Z">
              <w:rPr/>
            </w:rPrChange>
          </w:rPr>
          <w:t>и</w:t>
        </w:r>
        <w:r w:rsidRPr="007D5B89">
          <w:rPr>
            <w:sz w:val="28"/>
            <w:szCs w:val="28"/>
            <w:rPrChange w:id="11599" w:author="Галина" w:date="2018-12-19T16:00:00Z">
              <w:rPr/>
            </w:rPrChange>
          </w:rPr>
          <w:t>ционную   привлекательность, обеспечивающую ему значительные конк</w:t>
        </w:r>
        <w:r w:rsidRPr="007D5B89">
          <w:rPr>
            <w:sz w:val="28"/>
            <w:szCs w:val="28"/>
            <w:rPrChange w:id="11600" w:author="Галина" w:date="2018-12-19T16:00:00Z">
              <w:rPr/>
            </w:rPrChange>
          </w:rPr>
          <w:t>у</w:t>
        </w:r>
        <w:r w:rsidRPr="007D5B89">
          <w:rPr>
            <w:sz w:val="28"/>
            <w:szCs w:val="28"/>
            <w:rPrChange w:id="11601" w:author="Галина" w:date="2018-12-19T16:00:00Z">
              <w:rPr/>
            </w:rPrChange>
          </w:rPr>
          <w:t>рентные преимущества по сравнению с другими территориями. Это приро</w:t>
        </w:r>
        <w:r w:rsidRPr="007D5B89">
          <w:rPr>
            <w:sz w:val="28"/>
            <w:szCs w:val="28"/>
            <w:rPrChange w:id="11602" w:author="Галина" w:date="2018-12-19T16:00:00Z">
              <w:rPr/>
            </w:rPrChange>
          </w:rPr>
          <w:t>д</w:t>
        </w:r>
        <w:r w:rsidRPr="007D5B89">
          <w:rPr>
            <w:sz w:val="28"/>
            <w:szCs w:val="28"/>
            <w:rPrChange w:id="11603" w:author="Галина" w:date="2018-12-19T16:00:00Z">
              <w:rPr/>
            </w:rPrChange>
          </w:rPr>
          <w:t>ные ресурсы (лесная территория, богатая зверьем, огромные запасы грибов, ягод, кедрового ореха, лекарственное сырье), туристические ресурсы, прох</w:t>
        </w:r>
        <w:r w:rsidRPr="007D5B89">
          <w:rPr>
            <w:sz w:val="28"/>
            <w:szCs w:val="28"/>
            <w:rPrChange w:id="11604" w:author="Галина" w:date="2018-12-19T16:00:00Z">
              <w:rPr/>
            </w:rPrChange>
          </w:rPr>
          <w:t>о</w:t>
        </w:r>
        <w:r w:rsidRPr="007D5B89">
          <w:rPr>
            <w:sz w:val="28"/>
            <w:szCs w:val="28"/>
            <w:rPrChange w:id="11605" w:author="Галина" w:date="2018-12-19T16:00:00Z">
              <w:rPr/>
            </w:rPrChange>
          </w:rPr>
          <w:t xml:space="preserve">дящая трасса М- 54. Железная дорога Кызыл-Курагина будет проходить по территории Танзыбейского сельского совета.  </w:t>
        </w:r>
        <w:proofErr w:type="gramStart"/>
        <w:r w:rsidRPr="007D5B89">
          <w:rPr>
            <w:sz w:val="28"/>
            <w:szCs w:val="28"/>
            <w:rPrChange w:id="11606" w:author="Галина" w:date="2018-12-19T16:00:00Z">
              <w:rPr/>
            </w:rPrChange>
          </w:rPr>
          <w:t>Перспективными направлен</w:t>
        </w:r>
        <w:r w:rsidRPr="007D5B89">
          <w:rPr>
            <w:sz w:val="28"/>
            <w:szCs w:val="28"/>
            <w:rPrChange w:id="11607" w:author="Галина" w:date="2018-12-19T16:00:00Z">
              <w:rPr/>
            </w:rPrChange>
          </w:rPr>
          <w:t>и</w:t>
        </w:r>
        <w:r w:rsidRPr="007D5B89">
          <w:rPr>
            <w:sz w:val="28"/>
            <w:szCs w:val="28"/>
            <w:rPrChange w:id="11608" w:author="Галина" w:date="2018-12-19T16:00:00Z">
              <w:rPr/>
            </w:rPrChange>
          </w:rPr>
          <w:t>ями для инвестиций  являются вложения в развитие сферы бытового обсл</w:t>
        </w:r>
        <w:r w:rsidRPr="007D5B89">
          <w:rPr>
            <w:sz w:val="28"/>
            <w:szCs w:val="28"/>
            <w:rPrChange w:id="11609" w:author="Галина" w:date="2018-12-19T16:00:00Z">
              <w:rPr/>
            </w:rPrChange>
          </w:rPr>
          <w:t>у</w:t>
        </w:r>
        <w:r w:rsidRPr="007D5B89">
          <w:rPr>
            <w:sz w:val="28"/>
            <w:szCs w:val="28"/>
            <w:rPrChange w:id="11610" w:author="Галина" w:date="2018-12-19T16:00:00Z">
              <w:rPr/>
            </w:rPrChange>
          </w:rPr>
          <w:t>живания, туристическую отрасль, гостиничный бизнес,   общественное пит</w:t>
        </w:r>
        <w:r w:rsidRPr="007D5B89">
          <w:rPr>
            <w:sz w:val="28"/>
            <w:szCs w:val="28"/>
            <w:rPrChange w:id="11611" w:author="Галина" w:date="2018-12-19T16:00:00Z">
              <w:rPr/>
            </w:rPrChange>
          </w:rPr>
          <w:t>а</w:t>
        </w:r>
        <w:r w:rsidRPr="007D5B89">
          <w:rPr>
            <w:sz w:val="28"/>
            <w:szCs w:val="28"/>
            <w:rPrChange w:id="11612" w:author="Галина" w:date="2018-12-19T16:00:00Z">
              <w:rPr/>
            </w:rPrChange>
          </w:rPr>
          <w:t>ние и другие виды услуг для населения.</w:t>
        </w:r>
        <w:proofErr w:type="gramEnd"/>
      </w:ins>
    </w:p>
    <w:p w:rsidR="0099169B" w:rsidRPr="007D5B89" w:rsidDel="00A87449" w:rsidRDefault="0099169B">
      <w:pPr>
        <w:pStyle w:val="1"/>
        <w:rPr>
          <w:del w:id="11613" w:author="Галина" w:date="2018-12-17T15:57:00Z"/>
          <w:rFonts w:cstheme="minorHAnsi"/>
          <w:color w:val="365F91" w:themeColor="accent1" w:themeShade="BF"/>
          <w:rPrChange w:id="11614" w:author="Галина" w:date="2018-12-19T16:02:00Z">
            <w:rPr>
              <w:del w:id="11615" w:author="Галина" w:date="2018-12-17T15:57:00Z"/>
            </w:rPr>
          </w:rPrChange>
        </w:rPr>
        <w:pPrChange w:id="11616" w:author="Галина" w:date="2018-12-19T13:55:00Z">
          <w:pPr>
            <w:ind w:firstLine="540"/>
            <w:jc w:val="both"/>
          </w:pPr>
        </w:pPrChange>
      </w:pPr>
      <w:del w:id="11617" w:author="Галина" w:date="2018-12-17T15:57:00Z">
        <w:r w:rsidRPr="007D5B89" w:rsidDel="00A87449">
          <w:rPr>
            <w:rFonts w:cstheme="minorHAnsi"/>
            <w:color w:val="365F91" w:themeColor="accent1" w:themeShade="BF"/>
            <w:rPrChange w:id="11618" w:author="Галина" w:date="2018-12-19T16:02:00Z">
              <w:rPr/>
            </w:rPrChange>
          </w:rPr>
          <w:delText>Ермаковский район, входящий в состав Южного макрорайона  имеет преимущ</w:delText>
        </w:r>
        <w:r w:rsidRPr="007D5B89" w:rsidDel="00A87449">
          <w:rPr>
            <w:rFonts w:cstheme="minorHAnsi"/>
            <w:color w:val="365F91" w:themeColor="accent1" w:themeShade="BF"/>
            <w:rPrChange w:id="11619" w:author="Галина" w:date="2018-12-19T16:02:00Z">
              <w:rPr/>
            </w:rPrChange>
          </w:rPr>
          <w:delText>е</w:delText>
        </w:r>
        <w:r w:rsidRPr="007D5B89" w:rsidDel="00A87449">
          <w:rPr>
            <w:rFonts w:cstheme="minorHAnsi"/>
            <w:color w:val="365F91" w:themeColor="accent1" w:themeShade="BF"/>
            <w:rPrChange w:id="11620" w:author="Галина" w:date="2018-12-19T16:02:00Z">
              <w:rPr/>
            </w:rPrChange>
          </w:rPr>
          <w:delText>ственно аграрный тип хозяйствования, расположен  в благ</w:delText>
        </w:r>
        <w:r w:rsidRPr="007D5B89" w:rsidDel="00A87449">
          <w:rPr>
            <w:rFonts w:cstheme="minorHAnsi"/>
            <w:color w:val="365F91" w:themeColor="accent1" w:themeShade="BF"/>
            <w:rPrChange w:id="11621" w:author="Галина" w:date="2018-12-19T16:02:00Z">
              <w:rPr/>
            </w:rPrChange>
          </w:rPr>
          <w:delText>о</w:delText>
        </w:r>
        <w:r w:rsidRPr="007D5B89" w:rsidDel="00A87449">
          <w:rPr>
            <w:rFonts w:cstheme="minorHAnsi"/>
            <w:color w:val="365F91" w:themeColor="accent1" w:themeShade="BF"/>
            <w:rPrChange w:id="11622" w:author="Галина" w:date="2018-12-19T16:02:00Z">
              <w:rPr/>
            </w:rPrChange>
          </w:rPr>
          <w:delText>приятных природно–климатических условиях с развитым сельхозпр</w:delText>
        </w:r>
        <w:r w:rsidRPr="007D5B89" w:rsidDel="00A87449">
          <w:rPr>
            <w:rFonts w:cstheme="minorHAnsi"/>
            <w:color w:val="365F91" w:themeColor="accent1" w:themeShade="BF"/>
            <w:rPrChange w:id="11623" w:author="Галина" w:date="2018-12-19T16:02:00Z">
              <w:rPr/>
            </w:rPrChange>
          </w:rPr>
          <w:delText>о</w:delText>
        </w:r>
        <w:r w:rsidRPr="007D5B89" w:rsidDel="00A87449">
          <w:rPr>
            <w:rFonts w:cstheme="minorHAnsi"/>
            <w:color w:val="365F91" w:themeColor="accent1" w:themeShade="BF"/>
            <w:rPrChange w:id="11624" w:author="Галина" w:date="2018-12-19T16:02:00Z">
              <w:rPr/>
            </w:rPrChange>
          </w:rPr>
          <w:delText>изводством, наличием лесных ресурсов,  хорошей по сибирским меркам инфраструктурой.</w:delText>
        </w:r>
      </w:del>
    </w:p>
    <w:p w:rsidR="0099169B" w:rsidRPr="007D5B89" w:rsidDel="00A87449" w:rsidRDefault="0099169B">
      <w:pPr>
        <w:pStyle w:val="1"/>
        <w:rPr>
          <w:del w:id="11625" w:author="Галина" w:date="2018-12-17T15:57:00Z"/>
          <w:rFonts w:cstheme="minorHAnsi"/>
          <w:color w:val="365F91" w:themeColor="accent1" w:themeShade="BF"/>
          <w:rPrChange w:id="11626" w:author="Галина" w:date="2018-12-19T16:02:00Z">
            <w:rPr>
              <w:del w:id="11627" w:author="Галина" w:date="2018-12-17T15:57:00Z"/>
            </w:rPr>
          </w:rPrChange>
        </w:rPr>
        <w:pPrChange w:id="11628" w:author="Галина" w:date="2018-12-19T13:55:00Z">
          <w:pPr>
            <w:ind w:firstLine="540"/>
            <w:jc w:val="both"/>
          </w:pPr>
        </w:pPrChange>
      </w:pPr>
      <w:del w:id="11629" w:author="Галина" w:date="2018-12-17T15:57:00Z">
        <w:r w:rsidRPr="007D5B89" w:rsidDel="00A87449">
          <w:rPr>
            <w:rFonts w:cstheme="minorHAnsi"/>
            <w:color w:val="365F91" w:themeColor="accent1" w:themeShade="BF"/>
            <w:rPrChange w:id="11630" w:author="Галина" w:date="2018-12-19T16:02:00Z">
              <w:rPr/>
            </w:rPrChange>
          </w:rPr>
          <w:delText xml:space="preserve">При условии обеспечения квалифицированными кадрами  имеет все предпосылки для успешного развития своих хозяйственных комплексов. </w:delText>
        </w:r>
      </w:del>
    </w:p>
    <w:p w:rsidR="0099169B" w:rsidRPr="007D5B89" w:rsidDel="00A87449" w:rsidRDefault="0099169B">
      <w:pPr>
        <w:pStyle w:val="1"/>
        <w:rPr>
          <w:del w:id="11631" w:author="Галина" w:date="2018-12-17T15:57:00Z"/>
          <w:rFonts w:cstheme="minorHAnsi"/>
          <w:color w:val="365F91" w:themeColor="accent1" w:themeShade="BF"/>
          <w:rPrChange w:id="11632" w:author="Галина" w:date="2018-12-19T16:02:00Z">
            <w:rPr>
              <w:del w:id="11633" w:author="Галина" w:date="2018-12-17T15:57:00Z"/>
            </w:rPr>
          </w:rPrChange>
        </w:rPr>
        <w:pPrChange w:id="11634" w:author="Галина" w:date="2018-12-19T13:55:00Z">
          <w:pPr>
            <w:ind w:firstLine="540"/>
            <w:jc w:val="both"/>
          </w:pPr>
        </w:pPrChange>
      </w:pPr>
      <w:del w:id="11635" w:author="Галина" w:date="2018-12-17T15:57:00Z">
        <w:r w:rsidRPr="007D5B89" w:rsidDel="00A87449">
          <w:rPr>
            <w:rFonts w:cstheme="minorHAnsi"/>
            <w:color w:val="365F91" w:themeColor="accent1" w:themeShade="BF"/>
            <w:rPrChange w:id="11636" w:author="Галина" w:date="2018-12-19T16:02:00Z">
              <w:rPr/>
            </w:rPrChange>
          </w:rPr>
          <w:delText>В Ермаковском районе расположена особо охраняемая природная те</w:delText>
        </w:r>
        <w:r w:rsidRPr="007D5B89" w:rsidDel="00A87449">
          <w:rPr>
            <w:rFonts w:cstheme="minorHAnsi"/>
            <w:color w:val="365F91" w:themeColor="accent1" w:themeShade="BF"/>
            <w:rPrChange w:id="11637" w:author="Галина" w:date="2018-12-19T16:02:00Z">
              <w:rPr/>
            </w:rPrChange>
          </w:rPr>
          <w:delText>р</w:delText>
        </w:r>
        <w:r w:rsidRPr="007D5B89" w:rsidDel="00A87449">
          <w:rPr>
            <w:rFonts w:cstheme="minorHAnsi"/>
            <w:color w:val="365F91" w:themeColor="accent1" w:themeShade="BF"/>
            <w:rPrChange w:id="11638" w:author="Галина" w:date="2018-12-19T16:02:00Z">
              <w:rPr/>
            </w:rPrChange>
          </w:rPr>
          <w:delText>ритория кра</w:delText>
        </w:r>
        <w:r w:rsidRPr="007D5B89" w:rsidDel="00A87449">
          <w:rPr>
            <w:rFonts w:cstheme="minorHAnsi"/>
            <w:color w:val="365F91" w:themeColor="accent1" w:themeShade="BF"/>
            <w:rPrChange w:id="11639" w:author="Галина" w:date="2018-12-19T16:02:00Z">
              <w:rPr/>
            </w:rPrChange>
          </w:rPr>
          <w:delText>е</w:delText>
        </w:r>
        <w:r w:rsidRPr="007D5B89" w:rsidDel="00A87449">
          <w:rPr>
            <w:rFonts w:cstheme="minorHAnsi"/>
            <w:color w:val="365F91" w:themeColor="accent1" w:themeShade="BF"/>
            <w:rPrChange w:id="11640" w:author="Галина" w:date="2018-12-19T16:02:00Z">
              <w:rPr/>
            </w:rPrChange>
          </w:rPr>
          <w:delText>вого значения - природный парк «Ергаки», в границах к</w:delText>
        </w:r>
        <w:r w:rsidRPr="007D5B89" w:rsidDel="00A87449">
          <w:rPr>
            <w:rFonts w:cstheme="minorHAnsi"/>
            <w:color w:val="365F91" w:themeColor="accent1" w:themeShade="BF"/>
            <w:rPrChange w:id="11641" w:author="Галина" w:date="2018-12-19T16:02:00Z">
              <w:rPr/>
            </w:rPrChange>
          </w:rPr>
          <w:delText>о</w:delText>
        </w:r>
        <w:r w:rsidRPr="007D5B89" w:rsidDel="00A87449">
          <w:rPr>
            <w:rFonts w:cstheme="minorHAnsi"/>
            <w:color w:val="365F91" w:themeColor="accent1" w:themeShade="BF"/>
            <w:rPrChange w:id="11642" w:author="Галина" w:date="2018-12-19T16:02:00Z">
              <w:rPr/>
            </w:rPrChange>
          </w:rPr>
          <w:delText>торого активно развивается тур</w:delText>
        </w:r>
        <w:r w:rsidRPr="007D5B89" w:rsidDel="00A87449">
          <w:rPr>
            <w:rFonts w:cstheme="minorHAnsi"/>
            <w:color w:val="365F91" w:themeColor="accent1" w:themeShade="BF"/>
            <w:rPrChange w:id="11643" w:author="Галина" w:date="2018-12-19T16:02:00Z">
              <w:rPr/>
            </w:rPrChange>
          </w:rPr>
          <w:delText>и</w:delText>
        </w:r>
        <w:r w:rsidRPr="007D5B89" w:rsidDel="00A87449">
          <w:rPr>
            <w:rFonts w:cstheme="minorHAnsi"/>
            <w:color w:val="365F91" w:themeColor="accent1" w:themeShade="BF"/>
            <w:rPrChange w:id="11644" w:author="Галина" w:date="2018-12-19T16:02:00Z">
              <w:rPr/>
            </w:rPrChange>
          </w:rPr>
          <w:delText>стическая и рекреационная деятел</w:delText>
        </w:r>
        <w:r w:rsidRPr="007D5B89" w:rsidDel="00A87449">
          <w:rPr>
            <w:rFonts w:cstheme="minorHAnsi"/>
            <w:color w:val="365F91" w:themeColor="accent1" w:themeShade="BF"/>
            <w:rPrChange w:id="11645" w:author="Галина" w:date="2018-12-19T16:02:00Z">
              <w:rPr/>
            </w:rPrChange>
          </w:rPr>
          <w:delText>ь</w:delText>
        </w:r>
        <w:r w:rsidRPr="007D5B89" w:rsidDel="00A87449">
          <w:rPr>
            <w:rFonts w:cstheme="minorHAnsi"/>
            <w:color w:val="365F91" w:themeColor="accent1" w:themeShade="BF"/>
            <w:rPrChange w:id="11646" w:author="Галина" w:date="2018-12-19T16:02:00Z">
              <w:rPr/>
            </w:rPrChange>
          </w:rPr>
          <w:delText>ность.</w:delText>
        </w:r>
      </w:del>
    </w:p>
    <w:p w:rsidR="0099169B" w:rsidRPr="007D5B89" w:rsidDel="00A87449" w:rsidRDefault="0099169B">
      <w:pPr>
        <w:pStyle w:val="1"/>
        <w:rPr>
          <w:del w:id="11647" w:author="Галина" w:date="2018-12-17T15:57:00Z"/>
          <w:rFonts w:cstheme="minorHAnsi"/>
          <w:color w:val="365F91" w:themeColor="accent1" w:themeShade="BF"/>
          <w:rPrChange w:id="11648" w:author="Галина" w:date="2018-12-19T16:02:00Z">
            <w:rPr>
              <w:del w:id="11649" w:author="Галина" w:date="2018-12-17T15:57:00Z"/>
            </w:rPr>
          </w:rPrChange>
        </w:rPr>
        <w:pPrChange w:id="11650" w:author="Галина" w:date="2018-12-19T13:55:00Z">
          <w:pPr>
            <w:ind w:firstLine="540"/>
            <w:jc w:val="both"/>
          </w:pPr>
        </w:pPrChange>
      </w:pPr>
      <w:del w:id="11651" w:author="Галина" w:date="2018-12-17T15:57:00Z">
        <w:r w:rsidRPr="007D5B89" w:rsidDel="00A87449">
          <w:rPr>
            <w:rFonts w:cstheme="minorHAnsi"/>
            <w:color w:val="365F91" w:themeColor="accent1" w:themeShade="BF"/>
            <w:rPrChange w:id="11652" w:author="Галина" w:date="2018-12-19T16:02:00Z">
              <w:rPr/>
            </w:rPrChange>
          </w:rPr>
          <w:delText>Благоприятные природно–климатические условия и хозяйственная сп</w:delText>
        </w:r>
        <w:r w:rsidRPr="007D5B89" w:rsidDel="00A87449">
          <w:rPr>
            <w:rFonts w:cstheme="minorHAnsi"/>
            <w:color w:val="365F91" w:themeColor="accent1" w:themeShade="BF"/>
            <w:rPrChange w:id="11653" w:author="Галина" w:date="2018-12-19T16:02:00Z">
              <w:rPr/>
            </w:rPrChange>
          </w:rPr>
          <w:delText>е</w:delText>
        </w:r>
        <w:r w:rsidRPr="007D5B89" w:rsidDel="00A87449">
          <w:rPr>
            <w:rFonts w:cstheme="minorHAnsi"/>
            <w:color w:val="365F91" w:themeColor="accent1" w:themeShade="BF"/>
            <w:rPrChange w:id="11654" w:author="Галина" w:date="2018-12-19T16:02:00Z">
              <w:rPr/>
            </w:rPrChange>
          </w:rPr>
          <w:delText>циализация   способствуют тому, что потеря постоянной численности населения   одна из наименьших в крае (менее 14% по сравнению с 1990 г.).</w:delText>
        </w:r>
      </w:del>
    </w:p>
    <w:p w:rsidR="0099169B" w:rsidRPr="007D5B89" w:rsidDel="00A87449" w:rsidRDefault="0099169B">
      <w:pPr>
        <w:pStyle w:val="1"/>
        <w:rPr>
          <w:del w:id="11655" w:author="Галина" w:date="2018-12-17T15:57:00Z"/>
          <w:rFonts w:cstheme="minorHAnsi"/>
          <w:color w:val="365F91" w:themeColor="accent1" w:themeShade="BF"/>
          <w:rPrChange w:id="11656" w:author="Галина" w:date="2018-12-19T16:02:00Z">
            <w:rPr>
              <w:del w:id="11657" w:author="Галина" w:date="2018-12-17T15:57:00Z"/>
            </w:rPr>
          </w:rPrChange>
        </w:rPr>
        <w:pPrChange w:id="11658" w:author="Галина" w:date="2018-12-19T13:55:00Z">
          <w:pPr>
            <w:ind w:firstLine="540"/>
            <w:jc w:val="both"/>
          </w:pPr>
        </w:pPrChange>
      </w:pPr>
      <w:del w:id="11659" w:author="Галина" w:date="2018-12-17T15:57:00Z">
        <w:r w:rsidRPr="007D5B89" w:rsidDel="00A87449">
          <w:rPr>
            <w:rFonts w:cstheme="minorHAnsi"/>
            <w:color w:val="365F91" w:themeColor="accent1" w:themeShade="BF"/>
            <w:rPrChange w:id="11660" w:author="Галина" w:date="2018-12-19T16:02:00Z">
              <w:rPr/>
            </w:rPrChange>
          </w:rPr>
          <w:lastRenderedPageBreak/>
          <w:delText>Ситуация на рынке труда  крайне неоднородная и соответствует уровню экономич</w:delText>
        </w:r>
        <w:r w:rsidRPr="007D5B89" w:rsidDel="00A87449">
          <w:rPr>
            <w:rFonts w:cstheme="minorHAnsi"/>
            <w:color w:val="365F91" w:themeColor="accent1" w:themeShade="BF"/>
            <w:rPrChange w:id="11661" w:author="Галина" w:date="2018-12-19T16:02:00Z">
              <w:rPr/>
            </w:rPrChange>
          </w:rPr>
          <w:delText>е</w:delText>
        </w:r>
        <w:r w:rsidRPr="007D5B89" w:rsidDel="00A87449">
          <w:rPr>
            <w:rFonts w:cstheme="minorHAnsi"/>
            <w:color w:val="365F91" w:themeColor="accent1" w:themeShade="BF"/>
            <w:rPrChange w:id="11662" w:author="Галина" w:date="2018-12-19T16:02:00Z">
              <w:rPr/>
            </w:rPrChange>
          </w:rPr>
          <w:delText xml:space="preserve">ской активности   </w:delText>
        </w:r>
      </w:del>
      <w:del w:id="11663" w:author="Галина" w:date="2018-12-07T11:09:00Z">
        <w:r w:rsidRPr="007D5B89" w:rsidDel="00C06360">
          <w:rPr>
            <w:rFonts w:cstheme="minorHAnsi"/>
            <w:color w:val="365F91" w:themeColor="accent1" w:themeShade="BF"/>
            <w:rPrChange w:id="11664" w:author="Галина" w:date="2018-12-19T16:02:00Z">
              <w:rPr/>
            </w:rPrChange>
          </w:rPr>
          <w:delText xml:space="preserve">показатели безработицы составляют </w:delText>
        </w:r>
      </w:del>
      <w:del w:id="11665" w:author="Галина" w:date="2018-12-07T11:08:00Z">
        <w:r w:rsidRPr="007D5B89" w:rsidDel="00C06360">
          <w:rPr>
            <w:rFonts w:cstheme="minorHAnsi"/>
            <w:color w:val="365F91" w:themeColor="accent1" w:themeShade="BF"/>
            <w:rPrChange w:id="11666" w:author="Галина" w:date="2018-12-19T16:02:00Z">
              <w:rPr/>
            </w:rPrChange>
          </w:rPr>
          <w:delText>3,5-4,5</w:delText>
        </w:r>
      </w:del>
      <w:del w:id="11667" w:author="Галина" w:date="2018-12-17T15:57:00Z">
        <w:r w:rsidRPr="007D5B89" w:rsidDel="00A87449">
          <w:rPr>
            <w:rFonts w:cstheme="minorHAnsi"/>
            <w:color w:val="365F91" w:themeColor="accent1" w:themeShade="BF"/>
            <w:rPrChange w:id="11668" w:author="Галина" w:date="2018-12-19T16:02:00Z">
              <w:rPr/>
            </w:rPrChange>
          </w:rPr>
          <w:delText>%.</w:delText>
        </w:r>
      </w:del>
    </w:p>
    <w:p w:rsidR="0099169B" w:rsidRPr="007D5B89" w:rsidDel="00A87449" w:rsidRDefault="0099169B">
      <w:pPr>
        <w:pStyle w:val="1"/>
        <w:rPr>
          <w:del w:id="11669" w:author="Галина" w:date="2018-12-17T15:57:00Z"/>
          <w:rFonts w:cstheme="minorHAnsi"/>
          <w:color w:val="365F91" w:themeColor="accent1" w:themeShade="BF"/>
          <w:rPrChange w:id="11670" w:author="Галина" w:date="2018-12-19T16:02:00Z">
            <w:rPr>
              <w:del w:id="11671" w:author="Галина" w:date="2018-12-17T15:57:00Z"/>
            </w:rPr>
          </w:rPrChange>
        </w:rPr>
        <w:pPrChange w:id="11672" w:author="Галина" w:date="2018-12-19T13:55:00Z">
          <w:pPr>
            <w:ind w:firstLine="540"/>
            <w:jc w:val="both"/>
          </w:pPr>
        </w:pPrChange>
      </w:pPr>
      <w:del w:id="11673" w:author="Галина" w:date="2018-12-17T15:57:00Z">
        <w:r w:rsidRPr="007D5B89" w:rsidDel="00A87449">
          <w:rPr>
            <w:rFonts w:cstheme="minorHAnsi"/>
            <w:color w:val="365F91" w:themeColor="accent1" w:themeShade="BF"/>
            <w:rPrChange w:id="11674" w:author="Галина" w:date="2018-12-19T16:02:00Z">
              <w:rPr/>
            </w:rPrChange>
          </w:rPr>
          <w:delText>В силу аграрной специализации   сильно уступает показателям края по среднедуш</w:delText>
        </w:r>
        <w:r w:rsidRPr="007D5B89" w:rsidDel="00A87449">
          <w:rPr>
            <w:rFonts w:cstheme="minorHAnsi"/>
            <w:color w:val="365F91" w:themeColor="accent1" w:themeShade="BF"/>
            <w:rPrChange w:id="11675" w:author="Галина" w:date="2018-12-19T16:02:00Z">
              <w:rPr/>
            </w:rPrChange>
          </w:rPr>
          <w:delText>е</w:delText>
        </w:r>
        <w:r w:rsidRPr="007D5B89" w:rsidDel="00A87449">
          <w:rPr>
            <w:rFonts w:cstheme="minorHAnsi"/>
            <w:color w:val="365F91" w:themeColor="accent1" w:themeShade="BF"/>
            <w:rPrChange w:id="11676" w:author="Галина" w:date="2018-12-19T16:02:00Z">
              <w:rPr/>
            </w:rPrChange>
          </w:rPr>
          <w:delText xml:space="preserve">вым доходам   и составляют </w:delText>
        </w:r>
      </w:del>
      <w:del w:id="11677" w:author="Галина" w:date="2018-07-09T14:47:00Z">
        <w:r w:rsidRPr="007D5B89" w:rsidDel="00143675">
          <w:rPr>
            <w:rFonts w:cstheme="minorHAnsi"/>
            <w:color w:val="365F91" w:themeColor="accent1" w:themeShade="BF"/>
            <w:rPrChange w:id="11678" w:author="Галина" w:date="2018-12-19T16:02:00Z">
              <w:rPr/>
            </w:rPrChange>
          </w:rPr>
          <w:delText>порядка 40-70</w:delText>
        </w:r>
      </w:del>
      <w:del w:id="11679" w:author="Галина" w:date="2018-12-17T15:57:00Z">
        <w:r w:rsidRPr="007D5B89" w:rsidDel="00A87449">
          <w:rPr>
            <w:rFonts w:cstheme="minorHAnsi"/>
            <w:color w:val="365F91" w:themeColor="accent1" w:themeShade="BF"/>
            <w:rPrChange w:id="11680" w:author="Галина" w:date="2018-12-19T16:02:00Z">
              <w:rPr/>
            </w:rPrChange>
          </w:rPr>
          <w:delText>% от среднекра</w:delText>
        </w:r>
        <w:r w:rsidRPr="007D5B89" w:rsidDel="00A87449">
          <w:rPr>
            <w:rFonts w:cstheme="minorHAnsi"/>
            <w:color w:val="365F91" w:themeColor="accent1" w:themeShade="BF"/>
            <w:rPrChange w:id="11681" w:author="Галина" w:date="2018-12-19T16:02:00Z">
              <w:rPr/>
            </w:rPrChange>
          </w:rPr>
          <w:delText>е</w:delText>
        </w:r>
        <w:r w:rsidRPr="007D5B89" w:rsidDel="00A87449">
          <w:rPr>
            <w:rFonts w:cstheme="minorHAnsi"/>
            <w:color w:val="365F91" w:themeColor="accent1" w:themeShade="BF"/>
            <w:rPrChange w:id="11682" w:author="Галина" w:date="2018-12-19T16:02:00Z">
              <w:rPr/>
            </w:rPrChange>
          </w:rPr>
          <w:delText>вого показателя. Максимал</w:delText>
        </w:r>
        <w:r w:rsidRPr="007D5B89" w:rsidDel="00A87449">
          <w:rPr>
            <w:rFonts w:cstheme="minorHAnsi"/>
            <w:color w:val="365F91" w:themeColor="accent1" w:themeShade="BF"/>
            <w:rPrChange w:id="11683" w:author="Галина" w:date="2018-12-19T16:02:00Z">
              <w:rPr/>
            </w:rPrChange>
          </w:rPr>
          <w:delText>ь</w:delText>
        </w:r>
        <w:r w:rsidRPr="007D5B89" w:rsidDel="00A87449">
          <w:rPr>
            <w:rFonts w:cstheme="minorHAnsi"/>
            <w:color w:val="365F91" w:themeColor="accent1" w:themeShade="BF"/>
            <w:rPrChange w:id="11684" w:author="Галина" w:date="2018-12-19T16:02:00Z">
              <w:rPr/>
            </w:rPrChange>
          </w:rPr>
          <w:delText xml:space="preserve">ные доходы у жителей села Ермаковское, но и они составляют </w:delText>
        </w:r>
      </w:del>
      <w:del w:id="11685" w:author="Галина" w:date="2018-07-09T14:47:00Z">
        <w:r w:rsidRPr="007D5B89" w:rsidDel="00143675">
          <w:rPr>
            <w:rFonts w:cstheme="minorHAnsi"/>
            <w:color w:val="365F91" w:themeColor="accent1" w:themeShade="BF"/>
            <w:rPrChange w:id="11686" w:author="Галина" w:date="2018-12-19T16:02:00Z">
              <w:rPr/>
            </w:rPrChange>
          </w:rPr>
          <w:delText>65</w:delText>
        </w:r>
      </w:del>
      <w:del w:id="11687" w:author="Галина" w:date="2018-12-17T15:57:00Z">
        <w:r w:rsidRPr="007D5B89" w:rsidDel="00A87449">
          <w:rPr>
            <w:rFonts w:cstheme="minorHAnsi"/>
            <w:color w:val="365F91" w:themeColor="accent1" w:themeShade="BF"/>
            <w:rPrChange w:id="11688" w:author="Галина" w:date="2018-12-19T16:02:00Z">
              <w:rPr/>
            </w:rPrChange>
          </w:rPr>
          <w:delText xml:space="preserve">% </w:delText>
        </w:r>
        <w:r w:rsidR="009B3B05" w:rsidRPr="007D5B89" w:rsidDel="00A87449">
          <w:rPr>
            <w:rFonts w:cstheme="minorHAnsi"/>
            <w:color w:val="365F91" w:themeColor="accent1" w:themeShade="BF"/>
            <w:rPrChange w:id="11689" w:author="Галина" w:date="2018-12-19T16:02:00Z">
              <w:rPr/>
            </w:rPrChange>
          </w:rPr>
          <w:delText xml:space="preserve"> </w:delText>
        </w:r>
        <w:r w:rsidRPr="007D5B89" w:rsidDel="00A87449">
          <w:rPr>
            <w:rFonts w:cstheme="minorHAnsi"/>
            <w:color w:val="365F91" w:themeColor="accent1" w:themeShade="BF"/>
            <w:rPrChange w:id="11690" w:author="Галина" w:date="2018-12-19T16:02:00Z">
              <w:rPr/>
            </w:rPrChange>
          </w:rPr>
          <w:delText xml:space="preserve"> от среднекраевого уровня.</w:delText>
        </w:r>
      </w:del>
    </w:p>
    <w:p w:rsidR="0099169B" w:rsidRPr="007D5B89" w:rsidDel="00A87449" w:rsidRDefault="0099169B">
      <w:pPr>
        <w:pStyle w:val="1"/>
        <w:rPr>
          <w:del w:id="11691" w:author="Галина" w:date="2018-12-17T15:57:00Z"/>
          <w:rFonts w:cstheme="minorHAnsi"/>
          <w:color w:val="365F91" w:themeColor="accent1" w:themeShade="BF"/>
          <w:rPrChange w:id="11692" w:author="Галина" w:date="2018-12-19T16:02:00Z">
            <w:rPr>
              <w:del w:id="11693" w:author="Галина" w:date="2018-12-17T15:57:00Z"/>
            </w:rPr>
          </w:rPrChange>
        </w:rPr>
        <w:pPrChange w:id="11694" w:author="Галина" w:date="2018-12-19T13:55:00Z">
          <w:pPr>
            <w:ind w:firstLine="540"/>
            <w:jc w:val="both"/>
          </w:pPr>
        </w:pPrChange>
      </w:pPr>
      <w:del w:id="11695" w:author="Галина" w:date="2018-12-17T15:57:00Z">
        <w:r w:rsidRPr="007D5B89" w:rsidDel="00A87449">
          <w:rPr>
            <w:rFonts w:cstheme="minorHAnsi"/>
            <w:color w:val="365F91" w:themeColor="accent1" w:themeShade="BF"/>
            <w:rPrChange w:id="11696" w:author="Галина" w:date="2018-12-19T16:02:00Z">
              <w:rPr>
                <w:i/>
              </w:rPr>
            </w:rPrChange>
          </w:rPr>
          <w:delText>Конкурентным преимуществом   является уникальный агроклиматич</w:delText>
        </w:r>
        <w:r w:rsidRPr="007D5B89" w:rsidDel="00A87449">
          <w:rPr>
            <w:rFonts w:cstheme="minorHAnsi"/>
            <w:color w:val="365F91" w:themeColor="accent1" w:themeShade="BF"/>
            <w:rPrChange w:id="11697" w:author="Галина" w:date="2018-12-19T16:02:00Z">
              <w:rPr>
                <w:i/>
              </w:rPr>
            </w:rPrChange>
          </w:rPr>
          <w:delText>е</w:delText>
        </w:r>
        <w:r w:rsidRPr="007D5B89" w:rsidDel="00A87449">
          <w:rPr>
            <w:rFonts w:cstheme="minorHAnsi"/>
            <w:color w:val="365F91" w:themeColor="accent1" w:themeShade="BF"/>
            <w:rPrChange w:id="11698" w:author="Галина" w:date="2018-12-19T16:02:00Z">
              <w:rPr>
                <w:i/>
              </w:rPr>
            </w:rPrChange>
          </w:rPr>
          <w:delText>ский поте</w:delText>
        </w:r>
        <w:r w:rsidRPr="007D5B89" w:rsidDel="00A87449">
          <w:rPr>
            <w:rFonts w:cstheme="minorHAnsi"/>
            <w:color w:val="365F91" w:themeColor="accent1" w:themeShade="BF"/>
            <w:rPrChange w:id="11699" w:author="Галина" w:date="2018-12-19T16:02:00Z">
              <w:rPr>
                <w:i/>
              </w:rPr>
            </w:rPrChange>
          </w:rPr>
          <w:delText>н</w:delText>
        </w:r>
        <w:r w:rsidRPr="007D5B89" w:rsidDel="00A87449">
          <w:rPr>
            <w:rFonts w:cstheme="minorHAnsi"/>
            <w:color w:val="365F91" w:themeColor="accent1" w:themeShade="BF"/>
            <w:rPrChange w:id="11700" w:author="Галина" w:date="2018-12-19T16:02:00Z">
              <w:rPr>
                <w:i/>
              </w:rPr>
            </w:rPrChange>
          </w:rPr>
          <w:delText>циал Минусинской котловины, в которой он расположен. Помимо предпосылок для ра</w:delText>
        </w:r>
        <w:r w:rsidRPr="007D5B89" w:rsidDel="00A87449">
          <w:rPr>
            <w:rFonts w:cstheme="minorHAnsi"/>
            <w:color w:val="365F91" w:themeColor="accent1" w:themeShade="BF"/>
            <w:rPrChange w:id="11701" w:author="Галина" w:date="2018-12-19T16:02:00Z">
              <w:rPr>
                <w:i/>
              </w:rPr>
            </w:rPrChange>
          </w:rPr>
          <w:delText>з</w:delText>
        </w:r>
        <w:r w:rsidRPr="007D5B89" w:rsidDel="00A87449">
          <w:rPr>
            <w:rFonts w:cstheme="minorHAnsi"/>
            <w:color w:val="365F91" w:themeColor="accent1" w:themeShade="BF"/>
            <w:rPrChange w:id="11702" w:author="Галина" w:date="2018-12-19T16:02:00Z">
              <w:rPr>
                <w:i/>
              </w:rPr>
            </w:rPrChange>
          </w:rPr>
          <w:delText>вития агропромышленного комплекса район обладает месторождениями полезных иск</w:delText>
        </w:r>
        <w:r w:rsidRPr="007D5B89" w:rsidDel="00A87449">
          <w:rPr>
            <w:rFonts w:cstheme="minorHAnsi"/>
            <w:color w:val="365F91" w:themeColor="accent1" w:themeShade="BF"/>
            <w:rPrChange w:id="11703" w:author="Галина" w:date="2018-12-19T16:02:00Z">
              <w:rPr>
                <w:i/>
              </w:rPr>
            </w:rPrChange>
          </w:rPr>
          <w:delText>о</w:delText>
        </w:r>
        <w:r w:rsidRPr="007D5B89" w:rsidDel="00A87449">
          <w:rPr>
            <w:rFonts w:cstheme="minorHAnsi"/>
            <w:color w:val="365F91" w:themeColor="accent1" w:themeShade="BF"/>
            <w:rPrChange w:id="11704" w:author="Галина" w:date="2018-12-19T16:02:00Z">
              <w:rPr>
                <w:i/>
              </w:rPr>
            </w:rPrChange>
          </w:rPr>
          <w:delText>паемых - глины, с</w:delText>
        </w:r>
        <w:r w:rsidRPr="007D5B89" w:rsidDel="00A87449">
          <w:rPr>
            <w:rFonts w:cstheme="minorHAnsi"/>
            <w:color w:val="365F91" w:themeColor="accent1" w:themeShade="BF"/>
            <w:rPrChange w:id="11705" w:author="Галина" w:date="2018-12-19T16:02:00Z">
              <w:rPr>
                <w:i/>
              </w:rPr>
            </w:rPrChange>
          </w:rPr>
          <w:delText>у</w:delText>
        </w:r>
        <w:r w:rsidRPr="007D5B89" w:rsidDel="00A87449">
          <w:rPr>
            <w:rFonts w:cstheme="minorHAnsi"/>
            <w:color w:val="365F91" w:themeColor="accent1" w:themeShade="BF"/>
            <w:rPrChange w:id="11706" w:author="Галина" w:date="2018-12-19T16:02:00Z">
              <w:rPr>
                <w:i/>
              </w:rPr>
            </w:rPrChange>
          </w:rPr>
          <w:delText>глинки легкоплавкие для кирпича, камни строительные, известняки, з</w:delText>
        </w:r>
        <w:r w:rsidRPr="007D5B89" w:rsidDel="00A87449">
          <w:rPr>
            <w:rFonts w:cstheme="minorHAnsi"/>
            <w:color w:val="365F91" w:themeColor="accent1" w:themeShade="BF"/>
            <w:rPrChange w:id="11707" w:author="Галина" w:date="2018-12-19T16:02:00Z">
              <w:rPr>
                <w:i/>
              </w:rPr>
            </w:rPrChange>
          </w:rPr>
          <w:delText>о</w:delText>
        </w:r>
        <w:r w:rsidRPr="007D5B89" w:rsidDel="00A87449">
          <w:rPr>
            <w:rFonts w:cstheme="minorHAnsi"/>
            <w:color w:val="365F91" w:themeColor="accent1" w:themeShade="BF"/>
            <w:rPrChange w:id="11708" w:author="Галина" w:date="2018-12-19T16:02:00Z">
              <w:rPr>
                <w:i/>
              </w:rPr>
            </w:rPrChange>
          </w:rPr>
          <w:delText xml:space="preserve">лото. </w:delText>
        </w:r>
      </w:del>
    </w:p>
    <w:p w:rsidR="0099169B" w:rsidRPr="007D5B89" w:rsidDel="00A87449" w:rsidRDefault="0099169B">
      <w:pPr>
        <w:pStyle w:val="1"/>
        <w:rPr>
          <w:del w:id="11709" w:author="Галина" w:date="2018-12-17T15:57:00Z"/>
          <w:rFonts w:cstheme="minorHAnsi"/>
          <w:color w:val="365F91" w:themeColor="accent1" w:themeShade="BF"/>
          <w:rPrChange w:id="11710" w:author="Галина" w:date="2018-12-19T16:02:00Z">
            <w:rPr>
              <w:del w:id="11711" w:author="Галина" w:date="2018-12-17T15:57:00Z"/>
            </w:rPr>
          </w:rPrChange>
        </w:rPr>
        <w:pPrChange w:id="11712" w:author="Галина" w:date="2018-12-19T13:55:00Z">
          <w:pPr>
            <w:ind w:firstLine="540"/>
            <w:jc w:val="both"/>
          </w:pPr>
        </w:pPrChange>
      </w:pPr>
      <w:del w:id="11713" w:author="Галина" w:date="2018-12-17T15:57:00Z">
        <w:r w:rsidRPr="007D5B89" w:rsidDel="00A87449">
          <w:rPr>
            <w:rFonts w:cstheme="minorHAnsi"/>
            <w:color w:val="365F91" w:themeColor="accent1" w:themeShade="BF"/>
            <w:rPrChange w:id="11714" w:author="Галина" w:date="2018-12-19T16:02:00Z">
              <w:rPr/>
            </w:rPrChange>
          </w:rPr>
          <w:delText>Природно-климатические условия   благоприятны для комфортного проживания.</w:delText>
        </w:r>
      </w:del>
    </w:p>
    <w:p w:rsidR="0099169B" w:rsidRPr="007D5B89" w:rsidDel="00A87449" w:rsidRDefault="0099169B">
      <w:pPr>
        <w:pStyle w:val="1"/>
        <w:rPr>
          <w:del w:id="11715" w:author="Галина" w:date="2018-12-17T15:57:00Z"/>
          <w:rFonts w:cstheme="minorHAnsi"/>
          <w:color w:val="365F91" w:themeColor="accent1" w:themeShade="BF"/>
          <w:rPrChange w:id="11716" w:author="Галина" w:date="2018-12-19T16:02:00Z">
            <w:rPr>
              <w:del w:id="11717" w:author="Галина" w:date="2018-12-17T15:57:00Z"/>
            </w:rPr>
          </w:rPrChange>
        </w:rPr>
        <w:pPrChange w:id="11718" w:author="Галина" w:date="2018-12-19T13:55:00Z">
          <w:pPr>
            <w:ind w:firstLine="540"/>
            <w:jc w:val="both"/>
          </w:pPr>
        </w:pPrChange>
      </w:pPr>
      <w:del w:id="11719" w:author="Галина" w:date="2018-12-17T15:57:00Z">
        <w:r w:rsidRPr="007D5B89" w:rsidDel="00A87449">
          <w:rPr>
            <w:rFonts w:cstheme="minorHAnsi"/>
            <w:color w:val="365F91" w:themeColor="accent1" w:themeShade="BF"/>
            <w:rPrChange w:id="11720" w:author="Галина" w:date="2018-12-19T16:02:00Z">
              <w:rPr/>
            </w:rPrChange>
          </w:rPr>
          <w:delText>Благоприятные условия для развития   создает и его высокая инфр</w:delText>
        </w:r>
        <w:r w:rsidRPr="007D5B89" w:rsidDel="00A87449">
          <w:rPr>
            <w:rFonts w:cstheme="minorHAnsi"/>
            <w:color w:val="365F91" w:themeColor="accent1" w:themeShade="BF"/>
            <w:rPrChange w:id="11721" w:author="Галина" w:date="2018-12-19T16:02:00Z">
              <w:rPr/>
            </w:rPrChange>
          </w:rPr>
          <w:delText>а</w:delText>
        </w:r>
        <w:r w:rsidRPr="007D5B89" w:rsidDel="00A87449">
          <w:rPr>
            <w:rFonts w:cstheme="minorHAnsi"/>
            <w:color w:val="365F91" w:themeColor="accent1" w:themeShade="BF"/>
            <w:rPrChange w:id="11722" w:author="Галина" w:date="2018-12-19T16:02:00Z">
              <w:rPr/>
            </w:rPrChange>
          </w:rPr>
          <w:delText>структурная обеспеченность – разветвленная сеть автодорог, проход</w:delText>
        </w:r>
        <w:r w:rsidRPr="007D5B89" w:rsidDel="00A87449">
          <w:rPr>
            <w:rFonts w:cstheme="minorHAnsi"/>
            <w:color w:val="365F91" w:themeColor="accent1" w:themeShade="BF"/>
            <w:rPrChange w:id="11723" w:author="Галина" w:date="2018-12-19T16:02:00Z">
              <w:rPr/>
            </w:rPrChange>
          </w:rPr>
          <w:delText>я</w:delText>
        </w:r>
        <w:r w:rsidRPr="007D5B89" w:rsidDel="00A87449">
          <w:rPr>
            <w:rFonts w:cstheme="minorHAnsi"/>
            <w:color w:val="365F91" w:themeColor="accent1" w:themeShade="BF"/>
            <w:rPrChange w:id="11724" w:author="Галина" w:date="2018-12-19T16:02:00Z">
              <w:rPr/>
            </w:rPrChange>
          </w:rPr>
          <w:delText>щая в 70 км  железная дорога Минусинск – Саянская, близость к аэр</w:delText>
        </w:r>
        <w:r w:rsidRPr="007D5B89" w:rsidDel="00A87449">
          <w:rPr>
            <w:rFonts w:cstheme="minorHAnsi"/>
            <w:color w:val="365F91" w:themeColor="accent1" w:themeShade="BF"/>
            <w:rPrChange w:id="11725" w:author="Галина" w:date="2018-12-19T16:02:00Z">
              <w:rPr/>
            </w:rPrChange>
          </w:rPr>
          <w:delText>о</w:delText>
        </w:r>
        <w:r w:rsidRPr="007D5B89" w:rsidDel="00A87449">
          <w:rPr>
            <w:rFonts w:cstheme="minorHAnsi"/>
            <w:color w:val="365F91" w:themeColor="accent1" w:themeShade="BF"/>
            <w:rPrChange w:id="11726" w:author="Галина" w:date="2018-12-19T16:02:00Z">
              <w:rPr/>
            </w:rPrChange>
          </w:rPr>
          <w:delText>порту Абакана.</w:delText>
        </w:r>
      </w:del>
    </w:p>
    <w:p w:rsidR="0099169B" w:rsidRPr="007D5B89" w:rsidDel="00A87449" w:rsidRDefault="0099169B">
      <w:pPr>
        <w:pStyle w:val="1"/>
        <w:rPr>
          <w:del w:id="11727" w:author="Галина" w:date="2018-12-17T15:57:00Z"/>
          <w:rFonts w:cstheme="minorHAnsi"/>
          <w:color w:val="365F91" w:themeColor="accent1" w:themeShade="BF"/>
          <w:rPrChange w:id="11728" w:author="Галина" w:date="2018-12-19T16:02:00Z">
            <w:rPr>
              <w:del w:id="11729" w:author="Галина" w:date="2018-12-17T15:57:00Z"/>
            </w:rPr>
          </w:rPrChange>
        </w:rPr>
        <w:pPrChange w:id="11730" w:author="Галина" w:date="2018-12-19T13:55:00Z">
          <w:pPr>
            <w:ind w:firstLine="540"/>
            <w:jc w:val="both"/>
          </w:pPr>
        </w:pPrChange>
      </w:pPr>
      <w:del w:id="11731" w:author="Галина" w:date="2018-12-17T15:57:00Z">
        <w:r w:rsidRPr="007D5B89" w:rsidDel="00A87449">
          <w:rPr>
            <w:rFonts w:cstheme="minorHAnsi"/>
            <w:color w:val="365F91" w:themeColor="accent1" w:themeShade="BF"/>
            <w:rPrChange w:id="11732" w:author="Галина" w:date="2018-12-19T16:02:00Z">
              <w:rPr/>
            </w:rPrChange>
          </w:rPr>
          <w:delText xml:space="preserve"> Ключевым направлением экономического развития  района в долг</w:delText>
        </w:r>
        <w:r w:rsidRPr="007D5B89" w:rsidDel="00A87449">
          <w:rPr>
            <w:rFonts w:cstheme="minorHAnsi"/>
            <w:color w:val="365F91" w:themeColor="accent1" w:themeShade="BF"/>
            <w:rPrChange w:id="11733" w:author="Галина" w:date="2018-12-19T16:02:00Z">
              <w:rPr/>
            </w:rPrChange>
          </w:rPr>
          <w:delText>о</w:delText>
        </w:r>
        <w:r w:rsidRPr="007D5B89" w:rsidDel="00A87449">
          <w:rPr>
            <w:rFonts w:cstheme="minorHAnsi"/>
            <w:color w:val="365F91" w:themeColor="accent1" w:themeShade="BF"/>
            <w:rPrChange w:id="11734" w:author="Галина" w:date="2018-12-19T16:02:00Z">
              <w:rPr/>
            </w:rPrChange>
          </w:rPr>
          <w:delText>срочной пе</w:delText>
        </w:r>
        <w:r w:rsidRPr="007D5B89" w:rsidDel="00A87449">
          <w:rPr>
            <w:rFonts w:cstheme="minorHAnsi"/>
            <w:color w:val="365F91" w:themeColor="accent1" w:themeShade="BF"/>
            <w:rPrChange w:id="11735" w:author="Галина" w:date="2018-12-19T16:02:00Z">
              <w:rPr/>
            </w:rPrChange>
          </w:rPr>
          <w:delText>р</w:delText>
        </w:r>
        <w:r w:rsidRPr="007D5B89" w:rsidDel="00A87449">
          <w:rPr>
            <w:rFonts w:cstheme="minorHAnsi"/>
            <w:color w:val="365F91" w:themeColor="accent1" w:themeShade="BF"/>
            <w:rPrChange w:id="11736" w:author="Галина" w:date="2018-12-19T16:02:00Z">
              <w:rPr/>
            </w:rPrChange>
          </w:rPr>
          <w:delText>спективе по-прежнему будет являться агропромышленный комплекс. Сохранится сел</w:delText>
        </w:r>
        <w:r w:rsidRPr="007D5B89" w:rsidDel="00A87449">
          <w:rPr>
            <w:rFonts w:cstheme="minorHAnsi"/>
            <w:color w:val="365F91" w:themeColor="accent1" w:themeShade="BF"/>
            <w:rPrChange w:id="11737" w:author="Галина" w:date="2018-12-19T16:02:00Z">
              <w:rPr/>
            </w:rPrChange>
          </w:rPr>
          <w:delText>ь</w:delText>
        </w:r>
        <w:r w:rsidRPr="007D5B89" w:rsidDel="00A87449">
          <w:rPr>
            <w:rFonts w:cstheme="minorHAnsi"/>
            <w:color w:val="365F91" w:themeColor="accent1" w:themeShade="BF"/>
            <w:rPrChange w:id="11738" w:author="Галина" w:date="2018-12-19T16:02:00Z">
              <w:rPr/>
            </w:rPrChange>
          </w:rPr>
          <w:delText xml:space="preserve">скохозяйственная специализация района: выращивание зерна и животноводство.   </w:delText>
        </w:r>
      </w:del>
    </w:p>
    <w:p w:rsidR="0099169B" w:rsidRPr="007D5B89" w:rsidDel="00A87449" w:rsidRDefault="0099169B">
      <w:pPr>
        <w:pStyle w:val="1"/>
        <w:rPr>
          <w:del w:id="11739" w:author="Галина" w:date="2018-12-17T15:57:00Z"/>
          <w:rFonts w:cstheme="minorHAnsi"/>
          <w:color w:val="365F91" w:themeColor="accent1" w:themeShade="BF"/>
          <w:rPrChange w:id="11740" w:author="Галина" w:date="2018-12-19T16:02:00Z">
            <w:rPr>
              <w:del w:id="11741" w:author="Галина" w:date="2018-12-17T15:57:00Z"/>
            </w:rPr>
          </w:rPrChange>
        </w:rPr>
        <w:pPrChange w:id="11742" w:author="Галина" w:date="2018-12-19T13:55:00Z">
          <w:pPr>
            <w:ind w:firstLine="540"/>
            <w:jc w:val="both"/>
          </w:pPr>
        </w:pPrChange>
      </w:pPr>
      <w:del w:id="11743" w:author="Галина" w:date="2018-12-17T15:57:00Z">
        <w:r w:rsidRPr="007D5B89" w:rsidDel="00A87449">
          <w:rPr>
            <w:rFonts w:cstheme="minorHAnsi"/>
            <w:color w:val="365F91" w:themeColor="accent1" w:themeShade="BF"/>
            <w:rPrChange w:id="11744" w:author="Галина" w:date="2018-12-19T16:02:00Z">
              <w:rPr/>
            </w:rPrChange>
          </w:rPr>
          <w:delText>Наряду с сохранением существующих сельскохозяйственных видов де</w:delText>
        </w:r>
        <w:r w:rsidRPr="007D5B89" w:rsidDel="00A87449">
          <w:rPr>
            <w:rFonts w:cstheme="minorHAnsi"/>
            <w:color w:val="365F91" w:themeColor="accent1" w:themeShade="BF"/>
            <w:rPrChange w:id="11745" w:author="Галина" w:date="2018-12-19T16:02:00Z">
              <w:rPr/>
            </w:rPrChange>
          </w:rPr>
          <w:delText>я</w:delText>
        </w:r>
        <w:r w:rsidRPr="007D5B89" w:rsidDel="00A87449">
          <w:rPr>
            <w:rFonts w:cstheme="minorHAnsi"/>
            <w:color w:val="365F91" w:themeColor="accent1" w:themeShade="BF"/>
            <w:rPrChange w:id="11746" w:author="Галина" w:date="2018-12-19T16:02:00Z">
              <w:rPr/>
            </w:rPrChange>
          </w:rPr>
          <w:delText>тельности на территории  получит развитие новая отрасль специализ</w:delText>
        </w:r>
        <w:r w:rsidRPr="007D5B89" w:rsidDel="00A87449">
          <w:rPr>
            <w:rFonts w:cstheme="minorHAnsi"/>
            <w:color w:val="365F91" w:themeColor="accent1" w:themeShade="BF"/>
            <w:rPrChange w:id="11747" w:author="Галина" w:date="2018-12-19T16:02:00Z">
              <w:rPr/>
            </w:rPrChange>
          </w:rPr>
          <w:delText>а</w:delText>
        </w:r>
        <w:r w:rsidRPr="007D5B89" w:rsidDel="00A87449">
          <w:rPr>
            <w:rFonts w:cstheme="minorHAnsi"/>
            <w:color w:val="365F91" w:themeColor="accent1" w:themeShade="BF"/>
            <w:rPrChange w:id="11748" w:author="Галина" w:date="2018-12-19T16:02:00Z">
              <w:rPr/>
            </w:rPrChange>
          </w:rPr>
          <w:delText>ции – овощеводство и перерабо</w:delText>
        </w:r>
        <w:r w:rsidRPr="007D5B89" w:rsidDel="00A87449">
          <w:rPr>
            <w:rFonts w:cstheme="minorHAnsi"/>
            <w:color w:val="365F91" w:themeColor="accent1" w:themeShade="BF"/>
            <w:rPrChange w:id="11749" w:author="Галина" w:date="2018-12-19T16:02:00Z">
              <w:rPr/>
            </w:rPrChange>
          </w:rPr>
          <w:delText>т</w:delText>
        </w:r>
        <w:r w:rsidRPr="007D5B89" w:rsidDel="00A87449">
          <w:rPr>
            <w:rFonts w:cstheme="minorHAnsi"/>
            <w:color w:val="365F91" w:themeColor="accent1" w:themeShade="BF"/>
            <w:rPrChange w:id="11750" w:author="Галина" w:date="2018-12-19T16:02:00Z">
              <w:rPr/>
            </w:rPrChange>
          </w:rPr>
          <w:delText>ка овощной продукции.</w:delText>
        </w:r>
      </w:del>
    </w:p>
    <w:p w:rsidR="0099169B" w:rsidRPr="007D5B89" w:rsidDel="00A87449" w:rsidRDefault="0099169B">
      <w:pPr>
        <w:pStyle w:val="1"/>
        <w:rPr>
          <w:del w:id="11751" w:author="Галина" w:date="2018-12-17T15:57:00Z"/>
          <w:rFonts w:cstheme="minorHAnsi"/>
          <w:color w:val="365F91" w:themeColor="accent1" w:themeShade="BF"/>
          <w:rPrChange w:id="11752" w:author="Галина" w:date="2018-12-19T16:02:00Z">
            <w:rPr>
              <w:del w:id="11753" w:author="Галина" w:date="2018-12-17T15:57:00Z"/>
            </w:rPr>
          </w:rPrChange>
        </w:rPr>
        <w:pPrChange w:id="11754" w:author="Галина" w:date="2018-12-19T13:55:00Z">
          <w:pPr>
            <w:ind w:firstLine="540"/>
            <w:jc w:val="both"/>
          </w:pPr>
        </w:pPrChange>
      </w:pPr>
      <w:del w:id="11755" w:author="Галина" w:date="2018-12-17T15:57:00Z">
        <w:r w:rsidRPr="007D5B89" w:rsidDel="00A87449">
          <w:rPr>
            <w:rFonts w:cstheme="minorHAnsi"/>
            <w:color w:val="365F91" w:themeColor="accent1" w:themeShade="BF"/>
            <w:rPrChange w:id="11756" w:author="Галина" w:date="2018-12-19T16:02:00Z">
              <w:rPr/>
            </w:rPrChange>
          </w:rPr>
          <w:delText>Роль агросектора, как ключевой отрасли специализации хозяйства, б</w:delText>
        </w:r>
        <w:r w:rsidRPr="007D5B89" w:rsidDel="00A87449">
          <w:rPr>
            <w:rFonts w:cstheme="minorHAnsi"/>
            <w:color w:val="365F91" w:themeColor="accent1" w:themeShade="BF"/>
            <w:rPrChange w:id="11757" w:author="Галина" w:date="2018-12-19T16:02:00Z">
              <w:rPr/>
            </w:rPrChange>
          </w:rPr>
          <w:delText>у</w:delText>
        </w:r>
        <w:r w:rsidRPr="007D5B89" w:rsidDel="00A87449">
          <w:rPr>
            <w:rFonts w:cstheme="minorHAnsi"/>
            <w:color w:val="365F91" w:themeColor="accent1" w:themeShade="BF"/>
            <w:rPrChange w:id="11758" w:author="Галина" w:date="2018-12-19T16:02:00Z">
              <w:rPr/>
            </w:rPrChange>
          </w:rPr>
          <w:delText>дет усилена развитием фермерства, малого бизнеса, личных подсобных хозяйств и кооперативов, строительством новых предприятий пищевой промышленности на местном сырье.</w:delText>
        </w:r>
      </w:del>
    </w:p>
    <w:p w:rsidR="0099169B" w:rsidRPr="007D5B89" w:rsidDel="00A87449" w:rsidRDefault="0099169B">
      <w:pPr>
        <w:pStyle w:val="1"/>
        <w:rPr>
          <w:del w:id="11759" w:author="Галина" w:date="2018-12-17T15:57:00Z"/>
          <w:rFonts w:cstheme="minorHAnsi"/>
          <w:color w:val="365F91" w:themeColor="accent1" w:themeShade="BF"/>
          <w:rPrChange w:id="11760" w:author="Галина" w:date="2018-12-19T16:02:00Z">
            <w:rPr>
              <w:del w:id="11761" w:author="Галина" w:date="2018-12-17T15:57:00Z"/>
            </w:rPr>
          </w:rPrChange>
        </w:rPr>
        <w:pPrChange w:id="11762" w:author="Галина" w:date="2018-12-19T13:55:00Z">
          <w:pPr>
            <w:ind w:firstLine="540"/>
            <w:jc w:val="both"/>
          </w:pPr>
        </w:pPrChange>
      </w:pPr>
      <w:del w:id="11763" w:author="Галина" w:date="2018-12-17T15:57:00Z">
        <w:r w:rsidRPr="007D5B89" w:rsidDel="00A87449">
          <w:rPr>
            <w:rFonts w:cstheme="minorHAnsi"/>
            <w:color w:val="365F91" w:themeColor="accent1" w:themeShade="BF"/>
            <w:rPrChange w:id="11764" w:author="Галина" w:date="2018-12-19T16:02:00Z">
              <w:rPr/>
            </w:rPrChange>
          </w:rPr>
          <w:delText xml:space="preserve"> </w:delText>
        </w:r>
      </w:del>
    </w:p>
    <w:p w:rsidR="0099169B" w:rsidRPr="007D5B89" w:rsidDel="00A87449" w:rsidRDefault="0099169B">
      <w:pPr>
        <w:pStyle w:val="1"/>
        <w:rPr>
          <w:del w:id="11765" w:author="Галина" w:date="2018-12-17T15:57:00Z"/>
          <w:rFonts w:cstheme="minorHAnsi"/>
          <w:color w:val="365F91" w:themeColor="accent1" w:themeShade="BF"/>
          <w:rPrChange w:id="11766" w:author="Галина" w:date="2018-12-19T16:02:00Z">
            <w:rPr>
              <w:del w:id="11767" w:author="Галина" w:date="2018-12-17T15:57:00Z"/>
            </w:rPr>
          </w:rPrChange>
        </w:rPr>
        <w:pPrChange w:id="11768" w:author="Галина" w:date="2018-12-19T13:55:00Z">
          <w:pPr>
            <w:ind w:firstLine="540"/>
            <w:jc w:val="both"/>
          </w:pPr>
        </w:pPrChange>
      </w:pPr>
      <w:del w:id="11769" w:author="Галина" w:date="2018-12-17T15:57:00Z">
        <w:r w:rsidRPr="007D5B89" w:rsidDel="00A87449">
          <w:rPr>
            <w:rFonts w:cstheme="minorHAnsi"/>
            <w:color w:val="365F91" w:themeColor="accent1" w:themeShade="BF"/>
            <w:rPrChange w:id="11770" w:author="Галина" w:date="2018-12-19T16:02:00Z">
              <w:rPr/>
            </w:rPrChange>
          </w:rPr>
          <w:delText xml:space="preserve">В промышленном комплексе   в предстоящие годы перспективным направлением будет развитие лесозаготовки и деревообработки. </w:delText>
        </w:r>
      </w:del>
    </w:p>
    <w:p w:rsidR="0099169B" w:rsidRPr="007D5B89" w:rsidDel="00A87449" w:rsidRDefault="0099169B">
      <w:pPr>
        <w:pStyle w:val="1"/>
        <w:rPr>
          <w:del w:id="11771" w:author="Галина" w:date="2018-12-17T15:57:00Z"/>
          <w:rFonts w:cstheme="minorHAnsi"/>
          <w:color w:val="365F91" w:themeColor="accent1" w:themeShade="BF"/>
          <w:rPrChange w:id="11772" w:author="Галина" w:date="2018-12-19T16:02:00Z">
            <w:rPr>
              <w:del w:id="11773" w:author="Галина" w:date="2018-12-17T15:57:00Z"/>
            </w:rPr>
          </w:rPrChange>
        </w:rPr>
        <w:pPrChange w:id="11774" w:author="Галина" w:date="2018-12-19T13:55:00Z">
          <w:pPr>
            <w:ind w:firstLine="540"/>
            <w:jc w:val="both"/>
          </w:pPr>
        </w:pPrChange>
      </w:pPr>
      <w:del w:id="11775" w:author="Галина" w:date="2018-12-17T15:57:00Z">
        <w:r w:rsidRPr="007D5B89" w:rsidDel="00A87449">
          <w:rPr>
            <w:rFonts w:cstheme="minorHAnsi"/>
            <w:color w:val="365F91" w:themeColor="accent1" w:themeShade="BF"/>
            <w:rPrChange w:id="11776" w:author="Галина" w:date="2018-12-19T16:02:00Z">
              <w:rPr/>
            </w:rPrChange>
          </w:rPr>
          <w:delText xml:space="preserve"> Сложившаяся традиция    проведения культурно-массового  меропри</w:delText>
        </w:r>
        <w:r w:rsidRPr="007D5B89" w:rsidDel="00A87449">
          <w:rPr>
            <w:rFonts w:cstheme="minorHAnsi"/>
            <w:color w:val="365F91" w:themeColor="accent1" w:themeShade="BF"/>
            <w:rPrChange w:id="11777" w:author="Галина" w:date="2018-12-19T16:02:00Z">
              <w:rPr/>
            </w:rPrChange>
          </w:rPr>
          <w:delText>я</w:delText>
        </w:r>
        <w:r w:rsidRPr="007D5B89" w:rsidDel="00A87449">
          <w:rPr>
            <w:rFonts w:cstheme="minorHAnsi"/>
            <w:color w:val="365F91" w:themeColor="accent1" w:themeShade="BF"/>
            <w:rPrChange w:id="11778" w:author="Галина" w:date="2018-12-19T16:02:00Z">
              <w:rPr/>
            </w:rPrChange>
          </w:rPr>
          <w:delText>тия реги</w:delText>
        </w:r>
        <w:r w:rsidRPr="007D5B89" w:rsidDel="00A87449">
          <w:rPr>
            <w:rFonts w:cstheme="minorHAnsi"/>
            <w:color w:val="365F91" w:themeColor="accent1" w:themeShade="BF"/>
            <w:rPrChange w:id="11779" w:author="Галина" w:date="2018-12-19T16:02:00Z">
              <w:rPr/>
            </w:rPrChange>
          </w:rPr>
          <w:delText>о</w:delText>
        </w:r>
        <w:r w:rsidRPr="007D5B89" w:rsidDel="00A87449">
          <w:rPr>
            <w:rFonts w:cstheme="minorHAnsi"/>
            <w:color w:val="365F91" w:themeColor="accent1" w:themeShade="BF"/>
            <w:rPrChange w:id="11780" w:author="Галина" w:date="2018-12-19T16:02:00Z">
              <w:rPr/>
            </w:rPrChange>
          </w:rPr>
          <w:delText>нального значения «Казачий разгуляй»,    наряду с развитием туристско-рекреационной инфраструктуры природного парка «Ергаки создают основу для формирования и развития в экономике  района н</w:delText>
        </w:r>
        <w:r w:rsidRPr="007D5B89" w:rsidDel="00A87449">
          <w:rPr>
            <w:rFonts w:cstheme="minorHAnsi"/>
            <w:color w:val="365F91" w:themeColor="accent1" w:themeShade="BF"/>
            <w:rPrChange w:id="11781" w:author="Галина" w:date="2018-12-19T16:02:00Z">
              <w:rPr/>
            </w:rPrChange>
          </w:rPr>
          <w:delText>о</w:delText>
        </w:r>
        <w:r w:rsidRPr="007D5B89" w:rsidDel="00A87449">
          <w:rPr>
            <w:rFonts w:cstheme="minorHAnsi"/>
            <w:color w:val="365F91" w:themeColor="accent1" w:themeShade="BF"/>
            <w:rPrChange w:id="11782" w:author="Галина" w:date="2018-12-19T16:02:00Z">
              <w:rPr/>
            </w:rPrChange>
          </w:rPr>
          <w:delText>вого вида деятельности – рекреационно-спортивного и культурно-познавательного туризма.</w:delText>
        </w:r>
      </w:del>
    </w:p>
    <w:p w:rsidR="0099169B" w:rsidRPr="007D5B89" w:rsidDel="00A87449" w:rsidRDefault="0099169B">
      <w:pPr>
        <w:pStyle w:val="1"/>
        <w:rPr>
          <w:del w:id="11783" w:author="Галина" w:date="2018-12-17T15:57:00Z"/>
          <w:rFonts w:cstheme="minorHAnsi"/>
          <w:color w:val="365F91" w:themeColor="accent1" w:themeShade="BF"/>
          <w:rPrChange w:id="11784" w:author="Галина" w:date="2018-12-19T16:02:00Z">
            <w:rPr>
              <w:del w:id="11785" w:author="Галина" w:date="2018-12-17T15:57:00Z"/>
            </w:rPr>
          </w:rPrChange>
        </w:rPr>
        <w:pPrChange w:id="11786" w:author="Галина" w:date="2018-12-19T13:55:00Z">
          <w:pPr>
            <w:ind w:firstLine="540"/>
            <w:jc w:val="both"/>
          </w:pPr>
        </w:pPrChange>
      </w:pPr>
      <w:del w:id="11787" w:author="Галина" w:date="2018-12-17T15:57:00Z">
        <w:r w:rsidRPr="007D5B89" w:rsidDel="00A87449">
          <w:rPr>
            <w:rFonts w:cstheme="minorHAnsi"/>
            <w:color w:val="365F91" w:themeColor="accent1" w:themeShade="BF"/>
            <w:rPrChange w:id="11788" w:author="Галина" w:date="2018-12-19T16:02:00Z">
              <w:rPr/>
            </w:rPrChange>
          </w:rPr>
          <w:delText>Большой потенциал развития имеет малый бизнес, который уже сегодня вносит с</w:delText>
        </w:r>
        <w:r w:rsidRPr="007D5B89" w:rsidDel="00A87449">
          <w:rPr>
            <w:rFonts w:cstheme="minorHAnsi"/>
            <w:color w:val="365F91" w:themeColor="accent1" w:themeShade="BF"/>
            <w:rPrChange w:id="11789" w:author="Галина" w:date="2018-12-19T16:02:00Z">
              <w:rPr/>
            </w:rPrChange>
          </w:rPr>
          <w:delText>у</w:delText>
        </w:r>
        <w:r w:rsidRPr="007D5B89" w:rsidDel="00A87449">
          <w:rPr>
            <w:rFonts w:cstheme="minorHAnsi"/>
            <w:color w:val="365F91" w:themeColor="accent1" w:themeShade="BF"/>
            <w:rPrChange w:id="11790" w:author="Галина" w:date="2018-12-19T16:02:00Z">
              <w:rPr/>
            </w:rPrChange>
          </w:rPr>
          <w:delText>щественный вклад в экономику  района.   И в предстоящие г</w:delText>
        </w:r>
        <w:r w:rsidRPr="007D5B89" w:rsidDel="00A87449">
          <w:rPr>
            <w:rFonts w:cstheme="minorHAnsi"/>
            <w:color w:val="365F91" w:themeColor="accent1" w:themeShade="BF"/>
            <w:rPrChange w:id="11791" w:author="Галина" w:date="2018-12-19T16:02:00Z">
              <w:rPr/>
            </w:rPrChange>
          </w:rPr>
          <w:delText>о</w:delText>
        </w:r>
        <w:r w:rsidRPr="007D5B89" w:rsidDel="00A87449">
          <w:rPr>
            <w:rFonts w:cstheme="minorHAnsi"/>
            <w:color w:val="365F91" w:themeColor="accent1" w:themeShade="BF"/>
            <w:rPrChange w:id="11792" w:author="Галина" w:date="2018-12-19T16:02:00Z">
              <w:rPr/>
            </w:rPrChange>
          </w:rPr>
          <w:delText>ды основными направлени</w:delText>
        </w:r>
        <w:r w:rsidRPr="007D5B89" w:rsidDel="00A87449">
          <w:rPr>
            <w:rFonts w:cstheme="minorHAnsi"/>
            <w:color w:val="365F91" w:themeColor="accent1" w:themeShade="BF"/>
            <w:rPrChange w:id="11793" w:author="Галина" w:date="2018-12-19T16:02:00Z">
              <w:rPr/>
            </w:rPrChange>
          </w:rPr>
          <w:delText>я</w:delText>
        </w:r>
        <w:r w:rsidRPr="007D5B89" w:rsidDel="00A87449">
          <w:rPr>
            <w:rFonts w:cstheme="minorHAnsi"/>
            <w:color w:val="365F91" w:themeColor="accent1" w:themeShade="BF"/>
            <w:rPrChange w:id="11794" w:author="Галина" w:date="2018-12-19T16:02:00Z">
              <w:rPr/>
            </w:rPrChange>
          </w:rPr>
          <w:delText>ми развития малого бизнеса территории б</w:delText>
        </w:r>
        <w:r w:rsidRPr="007D5B89" w:rsidDel="00A87449">
          <w:rPr>
            <w:rFonts w:cstheme="minorHAnsi"/>
            <w:color w:val="365F91" w:themeColor="accent1" w:themeShade="BF"/>
            <w:rPrChange w:id="11795" w:author="Галина" w:date="2018-12-19T16:02:00Z">
              <w:rPr/>
            </w:rPrChange>
          </w:rPr>
          <w:delText>у</w:delText>
        </w:r>
        <w:r w:rsidRPr="007D5B89" w:rsidDel="00A87449">
          <w:rPr>
            <w:rFonts w:cstheme="minorHAnsi"/>
            <w:color w:val="365F91" w:themeColor="accent1" w:themeShade="BF"/>
            <w:rPrChange w:id="11796" w:author="Галина" w:date="2018-12-19T16:02:00Z">
              <w:rPr/>
            </w:rPrChange>
          </w:rPr>
          <w:delText>дут являться сельское хозяйство и переработка, включая сбор и перер</w:delText>
        </w:r>
        <w:r w:rsidRPr="007D5B89" w:rsidDel="00A87449">
          <w:rPr>
            <w:rFonts w:cstheme="minorHAnsi"/>
            <w:color w:val="365F91" w:themeColor="accent1" w:themeShade="BF"/>
            <w:rPrChange w:id="11797" w:author="Галина" w:date="2018-12-19T16:02:00Z">
              <w:rPr/>
            </w:rPrChange>
          </w:rPr>
          <w:delText>а</w:delText>
        </w:r>
        <w:r w:rsidRPr="007D5B89" w:rsidDel="00A87449">
          <w:rPr>
            <w:rFonts w:cstheme="minorHAnsi"/>
            <w:color w:val="365F91" w:themeColor="accent1" w:themeShade="BF"/>
            <w:rPrChange w:id="11798" w:author="Галина" w:date="2018-12-19T16:02:00Z">
              <w:rPr/>
            </w:rPrChange>
          </w:rPr>
          <w:delText>ботку дикоросов. Наряду с этим, с учетом высокого потенциала разв</w:delText>
        </w:r>
        <w:r w:rsidRPr="007D5B89" w:rsidDel="00A87449">
          <w:rPr>
            <w:rFonts w:cstheme="minorHAnsi"/>
            <w:color w:val="365F91" w:themeColor="accent1" w:themeShade="BF"/>
            <w:rPrChange w:id="11799" w:author="Галина" w:date="2018-12-19T16:02:00Z">
              <w:rPr/>
            </w:rPrChange>
          </w:rPr>
          <w:delText>и</w:delText>
        </w:r>
        <w:r w:rsidRPr="007D5B89" w:rsidDel="00A87449">
          <w:rPr>
            <w:rFonts w:cstheme="minorHAnsi"/>
            <w:color w:val="365F91" w:themeColor="accent1" w:themeShade="BF"/>
            <w:rPrChange w:id="11800" w:author="Галина" w:date="2018-12-19T16:02:00Z">
              <w:rPr/>
            </w:rPrChange>
          </w:rPr>
          <w:delText>тия туристической деятельности, приоритетным направлением разв</w:delText>
        </w:r>
        <w:r w:rsidRPr="007D5B89" w:rsidDel="00A87449">
          <w:rPr>
            <w:rFonts w:cstheme="minorHAnsi"/>
            <w:color w:val="365F91" w:themeColor="accent1" w:themeShade="BF"/>
            <w:rPrChange w:id="11801" w:author="Галина" w:date="2018-12-19T16:02:00Z">
              <w:rPr/>
            </w:rPrChange>
          </w:rPr>
          <w:delText>и</w:delText>
        </w:r>
        <w:r w:rsidRPr="007D5B89" w:rsidDel="00A87449">
          <w:rPr>
            <w:rFonts w:cstheme="minorHAnsi"/>
            <w:color w:val="365F91" w:themeColor="accent1" w:themeShade="BF"/>
            <w:rPrChange w:id="11802" w:author="Галина" w:date="2018-12-19T16:02:00Z">
              <w:rPr/>
            </w:rPrChange>
          </w:rPr>
          <w:delText>тия малого би</w:delText>
        </w:r>
        <w:r w:rsidRPr="007D5B89" w:rsidDel="00A87449">
          <w:rPr>
            <w:rFonts w:cstheme="minorHAnsi"/>
            <w:color w:val="365F91" w:themeColor="accent1" w:themeShade="BF"/>
            <w:rPrChange w:id="11803" w:author="Галина" w:date="2018-12-19T16:02:00Z">
              <w:rPr/>
            </w:rPrChange>
          </w:rPr>
          <w:delText>з</w:delText>
        </w:r>
        <w:r w:rsidRPr="007D5B89" w:rsidDel="00A87449">
          <w:rPr>
            <w:rFonts w:cstheme="minorHAnsi"/>
            <w:color w:val="365F91" w:themeColor="accent1" w:themeShade="BF"/>
            <w:rPrChange w:id="11804" w:author="Галина" w:date="2018-12-19T16:02:00Z">
              <w:rPr/>
            </w:rPrChange>
          </w:rPr>
          <w:delText>неса станет обслуживание сельского и этнического т</w:delText>
        </w:r>
        <w:r w:rsidRPr="007D5B89" w:rsidDel="00A87449">
          <w:rPr>
            <w:rFonts w:cstheme="minorHAnsi"/>
            <w:color w:val="365F91" w:themeColor="accent1" w:themeShade="BF"/>
            <w:rPrChange w:id="11805" w:author="Галина" w:date="2018-12-19T16:02:00Z">
              <w:rPr/>
            </w:rPrChange>
          </w:rPr>
          <w:delText>у</w:delText>
        </w:r>
        <w:r w:rsidRPr="007D5B89" w:rsidDel="00A87449">
          <w:rPr>
            <w:rFonts w:cstheme="minorHAnsi"/>
            <w:color w:val="365F91" w:themeColor="accent1" w:themeShade="BF"/>
            <w:rPrChange w:id="11806" w:author="Галина" w:date="2018-12-19T16:02:00Z">
              <w:rPr/>
            </w:rPrChange>
          </w:rPr>
          <w:delText>ризма.</w:delText>
        </w:r>
      </w:del>
    </w:p>
    <w:p w:rsidR="0099169B" w:rsidRPr="007D5B89" w:rsidDel="00A87449" w:rsidRDefault="0099169B">
      <w:pPr>
        <w:pStyle w:val="1"/>
        <w:rPr>
          <w:del w:id="11807" w:author="Галина" w:date="2018-12-17T15:57:00Z"/>
          <w:rFonts w:cstheme="minorHAnsi"/>
          <w:color w:val="365F91" w:themeColor="accent1" w:themeShade="BF"/>
          <w:rPrChange w:id="11808" w:author="Галина" w:date="2018-12-19T16:02:00Z">
            <w:rPr>
              <w:del w:id="11809" w:author="Галина" w:date="2018-12-17T15:57:00Z"/>
            </w:rPr>
          </w:rPrChange>
        </w:rPr>
        <w:pPrChange w:id="11810" w:author="Галина" w:date="2018-12-19T13:55:00Z">
          <w:pPr>
            <w:ind w:firstLine="540"/>
            <w:jc w:val="both"/>
          </w:pPr>
        </w:pPrChange>
      </w:pPr>
      <w:del w:id="11811" w:author="Галина" w:date="2018-12-17T15:57:00Z">
        <w:r w:rsidRPr="007D5B89" w:rsidDel="00A87449">
          <w:rPr>
            <w:rFonts w:cstheme="minorHAnsi"/>
            <w:color w:val="365F91" w:themeColor="accent1" w:themeShade="BF"/>
            <w:rPrChange w:id="11812" w:author="Галина" w:date="2018-12-19T16:02:00Z">
              <w:rPr/>
            </w:rPrChange>
          </w:rPr>
          <w:delText>Основными проектами инфраструктурного развития территорий юга края станут проекты строительства железной дороги «Курагино–Кызыл» и развития пропускных сп</w:delText>
        </w:r>
        <w:r w:rsidRPr="007D5B89" w:rsidDel="00A87449">
          <w:rPr>
            <w:rFonts w:cstheme="minorHAnsi"/>
            <w:color w:val="365F91" w:themeColor="accent1" w:themeShade="BF"/>
            <w:rPrChange w:id="11813" w:author="Галина" w:date="2018-12-19T16:02:00Z">
              <w:rPr/>
            </w:rPrChange>
          </w:rPr>
          <w:delText>о</w:delText>
        </w:r>
        <w:r w:rsidRPr="007D5B89" w:rsidDel="00A87449">
          <w:rPr>
            <w:rFonts w:cstheme="minorHAnsi"/>
            <w:color w:val="365F91" w:themeColor="accent1" w:themeShade="BF"/>
            <w:rPrChange w:id="11814" w:author="Галина" w:date="2018-12-19T16:02:00Z">
              <w:rPr/>
            </w:rPrChange>
          </w:rPr>
          <w:delText>собностей южного хода Красноя</w:delText>
        </w:r>
        <w:r w:rsidRPr="007D5B89" w:rsidDel="00A87449">
          <w:rPr>
            <w:rFonts w:cstheme="minorHAnsi"/>
            <w:color w:val="365F91" w:themeColor="accent1" w:themeShade="BF"/>
            <w:rPrChange w:id="11815" w:author="Галина" w:date="2018-12-19T16:02:00Z">
              <w:rPr/>
            </w:rPrChange>
          </w:rPr>
          <w:delText>р</w:delText>
        </w:r>
        <w:r w:rsidRPr="007D5B89" w:rsidDel="00A87449">
          <w:rPr>
            <w:rFonts w:cstheme="minorHAnsi"/>
            <w:color w:val="365F91" w:themeColor="accent1" w:themeShade="BF"/>
            <w:rPrChange w:id="11816" w:author="Галина" w:date="2018-12-19T16:02:00Z">
              <w:rPr/>
            </w:rPrChange>
          </w:rPr>
          <w:delText>ской железной дороги путем модернизации и превращ</w:delText>
        </w:r>
        <w:r w:rsidRPr="007D5B89" w:rsidDel="00A87449">
          <w:rPr>
            <w:rFonts w:cstheme="minorHAnsi"/>
            <w:color w:val="365F91" w:themeColor="accent1" w:themeShade="BF"/>
            <w:rPrChange w:id="11817" w:author="Галина" w:date="2018-12-19T16:02:00Z">
              <w:rPr/>
            </w:rPrChange>
          </w:rPr>
          <w:delText>е</w:delText>
        </w:r>
        <w:r w:rsidRPr="007D5B89" w:rsidDel="00A87449">
          <w:rPr>
            <w:rFonts w:cstheme="minorHAnsi"/>
            <w:color w:val="365F91" w:themeColor="accent1" w:themeShade="BF"/>
            <w:rPrChange w:id="11818" w:author="Галина" w:date="2018-12-19T16:02:00Z">
              <w:rPr/>
            </w:rPrChange>
          </w:rPr>
          <w:delText>ния в двухпутную железнодорожной линии Междуреченск–Абакан–Курагино–Тайшет.</w:delText>
        </w:r>
      </w:del>
    </w:p>
    <w:p w:rsidR="0099169B" w:rsidRPr="007D5B89" w:rsidDel="00A87449" w:rsidRDefault="0099169B">
      <w:pPr>
        <w:pStyle w:val="1"/>
        <w:rPr>
          <w:del w:id="11819" w:author="Галина" w:date="2018-12-17T15:57:00Z"/>
          <w:rFonts w:cstheme="minorHAnsi"/>
          <w:color w:val="365F91" w:themeColor="accent1" w:themeShade="BF"/>
          <w:rPrChange w:id="11820" w:author="Галина" w:date="2018-12-19T16:02:00Z">
            <w:rPr>
              <w:del w:id="11821" w:author="Галина" w:date="2018-12-17T15:57:00Z"/>
            </w:rPr>
          </w:rPrChange>
        </w:rPr>
        <w:pPrChange w:id="11822" w:author="Галина" w:date="2018-12-19T13:55:00Z">
          <w:pPr>
            <w:ind w:firstLine="540"/>
            <w:jc w:val="both"/>
          </w:pPr>
        </w:pPrChange>
      </w:pPr>
      <w:del w:id="11823" w:author="Галина" w:date="2018-12-17T15:57:00Z">
        <w:r w:rsidRPr="007D5B89" w:rsidDel="00A87449">
          <w:rPr>
            <w:rFonts w:cstheme="minorHAnsi"/>
            <w:color w:val="365F91" w:themeColor="accent1" w:themeShade="BF"/>
            <w:rPrChange w:id="11824" w:author="Галина" w:date="2018-12-19T16:02:00Z">
              <w:rPr/>
            </w:rPrChange>
          </w:rPr>
          <w:delText>В перспективе   на базе развития традиционных для  района сельскох</w:delText>
        </w:r>
        <w:r w:rsidRPr="007D5B89" w:rsidDel="00A87449">
          <w:rPr>
            <w:rFonts w:cstheme="minorHAnsi"/>
            <w:color w:val="365F91" w:themeColor="accent1" w:themeShade="BF"/>
            <w:rPrChange w:id="11825" w:author="Галина" w:date="2018-12-19T16:02:00Z">
              <w:rPr/>
            </w:rPrChange>
          </w:rPr>
          <w:delText>о</w:delText>
        </w:r>
        <w:r w:rsidRPr="007D5B89" w:rsidDel="00A87449">
          <w:rPr>
            <w:rFonts w:cstheme="minorHAnsi"/>
            <w:color w:val="365F91" w:themeColor="accent1" w:themeShade="BF"/>
            <w:rPrChange w:id="11826" w:author="Галина" w:date="2018-12-19T16:02:00Z">
              <w:rPr/>
            </w:rPrChange>
          </w:rPr>
          <w:delText>зяйственных видов деятельности – растениеводства и животноводства, создания новой отрасли специ</w:delText>
        </w:r>
        <w:r w:rsidRPr="007D5B89" w:rsidDel="00A87449">
          <w:rPr>
            <w:rFonts w:cstheme="minorHAnsi"/>
            <w:color w:val="365F91" w:themeColor="accent1" w:themeShade="BF"/>
            <w:rPrChange w:id="11827" w:author="Галина" w:date="2018-12-19T16:02:00Z">
              <w:rPr/>
            </w:rPrChange>
          </w:rPr>
          <w:delText>а</w:delText>
        </w:r>
        <w:r w:rsidRPr="007D5B89" w:rsidDel="00A87449">
          <w:rPr>
            <w:rFonts w:cstheme="minorHAnsi"/>
            <w:color w:val="365F91" w:themeColor="accent1" w:themeShade="BF"/>
            <w:rPrChange w:id="11828" w:author="Галина" w:date="2018-12-19T16:02:00Z">
              <w:rPr/>
            </w:rPrChange>
          </w:rPr>
          <w:delText>лизации – овощеводства и развития п</w:delText>
        </w:r>
        <w:r w:rsidRPr="007D5B89" w:rsidDel="00A87449">
          <w:rPr>
            <w:rFonts w:cstheme="minorHAnsi"/>
            <w:color w:val="365F91" w:themeColor="accent1" w:themeShade="BF"/>
            <w:rPrChange w:id="11829" w:author="Галина" w:date="2018-12-19T16:02:00Z">
              <w:rPr/>
            </w:rPrChange>
          </w:rPr>
          <w:delText>и</w:delText>
        </w:r>
        <w:r w:rsidRPr="007D5B89" w:rsidDel="00A87449">
          <w:rPr>
            <w:rFonts w:cstheme="minorHAnsi"/>
            <w:color w:val="365F91" w:themeColor="accent1" w:themeShade="BF"/>
            <w:rPrChange w:id="11830" w:author="Галина" w:date="2018-12-19T16:02:00Z">
              <w:rPr/>
            </w:rPrChange>
          </w:rPr>
          <w:delText>щевой промышленности на местном сырье будет создан крупный агра</w:delText>
        </w:r>
        <w:r w:rsidRPr="007D5B89" w:rsidDel="00A87449">
          <w:rPr>
            <w:rFonts w:cstheme="minorHAnsi"/>
            <w:color w:val="365F91" w:themeColor="accent1" w:themeShade="BF"/>
            <w:rPrChange w:id="11831" w:author="Галина" w:date="2018-12-19T16:02:00Z">
              <w:rPr/>
            </w:rPrChange>
          </w:rPr>
          <w:delText>р</w:delText>
        </w:r>
        <w:r w:rsidRPr="007D5B89" w:rsidDel="00A87449">
          <w:rPr>
            <w:rFonts w:cstheme="minorHAnsi"/>
            <w:color w:val="365F91" w:themeColor="accent1" w:themeShade="BF"/>
            <w:rPrChange w:id="11832" w:author="Галина" w:date="2018-12-19T16:02:00Z">
              <w:rPr/>
            </w:rPrChange>
          </w:rPr>
          <w:delText>ный центр, обслуживающий потребностей населения  района, но и др</w:delText>
        </w:r>
        <w:r w:rsidRPr="007D5B89" w:rsidDel="00A87449">
          <w:rPr>
            <w:rFonts w:cstheme="minorHAnsi"/>
            <w:color w:val="365F91" w:themeColor="accent1" w:themeShade="BF"/>
            <w:rPrChange w:id="11833" w:author="Галина" w:date="2018-12-19T16:02:00Z">
              <w:rPr/>
            </w:rPrChange>
          </w:rPr>
          <w:delText>у</w:delText>
        </w:r>
        <w:r w:rsidRPr="007D5B89" w:rsidDel="00A87449">
          <w:rPr>
            <w:rFonts w:cstheme="minorHAnsi"/>
            <w:color w:val="365F91" w:themeColor="accent1" w:themeShade="BF"/>
            <w:rPrChange w:id="11834" w:author="Галина" w:date="2018-12-19T16:02:00Z">
              <w:rPr/>
            </w:rPrChange>
          </w:rPr>
          <w:delText>гих территорий края.</w:delText>
        </w:r>
      </w:del>
    </w:p>
    <w:p w:rsidR="0099169B" w:rsidRPr="007D5B89" w:rsidDel="00A87449" w:rsidRDefault="0099169B">
      <w:pPr>
        <w:pStyle w:val="1"/>
        <w:rPr>
          <w:del w:id="11835" w:author="Галина" w:date="2018-12-17T15:57:00Z"/>
          <w:rFonts w:cstheme="minorHAnsi"/>
          <w:color w:val="365F91" w:themeColor="accent1" w:themeShade="BF"/>
          <w:rPrChange w:id="11836" w:author="Галина" w:date="2018-12-19T16:02:00Z">
            <w:rPr>
              <w:del w:id="11837" w:author="Галина" w:date="2018-12-17T15:57:00Z"/>
            </w:rPr>
          </w:rPrChange>
        </w:rPr>
        <w:pPrChange w:id="11838" w:author="Галина" w:date="2018-12-19T13:55:00Z">
          <w:pPr>
            <w:ind w:firstLine="540"/>
            <w:jc w:val="both"/>
          </w:pPr>
        </w:pPrChange>
      </w:pPr>
      <w:del w:id="11839" w:author="Галина" w:date="2018-12-17T15:57:00Z">
        <w:r w:rsidRPr="007D5B89" w:rsidDel="00A87449">
          <w:rPr>
            <w:rFonts w:cstheme="minorHAnsi"/>
            <w:color w:val="365F91" w:themeColor="accent1" w:themeShade="BF"/>
            <w:rPrChange w:id="11840" w:author="Галина" w:date="2018-12-19T16:02:00Z">
              <w:rPr/>
            </w:rPrChange>
          </w:rPr>
          <w:delText xml:space="preserve"> В состав муниципального образования Ермаковский район входит 14 сельских пос</w:delText>
        </w:r>
        <w:r w:rsidRPr="007D5B89" w:rsidDel="00A87449">
          <w:rPr>
            <w:rFonts w:cstheme="minorHAnsi"/>
            <w:color w:val="365F91" w:themeColor="accent1" w:themeShade="BF"/>
            <w:rPrChange w:id="11841" w:author="Галина" w:date="2018-12-19T16:02:00Z">
              <w:rPr/>
            </w:rPrChange>
          </w:rPr>
          <w:delText>е</w:delText>
        </w:r>
        <w:r w:rsidRPr="007D5B89" w:rsidDel="00A87449">
          <w:rPr>
            <w:rFonts w:cstheme="minorHAnsi"/>
            <w:color w:val="365F91" w:themeColor="accent1" w:themeShade="BF"/>
            <w:rPrChange w:id="11842" w:author="Галина" w:date="2018-12-19T16:02:00Z">
              <w:rPr/>
            </w:rPrChange>
          </w:rPr>
          <w:delText>лений.</w:delText>
        </w:r>
      </w:del>
    </w:p>
    <w:p w:rsidR="0099169B" w:rsidRPr="007D5B89" w:rsidDel="00A87449" w:rsidRDefault="0099169B">
      <w:pPr>
        <w:pStyle w:val="1"/>
        <w:rPr>
          <w:del w:id="11843" w:author="Галина" w:date="2018-12-17T15:57:00Z"/>
          <w:rFonts w:cstheme="minorHAnsi"/>
          <w:color w:val="365F91" w:themeColor="accent1" w:themeShade="BF"/>
          <w:rPrChange w:id="11844" w:author="Галина" w:date="2018-12-19T16:02:00Z">
            <w:rPr>
              <w:del w:id="11845" w:author="Галина" w:date="2018-12-17T15:57:00Z"/>
              <w:rFonts w:ascii="Times New Roman CYR" w:hAnsi="Times New Roman CYR" w:cs="Times New Roman CYR"/>
              <w:i/>
              <w:iCs/>
            </w:rPr>
          </w:rPrChange>
        </w:rPr>
        <w:pPrChange w:id="11846" w:author="Галина" w:date="2018-12-19T13:55:00Z">
          <w:pPr>
            <w:numPr>
              <w:numId w:val="14"/>
            </w:numPr>
            <w:autoSpaceDE w:val="0"/>
            <w:autoSpaceDN w:val="0"/>
            <w:adjustRightInd w:val="0"/>
            <w:spacing w:line="240" w:lineRule="atLeast"/>
            <w:ind w:left="720" w:firstLine="709"/>
            <w:jc w:val="both"/>
          </w:pPr>
        </w:pPrChange>
      </w:pPr>
      <w:del w:id="11847" w:author="Галина" w:date="2018-12-17T15:57:00Z">
        <w:r w:rsidRPr="007D5B89" w:rsidDel="00A87449">
          <w:rPr>
            <w:rFonts w:cstheme="minorHAnsi"/>
            <w:color w:val="365F91" w:themeColor="accent1" w:themeShade="BF"/>
            <w:rPrChange w:id="11848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МО Ермаковский   сельсовет – площадь поселения 24038,5 га, чи</w:delText>
        </w:r>
        <w:r w:rsidRPr="007D5B89" w:rsidDel="00A87449">
          <w:rPr>
            <w:rFonts w:cstheme="minorHAnsi"/>
            <w:color w:val="365F91" w:themeColor="accent1" w:themeShade="BF"/>
            <w:rPrChange w:id="11849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с</w:delText>
        </w:r>
        <w:r w:rsidRPr="007D5B89" w:rsidDel="00A87449">
          <w:rPr>
            <w:rFonts w:cstheme="minorHAnsi"/>
            <w:color w:val="365F91" w:themeColor="accent1" w:themeShade="BF"/>
            <w:rPrChange w:id="11850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ле</w:delText>
        </w:r>
        <w:r w:rsidRPr="007D5B89" w:rsidDel="00A87449">
          <w:rPr>
            <w:rFonts w:cstheme="minorHAnsi"/>
            <w:color w:val="365F91" w:themeColor="accent1" w:themeShade="BF"/>
            <w:rPrChange w:id="11851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н</w:delText>
        </w:r>
        <w:r w:rsidRPr="007D5B89" w:rsidDel="00A87449">
          <w:rPr>
            <w:rFonts w:cstheme="minorHAnsi"/>
            <w:color w:val="365F91" w:themeColor="accent1" w:themeShade="BF"/>
            <w:rPrChange w:id="11852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ность населения 9189 чел.,  в состав которого входят следующие населенные пункты:  с. Ермаковское, д. Николаевка, п. Новоозерное, п. Песочный. Перспекти</w:delText>
        </w:r>
        <w:r w:rsidRPr="007D5B89" w:rsidDel="00A87449">
          <w:rPr>
            <w:rFonts w:cstheme="minorHAnsi"/>
            <w:color w:val="365F91" w:themeColor="accent1" w:themeShade="BF"/>
            <w:rPrChange w:id="11853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в</w:delText>
        </w:r>
        <w:r w:rsidRPr="007D5B89" w:rsidDel="00A87449">
          <w:rPr>
            <w:rFonts w:cstheme="minorHAnsi"/>
            <w:color w:val="365F91" w:themeColor="accent1" w:themeShade="BF"/>
            <w:rPrChange w:id="11854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lastRenderedPageBreak/>
          <w:delText>ная хозяйственная  специализация - ЛПХ, лес</w:delText>
        </w:r>
        <w:r w:rsidRPr="007D5B89" w:rsidDel="00A87449">
          <w:rPr>
            <w:rFonts w:cstheme="minorHAnsi"/>
            <w:color w:val="365F91" w:themeColor="accent1" w:themeShade="BF"/>
            <w:rPrChange w:id="11855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о</w:delText>
        </w:r>
        <w:r w:rsidRPr="007D5B89" w:rsidDel="00A87449">
          <w:rPr>
            <w:rFonts w:cstheme="minorHAnsi"/>
            <w:color w:val="365F91" w:themeColor="accent1" w:themeShade="BF"/>
            <w:rPrChange w:id="11856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переработка, производство стро</w:delText>
        </w:r>
        <w:r w:rsidRPr="007D5B89" w:rsidDel="00A87449">
          <w:rPr>
            <w:rFonts w:cstheme="minorHAnsi"/>
            <w:color w:val="365F91" w:themeColor="accent1" w:themeShade="BF"/>
            <w:rPrChange w:id="11857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й</w:delText>
        </w:r>
        <w:r w:rsidRPr="007D5B89" w:rsidDel="00A87449">
          <w:rPr>
            <w:rFonts w:cstheme="minorHAnsi"/>
            <w:color w:val="365F91" w:themeColor="accent1" w:themeShade="BF"/>
            <w:rPrChange w:id="11858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материалов (блоки), коммунальная сфера, изготовление мебели, хлебопечение</w:delText>
        </w:r>
        <w:r w:rsidR="009B3B05" w:rsidRPr="007D5B89" w:rsidDel="00A87449">
          <w:rPr>
            <w:rFonts w:cstheme="minorHAnsi"/>
            <w:bCs w:val="0"/>
            <w:rPrChange w:id="11859" w:author="Галина" w:date="2018-12-19T16:02:00Z">
              <w:rPr>
                <w:bCs/>
                <w:color w:val="000000" w:themeColor="text1"/>
              </w:rPr>
            </w:rPrChange>
          </w:rPr>
          <w:delText>, производство мясных пол</w:delText>
        </w:r>
        <w:r w:rsidR="009B3B05" w:rsidRPr="007D5B89" w:rsidDel="00A87449">
          <w:rPr>
            <w:rFonts w:cstheme="minorHAnsi"/>
            <w:bCs w:val="0"/>
            <w:rPrChange w:id="11860" w:author="Галина" w:date="2018-12-19T16:02:00Z">
              <w:rPr>
                <w:bCs/>
                <w:color w:val="000000" w:themeColor="text1"/>
              </w:rPr>
            </w:rPrChange>
          </w:rPr>
          <w:delText>у</w:delText>
        </w:r>
        <w:r w:rsidR="009B3B05" w:rsidRPr="007D5B89" w:rsidDel="00A87449">
          <w:rPr>
            <w:rFonts w:cstheme="minorHAnsi"/>
            <w:bCs w:val="0"/>
            <w:rPrChange w:id="11861" w:author="Галина" w:date="2018-12-19T16:02:00Z">
              <w:rPr>
                <w:bCs/>
                <w:color w:val="000000" w:themeColor="text1"/>
              </w:rPr>
            </w:rPrChange>
          </w:rPr>
          <w:delText>фабрикатов</w:delText>
        </w:r>
        <w:r w:rsidRPr="007D5B89" w:rsidDel="00A87449">
          <w:rPr>
            <w:rFonts w:cstheme="minorHAnsi"/>
            <w:bCs w:val="0"/>
            <w:rPrChange w:id="11862" w:author="Галина" w:date="2018-12-19T16:02:00Z">
              <w:rPr>
                <w:bCs/>
                <w:color w:val="000000" w:themeColor="text1"/>
              </w:rPr>
            </w:rPrChange>
          </w:rPr>
          <w:delText>.</w:delText>
        </w:r>
      </w:del>
    </w:p>
    <w:p w:rsidR="0099169B" w:rsidRPr="007D5B89" w:rsidDel="00A87449" w:rsidRDefault="0099169B">
      <w:pPr>
        <w:pStyle w:val="1"/>
        <w:rPr>
          <w:del w:id="11863" w:author="Галина" w:date="2018-12-17T15:57:00Z"/>
          <w:rFonts w:cstheme="minorHAnsi"/>
          <w:color w:val="365F91" w:themeColor="accent1" w:themeShade="BF"/>
          <w:rPrChange w:id="11864" w:author="Галина" w:date="2018-12-19T16:02:00Z">
            <w:rPr>
              <w:del w:id="11865" w:author="Галина" w:date="2018-12-17T15:57:00Z"/>
              <w:rFonts w:ascii="Times New Roman CYR" w:hAnsi="Times New Roman CYR" w:cs="Times New Roman CYR"/>
              <w:i/>
              <w:iCs/>
            </w:rPr>
          </w:rPrChange>
        </w:rPr>
        <w:pPrChange w:id="11866" w:author="Галина" w:date="2018-12-19T13:55:00Z">
          <w:pPr>
            <w:numPr>
              <w:numId w:val="14"/>
            </w:numPr>
            <w:autoSpaceDE w:val="0"/>
            <w:autoSpaceDN w:val="0"/>
            <w:adjustRightInd w:val="0"/>
            <w:spacing w:line="240" w:lineRule="atLeast"/>
            <w:ind w:left="720" w:firstLine="709"/>
            <w:jc w:val="both"/>
          </w:pPr>
        </w:pPrChange>
      </w:pPr>
      <w:del w:id="11867" w:author="Галина" w:date="2018-12-17T15:57:00Z">
        <w:r w:rsidRPr="007D5B89" w:rsidDel="00A87449">
          <w:rPr>
            <w:rFonts w:cstheme="minorHAnsi"/>
            <w:color w:val="365F91" w:themeColor="accent1" w:themeShade="BF"/>
            <w:rPrChange w:id="11868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МО Араданский   сельсовет - расстояние до районного центра  151 км,  площадь поселения 347917 га, численность населения 286 чел., в с</w:delText>
        </w:r>
        <w:r w:rsidRPr="007D5B89" w:rsidDel="00A87449">
          <w:rPr>
            <w:rFonts w:cstheme="minorHAnsi"/>
            <w:color w:val="365F91" w:themeColor="accent1" w:themeShade="BF"/>
            <w:rPrChange w:id="11869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о</w:delText>
        </w:r>
        <w:r w:rsidRPr="007D5B89" w:rsidDel="00A87449">
          <w:rPr>
            <w:rFonts w:cstheme="minorHAnsi"/>
            <w:color w:val="365F91" w:themeColor="accent1" w:themeShade="BF"/>
            <w:rPrChange w:id="11870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став кот</w:delText>
        </w:r>
        <w:r w:rsidRPr="007D5B89" w:rsidDel="00A87449">
          <w:rPr>
            <w:rFonts w:cstheme="minorHAnsi"/>
            <w:color w:val="365F91" w:themeColor="accent1" w:themeShade="BF"/>
            <w:rPrChange w:id="11871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о</w:delText>
        </w:r>
        <w:r w:rsidRPr="007D5B89" w:rsidDel="00A87449">
          <w:rPr>
            <w:rFonts w:cstheme="minorHAnsi"/>
            <w:color w:val="365F91" w:themeColor="accent1" w:themeShade="BF"/>
            <w:rPrChange w:id="11872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рого входят следующие населенные пункты: п.Арадан, п М</w:delText>
        </w:r>
        <w:r w:rsidRPr="007D5B89" w:rsidDel="00A87449">
          <w:rPr>
            <w:rFonts w:cstheme="minorHAnsi"/>
            <w:color w:val="365F91" w:themeColor="accent1" w:themeShade="BF"/>
            <w:rPrChange w:id="11873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а</w:delText>
        </w:r>
        <w:r w:rsidRPr="007D5B89" w:rsidDel="00A87449">
          <w:rPr>
            <w:rFonts w:cstheme="minorHAnsi"/>
            <w:color w:val="365F91" w:themeColor="accent1" w:themeShade="BF"/>
            <w:rPrChange w:id="11874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ральский. Перспекти</w:delText>
        </w:r>
        <w:r w:rsidRPr="007D5B89" w:rsidDel="00A87449">
          <w:rPr>
            <w:rFonts w:cstheme="minorHAnsi"/>
            <w:color w:val="365F91" w:themeColor="accent1" w:themeShade="BF"/>
            <w:rPrChange w:id="11875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в</w:delText>
        </w:r>
        <w:r w:rsidRPr="007D5B89" w:rsidDel="00A87449">
          <w:rPr>
            <w:rFonts w:cstheme="minorHAnsi"/>
            <w:color w:val="365F91" w:themeColor="accent1" w:themeShade="BF"/>
            <w:rPrChange w:id="11876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ная хозяйственная  специализация - туризм, дик</w:delText>
        </w:r>
        <w:r w:rsidRPr="007D5B89" w:rsidDel="00A87449">
          <w:rPr>
            <w:rFonts w:cstheme="minorHAnsi"/>
            <w:color w:val="365F91" w:themeColor="accent1" w:themeShade="BF"/>
            <w:rPrChange w:id="11877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о</w:delText>
        </w:r>
        <w:r w:rsidRPr="007D5B89" w:rsidDel="00A87449">
          <w:rPr>
            <w:rFonts w:cstheme="minorHAnsi"/>
            <w:color w:val="365F91" w:themeColor="accent1" w:themeShade="BF"/>
            <w:rPrChange w:id="11878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росы, лесозаготовка и лесопер</w:delText>
        </w:r>
        <w:r w:rsidRPr="007D5B89" w:rsidDel="00A87449">
          <w:rPr>
            <w:rFonts w:cstheme="minorHAnsi"/>
            <w:color w:val="365F91" w:themeColor="accent1" w:themeShade="BF"/>
            <w:rPrChange w:id="11879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е</w:delText>
        </w:r>
        <w:r w:rsidRPr="007D5B89" w:rsidDel="00A87449">
          <w:rPr>
            <w:rFonts w:cstheme="minorHAnsi"/>
            <w:color w:val="365F91" w:themeColor="accent1" w:themeShade="BF"/>
            <w:rPrChange w:id="11880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работка. На перспективу планируется р</w:delText>
        </w:r>
        <w:r w:rsidRPr="007D5B89" w:rsidDel="00A87449">
          <w:rPr>
            <w:rFonts w:cstheme="minorHAnsi"/>
            <w:color w:val="365F91" w:themeColor="accent1" w:themeShade="BF"/>
            <w:rPrChange w:id="11881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е</w:delText>
        </w:r>
        <w:r w:rsidRPr="007D5B89" w:rsidDel="00A87449">
          <w:rPr>
            <w:rFonts w:cstheme="minorHAnsi"/>
            <w:color w:val="365F91" w:themeColor="accent1" w:themeShade="BF"/>
            <w:rPrChange w:id="11882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ализация крупного инвестиционного пр</w:delText>
        </w:r>
        <w:r w:rsidRPr="007D5B89" w:rsidDel="00A87449">
          <w:rPr>
            <w:rFonts w:cstheme="minorHAnsi"/>
            <w:color w:val="365F91" w:themeColor="accent1" w:themeShade="BF"/>
            <w:rPrChange w:id="11883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о</w:delText>
        </w:r>
        <w:r w:rsidRPr="007D5B89" w:rsidDel="00A87449">
          <w:rPr>
            <w:rFonts w:cstheme="minorHAnsi"/>
            <w:color w:val="365F91" w:themeColor="accent1" w:themeShade="BF"/>
            <w:rPrChange w:id="11884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екта «Строительство железной дороги Кызыл-Курагино», который в корне соц</w:delText>
        </w:r>
        <w:r w:rsidRPr="007D5B89" w:rsidDel="00A87449">
          <w:rPr>
            <w:rFonts w:cstheme="minorHAnsi"/>
            <w:color w:val="365F91" w:themeColor="accent1" w:themeShade="BF"/>
            <w:rPrChange w:id="11885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и</w:delText>
        </w:r>
        <w:r w:rsidRPr="007D5B89" w:rsidDel="00A87449">
          <w:rPr>
            <w:rFonts w:cstheme="minorHAnsi"/>
            <w:color w:val="365F91" w:themeColor="accent1" w:themeShade="BF"/>
            <w:rPrChange w:id="11886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ально-экономическое положение изменит положение п.Арадан.В п.Арадан будет построена ж/д станция, с сопутствующей инфраструктурой, численность о</w:delText>
        </w:r>
        <w:r w:rsidRPr="007D5B89" w:rsidDel="00A87449">
          <w:rPr>
            <w:rFonts w:cstheme="minorHAnsi"/>
            <w:color w:val="365F91" w:themeColor="accent1" w:themeShade="BF"/>
            <w:rPrChange w:id="11887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б</w:delText>
        </w:r>
        <w:r w:rsidRPr="007D5B89" w:rsidDel="00A87449">
          <w:rPr>
            <w:rFonts w:cstheme="minorHAnsi"/>
            <w:color w:val="365F91" w:themeColor="accent1" w:themeShade="BF"/>
            <w:rPrChange w:id="11888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служива</w:delText>
        </w:r>
        <w:r w:rsidRPr="007D5B89" w:rsidDel="00A87449">
          <w:rPr>
            <w:rFonts w:cstheme="minorHAnsi"/>
            <w:color w:val="365F91" w:themeColor="accent1" w:themeShade="BF"/>
            <w:rPrChange w:id="11889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ю</w:delText>
        </w:r>
        <w:r w:rsidRPr="007D5B89" w:rsidDel="00A87449">
          <w:rPr>
            <w:rFonts w:cstheme="minorHAnsi"/>
            <w:color w:val="365F91" w:themeColor="accent1" w:themeShade="BF"/>
            <w:rPrChange w:id="11890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щих 200 человек. Значительно возрастет поток туристов, не только с близлежащих территорий, но и со всех регионов страны. Соответственно будет развиваться сфера услуг.</w:delText>
        </w:r>
      </w:del>
    </w:p>
    <w:p w:rsidR="0099169B" w:rsidRPr="007D5B89" w:rsidDel="00A87449" w:rsidRDefault="0099169B">
      <w:pPr>
        <w:pStyle w:val="1"/>
        <w:rPr>
          <w:del w:id="11891" w:author="Галина" w:date="2018-12-17T15:57:00Z"/>
          <w:rFonts w:cstheme="minorHAnsi"/>
          <w:color w:val="365F91" w:themeColor="accent1" w:themeShade="BF"/>
          <w:rPrChange w:id="11892" w:author="Галина" w:date="2018-12-19T16:02:00Z">
            <w:rPr>
              <w:del w:id="11893" w:author="Галина" w:date="2018-12-17T15:57:00Z"/>
              <w:rFonts w:ascii="Times New Roman CYR" w:hAnsi="Times New Roman CYR" w:cs="Times New Roman CYR"/>
              <w:i/>
              <w:iCs/>
            </w:rPr>
          </w:rPrChange>
        </w:rPr>
        <w:pPrChange w:id="11894" w:author="Галина" w:date="2018-12-19T13:55:00Z">
          <w:pPr>
            <w:autoSpaceDE w:val="0"/>
            <w:autoSpaceDN w:val="0"/>
            <w:adjustRightInd w:val="0"/>
            <w:spacing w:line="240" w:lineRule="atLeast"/>
            <w:ind w:left="709"/>
            <w:jc w:val="both"/>
          </w:pPr>
        </w:pPrChange>
      </w:pPr>
    </w:p>
    <w:p w:rsidR="0099169B" w:rsidRPr="007D5B89" w:rsidDel="00A87449" w:rsidRDefault="0099169B">
      <w:pPr>
        <w:pStyle w:val="1"/>
        <w:rPr>
          <w:del w:id="11895" w:author="Галина" w:date="2018-12-17T15:57:00Z"/>
          <w:rFonts w:cstheme="minorHAnsi"/>
          <w:color w:val="365F91" w:themeColor="accent1" w:themeShade="BF"/>
          <w:rPrChange w:id="11896" w:author="Галина" w:date="2018-12-19T16:02:00Z">
            <w:rPr>
              <w:del w:id="11897" w:author="Галина" w:date="2018-12-17T15:57:00Z"/>
              <w:rFonts w:ascii="Times New Roman CYR" w:hAnsi="Times New Roman CYR" w:cs="Times New Roman CYR"/>
            </w:rPr>
          </w:rPrChange>
        </w:rPr>
        <w:pPrChange w:id="11898" w:author="Галина" w:date="2018-12-19T13:55:00Z">
          <w:pPr>
            <w:pStyle w:val="a6"/>
            <w:numPr>
              <w:numId w:val="19"/>
            </w:numPr>
            <w:autoSpaceDE w:val="0"/>
            <w:autoSpaceDN w:val="0"/>
            <w:adjustRightInd w:val="0"/>
            <w:spacing w:line="240" w:lineRule="atLeast"/>
            <w:ind w:left="0" w:firstLine="680"/>
            <w:jc w:val="both"/>
          </w:pPr>
        </w:pPrChange>
      </w:pPr>
      <w:del w:id="11899" w:author="Галина" w:date="2018-12-17T15:57:00Z">
        <w:r w:rsidRPr="007D5B89" w:rsidDel="00A87449">
          <w:rPr>
            <w:rFonts w:cstheme="minorHAnsi"/>
            <w:color w:val="365F91" w:themeColor="accent1" w:themeShade="BF"/>
            <w:rPrChange w:id="11900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МО Верхнеусинский сельсовет – расстояние до районного центра  204 км, площадь поселения 955194,70  га, численность населения 1624 чел.,  в состав которого входят следующие населенные пункты:  д. Усть-Золотая, п. Маралсовхоз, с. Верхнеуси</w:delText>
        </w:r>
        <w:r w:rsidRPr="007D5B89" w:rsidDel="00A87449">
          <w:rPr>
            <w:rFonts w:cstheme="minorHAnsi"/>
            <w:color w:val="365F91" w:themeColor="accent1" w:themeShade="BF"/>
            <w:rPrChange w:id="11901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н</w:delText>
        </w:r>
        <w:r w:rsidRPr="007D5B89" w:rsidDel="00A87449">
          <w:rPr>
            <w:rFonts w:cstheme="minorHAnsi"/>
            <w:color w:val="365F91" w:themeColor="accent1" w:themeShade="BF"/>
            <w:rPrChange w:id="11902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ское, с. Нижнеусинское;</w:delText>
        </w:r>
      </w:del>
    </w:p>
    <w:p w:rsidR="0099169B" w:rsidRPr="007D5B89" w:rsidDel="00A87449" w:rsidRDefault="0099169B">
      <w:pPr>
        <w:pStyle w:val="1"/>
        <w:rPr>
          <w:del w:id="11903" w:author="Галина" w:date="2018-12-17T15:57:00Z"/>
          <w:rFonts w:cstheme="minorHAnsi"/>
          <w:color w:val="365F91" w:themeColor="accent1" w:themeShade="BF"/>
          <w:rPrChange w:id="11904" w:author="Галина" w:date="2018-12-19T16:02:00Z">
            <w:rPr>
              <w:del w:id="11905" w:author="Галина" w:date="2018-12-17T15:57:00Z"/>
            </w:rPr>
          </w:rPrChange>
        </w:rPr>
        <w:pPrChange w:id="11906" w:author="Галина" w:date="2018-12-19T13:55:00Z">
          <w:pPr>
            <w:spacing w:after="120"/>
            <w:ind w:firstLine="709"/>
            <w:jc w:val="both"/>
          </w:pPr>
        </w:pPrChange>
      </w:pPr>
      <w:del w:id="11907" w:author="Галина" w:date="2018-12-17T15:57:00Z">
        <w:r w:rsidRPr="007D5B89" w:rsidDel="00A87449">
          <w:rPr>
            <w:rFonts w:cstheme="minorHAnsi"/>
            <w:color w:val="365F91" w:themeColor="accent1" w:themeShade="BF"/>
            <w:rPrChange w:id="11908" w:author="Галина" w:date="2018-12-19T16:02:00Z">
              <w:rPr/>
            </w:rPrChange>
          </w:rPr>
          <w:delText>Одно из мероприятий, которое способно изменить  жизненный уровень населения в сторону положительного   в создании на территории Вер</w:delText>
        </w:r>
        <w:r w:rsidRPr="007D5B89" w:rsidDel="00A87449">
          <w:rPr>
            <w:rFonts w:cstheme="minorHAnsi"/>
            <w:color w:val="365F91" w:themeColor="accent1" w:themeShade="BF"/>
            <w:rPrChange w:id="11909" w:author="Галина" w:date="2018-12-19T16:02:00Z">
              <w:rPr/>
            </w:rPrChange>
          </w:rPr>
          <w:delText>х</w:delText>
        </w:r>
        <w:r w:rsidRPr="007D5B89" w:rsidDel="00A87449">
          <w:rPr>
            <w:rFonts w:cstheme="minorHAnsi"/>
            <w:color w:val="365F91" w:themeColor="accent1" w:themeShade="BF"/>
            <w:rPrChange w:id="11910" w:author="Галина" w:date="2018-12-19T16:02:00Z">
              <w:rPr/>
            </w:rPrChange>
          </w:rPr>
          <w:delText>неусинского сельского совета муниципального унитарного предприятия (далее МУП).  Реализация мероприятий проекта «Организация глубокой лесопереработки на территории  Усинского сельского совета»   позволит   создать на базе МУПа современное производства по заготовке и расп</w:delText>
        </w:r>
        <w:r w:rsidRPr="007D5B89" w:rsidDel="00A87449">
          <w:rPr>
            <w:rFonts w:cstheme="minorHAnsi"/>
            <w:color w:val="365F91" w:themeColor="accent1" w:themeShade="BF"/>
            <w:rPrChange w:id="11911" w:author="Галина" w:date="2018-12-19T16:02:00Z">
              <w:rPr/>
            </w:rPrChange>
          </w:rPr>
          <w:delText>и</w:delText>
        </w:r>
        <w:r w:rsidRPr="007D5B89" w:rsidDel="00A87449">
          <w:rPr>
            <w:rFonts w:cstheme="minorHAnsi"/>
            <w:color w:val="365F91" w:themeColor="accent1" w:themeShade="BF"/>
            <w:rPrChange w:id="11912" w:author="Галина" w:date="2018-12-19T16:02:00Z">
              <w:rPr/>
            </w:rPrChange>
          </w:rPr>
          <w:delText>ловке леса, благодаря которому лес   за пределы района будет вывозит</w:delText>
        </w:r>
        <w:r w:rsidRPr="007D5B89" w:rsidDel="00A87449">
          <w:rPr>
            <w:rFonts w:cstheme="minorHAnsi"/>
            <w:color w:val="365F91" w:themeColor="accent1" w:themeShade="BF"/>
            <w:rPrChange w:id="11913" w:author="Галина" w:date="2018-12-19T16:02:00Z">
              <w:rPr/>
            </w:rPrChange>
          </w:rPr>
          <w:delText>ь</w:delText>
        </w:r>
        <w:r w:rsidRPr="007D5B89" w:rsidDel="00A87449">
          <w:rPr>
            <w:rFonts w:cstheme="minorHAnsi"/>
            <w:color w:val="365F91" w:themeColor="accent1" w:themeShade="BF"/>
            <w:rPrChange w:id="11914" w:author="Галина" w:date="2018-12-19T16:02:00Z">
              <w:rPr/>
            </w:rPrChange>
          </w:rPr>
          <w:delText xml:space="preserve">ся в виде пиломатериала, а в перспективе это паркетная доска, мебель и др.  </w:delText>
        </w:r>
      </w:del>
    </w:p>
    <w:p w:rsidR="0099169B" w:rsidRPr="007D5B89" w:rsidDel="00A87449" w:rsidRDefault="0099169B">
      <w:pPr>
        <w:pStyle w:val="1"/>
        <w:rPr>
          <w:del w:id="11915" w:author="Галина" w:date="2018-12-17T15:57:00Z"/>
          <w:rFonts w:cstheme="minorHAnsi"/>
          <w:color w:val="365F91" w:themeColor="accent1" w:themeShade="BF"/>
          <w:rPrChange w:id="11916" w:author="Галина" w:date="2018-12-19T16:02:00Z">
            <w:rPr>
              <w:del w:id="11917" w:author="Галина" w:date="2018-12-17T15:57:00Z"/>
            </w:rPr>
          </w:rPrChange>
        </w:rPr>
        <w:pPrChange w:id="11918" w:author="Галина" w:date="2018-12-19T13:55:00Z">
          <w:pPr>
            <w:spacing w:after="120"/>
            <w:ind w:firstLine="709"/>
            <w:jc w:val="both"/>
          </w:pPr>
        </w:pPrChange>
      </w:pPr>
      <w:del w:id="11919" w:author="Галина" w:date="2018-12-17T15:57:00Z">
        <w:r w:rsidRPr="007D5B89" w:rsidDel="00A87449">
          <w:rPr>
            <w:rFonts w:cstheme="minorHAnsi"/>
            <w:color w:val="365F91" w:themeColor="accent1" w:themeShade="BF"/>
            <w:rPrChange w:id="11920" w:author="Галина" w:date="2018-12-19T16:02:00Z">
              <w:rPr/>
            </w:rPrChange>
          </w:rPr>
          <w:delText xml:space="preserve"> Также очень перспективным и неособозатратным видом деятельности будет я</w:delText>
        </w:r>
        <w:r w:rsidRPr="007D5B89" w:rsidDel="00A87449">
          <w:rPr>
            <w:rFonts w:cstheme="minorHAnsi"/>
            <w:color w:val="365F91" w:themeColor="accent1" w:themeShade="BF"/>
            <w:rPrChange w:id="11921" w:author="Галина" w:date="2018-12-19T16:02:00Z">
              <w:rPr/>
            </w:rPrChange>
          </w:rPr>
          <w:delText>в</w:delText>
        </w:r>
        <w:r w:rsidRPr="007D5B89" w:rsidDel="00A87449">
          <w:rPr>
            <w:rFonts w:cstheme="minorHAnsi"/>
            <w:color w:val="365F91" w:themeColor="accent1" w:themeShade="BF"/>
            <w:rPrChange w:id="11922" w:author="Галина" w:date="2018-12-19T16:02:00Z">
              <w:rPr/>
            </w:rPrChange>
          </w:rPr>
          <w:delText>ляться возрождение овцеводства. Верхнеусинский с/совет обл</w:delText>
        </w:r>
        <w:r w:rsidRPr="007D5B89" w:rsidDel="00A87449">
          <w:rPr>
            <w:rFonts w:cstheme="minorHAnsi"/>
            <w:color w:val="365F91" w:themeColor="accent1" w:themeShade="BF"/>
            <w:rPrChange w:id="11923" w:author="Галина" w:date="2018-12-19T16:02:00Z">
              <w:rPr/>
            </w:rPrChange>
          </w:rPr>
          <w:delText>а</w:delText>
        </w:r>
        <w:r w:rsidRPr="007D5B89" w:rsidDel="00A87449">
          <w:rPr>
            <w:rFonts w:cstheme="minorHAnsi"/>
            <w:color w:val="365F91" w:themeColor="accent1" w:themeShade="BF"/>
            <w:rPrChange w:id="11924" w:author="Галина" w:date="2018-12-19T16:02:00Z">
              <w:rPr/>
            </w:rPrChange>
          </w:rPr>
          <w:delText>дает большими территор</w:delText>
        </w:r>
        <w:r w:rsidRPr="007D5B89" w:rsidDel="00A87449">
          <w:rPr>
            <w:rFonts w:cstheme="minorHAnsi"/>
            <w:color w:val="365F91" w:themeColor="accent1" w:themeShade="BF"/>
            <w:rPrChange w:id="11925" w:author="Галина" w:date="2018-12-19T16:02:00Z">
              <w:rPr/>
            </w:rPrChange>
          </w:rPr>
          <w:delText>и</w:delText>
        </w:r>
        <w:r w:rsidRPr="007D5B89" w:rsidDel="00A87449">
          <w:rPr>
            <w:rFonts w:cstheme="minorHAnsi"/>
            <w:color w:val="365F91" w:themeColor="accent1" w:themeShade="BF"/>
            <w:rPrChange w:id="11926" w:author="Галина" w:date="2018-12-19T16:02:00Z">
              <w:rPr/>
            </w:rPrChange>
          </w:rPr>
          <w:delText xml:space="preserve">ями, благоприятными для выпасов и хорошей кормовой базой. </w:delText>
        </w:r>
      </w:del>
    </w:p>
    <w:p w:rsidR="0099169B" w:rsidRPr="007D5B89" w:rsidDel="00A87449" w:rsidRDefault="0099169B">
      <w:pPr>
        <w:pStyle w:val="1"/>
        <w:rPr>
          <w:del w:id="11927" w:author="Галина" w:date="2018-12-17T15:57:00Z"/>
          <w:rFonts w:cstheme="minorHAnsi"/>
          <w:color w:val="365F91" w:themeColor="accent1" w:themeShade="BF"/>
          <w:rPrChange w:id="11928" w:author="Галина" w:date="2018-12-19T16:02:00Z">
            <w:rPr>
              <w:del w:id="11929" w:author="Галина" w:date="2018-12-17T15:57:00Z"/>
              <w:rFonts w:ascii="Times New Roman CYR" w:hAnsi="Times New Roman CYR" w:cs="Times New Roman CYR"/>
              <w:i/>
              <w:iCs/>
            </w:rPr>
          </w:rPrChange>
        </w:rPr>
        <w:pPrChange w:id="11930" w:author="Галина" w:date="2018-12-19T13:55:00Z">
          <w:pPr>
            <w:numPr>
              <w:numId w:val="14"/>
            </w:numPr>
            <w:autoSpaceDE w:val="0"/>
            <w:autoSpaceDN w:val="0"/>
            <w:adjustRightInd w:val="0"/>
            <w:spacing w:line="240" w:lineRule="atLeast"/>
            <w:ind w:left="720" w:firstLine="709"/>
            <w:jc w:val="both"/>
          </w:pPr>
        </w:pPrChange>
      </w:pPr>
      <w:del w:id="11931" w:author="Галина" w:date="2018-12-17T15:57:00Z">
        <w:r w:rsidRPr="007D5B89" w:rsidDel="00A87449">
          <w:rPr>
            <w:rFonts w:cstheme="minorHAnsi"/>
            <w:color w:val="365F91" w:themeColor="accent1" w:themeShade="BF"/>
            <w:rPrChange w:id="11932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МО Григорьевский сельсовет – расстояние до районного центра  39 км, площадь поселения 10290,2 га, численность населения 753 чел.,  в с</w:delText>
        </w:r>
        <w:r w:rsidRPr="007D5B89" w:rsidDel="00A87449">
          <w:rPr>
            <w:rFonts w:cstheme="minorHAnsi"/>
            <w:color w:val="365F91" w:themeColor="accent1" w:themeShade="BF"/>
            <w:rPrChange w:id="11933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о</w:delText>
        </w:r>
        <w:r w:rsidRPr="007D5B89" w:rsidDel="00A87449">
          <w:rPr>
            <w:rFonts w:cstheme="minorHAnsi"/>
            <w:color w:val="365F91" w:themeColor="accent1" w:themeShade="BF"/>
            <w:rPrChange w:id="11934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став кот</w:delText>
        </w:r>
        <w:r w:rsidRPr="007D5B89" w:rsidDel="00A87449">
          <w:rPr>
            <w:rFonts w:cstheme="minorHAnsi"/>
            <w:color w:val="365F91" w:themeColor="accent1" w:themeShade="BF"/>
            <w:rPrChange w:id="11935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о</w:delText>
        </w:r>
        <w:r w:rsidRPr="007D5B89" w:rsidDel="00A87449">
          <w:rPr>
            <w:rFonts w:cstheme="minorHAnsi"/>
            <w:color w:val="365F91" w:themeColor="accent1" w:themeShade="BF"/>
            <w:rPrChange w:id="11936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рого входят следующие населенные пункты: д.Григорьевка, д.Верхний Кебеж.    Перспективная хозяйственная  специализация -  сельское хозяйство (ЛПХ и КФХ), переработка леса, дикоросы (на те</w:delText>
        </w:r>
        <w:r w:rsidRPr="007D5B89" w:rsidDel="00A87449">
          <w:rPr>
            <w:rFonts w:cstheme="minorHAnsi"/>
            <w:color w:val="365F91" w:themeColor="accent1" w:themeShade="BF"/>
            <w:rPrChange w:id="11937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р</w:delText>
        </w:r>
        <w:r w:rsidRPr="007D5B89" w:rsidDel="00A87449">
          <w:rPr>
            <w:rFonts w:cstheme="minorHAnsi"/>
            <w:color w:val="365F91" w:themeColor="accent1" w:themeShade="BF"/>
            <w:rPrChange w:id="11938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ритории сельского совета произрастает в больших объемах черемша, грибы, ягоды)</w:delText>
        </w:r>
        <w:r w:rsidR="00786D9F" w:rsidRPr="007D5B89" w:rsidDel="00A87449">
          <w:rPr>
            <w:rFonts w:cstheme="minorHAnsi"/>
            <w:bCs w:val="0"/>
            <w:rPrChange w:id="11939" w:author="Галина" w:date="2018-12-19T16:02:00Z">
              <w:rPr>
                <w:bCs/>
                <w:color w:val="000000" w:themeColor="text1"/>
              </w:rPr>
            </w:rPrChange>
          </w:rPr>
          <w:delText>, развитие придорожного сервиса (то</w:delText>
        </w:r>
        <w:r w:rsidR="00786D9F" w:rsidRPr="007D5B89" w:rsidDel="00A87449">
          <w:rPr>
            <w:rFonts w:cstheme="minorHAnsi"/>
            <w:bCs w:val="0"/>
            <w:rPrChange w:id="11940" w:author="Галина" w:date="2018-12-19T16:02:00Z">
              <w:rPr>
                <w:bCs/>
                <w:color w:val="000000" w:themeColor="text1"/>
              </w:rPr>
            </w:rPrChange>
          </w:rPr>
          <w:delText>р</w:delText>
        </w:r>
        <w:r w:rsidR="00786D9F" w:rsidRPr="007D5B89" w:rsidDel="00A87449">
          <w:rPr>
            <w:rFonts w:cstheme="minorHAnsi"/>
            <w:bCs w:val="0"/>
            <w:rPrChange w:id="11941" w:author="Галина" w:date="2018-12-19T16:02:00Z">
              <w:rPr>
                <w:bCs/>
                <w:color w:val="000000" w:themeColor="text1"/>
              </w:rPr>
            </w:rPrChange>
          </w:rPr>
          <w:delText>говля, общественное питание);</w:delText>
        </w:r>
      </w:del>
    </w:p>
    <w:p w:rsidR="0099169B" w:rsidRPr="007D5B89" w:rsidDel="00A87449" w:rsidRDefault="0099169B">
      <w:pPr>
        <w:pStyle w:val="1"/>
        <w:rPr>
          <w:del w:id="11942" w:author="Галина" w:date="2018-12-17T15:57:00Z"/>
          <w:rFonts w:cstheme="minorHAnsi"/>
          <w:color w:val="365F91" w:themeColor="accent1" w:themeShade="BF"/>
          <w:rPrChange w:id="11943" w:author="Галина" w:date="2018-12-19T16:02:00Z">
            <w:rPr>
              <w:del w:id="11944" w:author="Галина" w:date="2018-12-17T15:57:00Z"/>
              <w:rFonts w:ascii="Times New Roman CYR" w:hAnsi="Times New Roman CYR" w:cs="Times New Roman CYR"/>
              <w:i/>
              <w:iCs/>
            </w:rPr>
          </w:rPrChange>
        </w:rPr>
        <w:pPrChange w:id="11945" w:author="Галина" w:date="2018-12-19T13:55:00Z">
          <w:pPr>
            <w:numPr>
              <w:numId w:val="14"/>
            </w:numPr>
            <w:autoSpaceDE w:val="0"/>
            <w:autoSpaceDN w:val="0"/>
            <w:adjustRightInd w:val="0"/>
            <w:spacing w:line="240" w:lineRule="atLeast"/>
            <w:ind w:left="720" w:firstLine="709"/>
            <w:jc w:val="both"/>
          </w:pPr>
        </w:pPrChange>
      </w:pPr>
      <w:del w:id="11946" w:author="Галина" w:date="2018-12-17T15:57:00Z">
        <w:r w:rsidRPr="007D5B89" w:rsidDel="00A87449">
          <w:rPr>
            <w:rFonts w:cstheme="minorHAnsi"/>
            <w:color w:val="365F91" w:themeColor="accent1" w:themeShade="BF"/>
            <w:rPrChange w:id="11947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МО Жеблахтинский  сельсовет – расстояние до районного центра  16 км, площадь поселения 7116,1 га, численность населения 582 чел. в состав к</w:delText>
        </w:r>
        <w:r w:rsidRPr="007D5B89" w:rsidDel="00A87449">
          <w:rPr>
            <w:rFonts w:cstheme="minorHAnsi"/>
            <w:color w:val="365F91" w:themeColor="accent1" w:themeShade="BF"/>
            <w:rPrChange w:id="11948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о</w:delText>
        </w:r>
        <w:r w:rsidRPr="007D5B89" w:rsidDel="00A87449">
          <w:rPr>
            <w:rFonts w:cstheme="minorHAnsi"/>
            <w:color w:val="365F91" w:themeColor="accent1" w:themeShade="BF"/>
            <w:rPrChange w:id="11949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торого входят следующие населенные пункты: с.Жеблахты. Перспективная х</w:delText>
        </w:r>
        <w:r w:rsidRPr="007D5B89" w:rsidDel="00A87449">
          <w:rPr>
            <w:rFonts w:cstheme="minorHAnsi"/>
            <w:color w:val="365F91" w:themeColor="accent1" w:themeShade="BF"/>
            <w:rPrChange w:id="11950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о</w:delText>
        </w:r>
        <w:r w:rsidRPr="007D5B89" w:rsidDel="00A87449">
          <w:rPr>
            <w:rFonts w:cstheme="minorHAnsi"/>
            <w:color w:val="365F91" w:themeColor="accent1" w:themeShade="BF"/>
            <w:rPrChange w:id="11951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зяйственная  специализация - сельское хозяйство (ЛПХ и КФХ), переработка леса, сильной стороной данного населенного пункта является проходящая через всю территорию федеральная трасса М-54, которая способствует развитию прид</w:delText>
        </w:r>
        <w:r w:rsidRPr="007D5B89" w:rsidDel="00A87449">
          <w:rPr>
            <w:rFonts w:cstheme="minorHAnsi"/>
            <w:color w:val="365F91" w:themeColor="accent1" w:themeShade="BF"/>
            <w:rPrChange w:id="11952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о</w:delText>
        </w:r>
        <w:r w:rsidRPr="007D5B89" w:rsidDel="00A87449">
          <w:rPr>
            <w:rFonts w:cstheme="minorHAnsi"/>
            <w:color w:val="365F91" w:themeColor="accent1" w:themeShade="BF"/>
            <w:rPrChange w:id="11953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рожной торговли продукц</w:delText>
        </w:r>
        <w:r w:rsidRPr="007D5B89" w:rsidDel="00A87449">
          <w:rPr>
            <w:rFonts w:cstheme="minorHAnsi"/>
            <w:color w:val="365F91" w:themeColor="accent1" w:themeShade="BF"/>
            <w:rPrChange w:id="11954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и</w:delText>
        </w:r>
        <w:r w:rsidRPr="007D5B89" w:rsidDel="00A87449">
          <w:rPr>
            <w:rFonts w:cstheme="minorHAnsi"/>
            <w:color w:val="365F91" w:themeColor="accent1" w:themeShade="BF"/>
            <w:rPrChange w:id="11955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 xml:space="preserve">ей выращенной на приусадебных участках. </w:delText>
        </w:r>
      </w:del>
    </w:p>
    <w:p w:rsidR="0099169B" w:rsidRPr="007D5B89" w:rsidDel="00A87449" w:rsidRDefault="0099169B">
      <w:pPr>
        <w:pStyle w:val="1"/>
        <w:rPr>
          <w:del w:id="11956" w:author="Галина" w:date="2018-12-17T15:57:00Z"/>
          <w:rFonts w:cstheme="minorHAnsi"/>
          <w:color w:val="365F91" w:themeColor="accent1" w:themeShade="BF"/>
          <w:rPrChange w:id="11957" w:author="Галина" w:date="2018-12-19T16:02:00Z">
            <w:rPr>
              <w:del w:id="11958" w:author="Галина" w:date="2018-12-17T15:57:00Z"/>
              <w:rFonts w:ascii="Times New Roman CYR" w:hAnsi="Times New Roman CYR" w:cs="Times New Roman CYR"/>
              <w:i/>
              <w:iCs/>
            </w:rPr>
          </w:rPrChange>
        </w:rPr>
        <w:pPrChange w:id="11959" w:author="Галина" w:date="2018-12-19T13:55:00Z">
          <w:pPr>
            <w:numPr>
              <w:numId w:val="14"/>
            </w:numPr>
            <w:autoSpaceDE w:val="0"/>
            <w:autoSpaceDN w:val="0"/>
            <w:adjustRightInd w:val="0"/>
            <w:spacing w:line="240" w:lineRule="atLeast"/>
            <w:ind w:left="720" w:firstLine="709"/>
            <w:jc w:val="both"/>
          </w:pPr>
        </w:pPrChange>
      </w:pPr>
      <w:del w:id="11960" w:author="Галина" w:date="2018-12-17T15:57:00Z">
        <w:r w:rsidRPr="007D5B89" w:rsidDel="00A87449">
          <w:rPr>
            <w:rFonts w:cstheme="minorHAnsi"/>
            <w:color w:val="365F91" w:themeColor="accent1" w:themeShade="BF"/>
            <w:rPrChange w:id="11961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МО Ивановский сельсовет – расстояние до районного центра  50 км, площадь поселения 4505,6 га, численность населения 433 чел., в с</w:delText>
        </w:r>
        <w:r w:rsidRPr="007D5B89" w:rsidDel="00A87449">
          <w:rPr>
            <w:rFonts w:cstheme="minorHAnsi"/>
            <w:color w:val="365F91" w:themeColor="accent1" w:themeShade="BF"/>
            <w:rPrChange w:id="11962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о</w:delText>
        </w:r>
        <w:r w:rsidRPr="007D5B89" w:rsidDel="00A87449">
          <w:rPr>
            <w:rFonts w:cstheme="minorHAnsi"/>
            <w:color w:val="365F91" w:themeColor="accent1" w:themeShade="BF"/>
            <w:rPrChange w:id="11963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став которого входят следующие населенные пункты: с. Ивановка. Пе</w:delText>
        </w:r>
        <w:r w:rsidRPr="007D5B89" w:rsidDel="00A87449">
          <w:rPr>
            <w:rFonts w:cstheme="minorHAnsi"/>
            <w:color w:val="365F91" w:themeColor="accent1" w:themeShade="BF"/>
            <w:rPrChange w:id="11964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р</w:delText>
        </w:r>
        <w:r w:rsidRPr="007D5B89" w:rsidDel="00A87449">
          <w:rPr>
            <w:rFonts w:cstheme="minorHAnsi"/>
            <w:color w:val="365F91" w:themeColor="accent1" w:themeShade="BF"/>
            <w:rPrChange w:id="11965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спективная хозяйственная  специализация - сельское хозяйство, возро</w:delText>
        </w:r>
        <w:r w:rsidRPr="007D5B89" w:rsidDel="00A87449">
          <w:rPr>
            <w:rFonts w:cstheme="minorHAnsi"/>
            <w:color w:val="365F91" w:themeColor="accent1" w:themeShade="BF"/>
            <w:rPrChange w:id="11966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ж</w:delText>
        </w:r>
        <w:r w:rsidRPr="007D5B89" w:rsidDel="00A87449">
          <w:rPr>
            <w:rFonts w:cstheme="minorHAnsi"/>
            <w:color w:val="365F91" w:themeColor="accent1" w:themeShade="BF"/>
            <w:rPrChange w:id="11967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дение плодово-ягодного садоводства,</w:delText>
        </w:r>
        <w:r w:rsidR="00786D9F" w:rsidRPr="007D5B89" w:rsidDel="00A87449">
          <w:rPr>
            <w:rFonts w:cstheme="minorHAnsi"/>
            <w:bCs w:val="0"/>
            <w:rPrChange w:id="11968" w:author="Галина" w:date="2018-12-19T16:02:00Z">
              <w:rPr>
                <w:bCs/>
                <w:color w:val="000000" w:themeColor="text1"/>
              </w:rPr>
            </w:rPrChange>
          </w:rPr>
          <w:delText xml:space="preserve"> строительство сахарного завода, </w:delText>
        </w:r>
        <w:r w:rsidRPr="007D5B89" w:rsidDel="00A87449">
          <w:rPr>
            <w:rFonts w:cstheme="minorHAnsi"/>
            <w:bCs w:val="0"/>
            <w:rPrChange w:id="11969" w:author="Галина" w:date="2018-12-19T16:02:00Z">
              <w:rPr>
                <w:bCs/>
                <w:color w:val="000000" w:themeColor="text1"/>
              </w:rPr>
            </w:rPrChange>
          </w:rPr>
          <w:delText xml:space="preserve"> развитие рыбоводства, переработка леса. Разраб</w:delText>
        </w:r>
        <w:r w:rsidRPr="007D5B89" w:rsidDel="00A87449">
          <w:rPr>
            <w:rFonts w:cstheme="minorHAnsi"/>
            <w:bCs w:val="0"/>
            <w:rPrChange w:id="11970" w:author="Галина" w:date="2018-12-19T16:02:00Z">
              <w:rPr>
                <w:bCs/>
                <w:color w:val="000000" w:themeColor="text1"/>
              </w:rPr>
            </w:rPrChange>
          </w:rPr>
          <w:delText>о</w:delText>
        </w:r>
        <w:r w:rsidRPr="007D5B89" w:rsidDel="00A87449">
          <w:rPr>
            <w:rFonts w:cstheme="minorHAnsi"/>
            <w:bCs w:val="0"/>
            <w:rPrChange w:id="11971" w:author="Галина" w:date="2018-12-19T16:02:00Z">
              <w:rPr>
                <w:bCs/>
                <w:color w:val="000000" w:themeColor="text1"/>
              </w:rPr>
            </w:rPrChange>
          </w:rPr>
          <w:delText>тан инвестиционный проект, который администрация пытается воплотить в жизнь при п</w:delText>
        </w:r>
        <w:r w:rsidRPr="007D5B89" w:rsidDel="00A87449">
          <w:rPr>
            <w:rFonts w:cstheme="minorHAnsi"/>
            <w:bCs w:val="0"/>
            <w:rPrChange w:id="11972" w:author="Галина" w:date="2018-12-19T16:02:00Z">
              <w:rPr>
                <w:bCs/>
                <w:color w:val="000000" w:themeColor="text1"/>
              </w:rPr>
            </w:rPrChange>
          </w:rPr>
          <w:delText>о</w:delText>
        </w:r>
        <w:r w:rsidRPr="007D5B89" w:rsidDel="00A87449">
          <w:rPr>
            <w:rFonts w:cstheme="minorHAnsi"/>
            <w:bCs w:val="0"/>
            <w:rPrChange w:id="11973" w:author="Галина" w:date="2018-12-19T16:02:00Z">
              <w:rPr>
                <w:bCs/>
                <w:color w:val="000000" w:themeColor="text1"/>
              </w:rPr>
            </w:rPrChange>
          </w:rPr>
          <w:delText>мощи инвестора   - строительство гидроэлектростанции на платине Ивано</w:delText>
        </w:r>
        <w:r w:rsidRPr="007D5B89" w:rsidDel="00A87449">
          <w:rPr>
            <w:rFonts w:cstheme="minorHAnsi"/>
            <w:bCs w:val="0"/>
            <w:rPrChange w:id="11974" w:author="Галина" w:date="2018-12-19T16:02:00Z">
              <w:rPr>
                <w:bCs/>
                <w:color w:val="000000" w:themeColor="text1"/>
              </w:rPr>
            </w:rPrChange>
          </w:rPr>
          <w:delText>в</w:delText>
        </w:r>
        <w:r w:rsidRPr="007D5B89" w:rsidDel="00A87449">
          <w:rPr>
            <w:rFonts w:cstheme="minorHAnsi"/>
            <w:bCs w:val="0"/>
            <w:rPrChange w:id="11975" w:author="Галина" w:date="2018-12-19T16:02:00Z">
              <w:rPr>
                <w:bCs/>
                <w:color w:val="000000" w:themeColor="text1"/>
              </w:rPr>
            </w:rPrChange>
          </w:rPr>
          <w:lastRenderedPageBreak/>
          <w:delText>ского пруда (ранее такое сооружение было и вырабатывало д</w:delText>
        </w:r>
        <w:r w:rsidRPr="007D5B89" w:rsidDel="00A87449">
          <w:rPr>
            <w:rFonts w:cstheme="minorHAnsi"/>
            <w:bCs w:val="0"/>
            <w:rPrChange w:id="11976" w:author="Галина" w:date="2018-12-19T16:02:00Z">
              <w:rPr>
                <w:bCs/>
                <w:color w:val="000000" w:themeColor="text1"/>
              </w:rPr>
            </w:rPrChange>
          </w:rPr>
          <w:delText>е</w:delText>
        </w:r>
        <w:r w:rsidRPr="007D5B89" w:rsidDel="00A87449">
          <w:rPr>
            <w:rFonts w:cstheme="minorHAnsi"/>
            <w:bCs w:val="0"/>
            <w:rPrChange w:id="11977" w:author="Галина" w:date="2018-12-19T16:02:00Z">
              <w:rPr>
                <w:bCs/>
                <w:color w:val="000000" w:themeColor="text1"/>
              </w:rPr>
            </w:rPrChange>
          </w:rPr>
          <w:delText>шевую  электроэне</w:delText>
        </w:r>
        <w:r w:rsidRPr="007D5B89" w:rsidDel="00A87449">
          <w:rPr>
            <w:rFonts w:cstheme="minorHAnsi"/>
            <w:bCs w:val="0"/>
            <w:rPrChange w:id="11978" w:author="Галина" w:date="2018-12-19T16:02:00Z">
              <w:rPr>
                <w:bCs/>
                <w:color w:val="000000" w:themeColor="text1"/>
              </w:rPr>
            </w:rPrChange>
          </w:rPr>
          <w:delText>р</w:delText>
        </w:r>
        <w:r w:rsidRPr="007D5B89" w:rsidDel="00A87449">
          <w:rPr>
            <w:rFonts w:cstheme="minorHAnsi"/>
            <w:bCs w:val="0"/>
            <w:rPrChange w:id="11979" w:author="Галина" w:date="2018-12-19T16:02:00Z">
              <w:rPr>
                <w:bCs/>
                <w:color w:val="000000" w:themeColor="text1"/>
              </w:rPr>
            </w:rPrChange>
          </w:rPr>
          <w:delText>гию).</w:delText>
        </w:r>
      </w:del>
    </w:p>
    <w:p w:rsidR="0099169B" w:rsidRPr="007D5B89" w:rsidDel="00A87449" w:rsidRDefault="0099169B">
      <w:pPr>
        <w:pStyle w:val="1"/>
        <w:rPr>
          <w:del w:id="11980" w:author="Галина" w:date="2018-12-17T15:57:00Z"/>
          <w:rFonts w:cstheme="minorHAnsi"/>
          <w:color w:val="365F91" w:themeColor="accent1" w:themeShade="BF"/>
          <w:rPrChange w:id="11981" w:author="Галина" w:date="2018-12-19T16:02:00Z">
            <w:rPr>
              <w:del w:id="11982" w:author="Галина" w:date="2018-12-17T15:57:00Z"/>
              <w:rFonts w:ascii="Times New Roman CYR" w:hAnsi="Times New Roman CYR" w:cs="Times New Roman CYR"/>
              <w:i/>
              <w:iCs/>
            </w:rPr>
          </w:rPrChange>
        </w:rPr>
        <w:pPrChange w:id="11983" w:author="Галина" w:date="2018-12-19T13:55:00Z">
          <w:pPr>
            <w:autoSpaceDE w:val="0"/>
            <w:autoSpaceDN w:val="0"/>
            <w:adjustRightInd w:val="0"/>
            <w:spacing w:line="240" w:lineRule="atLeast"/>
            <w:ind w:left="709"/>
            <w:jc w:val="both"/>
          </w:pPr>
        </w:pPrChange>
      </w:pPr>
    </w:p>
    <w:p w:rsidR="0099169B" w:rsidRPr="007D5B89" w:rsidDel="00A87449" w:rsidRDefault="0099169B">
      <w:pPr>
        <w:pStyle w:val="1"/>
        <w:rPr>
          <w:del w:id="11984" w:author="Галина" w:date="2018-12-17T15:57:00Z"/>
          <w:rFonts w:cstheme="minorHAnsi"/>
          <w:color w:val="365F91" w:themeColor="accent1" w:themeShade="BF"/>
          <w:rPrChange w:id="11985" w:author="Галина" w:date="2018-12-19T16:02:00Z">
            <w:rPr>
              <w:del w:id="11986" w:author="Галина" w:date="2018-12-17T15:57:00Z"/>
              <w:rFonts w:ascii="Times New Roman CYR" w:hAnsi="Times New Roman CYR" w:cs="Times New Roman CYR"/>
              <w:i/>
              <w:iCs/>
            </w:rPr>
          </w:rPrChange>
        </w:rPr>
        <w:pPrChange w:id="11987" w:author="Галина" w:date="2018-12-19T13:55:00Z">
          <w:pPr>
            <w:pStyle w:val="a6"/>
            <w:numPr>
              <w:numId w:val="14"/>
            </w:numPr>
            <w:autoSpaceDE w:val="0"/>
            <w:autoSpaceDN w:val="0"/>
            <w:adjustRightInd w:val="0"/>
            <w:spacing w:line="240" w:lineRule="atLeast"/>
            <w:ind w:left="0" w:firstLine="709"/>
            <w:jc w:val="both"/>
          </w:pPr>
        </w:pPrChange>
      </w:pPr>
      <w:del w:id="11988" w:author="Галина" w:date="2018-12-17T15:57:00Z">
        <w:r w:rsidRPr="007D5B89" w:rsidDel="00A87449">
          <w:rPr>
            <w:rFonts w:cstheme="minorHAnsi"/>
            <w:color w:val="365F91" w:themeColor="accent1" w:themeShade="BF"/>
            <w:rPrChange w:id="11989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МО Мигнинский сельсовет – расстояние до районного центра  38 км, пл</w:delText>
        </w:r>
        <w:r w:rsidRPr="007D5B89" w:rsidDel="00A87449">
          <w:rPr>
            <w:rFonts w:cstheme="minorHAnsi"/>
            <w:color w:val="365F91" w:themeColor="accent1" w:themeShade="BF"/>
            <w:rPrChange w:id="11990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о</w:delText>
        </w:r>
        <w:r w:rsidRPr="007D5B89" w:rsidDel="00A87449">
          <w:rPr>
            <w:rFonts w:cstheme="minorHAnsi"/>
            <w:color w:val="365F91" w:themeColor="accent1" w:themeShade="BF"/>
            <w:rPrChange w:id="11991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щадь поселения 21580,5 га, численность населения 1034 чел.,  в состав которого входят следующие населенные пункты: д.Вознесенка и с. Мигна.</w:delText>
        </w:r>
      </w:del>
    </w:p>
    <w:p w:rsidR="0099169B" w:rsidRPr="007D5B89" w:rsidDel="00A87449" w:rsidRDefault="0099169B">
      <w:pPr>
        <w:pStyle w:val="1"/>
        <w:rPr>
          <w:del w:id="11992" w:author="Галина" w:date="2018-12-17T15:57:00Z"/>
          <w:rFonts w:cstheme="minorHAnsi"/>
          <w:color w:val="365F91" w:themeColor="accent1" w:themeShade="BF"/>
          <w:rPrChange w:id="11993" w:author="Галина" w:date="2018-12-19T16:02:00Z">
            <w:rPr>
              <w:del w:id="11994" w:author="Галина" w:date="2018-12-17T15:57:00Z"/>
            </w:rPr>
          </w:rPrChange>
        </w:rPr>
        <w:pPrChange w:id="11995" w:author="Галина" w:date="2018-12-19T13:55:00Z">
          <w:pPr>
            <w:ind w:firstLine="709"/>
            <w:jc w:val="both"/>
          </w:pPr>
        </w:pPrChange>
      </w:pPr>
      <w:del w:id="11996" w:author="Галина" w:date="2018-12-17T15:57:00Z">
        <w:r w:rsidRPr="007D5B89" w:rsidDel="00A87449">
          <w:rPr>
            <w:rFonts w:cstheme="minorHAnsi"/>
            <w:color w:val="365F91" w:themeColor="accent1" w:themeShade="BF"/>
            <w:rPrChange w:id="11997" w:author="Галина" w:date="2018-12-19T16:02:00Z">
              <w:rPr>
                <w:rFonts w:ascii="Times New Roman CYR" w:hAnsi="Times New Roman CYR" w:cs="Times New Roman CYR"/>
              </w:rPr>
            </w:rPrChange>
          </w:rPr>
          <w:delText>Перспективная хозяйственная  специализация сельское хозяйство, заг</w:delText>
        </w:r>
        <w:r w:rsidRPr="007D5B89" w:rsidDel="00A87449">
          <w:rPr>
            <w:rFonts w:cstheme="minorHAnsi"/>
            <w:color w:val="365F91" w:themeColor="accent1" w:themeShade="BF"/>
            <w:rPrChange w:id="11998" w:author="Галина" w:date="2018-12-19T16:02:00Z">
              <w:rPr>
                <w:rFonts w:ascii="Times New Roman CYR" w:hAnsi="Times New Roman CYR" w:cs="Times New Roman CYR"/>
              </w:rPr>
            </w:rPrChange>
          </w:rPr>
          <w:delText>о</w:delText>
        </w:r>
        <w:r w:rsidRPr="007D5B89" w:rsidDel="00A87449">
          <w:rPr>
            <w:rFonts w:cstheme="minorHAnsi"/>
            <w:color w:val="365F91" w:themeColor="accent1" w:themeShade="BF"/>
            <w:rPrChange w:id="11999" w:author="Галина" w:date="2018-12-19T16:02:00Z">
              <w:rPr>
                <w:rFonts w:ascii="Times New Roman CYR" w:hAnsi="Times New Roman CYR" w:cs="Times New Roman CYR"/>
              </w:rPr>
            </w:rPrChange>
          </w:rPr>
          <w:delText>товка и п</w:delText>
        </w:r>
        <w:r w:rsidRPr="007D5B89" w:rsidDel="00A87449">
          <w:rPr>
            <w:rFonts w:cstheme="minorHAnsi"/>
            <w:color w:val="365F91" w:themeColor="accent1" w:themeShade="BF"/>
            <w:rPrChange w:id="12000" w:author="Галина" w:date="2018-12-19T16:02:00Z">
              <w:rPr>
                <w:rFonts w:ascii="Times New Roman CYR" w:hAnsi="Times New Roman CYR" w:cs="Times New Roman CYR"/>
              </w:rPr>
            </w:rPrChange>
          </w:rPr>
          <w:delText>е</w:delText>
        </w:r>
        <w:r w:rsidRPr="007D5B89" w:rsidDel="00A87449">
          <w:rPr>
            <w:rFonts w:cstheme="minorHAnsi"/>
            <w:color w:val="365F91" w:themeColor="accent1" w:themeShade="BF"/>
            <w:rPrChange w:id="12001" w:author="Галина" w:date="2018-12-19T16:02:00Z">
              <w:rPr>
                <w:rFonts w:ascii="Times New Roman CYR" w:hAnsi="Times New Roman CYR" w:cs="Times New Roman CYR"/>
              </w:rPr>
            </w:rPrChange>
          </w:rPr>
          <w:delText>реработка леса.   Есть большое желание превратить террит</w:delText>
        </w:r>
        <w:r w:rsidRPr="007D5B89" w:rsidDel="00A87449">
          <w:rPr>
            <w:rFonts w:cstheme="minorHAnsi"/>
            <w:color w:val="365F91" w:themeColor="accent1" w:themeShade="BF"/>
            <w:rPrChange w:id="12002" w:author="Галина" w:date="2018-12-19T16:02:00Z">
              <w:rPr>
                <w:rFonts w:ascii="Times New Roman CYR" w:hAnsi="Times New Roman CYR" w:cs="Times New Roman CYR"/>
              </w:rPr>
            </w:rPrChange>
          </w:rPr>
          <w:delText>о</w:delText>
        </w:r>
        <w:r w:rsidRPr="007D5B89" w:rsidDel="00A87449">
          <w:rPr>
            <w:rFonts w:cstheme="minorHAnsi"/>
            <w:color w:val="365F91" w:themeColor="accent1" w:themeShade="BF"/>
            <w:rPrChange w:id="12003" w:author="Галина" w:date="2018-12-19T16:02:00Z">
              <w:rPr>
                <w:rFonts w:ascii="Times New Roman CYR" w:hAnsi="Times New Roman CYR" w:cs="Times New Roman CYR"/>
              </w:rPr>
            </w:rPrChange>
          </w:rPr>
          <w:delText>рию в зону проживания ус</w:delText>
        </w:r>
        <w:r w:rsidRPr="007D5B89" w:rsidDel="00A87449">
          <w:rPr>
            <w:rFonts w:cstheme="minorHAnsi"/>
            <w:color w:val="365F91" w:themeColor="accent1" w:themeShade="BF"/>
            <w:rPrChange w:id="12004" w:author="Галина" w:date="2018-12-19T16:02:00Z">
              <w:rPr>
                <w:rFonts w:ascii="Times New Roman CYR" w:hAnsi="Times New Roman CYR" w:cs="Times New Roman CYR"/>
              </w:rPr>
            </w:rPrChange>
          </w:rPr>
          <w:delText>а</w:delText>
        </w:r>
        <w:r w:rsidRPr="007D5B89" w:rsidDel="00A87449">
          <w:rPr>
            <w:rFonts w:cstheme="minorHAnsi"/>
            <w:color w:val="365F91" w:themeColor="accent1" w:themeShade="BF"/>
            <w:rPrChange w:id="12005" w:author="Галина" w:date="2018-12-19T16:02:00Z">
              <w:rPr>
                <w:rFonts w:ascii="Times New Roman CYR" w:hAnsi="Times New Roman CYR" w:cs="Times New Roman CYR"/>
              </w:rPr>
            </w:rPrChange>
          </w:rPr>
          <w:delText>дебного и хуторского типа («Родовое Пом</w:delText>
        </w:r>
        <w:r w:rsidRPr="007D5B89" w:rsidDel="00A87449">
          <w:rPr>
            <w:rFonts w:cstheme="minorHAnsi"/>
            <w:color w:val="365F91" w:themeColor="accent1" w:themeShade="BF"/>
            <w:rPrChange w:id="12006" w:author="Галина" w:date="2018-12-19T16:02:00Z">
              <w:rPr>
                <w:rFonts w:ascii="Times New Roman CYR" w:hAnsi="Times New Roman CYR" w:cs="Times New Roman CYR"/>
              </w:rPr>
            </w:rPrChange>
          </w:rPr>
          <w:delText>е</w:delText>
        </w:r>
        <w:r w:rsidRPr="007D5B89" w:rsidDel="00A87449">
          <w:rPr>
            <w:rFonts w:cstheme="minorHAnsi"/>
            <w:color w:val="365F91" w:themeColor="accent1" w:themeShade="BF"/>
            <w:rPrChange w:id="12007" w:author="Галина" w:date="2018-12-19T16:02:00Z">
              <w:rPr>
                <w:rFonts w:ascii="Times New Roman CYR" w:hAnsi="Times New Roman CYR" w:cs="Times New Roman CYR"/>
              </w:rPr>
            </w:rPrChange>
          </w:rPr>
          <w:delText>стие»), для этого необходимо признать во</w:delText>
        </w:r>
        <w:r w:rsidRPr="007D5B89" w:rsidDel="00A87449">
          <w:rPr>
            <w:rFonts w:cstheme="minorHAnsi"/>
            <w:color w:val="365F91" w:themeColor="accent1" w:themeShade="BF"/>
            <w:rPrChange w:id="12008" w:author="Галина" w:date="2018-12-19T16:02:00Z">
              <w:rPr>
                <w:rFonts w:ascii="Times New Roman CYR" w:hAnsi="Times New Roman CYR" w:cs="Times New Roman CYR"/>
              </w:rPr>
            </w:rPrChange>
          </w:rPr>
          <w:delText>з</w:delText>
        </w:r>
        <w:r w:rsidRPr="007D5B89" w:rsidDel="00A87449">
          <w:rPr>
            <w:rFonts w:cstheme="minorHAnsi"/>
            <w:color w:val="365F91" w:themeColor="accent1" w:themeShade="BF"/>
            <w:rPrChange w:id="12009" w:author="Галина" w:date="2018-12-19T16:02:00Z">
              <w:rPr>
                <w:rFonts w:ascii="Times New Roman CYR" w:hAnsi="Times New Roman CYR" w:cs="Times New Roman CYR"/>
              </w:rPr>
            </w:rPrChange>
          </w:rPr>
          <w:delText>можным и целесообразным изменения разрешенного использования земельных участков из земель сельскохозяйственного назначения - в земли населенных пунктов, для создания сельских населенных пунктов типа селений «Родовых Пом</w:delText>
        </w:r>
        <w:r w:rsidRPr="007D5B89" w:rsidDel="00A87449">
          <w:rPr>
            <w:rFonts w:cstheme="minorHAnsi"/>
            <w:color w:val="365F91" w:themeColor="accent1" w:themeShade="BF"/>
            <w:rPrChange w:id="12010" w:author="Галина" w:date="2018-12-19T16:02:00Z">
              <w:rPr>
                <w:rFonts w:ascii="Times New Roman CYR" w:hAnsi="Times New Roman CYR" w:cs="Times New Roman CYR"/>
              </w:rPr>
            </w:rPrChange>
          </w:rPr>
          <w:delText>е</w:delText>
        </w:r>
        <w:r w:rsidRPr="007D5B89" w:rsidDel="00A87449">
          <w:rPr>
            <w:rFonts w:cstheme="minorHAnsi"/>
            <w:color w:val="365F91" w:themeColor="accent1" w:themeShade="BF"/>
            <w:rPrChange w:id="12011" w:author="Галина" w:date="2018-12-19T16:02:00Z">
              <w:rPr>
                <w:rFonts w:ascii="Times New Roman CYR" w:hAnsi="Times New Roman CYR" w:cs="Times New Roman CYR"/>
              </w:rPr>
            </w:rPrChange>
          </w:rPr>
          <w:delText xml:space="preserve">стий» и </w:delText>
        </w:r>
        <w:r w:rsidR="00786D9F" w:rsidRPr="007D5B89" w:rsidDel="00A87449">
          <w:rPr>
            <w:rFonts w:cstheme="minorHAnsi"/>
            <w:color w:val="365F91" w:themeColor="accent1" w:themeShade="BF"/>
            <w:rPrChange w:id="12012" w:author="Галина" w:date="2018-12-19T16:02:00Z">
              <w:rPr/>
            </w:rPrChange>
          </w:rPr>
          <w:delText>у</w:delText>
        </w:r>
        <w:r w:rsidRPr="007D5B89" w:rsidDel="00A87449">
          <w:rPr>
            <w:rFonts w:cstheme="minorHAnsi"/>
            <w:color w:val="365F91" w:themeColor="accent1" w:themeShade="BF"/>
            <w:rPrChange w:id="12013" w:author="Галина" w:date="2018-12-19T16:02:00Z">
              <w:rPr/>
            </w:rPrChange>
          </w:rPr>
          <w:delText>садебной малоэта</w:delText>
        </w:r>
        <w:r w:rsidRPr="007D5B89" w:rsidDel="00A87449">
          <w:rPr>
            <w:rFonts w:cstheme="minorHAnsi"/>
            <w:color w:val="365F91" w:themeColor="accent1" w:themeShade="BF"/>
            <w:rPrChange w:id="12014" w:author="Галина" w:date="2018-12-19T16:02:00Z">
              <w:rPr/>
            </w:rPrChange>
          </w:rPr>
          <w:delText>ж</w:delText>
        </w:r>
        <w:r w:rsidRPr="007D5B89" w:rsidDel="00A87449">
          <w:rPr>
            <w:rFonts w:cstheme="minorHAnsi"/>
            <w:color w:val="365F91" w:themeColor="accent1" w:themeShade="BF"/>
            <w:rPrChange w:id="12015" w:author="Галина" w:date="2018-12-19T16:02:00Z">
              <w:rPr/>
            </w:rPrChange>
          </w:rPr>
          <w:delText>ной застройки, и для иных целей в черте п</w:delText>
        </w:r>
        <w:r w:rsidRPr="007D5B89" w:rsidDel="00A87449">
          <w:rPr>
            <w:rFonts w:cstheme="minorHAnsi"/>
            <w:color w:val="365F91" w:themeColor="accent1" w:themeShade="BF"/>
            <w:rPrChange w:id="12016" w:author="Галина" w:date="2018-12-19T16:02:00Z">
              <w:rPr/>
            </w:rPrChange>
          </w:rPr>
          <w:delText>о</w:delText>
        </w:r>
        <w:r w:rsidRPr="007D5B89" w:rsidDel="00A87449">
          <w:rPr>
            <w:rFonts w:cstheme="minorHAnsi"/>
            <w:color w:val="365F91" w:themeColor="accent1" w:themeShade="BF"/>
            <w:rPrChange w:id="12017" w:author="Галина" w:date="2018-12-19T16:02:00Z">
              <w:rPr/>
            </w:rPrChange>
          </w:rPr>
          <w:delText>селений, и включить данные земельные учас</w:delText>
        </w:r>
        <w:r w:rsidRPr="007D5B89" w:rsidDel="00A87449">
          <w:rPr>
            <w:rFonts w:cstheme="minorHAnsi"/>
            <w:color w:val="365F91" w:themeColor="accent1" w:themeShade="BF"/>
            <w:rPrChange w:id="12018" w:author="Галина" w:date="2018-12-19T16:02:00Z">
              <w:rPr/>
            </w:rPrChange>
          </w:rPr>
          <w:delText>т</w:delText>
        </w:r>
        <w:r w:rsidRPr="007D5B89" w:rsidDel="00A87449">
          <w:rPr>
            <w:rFonts w:cstheme="minorHAnsi"/>
            <w:color w:val="365F91" w:themeColor="accent1" w:themeShade="BF"/>
            <w:rPrChange w:id="12019" w:author="Галина" w:date="2018-12-19T16:02:00Z">
              <w:rPr/>
            </w:rPrChange>
          </w:rPr>
          <w:delText xml:space="preserve">ки в границы населенных пунктов.  </w:delText>
        </w:r>
      </w:del>
    </w:p>
    <w:p w:rsidR="0099169B" w:rsidRPr="007D5B89" w:rsidDel="00A87449" w:rsidRDefault="0099169B">
      <w:pPr>
        <w:pStyle w:val="1"/>
        <w:rPr>
          <w:del w:id="12020" w:author="Галина" w:date="2018-12-17T15:57:00Z"/>
          <w:rFonts w:cstheme="minorHAnsi"/>
          <w:color w:val="365F91" w:themeColor="accent1" w:themeShade="BF"/>
          <w:rPrChange w:id="12021" w:author="Галина" w:date="2018-12-19T16:02:00Z">
            <w:rPr>
              <w:del w:id="12022" w:author="Галина" w:date="2018-12-17T15:57:00Z"/>
              <w:rFonts w:ascii="Times New Roman CYR" w:hAnsi="Times New Roman CYR" w:cs="Times New Roman CYR"/>
              <w:iCs/>
            </w:rPr>
          </w:rPrChange>
        </w:rPr>
        <w:pPrChange w:id="12023" w:author="Галина" w:date="2018-12-19T13:55:00Z">
          <w:pPr>
            <w:autoSpaceDE w:val="0"/>
            <w:autoSpaceDN w:val="0"/>
            <w:adjustRightInd w:val="0"/>
            <w:spacing w:line="240" w:lineRule="atLeast"/>
            <w:ind w:left="709"/>
            <w:jc w:val="both"/>
          </w:pPr>
        </w:pPrChange>
      </w:pPr>
    </w:p>
    <w:p w:rsidR="0099169B" w:rsidRPr="007D5B89" w:rsidDel="00A87449" w:rsidRDefault="0099169B">
      <w:pPr>
        <w:pStyle w:val="1"/>
        <w:rPr>
          <w:del w:id="12024" w:author="Галина" w:date="2018-12-17T15:57:00Z"/>
          <w:rFonts w:cstheme="minorHAnsi"/>
          <w:color w:val="365F91" w:themeColor="accent1" w:themeShade="BF"/>
          <w:rPrChange w:id="12025" w:author="Галина" w:date="2018-12-19T16:02:00Z">
            <w:rPr>
              <w:del w:id="12026" w:author="Галина" w:date="2018-12-17T15:57:00Z"/>
              <w:rFonts w:ascii="Times New Roman CYR" w:hAnsi="Times New Roman CYR" w:cs="Times New Roman CYR"/>
              <w:i/>
              <w:iCs/>
            </w:rPr>
          </w:rPrChange>
        </w:rPr>
        <w:pPrChange w:id="12027" w:author="Галина" w:date="2018-12-19T13:55:00Z">
          <w:pPr>
            <w:pStyle w:val="a6"/>
            <w:numPr>
              <w:numId w:val="20"/>
            </w:numPr>
            <w:autoSpaceDE w:val="0"/>
            <w:autoSpaceDN w:val="0"/>
            <w:adjustRightInd w:val="0"/>
            <w:spacing w:line="240" w:lineRule="atLeast"/>
            <w:ind w:left="0" w:firstLine="357"/>
            <w:jc w:val="both"/>
          </w:pPr>
        </w:pPrChange>
      </w:pPr>
      <w:del w:id="12028" w:author="Галина" w:date="2018-12-17T15:57:00Z">
        <w:r w:rsidRPr="007D5B89" w:rsidDel="00A87449">
          <w:rPr>
            <w:rFonts w:cstheme="minorHAnsi"/>
            <w:color w:val="365F91" w:themeColor="accent1" w:themeShade="BF"/>
            <w:rPrChange w:id="12029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МО Нижнесуэтукский сельсовет – расстояние до районного центра  7 км, пл</w:delText>
        </w:r>
        <w:r w:rsidRPr="007D5B89" w:rsidDel="00A87449">
          <w:rPr>
            <w:rFonts w:cstheme="minorHAnsi"/>
            <w:color w:val="365F91" w:themeColor="accent1" w:themeShade="BF"/>
            <w:rPrChange w:id="12030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о</w:delText>
        </w:r>
        <w:r w:rsidRPr="007D5B89" w:rsidDel="00A87449">
          <w:rPr>
            <w:rFonts w:cstheme="minorHAnsi"/>
            <w:color w:val="365F91" w:themeColor="accent1" w:themeShade="BF"/>
            <w:rPrChange w:id="12031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щадь поселения 10897 га, численность населения 830 чел.,  в с</w:delText>
        </w:r>
        <w:r w:rsidRPr="007D5B89" w:rsidDel="00A87449">
          <w:rPr>
            <w:rFonts w:cstheme="minorHAnsi"/>
            <w:color w:val="365F91" w:themeColor="accent1" w:themeShade="BF"/>
            <w:rPrChange w:id="12032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о</w:delText>
        </w:r>
        <w:r w:rsidRPr="007D5B89" w:rsidDel="00A87449">
          <w:rPr>
            <w:rFonts w:cstheme="minorHAnsi"/>
            <w:color w:val="365F91" w:themeColor="accent1" w:themeShade="BF"/>
            <w:rPrChange w:id="12033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став которого входят сл</w:delText>
        </w:r>
        <w:r w:rsidRPr="007D5B89" w:rsidDel="00A87449">
          <w:rPr>
            <w:rFonts w:cstheme="minorHAnsi"/>
            <w:color w:val="365F91" w:themeColor="accent1" w:themeShade="BF"/>
            <w:rPrChange w:id="12034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е</w:delText>
        </w:r>
        <w:r w:rsidRPr="007D5B89" w:rsidDel="00A87449">
          <w:rPr>
            <w:rFonts w:cstheme="minorHAnsi"/>
            <w:color w:val="365F91" w:themeColor="accent1" w:themeShade="BF"/>
            <w:rPrChange w:id="12035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дующие населенные пункты: с. Нижний Су</w:delText>
        </w:r>
        <w:r w:rsidRPr="007D5B89" w:rsidDel="00A87449">
          <w:rPr>
            <w:rFonts w:cstheme="minorHAnsi"/>
            <w:color w:val="365F91" w:themeColor="accent1" w:themeShade="BF"/>
            <w:rPrChange w:id="12036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э</w:delText>
        </w:r>
        <w:r w:rsidRPr="007D5B89" w:rsidDel="00A87449">
          <w:rPr>
            <w:rFonts w:cstheme="minorHAnsi"/>
            <w:color w:val="365F91" w:themeColor="accent1" w:themeShade="BF"/>
            <w:rPrChange w:id="12037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тук;</w:delText>
        </w:r>
      </w:del>
    </w:p>
    <w:p w:rsidR="0099169B" w:rsidRPr="007D5B89" w:rsidDel="00A87449" w:rsidRDefault="0099169B">
      <w:pPr>
        <w:pStyle w:val="1"/>
        <w:rPr>
          <w:del w:id="12038" w:author="Галина" w:date="2018-12-17T15:57:00Z"/>
          <w:rFonts w:cstheme="minorHAnsi"/>
          <w:color w:val="365F91" w:themeColor="accent1" w:themeShade="BF"/>
          <w:rPrChange w:id="12039" w:author="Галина" w:date="2018-12-19T16:02:00Z">
            <w:rPr>
              <w:del w:id="12040" w:author="Галина" w:date="2018-12-17T15:57:00Z"/>
              <w:rFonts w:ascii="Times New Roman CYR" w:hAnsi="Times New Roman CYR" w:cs="Times New Roman CYR"/>
              <w:iCs/>
            </w:rPr>
          </w:rPrChange>
        </w:rPr>
        <w:pPrChange w:id="12041" w:author="Галина" w:date="2018-12-19T13:55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del w:id="12042" w:author="Галина" w:date="2018-12-17T15:57:00Z">
        <w:r w:rsidRPr="007D5B89" w:rsidDel="00A87449">
          <w:rPr>
            <w:rFonts w:cstheme="minorHAnsi"/>
            <w:color w:val="365F91" w:themeColor="accent1" w:themeShade="BF"/>
            <w:rPrChange w:id="12043" w:author="Галина" w:date="2018-12-19T16:02:00Z">
              <w:rPr>
                <w:rFonts w:ascii="Times New Roman CYR" w:hAnsi="Times New Roman CYR" w:cs="Times New Roman CYR"/>
                <w:iCs/>
              </w:rPr>
            </w:rPrChange>
          </w:rPr>
          <w:delText>Для дальнейшего эффективного развития территории  администрация Нижнесу</w:delText>
        </w:r>
        <w:r w:rsidRPr="007D5B89" w:rsidDel="00A87449">
          <w:rPr>
            <w:rFonts w:cstheme="minorHAnsi"/>
            <w:color w:val="365F91" w:themeColor="accent1" w:themeShade="BF"/>
            <w:rPrChange w:id="12044" w:author="Галина" w:date="2018-12-19T16:02:00Z">
              <w:rPr>
                <w:rFonts w:ascii="Times New Roman CYR" w:hAnsi="Times New Roman CYR" w:cs="Times New Roman CYR"/>
                <w:iCs/>
              </w:rPr>
            </w:rPrChange>
          </w:rPr>
          <w:delText>э</w:delText>
        </w:r>
        <w:r w:rsidRPr="007D5B89" w:rsidDel="00A87449">
          <w:rPr>
            <w:rFonts w:cstheme="minorHAnsi"/>
            <w:color w:val="365F91" w:themeColor="accent1" w:themeShade="BF"/>
            <w:rPrChange w:id="12045" w:author="Галина" w:date="2018-12-19T16:02:00Z">
              <w:rPr>
                <w:rFonts w:ascii="Times New Roman CYR" w:hAnsi="Times New Roman CYR" w:cs="Times New Roman CYR"/>
                <w:iCs/>
              </w:rPr>
            </w:rPrChange>
          </w:rPr>
          <w:delText>тукского сельского совета поставила перед собой следующие стратегические задачи:</w:delText>
        </w:r>
      </w:del>
    </w:p>
    <w:p w:rsidR="0099169B" w:rsidRPr="007D5B89" w:rsidDel="00A87449" w:rsidRDefault="0099169B">
      <w:pPr>
        <w:pStyle w:val="1"/>
        <w:rPr>
          <w:del w:id="12046" w:author="Галина" w:date="2018-12-17T15:57:00Z"/>
          <w:rFonts w:cstheme="minorHAnsi"/>
          <w:color w:val="365F91" w:themeColor="accent1" w:themeShade="BF"/>
          <w:rPrChange w:id="12047" w:author="Галина" w:date="2018-12-19T16:02:00Z">
            <w:rPr>
              <w:del w:id="12048" w:author="Галина" w:date="2018-12-17T15:57:00Z"/>
              <w:rFonts w:ascii="Times New Roman CYR" w:hAnsi="Times New Roman CYR" w:cs="Times New Roman CYR"/>
              <w:iCs/>
            </w:rPr>
          </w:rPrChange>
        </w:rPr>
        <w:pPrChange w:id="12049" w:author="Галина" w:date="2018-12-19T13:55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del w:id="12050" w:author="Галина" w:date="2018-12-17T15:57:00Z">
        <w:r w:rsidRPr="007D5B89" w:rsidDel="00A87449">
          <w:rPr>
            <w:rFonts w:cstheme="minorHAnsi"/>
            <w:color w:val="365F91" w:themeColor="accent1" w:themeShade="BF"/>
            <w:rPrChange w:id="12051" w:author="Галина" w:date="2018-12-19T16:02:00Z">
              <w:rPr>
                <w:rFonts w:ascii="Times New Roman CYR" w:hAnsi="Times New Roman CYR" w:cs="Times New Roman CYR"/>
                <w:iCs/>
              </w:rPr>
            </w:rPrChange>
          </w:rPr>
          <w:delText>- Организация современной  переработки древесины – установка выс</w:delText>
        </w:r>
        <w:r w:rsidRPr="007D5B89" w:rsidDel="00A87449">
          <w:rPr>
            <w:rFonts w:cstheme="minorHAnsi"/>
            <w:color w:val="365F91" w:themeColor="accent1" w:themeShade="BF"/>
            <w:rPrChange w:id="12052" w:author="Галина" w:date="2018-12-19T16:02:00Z">
              <w:rPr>
                <w:rFonts w:ascii="Times New Roman CYR" w:hAnsi="Times New Roman CYR" w:cs="Times New Roman CYR"/>
                <w:iCs/>
              </w:rPr>
            </w:rPrChange>
          </w:rPr>
          <w:delText>о</w:delText>
        </w:r>
        <w:r w:rsidRPr="007D5B89" w:rsidDel="00A87449">
          <w:rPr>
            <w:rFonts w:cstheme="minorHAnsi"/>
            <w:color w:val="365F91" w:themeColor="accent1" w:themeShade="BF"/>
            <w:rPrChange w:id="12053" w:author="Галина" w:date="2018-12-19T16:02:00Z">
              <w:rPr>
                <w:rFonts w:ascii="Times New Roman CYR" w:hAnsi="Times New Roman CYR" w:cs="Times New Roman CYR"/>
                <w:iCs/>
              </w:rPr>
            </w:rPrChange>
          </w:rPr>
          <w:delText>копроизв</w:delText>
        </w:r>
        <w:r w:rsidRPr="007D5B89" w:rsidDel="00A87449">
          <w:rPr>
            <w:rFonts w:cstheme="minorHAnsi"/>
            <w:color w:val="365F91" w:themeColor="accent1" w:themeShade="BF"/>
            <w:rPrChange w:id="12054" w:author="Галина" w:date="2018-12-19T16:02:00Z">
              <w:rPr>
                <w:rFonts w:ascii="Times New Roman CYR" w:hAnsi="Times New Roman CYR" w:cs="Times New Roman CYR"/>
                <w:iCs/>
              </w:rPr>
            </w:rPrChange>
          </w:rPr>
          <w:delText>о</w:delText>
        </w:r>
        <w:r w:rsidRPr="007D5B89" w:rsidDel="00A87449">
          <w:rPr>
            <w:rFonts w:cstheme="minorHAnsi"/>
            <w:color w:val="365F91" w:themeColor="accent1" w:themeShade="BF"/>
            <w:rPrChange w:id="12055" w:author="Галина" w:date="2018-12-19T16:02:00Z">
              <w:rPr>
                <w:rFonts w:ascii="Times New Roman CYR" w:hAnsi="Times New Roman CYR" w:cs="Times New Roman CYR"/>
                <w:iCs/>
              </w:rPr>
            </w:rPrChange>
          </w:rPr>
          <w:delText>дительной пилорамы,  переработка отходов древесины, уст</w:delText>
        </w:r>
        <w:r w:rsidRPr="007D5B89" w:rsidDel="00A87449">
          <w:rPr>
            <w:rFonts w:cstheme="minorHAnsi"/>
            <w:color w:val="365F91" w:themeColor="accent1" w:themeShade="BF"/>
            <w:rPrChange w:id="12056" w:author="Галина" w:date="2018-12-19T16:02:00Z">
              <w:rPr>
                <w:rFonts w:ascii="Times New Roman CYR" w:hAnsi="Times New Roman CYR" w:cs="Times New Roman CYR"/>
                <w:iCs/>
              </w:rPr>
            </w:rPrChange>
          </w:rPr>
          <w:delText>а</w:delText>
        </w:r>
        <w:r w:rsidRPr="007D5B89" w:rsidDel="00A87449">
          <w:rPr>
            <w:rFonts w:cstheme="minorHAnsi"/>
            <w:color w:val="365F91" w:themeColor="accent1" w:themeShade="BF"/>
            <w:rPrChange w:id="12057" w:author="Галина" w:date="2018-12-19T16:02:00Z">
              <w:rPr>
                <w:rFonts w:ascii="Times New Roman CYR" w:hAnsi="Times New Roman CYR" w:cs="Times New Roman CYR"/>
                <w:iCs/>
              </w:rPr>
            </w:rPrChange>
          </w:rPr>
          <w:delText>новка пилетного оборудов</w:delText>
        </w:r>
        <w:r w:rsidRPr="007D5B89" w:rsidDel="00A87449">
          <w:rPr>
            <w:rFonts w:cstheme="minorHAnsi"/>
            <w:color w:val="365F91" w:themeColor="accent1" w:themeShade="BF"/>
            <w:rPrChange w:id="12058" w:author="Галина" w:date="2018-12-19T16:02:00Z">
              <w:rPr>
                <w:rFonts w:ascii="Times New Roman CYR" w:hAnsi="Times New Roman CYR" w:cs="Times New Roman CYR"/>
                <w:iCs/>
              </w:rPr>
            </w:rPrChange>
          </w:rPr>
          <w:delText>а</w:delText>
        </w:r>
        <w:r w:rsidRPr="007D5B89" w:rsidDel="00A87449">
          <w:rPr>
            <w:rFonts w:cstheme="minorHAnsi"/>
            <w:color w:val="365F91" w:themeColor="accent1" w:themeShade="BF"/>
            <w:rPrChange w:id="12059" w:author="Галина" w:date="2018-12-19T16:02:00Z">
              <w:rPr>
                <w:rFonts w:ascii="Times New Roman CYR" w:hAnsi="Times New Roman CYR" w:cs="Times New Roman CYR"/>
                <w:iCs/>
              </w:rPr>
            </w:rPrChange>
          </w:rPr>
          <w:delText>ния;</w:delText>
        </w:r>
      </w:del>
    </w:p>
    <w:p w:rsidR="0099169B" w:rsidRPr="007D5B89" w:rsidDel="00A87449" w:rsidRDefault="0099169B">
      <w:pPr>
        <w:pStyle w:val="1"/>
        <w:rPr>
          <w:del w:id="12060" w:author="Галина" w:date="2018-12-17T15:57:00Z"/>
          <w:rFonts w:cstheme="minorHAnsi"/>
          <w:color w:val="365F91" w:themeColor="accent1" w:themeShade="BF"/>
          <w:rPrChange w:id="12061" w:author="Галина" w:date="2018-12-19T16:02:00Z">
            <w:rPr>
              <w:del w:id="12062" w:author="Галина" w:date="2018-12-17T15:57:00Z"/>
              <w:rFonts w:ascii="Times New Roman CYR" w:hAnsi="Times New Roman CYR" w:cs="Times New Roman CYR"/>
              <w:iCs/>
            </w:rPr>
          </w:rPrChange>
        </w:rPr>
        <w:pPrChange w:id="12063" w:author="Галина" w:date="2018-12-19T13:55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del w:id="12064" w:author="Галина" w:date="2018-12-17T15:57:00Z">
        <w:r w:rsidRPr="007D5B89" w:rsidDel="00A87449">
          <w:rPr>
            <w:rFonts w:cstheme="minorHAnsi"/>
            <w:color w:val="365F91" w:themeColor="accent1" w:themeShade="BF"/>
            <w:rPrChange w:id="12065" w:author="Галина" w:date="2018-12-19T16:02:00Z">
              <w:rPr>
                <w:rFonts w:ascii="Times New Roman CYR" w:hAnsi="Times New Roman CYR" w:cs="Times New Roman CYR"/>
                <w:iCs/>
              </w:rPr>
            </w:rPrChange>
          </w:rPr>
          <w:delText xml:space="preserve">- Дальнейшее развитие животноводческой отрасли на базе </w:delText>
        </w:r>
        <w:r w:rsidR="00C02FAC" w:rsidRPr="007D5B89" w:rsidDel="00A87449">
          <w:rPr>
            <w:rFonts w:cstheme="minorHAnsi"/>
            <w:color w:val="365F91" w:themeColor="accent1" w:themeShade="BF"/>
            <w:rPrChange w:id="12066" w:author="Галина" w:date="2018-12-19T16:02:00Z">
              <w:rPr>
                <w:rFonts w:ascii="Times New Roman CYR" w:hAnsi="Times New Roman CYR" w:cs="Times New Roman CYR"/>
                <w:iCs/>
              </w:rPr>
            </w:rPrChange>
          </w:rPr>
          <w:delText>ИП глава КФХ Магеря О.Б.</w:delText>
        </w:r>
        <w:r w:rsidRPr="007D5B89" w:rsidDel="00A87449">
          <w:rPr>
            <w:rFonts w:cstheme="minorHAnsi"/>
            <w:color w:val="365F91" w:themeColor="accent1" w:themeShade="BF"/>
            <w:rPrChange w:id="12067" w:author="Галина" w:date="2018-12-19T16:02:00Z">
              <w:rPr>
                <w:rFonts w:ascii="Times New Roman CYR" w:hAnsi="Times New Roman CYR" w:cs="Times New Roman CYR"/>
                <w:iCs/>
              </w:rPr>
            </w:rPrChange>
          </w:rPr>
          <w:delText>, доведение поголовья скота до 1000 гол</w:delText>
        </w:r>
        <w:r w:rsidR="00786D9F" w:rsidRPr="007D5B89" w:rsidDel="00A87449">
          <w:rPr>
            <w:rFonts w:cstheme="minorHAnsi"/>
            <w:color w:val="365F91" w:themeColor="accent1" w:themeShade="BF"/>
            <w:rPrChange w:id="12068" w:author="Галина" w:date="2018-12-19T16:02:00Z">
              <w:rPr>
                <w:rFonts w:ascii="Times New Roman CYR" w:hAnsi="Times New Roman CYR" w:cs="Times New Roman CYR"/>
                <w:iCs/>
              </w:rPr>
            </w:rPrChange>
          </w:rPr>
          <w:delText>ов</w:delText>
        </w:r>
        <w:r w:rsidRPr="007D5B89" w:rsidDel="00A87449">
          <w:rPr>
            <w:rFonts w:cstheme="minorHAnsi"/>
            <w:color w:val="365F91" w:themeColor="accent1" w:themeShade="BF"/>
            <w:rPrChange w:id="12069" w:author="Галина" w:date="2018-12-19T16:02:00Z">
              <w:rPr>
                <w:rFonts w:ascii="Times New Roman CYR" w:hAnsi="Times New Roman CYR" w:cs="Times New Roman CYR"/>
                <w:iCs/>
              </w:rPr>
            </w:rPrChange>
          </w:rPr>
          <w:delText>;</w:delText>
        </w:r>
      </w:del>
    </w:p>
    <w:p w:rsidR="0099169B" w:rsidRPr="007D5B89" w:rsidDel="00A87449" w:rsidRDefault="0099169B">
      <w:pPr>
        <w:pStyle w:val="1"/>
        <w:rPr>
          <w:del w:id="12070" w:author="Галина" w:date="2018-12-17T15:57:00Z"/>
          <w:rFonts w:cstheme="minorHAnsi"/>
          <w:color w:val="365F91" w:themeColor="accent1" w:themeShade="BF"/>
          <w:rPrChange w:id="12071" w:author="Галина" w:date="2018-12-19T16:02:00Z">
            <w:rPr>
              <w:del w:id="12072" w:author="Галина" w:date="2018-12-17T15:57:00Z"/>
              <w:rFonts w:ascii="Times New Roman CYR" w:hAnsi="Times New Roman CYR" w:cs="Times New Roman CYR"/>
              <w:iCs/>
            </w:rPr>
          </w:rPrChange>
        </w:rPr>
        <w:pPrChange w:id="12073" w:author="Галина" w:date="2018-12-19T13:55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del w:id="12074" w:author="Галина" w:date="2018-12-17T15:57:00Z">
        <w:r w:rsidRPr="007D5B89" w:rsidDel="00A87449">
          <w:rPr>
            <w:rFonts w:cstheme="minorHAnsi"/>
            <w:color w:val="365F91" w:themeColor="accent1" w:themeShade="BF"/>
            <w:rPrChange w:id="12075" w:author="Галина" w:date="2018-12-19T16:02:00Z">
              <w:rPr>
                <w:rFonts w:ascii="Times New Roman CYR" w:hAnsi="Times New Roman CYR" w:cs="Times New Roman CYR"/>
                <w:iCs/>
              </w:rPr>
            </w:rPrChange>
          </w:rPr>
          <w:delText>-  Развитие личных подсобных хозяйств, увеличение их численности на территории поселения;</w:delText>
        </w:r>
      </w:del>
    </w:p>
    <w:p w:rsidR="0099169B" w:rsidRPr="007D5B89" w:rsidDel="00A87449" w:rsidRDefault="0099169B">
      <w:pPr>
        <w:pStyle w:val="1"/>
        <w:rPr>
          <w:del w:id="12076" w:author="Галина" w:date="2018-12-17T15:57:00Z"/>
          <w:rFonts w:cstheme="minorHAnsi"/>
          <w:color w:val="365F91" w:themeColor="accent1" w:themeShade="BF"/>
          <w:rPrChange w:id="12077" w:author="Галина" w:date="2018-12-19T16:02:00Z">
            <w:rPr>
              <w:del w:id="12078" w:author="Галина" w:date="2018-12-17T15:57:00Z"/>
              <w:rFonts w:ascii="Times New Roman CYR" w:hAnsi="Times New Roman CYR" w:cs="Times New Roman CYR"/>
              <w:iCs/>
            </w:rPr>
          </w:rPrChange>
        </w:rPr>
        <w:pPrChange w:id="12079" w:author="Галина" w:date="2018-12-19T13:55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del w:id="12080" w:author="Галина" w:date="2018-12-17T15:57:00Z">
        <w:r w:rsidRPr="007D5B89" w:rsidDel="00A87449">
          <w:rPr>
            <w:rFonts w:cstheme="minorHAnsi"/>
            <w:color w:val="365F91" w:themeColor="accent1" w:themeShade="BF"/>
            <w:rPrChange w:id="12081" w:author="Галина" w:date="2018-12-19T16:02:00Z">
              <w:rPr>
                <w:rFonts w:ascii="Times New Roman CYR" w:hAnsi="Times New Roman CYR" w:cs="Times New Roman CYR"/>
                <w:iCs/>
              </w:rPr>
            </w:rPrChange>
          </w:rPr>
          <w:delText>- Возобновление деятельности заготконторы для     закупа излишек сельхозпроду</w:delText>
        </w:r>
        <w:r w:rsidRPr="007D5B89" w:rsidDel="00A87449">
          <w:rPr>
            <w:rFonts w:cstheme="minorHAnsi"/>
            <w:color w:val="365F91" w:themeColor="accent1" w:themeShade="BF"/>
            <w:rPrChange w:id="12082" w:author="Галина" w:date="2018-12-19T16:02:00Z">
              <w:rPr>
                <w:rFonts w:ascii="Times New Roman CYR" w:hAnsi="Times New Roman CYR" w:cs="Times New Roman CYR"/>
                <w:iCs/>
              </w:rPr>
            </w:rPrChange>
          </w:rPr>
          <w:delText>к</w:delText>
        </w:r>
        <w:r w:rsidRPr="007D5B89" w:rsidDel="00A87449">
          <w:rPr>
            <w:rFonts w:cstheme="minorHAnsi"/>
            <w:color w:val="365F91" w:themeColor="accent1" w:themeShade="BF"/>
            <w:rPrChange w:id="12083" w:author="Галина" w:date="2018-12-19T16:02:00Z">
              <w:rPr>
                <w:rFonts w:ascii="Times New Roman CYR" w:hAnsi="Times New Roman CYR" w:cs="Times New Roman CYR"/>
                <w:iCs/>
              </w:rPr>
            </w:rPrChange>
          </w:rPr>
          <w:delText>ции у населения и дальнейшей реализации;</w:delText>
        </w:r>
      </w:del>
    </w:p>
    <w:p w:rsidR="0099169B" w:rsidRPr="007D5B89" w:rsidDel="00A87449" w:rsidRDefault="0099169B">
      <w:pPr>
        <w:pStyle w:val="1"/>
        <w:rPr>
          <w:del w:id="12084" w:author="Галина" w:date="2018-12-17T15:57:00Z"/>
          <w:rFonts w:cstheme="minorHAnsi"/>
          <w:color w:val="365F91" w:themeColor="accent1" w:themeShade="BF"/>
          <w:rPrChange w:id="12085" w:author="Галина" w:date="2018-12-19T16:02:00Z">
            <w:rPr>
              <w:del w:id="12086" w:author="Галина" w:date="2018-12-17T15:57:00Z"/>
              <w:rFonts w:ascii="Times New Roman CYR" w:hAnsi="Times New Roman CYR" w:cs="Times New Roman CYR"/>
              <w:iCs/>
            </w:rPr>
          </w:rPrChange>
        </w:rPr>
        <w:pPrChange w:id="12087" w:author="Галина" w:date="2018-12-19T13:55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del w:id="12088" w:author="Галина" w:date="2018-12-17T15:57:00Z">
        <w:r w:rsidRPr="007D5B89" w:rsidDel="00A87449">
          <w:rPr>
            <w:rFonts w:cstheme="minorHAnsi"/>
            <w:color w:val="365F91" w:themeColor="accent1" w:themeShade="BF"/>
            <w:rPrChange w:id="12089" w:author="Галина" w:date="2018-12-19T16:02:00Z">
              <w:rPr>
                <w:rFonts w:ascii="Times New Roman CYR" w:hAnsi="Times New Roman CYR" w:cs="Times New Roman CYR"/>
                <w:iCs/>
              </w:rPr>
            </w:rPrChange>
          </w:rPr>
          <w:delText xml:space="preserve">-  Открытие цеха по переработке сельхозпродукции; </w:delText>
        </w:r>
      </w:del>
    </w:p>
    <w:p w:rsidR="0099169B" w:rsidRPr="007D5B89" w:rsidDel="00A87449" w:rsidRDefault="0099169B">
      <w:pPr>
        <w:pStyle w:val="1"/>
        <w:rPr>
          <w:del w:id="12090" w:author="Галина" w:date="2018-12-17T15:57:00Z"/>
          <w:rFonts w:cstheme="minorHAnsi"/>
          <w:color w:val="365F91" w:themeColor="accent1" w:themeShade="BF"/>
          <w:rPrChange w:id="12091" w:author="Галина" w:date="2018-12-19T16:02:00Z">
            <w:rPr>
              <w:del w:id="12092" w:author="Галина" w:date="2018-12-17T15:57:00Z"/>
              <w:rFonts w:ascii="Times New Roman CYR" w:hAnsi="Times New Roman CYR" w:cs="Times New Roman CYR"/>
              <w:iCs/>
            </w:rPr>
          </w:rPrChange>
        </w:rPr>
        <w:pPrChange w:id="12093" w:author="Галина" w:date="2018-12-19T13:55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del w:id="12094" w:author="Галина" w:date="2018-12-17T15:57:00Z">
        <w:r w:rsidRPr="007D5B89" w:rsidDel="00A87449">
          <w:rPr>
            <w:rFonts w:cstheme="minorHAnsi"/>
            <w:color w:val="365F91" w:themeColor="accent1" w:themeShade="BF"/>
            <w:rPrChange w:id="12095" w:author="Галина" w:date="2018-12-19T16:02:00Z">
              <w:rPr>
                <w:rFonts w:ascii="Times New Roman CYR" w:hAnsi="Times New Roman CYR" w:cs="Times New Roman CYR"/>
                <w:iCs/>
              </w:rPr>
            </w:rPrChange>
          </w:rPr>
          <w:delText>-  Развитие туризма на базе ООО «Багульник».</w:delText>
        </w:r>
      </w:del>
    </w:p>
    <w:p w:rsidR="0099169B" w:rsidRPr="007D5B89" w:rsidDel="00A87449" w:rsidRDefault="0099169B">
      <w:pPr>
        <w:pStyle w:val="1"/>
        <w:rPr>
          <w:del w:id="12096" w:author="Галина" w:date="2018-12-17T15:57:00Z"/>
          <w:rFonts w:cstheme="minorHAnsi"/>
          <w:color w:val="365F91" w:themeColor="accent1" w:themeShade="BF"/>
          <w:rPrChange w:id="12097" w:author="Галина" w:date="2018-12-19T16:02:00Z">
            <w:rPr>
              <w:del w:id="12098" w:author="Галина" w:date="2018-12-17T15:57:00Z"/>
              <w:rFonts w:ascii="Times New Roman CYR" w:hAnsi="Times New Roman CYR" w:cs="Times New Roman CYR"/>
              <w:i/>
              <w:iCs/>
            </w:rPr>
          </w:rPrChange>
        </w:rPr>
        <w:pPrChange w:id="12099" w:author="Галина" w:date="2018-12-19T13:55:00Z">
          <w:pPr>
            <w:numPr>
              <w:numId w:val="14"/>
            </w:numPr>
            <w:autoSpaceDE w:val="0"/>
            <w:autoSpaceDN w:val="0"/>
            <w:adjustRightInd w:val="0"/>
            <w:spacing w:line="240" w:lineRule="atLeast"/>
            <w:ind w:left="720" w:firstLine="709"/>
            <w:jc w:val="both"/>
          </w:pPr>
        </w:pPrChange>
      </w:pPr>
      <w:del w:id="12100" w:author="Галина" w:date="2018-12-17T15:57:00Z">
        <w:r w:rsidRPr="007D5B89" w:rsidDel="00A87449">
          <w:rPr>
            <w:rFonts w:cstheme="minorHAnsi"/>
            <w:color w:val="365F91" w:themeColor="accent1" w:themeShade="BF"/>
            <w:rPrChange w:id="12101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МО Новополтавский сельсовет – расстояние до районного центра  23 км, площадь поселения 12214,2 га, численность населения 481 чел.,  в состав которого входят следующие населенные пункты: с. Новополта</w:delText>
        </w:r>
        <w:r w:rsidRPr="007D5B89" w:rsidDel="00A87449">
          <w:rPr>
            <w:rFonts w:cstheme="minorHAnsi"/>
            <w:color w:val="365F91" w:themeColor="accent1" w:themeShade="BF"/>
            <w:rPrChange w:id="12102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в</w:delText>
        </w:r>
        <w:r w:rsidRPr="007D5B89" w:rsidDel="00A87449">
          <w:rPr>
            <w:rFonts w:cstheme="minorHAnsi"/>
            <w:color w:val="365F91" w:themeColor="accent1" w:themeShade="BF"/>
            <w:rPrChange w:id="12103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ка. Перспективная хозяйственная  специализация - сельское хозяйство. Удаленность населенных пунктов позволяет разместить объекты ж</w:delText>
        </w:r>
        <w:r w:rsidRPr="007D5B89" w:rsidDel="00A87449">
          <w:rPr>
            <w:rFonts w:cstheme="minorHAnsi"/>
            <w:color w:val="365F91" w:themeColor="accent1" w:themeShade="BF"/>
            <w:rPrChange w:id="12104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и</w:delText>
        </w:r>
        <w:r w:rsidRPr="007D5B89" w:rsidDel="00A87449">
          <w:rPr>
            <w:rFonts w:cstheme="minorHAnsi"/>
            <w:color w:val="365F91" w:themeColor="accent1" w:themeShade="BF"/>
            <w:rPrChange w:id="12105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вотноводства с санитарно-защитной  зоной, наличие значительной  св</w:delText>
        </w:r>
        <w:r w:rsidRPr="007D5B89" w:rsidDel="00A87449">
          <w:rPr>
            <w:rFonts w:cstheme="minorHAnsi"/>
            <w:color w:val="365F91" w:themeColor="accent1" w:themeShade="BF"/>
            <w:rPrChange w:id="12106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о</w:delText>
        </w:r>
        <w:r w:rsidRPr="007D5B89" w:rsidDel="00A87449">
          <w:rPr>
            <w:rFonts w:cstheme="minorHAnsi"/>
            <w:color w:val="365F91" w:themeColor="accent1" w:themeShade="BF"/>
            <w:rPrChange w:id="12107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бодной территории дает возмо</w:delText>
        </w:r>
        <w:r w:rsidRPr="007D5B89" w:rsidDel="00A87449">
          <w:rPr>
            <w:rFonts w:cstheme="minorHAnsi"/>
            <w:color w:val="365F91" w:themeColor="accent1" w:themeShade="BF"/>
            <w:rPrChange w:id="12108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ж</w:delText>
        </w:r>
        <w:r w:rsidRPr="007D5B89" w:rsidDel="00A87449">
          <w:rPr>
            <w:rFonts w:cstheme="minorHAnsi"/>
            <w:color w:val="365F91" w:themeColor="accent1" w:themeShade="BF"/>
            <w:rPrChange w:id="12109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ность формировать больших по площади участков для посева сельхозкультур. Очень благоприятное место для пчеловодства.</w:delText>
        </w:r>
      </w:del>
    </w:p>
    <w:p w:rsidR="0099169B" w:rsidRPr="007D5B89" w:rsidDel="00A87449" w:rsidRDefault="0099169B">
      <w:pPr>
        <w:pStyle w:val="1"/>
        <w:rPr>
          <w:del w:id="12110" w:author="Галина" w:date="2018-12-17T15:57:00Z"/>
          <w:rFonts w:cstheme="minorHAnsi"/>
          <w:color w:val="365F91" w:themeColor="accent1" w:themeShade="BF"/>
          <w:rPrChange w:id="12111" w:author="Галина" w:date="2018-12-19T16:02:00Z">
            <w:rPr>
              <w:del w:id="12112" w:author="Галина" w:date="2018-12-17T15:57:00Z"/>
              <w:rFonts w:ascii="Times New Roman CYR" w:hAnsi="Times New Roman CYR" w:cs="Times New Roman CYR"/>
              <w:i/>
              <w:iCs/>
            </w:rPr>
          </w:rPrChange>
        </w:rPr>
        <w:pPrChange w:id="12113" w:author="Галина" w:date="2018-12-19T13:55:00Z">
          <w:pPr>
            <w:numPr>
              <w:numId w:val="14"/>
            </w:numPr>
            <w:autoSpaceDE w:val="0"/>
            <w:autoSpaceDN w:val="0"/>
            <w:adjustRightInd w:val="0"/>
            <w:spacing w:line="240" w:lineRule="atLeast"/>
            <w:ind w:left="720" w:firstLine="709"/>
            <w:jc w:val="both"/>
          </w:pPr>
        </w:pPrChange>
      </w:pPr>
      <w:del w:id="12114" w:author="Галина" w:date="2018-12-17T15:57:00Z">
        <w:r w:rsidRPr="007D5B89" w:rsidDel="00A87449">
          <w:rPr>
            <w:rFonts w:cstheme="minorHAnsi"/>
            <w:color w:val="365F91" w:themeColor="accent1" w:themeShade="BF"/>
            <w:rPrChange w:id="12115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МО Ойский сельсовет – расстояние до районного центра  12 км,  площадь поселения 13348,2 га, численность населения 1058 чел.,  в с</w:delText>
        </w:r>
        <w:r w:rsidRPr="007D5B89" w:rsidDel="00A87449">
          <w:rPr>
            <w:rFonts w:cstheme="minorHAnsi"/>
            <w:color w:val="365F91" w:themeColor="accent1" w:themeShade="BF"/>
            <w:rPrChange w:id="12116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о</w:delText>
        </w:r>
        <w:r w:rsidRPr="007D5B89" w:rsidDel="00A87449">
          <w:rPr>
            <w:rFonts w:cstheme="minorHAnsi"/>
            <w:color w:val="365F91" w:themeColor="accent1" w:themeShade="BF"/>
            <w:rPrChange w:id="12117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став котор</w:delText>
        </w:r>
        <w:r w:rsidRPr="007D5B89" w:rsidDel="00A87449">
          <w:rPr>
            <w:rFonts w:cstheme="minorHAnsi"/>
            <w:color w:val="365F91" w:themeColor="accent1" w:themeShade="BF"/>
            <w:rPrChange w:id="12118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о</w:delText>
        </w:r>
        <w:r w:rsidRPr="007D5B89" w:rsidDel="00A87449">
          <w:rPr>
            <w:rFonts w:cstheme="minorHAnsi"/>
            <w:color w:val="365F91" w:themeColor="accent1" w:themeShade="BF"/>
            <w:rPrChange w:id="12119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го входят следующие населенные пункты: п. Ойский. Пе</w:delText>
        </w:r>
        <w:r w:rsidRPr="007D5B89" w:rsidDel="00A87449">
          <w:rPr>
            <w:rFonts w:cstheme="minorHAnsi"/>
            <w:color w:val="365F91" w:themeColor="accent1" w:themeShade="BF"/>
            <w:rPrChange w:id="12120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р</w:delText>
        </w:r>
        <w:r w:rsidRPr="007D5B89" w:rsidDel="00A87449">
          <w:rPr>
            <w:rFonts w:cstheme="minorHAnsi"/>
            <w:color w:val="365F91" w:themeColor="accent1" w:themeShade="BF"/>
            <w:rPrChange w:id="12121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спективная хозяйстве</w:delText>
        </w:r>
        <w:r w:rsidRPr="007D5B89" w:rsidDel="00A87449">
          <w:rPr>
            <w:rFonts w:cstheme="minorHAnsi"/>
            <w:color w:val="365F91" w:themeColor="accent1" w:themeShade="BF"/>
            <w:rPrChange w:id="12122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н</w:delText>
        </w:r>
        <w:r w:rsidRPr="007D5B89" w:rsidDel="00A87449">
          <w:rPr>
            <w:rFonts w:cstheme="minorHAnsi"/>
            <w:color w:val="365F91" w:themeColor="accent1" w:themeShade="BF"/>
            <w:rPrChange w:id="12123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ная  специализация – сельское хозяйство. Необх</w:delText>
        </w:r>
        <w:r w:rsidRPr="007D5B89" w:rsidDel="00A87449">
          <w:rPr>
            <w:rFonts w:cstheme="minorHAnsi"/>
            <w:color w:val="365F91" w:themeColor="accent1" w:themeShade="BF"/>
            <w:rPrChange w:id="12124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о</w:delText>
        </w:r>
        <w:r w:rsidRPr="007D5B89" w:rsidDel="00A87449">
          <w:rPr>
            <w:rFonts w:cstheme="minorHAnsi"/>
            <w:color w:val="365F91" w:themeColor="accent1" w:themeShade="BF"/>
            <w:rPrChange w:id="12125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димо возродить деятельность ООО им.Щетинкина. Параллельно идет развитие КФХ Кускашева Н.Д. Реализ</w:delText>
        </w:r>
        <w:r w:rsidRPr="007D5B89" w:rsidDel="00A87449">
          <w:rPr>
            <w:rFonts w:cstheme="minorHAnsi"/>
            <w:color w:val="365F91" w:themeColor="accent1" w:themeShade="BF"/>
            <w:rPrChange w:id="12126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у</w:delText>
        </w:r>
        <w:r w:rsidRPr="007D5B89" w:rsidDel="00A87449">
          <w:rPr>
            <w:rFonts w:cstheme="minorHAnsi"/>
            <w:color w:val="365F91" w:themeColor="accent1" w:themeShade="BF"/>
            <w:rPrChange w:id="12127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ется инвестиционный проект «</w:delText>
        </w:r>
        <w:r w:rsidR="00786D9F" w:rsidRPr="007D5B89" w:rsidDel="00A87449">
          <w:rPr>
            <w:rFonts w:cstheme="minorHAnsi"/>
            <w:color w:val="365F91" w:themeColor="accent1" w:themeShade="BF"/>
            <w:rPrChange w:id="12128" w:author="Галина" w:date="2018-12-19T16:02:00Z">
              <w:rPr>
                <w:rFonts w:ascii="Times New Roman CYR" w:hAnsi="Times New Roman CYR" w:cs="Times New Roman CYR"/>
              </w:rPr>
            </w:rPrChange>
          </w:rPr>
          <w:delText>С</w:delText>
        </w:r>
        <w:r w:rsidRPr="007D5B89" w:rsidDel="00A87449">
          <w:rPr>
            <w:rFonts w:cstheme="minorHAnsi"/>
            <w:color w:val="365F91" w:themeColor="accent1" w:themeShade="BF"/>
            <w:rPrChange w:id="12129" w:author="Галина" w:date="2018-12-19T16:02:00Z">
              <w:rPr>
                <w:rFonts w:ascii="Times New Roman CYR" w:hAnsi="Times New Roman CYR" w:cs="Times New Roman CYR"/>
              </w:rPr>
            </w:rPrChange>
          </w:rPr>
          <w:delText xml:space="preserve">троительство молочной фермы», приобретается высопродуктивный скот. </w:delText>
        </w:r>
      </w:del>
    </w:p>
    <w:p w:rsidR="0099169B" w:rsidRPr="007D5B89" w:rsidDel="00A87449" w:rsidRDefault="0099169B">
      <w:pPr>
        <w:pStyle w:val="1"/>
        <w:rPr>
          <w:del w:id="12130" w:author="Галина" w:date="2018-12-17T15:57:00Z"/>
          <w:rFonts w:cstheme="minorHAnsi"/>
          <w:color w:val="365F91" w:themeColor="accent1" w:themeShade="BF"/>
          <w:rPrChange w:id="12131" w:author="Галина" w:date="2018-12-19T16:02:00Z">
            <w:rPr>
              <w:del w:id="12132" w:author="Галина" w:date="2018-12-17T15:57:00Z"/>
              <w:rFonts w:ascii="Times New Roman CYR" w:hAnsi="Times New Roman CYR" w:cs="Times New Roman CYR"/>
              <w:i/>
              <w:iCs/>
            </w:rPr>
          </w:rPrChange>
        </w:rPr>
        <w:pPrChange w:id="12133" w:author="Галина" w:date="2018-12-19T13:55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</w:p>
    <w:p w:rsidR="0099169B" w:rsidRPr="007D5B89" w:rsidDel="00A87449" w:rsidRDefault="0099169B">
      <w:pPr>
        <w:pStyle w:val="1"/>
        <w:rPr>
          <w:del w:id="12134" w:author="Галина" w:date="2018-12-17T15:57:00Z"/>
          <w:rFonts w:cstheme="minorHAnsi"/>
          <w:color w:val="365F91" w:themeColor="accent1" w:themeShade="BF"/>
          <w:rPrChange w:id="12135" w:author="Галина" w:date="2018-12-19T16:02:00Z">
            <w:rPr>
              <w:del w:id="12136" w:author="Галина" w:date="2018-12-17T15:57:00Z"/>
              <w:rFonts w:ascii="Times New Roman CYR" w:hAnsi="Times New Roman CYR" w:cs="Times New Roman CYR"/>
            </w:rPr>
          </w:rPrChange>
        </w:rPr>
        <w:pPrChange w:id="12137" w:author="Галина" w:date="2018-12-19T13:55:00Z">
          <w:pPr>
            <w:pStyle w:val="a6"/>
            <w:numPr>
              <w:numId w:val="20"/>
            </w:numPr>
            <w:autoSpaceDE w:val="0"/>
            <w:autoSpaceDN w:val="0"/>
            <w:adjustRightInd w:val="0"/>
            <w:spacing w:line="240" w:lineRule="atLeast"/>
            <w:ind w:left="0" w:firstLine="357"/>
            <w:jc w:val="both"/>
          </w:pPr>
        </w:pPrChange>
      </w:pPr>
      <w:del w:id="12138" w:author="Галина" w:date="2018-12-17T15:57:00Z">
        <w:r w:rsidRPr="007D5B89" w:rsidDel="00A87449">
          <w:rPr>
            <w:rFonts w:cstheme="minorHAnsi"/>
            <w:color w:val="365F91" w:themeColor="accent1" w:themeShade="BF"/>
            <w:rPrChange w:id="12139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МО Разъезженский сельсовет –  расстояние до районного центра  26 км,  площадь поселения  165167 га, численность населения 748 чел.,  в состав которого входят следу</w:delText>
        </w:r>
        <w:r w:rsidRPr="007D5B89" w:rsidDel="00A87449">
          <w:rPr>
            <w:rFonts w:cstheme="minorHAnsi"/>
            <w:color w:val="365F91" w:themeColor="accent1" w:themeShade="BF"/>
            <w:rPrChange w:id="12140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ю</w:delText>
        </w:r>
        <w:r w:rsidRPr="007D5B89" w:rsidDel="00A87449">
          <w:rPr>
            <w:rFonts w:cstheme="minorHAnsi"/>
            <w:color w:val="365F91" w:themeColor="accent1" w:themeShade="BF"/>
            <w:rPrChange w:id="12141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щие населенные пункты: с. Разъезжее, п. Большая Речка. Перспективная хозяйственная  специализация - сел</w:delText>
        </w:r>
        <w:r w:rsidRPr="007D5B89" w:rsidDel="00A87449">
          <w:rPr>
            <w:rFonts w:cstheme="minorHAnsi"/>
            <w:color w:val="365F91" w:themeColor="accent1" w:themeShade="BF"/>
            <w:rPrChange w:id="12142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ь</w:delText>
        </w:r>
        <w:r w:rsidRPr="007D5B89" w:rsidDel="00A87449">
          <w:rPr>
            <w:rFonts w:cstheme="minorHAnsi"/>
            <w:color w:val="365F91" w:themeColor="accent1" w:themeShade="BF"/>
            <w:rPrChange w:id="12143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 xml:space="preserve">ское хозяйство, лесозаготовка и лесопереработка, туризм, дикоросы. Имеющиеся богатые запасы леса позволяют вести лесозаготовку в больших объемах, </w:delText>
        </w:r>
        <w:r w:rsidRPr="007D5B89" w:rsidDel="00A87449">
          <w:rPr>
            <w:rFonts w:cstheme="minorHAnsi"/>
            <w:color w:val="365F91" w:themeColor="accent1" w:themeShade="BF"/>
            <w:rPrChange w:id="12144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lastRenderedPageBreak/>
          <w:delText>необходимо развивать глубокую лесопереработку. Живописные природные места в ра</w:delText>
        </w:r>
        <w:r w:rsidRPr="007D5B89" w:rsidDel="00A87449">
          <w:rPr>
            <w:rFonts w:cstheme="minorHAnsi"/>
            <w:color w:val="365F91" w:themeColor="accent1" w:themeShade="BF"/>
            <w:rPrChange w:id="12145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й</w:delText>
        </w:r>
        <w:r w:rsidRPr="007D5B89" w:rsidDel="00A87449">
          <w:rPr>
            <w:rFonts w:cstheme="minorHAnsi"/>
            <w:color w:val="365F91" w:themeColor="accent1" w:themeShade="BF"/>
            <w:rPrChange w:id="12146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оне с. Большая Речка, богатый ж</w:delText>
        </w:r>
        <w:r w:rsidRPr="007D5B89" w:rsidDel="00A87449">
          <w:rPr>
            <w:rFonts w:cstheme="minorHAnsi"/>
            <w:color w:val="365F91" w:themeColor="accent1" w:themeShade="BF"/>
            <w:rPrChange w:id="12147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и</w:delText>
        </w:r>
        <w:r w:rsidRPr="007D5B89" w:rsidDel="00A87449">
          <w:rPr>
            <w:rFonts w:cstheme="minorHAnsi"/>
            <w:color w:val="365F91" w:themeColor="accent1" w:themeShade="BF"/>
            <w:rPrChange w:id="12148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вотный мир позволяют развивать туризм, привлек</w:delText>
        </w:r>
        <w:r w:rsidRPr="007D5B89" w:rsidDel="00A87449">
          <w:rPr>
            <w:rFonts w:cstheme="minorHAnsi"/>
            <w:color w:val="365F91" w:themeColor="accent1" w:themeShade="BF"/>
            <w:rPrChange w:id="12149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а</w:delText>
        </w:r>
        <w:r w:rsidRPr="007D5B89" w:rsidDel="00A87449">
          <w:rPr>
            <w:rFonts w:cstheme="minorHAnsi"/>
            <w:color w:val="365F91" w:themeColor="accent1" w:themeShade="BF"/>
            <w:rPrChange w:id="12150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тельный не только для проживания, но охоты и рыбалки. ИП глава КФХ Миллер Ю.В с каждым годом увеличивает посевные площади, увеличивает поголовье КРС, растет чи</w:delText>
        </w:r>
        <w:r w:rsidRPr="007D5B89" w:rsidDel="00A87449">
          <w:rPr>
            <w:rFonts w:cstheme="minorHAnsi"/>
            <w:color w:val="365F91" w:themeColor="accent1" w:themeShade="BF"/>
            <w:rPrChange w:id="12151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с</w:delText>
        </w:r>
        <w:r w:rsidRPr="007D5B89" w:rsidDel="00A87449">
          <w:rPr>
            <w:rFonts w:cstheme="minorHAnsi"/>
            <w:color w:val="365F91" w:themeColor="accent1" w:themeShade="BF"/>
            <w:rPrChange w:id="12152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ленность рабочих мест. Лес очень богат грибом лисичка, которая пользуется большим спросом не только в стране, но и за гран</w:delText>
        </w:r>
        <w:r w:rsidRPr="007D5B89" w:rsidDel="00A87449">
          <w:rPr>
            <w:rFonts w:cstheme="minorHAnsi"/>
            <w:color w:val="365F91" w:themeColor="accent1" w:themeShade="BF"/>
            <w:rPrChange w:id="12153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и</w:delText>
        </w:r>
        <w:r w:rsidRPr="007D5B89" w:rsidDel="00A87449">
          <w:rPr>
            <w:rFonts w:cstheme="minorHAnsi"/>
            <w:color w:val="365F91" w:themeColor="accent1" w:themeShade="BF"/>
            <w:rPrChange w:id="12154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цей. Строительство новой школы значительно повысит привлекател</w:delText>
        </w:r>
        <w:r w:rsidRPr="007D5B89" w:rsidDel="00A87449">
          <w:rPr>
            <w:rFonts w:cstheme="minorHAnsi"/>
            <w:color w:val="365F91" w:themeColor="accent1" w:themeShade="BF"/>
            <w:rPrChange w:id="12155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ь</w:delText>
        </w:r>
        <w:r w:rsidRPr="007D5B89" w:rsidDel="00A87449">
          <w:rPr>
            <w:rFonts w:cstheme="minorHAnsi"/>
            <w:color w:val="365F91" w:themeColor="accent1" w:themeShade="BF"/>
            <w:rPrChange w:id="12156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ность данной территории.</w:delText>
        </w:r>
      </w:del>
    </w:p>
    <w:p w:rsidR="0099169B" w:rsidRPr="007D5B89" w:rsidDel="00A87449" w:rsidRDefault="0099169B">
      <w:pPr>
        <w:pStyle w:val="1"/>
        <w:rPr>
          <w:del w:id="12157" w:author="Галина" w:date="2018-12-17T15:57:00Z"/>
          <w:rFonts w:cstheme="minorHAnsi"/>
          <w:color w:val="365F91" w:themeColor="accent1" w:themeShade="BF"/>
          <w:rPrChange w:id="12158" w:author="Галина" w:date="2018-12-19T16:02:00Z">
            <w:rPr>
              <w:del w:id="12159" w:author="Галина" w:date="2018-12-17T15:57:00Z"/>
              <w:rFonts w:ascii="Times New Roman CYR" w:hAnsi="Times New Roman CYR" w:cs="Times New Roman CYR"/>
              <w:i/>
              <w:iCs/>
            </w:rPr>
          </w:rPrChange>
        </w:rPr>
        <w:pPrChange w:id="12160" w:author="Галина" w:date="2018-12-19T13:55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del w:id="12161" w:author="Галина" w:date="2018-12-17T15:57:00Z">
        <w:r w:rsidRPr="007D5B89" w:rsidDel="00A87449">
          <w:rPr>
            <w:rFonts w:cstheme="minorHAnsi"/>
            <w:color w:val="365F91" w:themeColor="accent1" w:themeShade="BF"/>
            <w:rPrChange w:id="12162" w:author="Галина" w:date="2018-12-19T16:02:00Z">
              <w:rPr/>
            </w:rPrChange>
          </w:rPr>
          <w:delText xml:space="preserve"> </w:delText>
        </w:r>
      </w:del>
    </w:p>
    <w:p w:rsidR="0099169B" w:rsidRPr="007D5B89" w:rsidDel="00A87449" w:rsidRDefault="0099169B">
      <w:pPr>
        <w:pStyle w:val="1"/>
        <w:rPr>
          <w:del w:id="12163" w:author="Галина" w:date="2018-12-17T15:57:00Z"/>
          <w:rFonts w:cstheme="minorHAnsi"/>
          <w:color w:val="365F91" w:themeColor="accent1" w:themeShade="BF"/>
          <w:rPrChange w:id="12164" w:author="Галина" w:date="2018-12-19T16:02:00Z">
            <w:rPr>
              <w:del w:id="12165" w:author="Галина" w:date="2018-12-17T15:57:00Z"/>
              <w:rFonts w:ascii="Times New Roman CYR" w:hAnsi="Times New Roman CYR" w:cs="Times New Roman CYR"/>
              <w:i/>
              <w:iCs/>
            </w:rPr>
          </w:rPrChange>
        </w:rPr>
        <w:pPrChange w:id="12166" w:author="Галина" w:date="2018-12-19T13:55:00Z">
          <w:pPr>
            <w:numPr>
              <w:numId w:val="14"/>
            </w:numPr>
            <w:autoSpaceDE w:val="0"/>
            <w:autoSpaceDN w:val="0"/>
            <w:adjustRightInd w:val="0"/>
            <w:spacing w:line="240" w:lineRule="atLeast"/>
            <w:ind w:left="720" w:firstLine="709"/>
            <w:jc w:val="both"/>
          </w:pPr>
        </w:pPrChange>
      </w:pPr>
      <w:del w:id="12167" w:author="Галина" w:date="2018-12-17T15:57:00Z">
        <w:r w:rsidRPr="007D5B89" w:rsidDel="00A87449">
          <w:rPr>
            <w:rFonts w:cstheme="minorHAnsi"/>
            <w:color w:val="365F91" w:themeColor="accent1" w:themeShade="BF"/>
            <w:rPrChange w:id="12168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МО Салбинский сельсовет – расстояние до районного центра  17 км, площадь поселения  11553 га, численность населения 562 чел.,  в с</w:delText>
        </w:r>
        <w:r w:rsidRPr="007D5B89" w:rsidDel="00A87449">
          <w:rPr>
            <w:rFonts w:cstheme="minorHAnsi"/>
            <w:color w:val="365F91" w:themeColor="accent1" w:themeShade="BF"/>
            <w:rPrChange w:id="12169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о</w:delText>
        </w:r>
        <w:r w:rsidRPr="007D5B89" w:rsidDel="00A87449">
          <w:rPr>
            <w:rFonts w:cstheme="minorHAnsi"/>
            <w:color w:val="365F91" w:themeColor="accent1" w:themeShade="BF"/>
            <w:rPrChange w:id="12170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став которого входят следующие населенные пункты: с. Салба; Пе</w:delText>
        </w:r>
        <w:r w:rsidRPr="007D5B89" w:rsidDel="00A87449">
          <w:rPr>
            <w:rFonts w:cstheme="minorHAnsi"/>
            <w:color w:val="365F91" w:themeColor="accent1" w:themeShade="BF"/>
            <w:rPrChange w:id="12171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р</w:delText>
        </w:r>
        <w:r w:rsidRPr="007D5B89" w:rsidDel="00A87449">
          <w:rPr>
            <w:rFonts w:cstheme="minorHAnsi"/>
            <w:color w:val="365F91" w:themeColor="accent1" w:themeShade="BF"/>
            <w:rPrChange w:id="12172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спективная хозяйственная  специализация - сельское хозяйство (КФХ И ЛПХ), лесопереработка, производство мясных полуфабрикатов. Реал</w:delText>
        </w:r>
        <w:r w:rsidRPr="007D5B89" w:rsidDel="00A87449">
          <w:rPr>
            <w:rFonts w:cstheme="minorHAnsi"/>
            <w:color w:val="365F91" w:themeColor="accent1" w:themeShade="BF"/>
            <w:rPrChange w:id="12173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и</w:delText>
        </w:r>
        <w:r w:rsidRPr="007D5B89" w:rsidDel="00A87449">
          <w:rPr>
            <w:rFonts w:cstheme="minorHAnsi"/>
            <w:color w:val="365F91" w:themeColor="accent1" w:themeShade="BF"/>
            <w:rPrChange w:id="12174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зуется инвестиционный проект «Строительство   цеха по производству мясных пищевых продуктов».</w:delText>
        </w:r>
      </w:del>
    </w:p>
    <w:p w:rsidR="0099169B" w:rsidRPr="007D5B89" w:rsidDel="00A87449" w:rsidRDefault="0099169B">
      <w:pPr>
        <w:pStyle w:val="1"/>
        <w:rPr>
          <w:del w:id="12175" w:author="Галина" w:date="2018-12-17T15:57:00Z"/>
          <w:rFonts w:cstheme="minorHAnsi"/>
          <w:color w:val="365F91" w:themeColor="accent1" w:themeShade="BF"/>
          <w:rPrChange w:id="12176" w:author="Галина" w:date="2018-12-19T16:02:00Z">
            <w:rPr>
              <w:del w:id="12177" w:author="Галина" w:date="2018-12-17T15:57:00Z"/>
              <w:rFonts w:ascii="Times New Roman CYR" w:hAnsi="Times New Roman CYR" w:cs="Times New Roman CYR"/>
              <w:i/>
              <w:iCs/>
            </w:rPr>
          </w:rPrChange>
        </w:rPr>
        <w:pPrChange w:id="12178" w:author="Галина" w:date="2018-12-19T13:55:00Z">
          <w:pPr>
            <w:numPr>
              <w:numId w:val="14"/>
            </w:numPr>
            <w:autoSpaceDE w:val="0"/>
            <w:autoSpaceDN w:val="0"/>
            <w:adjustRightInd w:val="0"/>
            <w:spacing w:line="240" w:lineRule="atLeast"/>
            <w:ind w:left="720" w:firstLine="709"/>
            <w:jc w:val="both"/>
          </w:pPr>
        </w:pPrChange>
      </w:pPr>
      <w:del w:id="12179" w:author="Галина" w:date="2018-12-17T15:57:00Z">
        <w:r w:rsidRPr="007D5B89" w:rsidDel="00A87449">
          <w:rPr>
            <w:rFonts w:cstheme="minorHAnsi"/>
            <w:color w:val="365F91" w:themeColor="accent1" w:themeShade="BF"/>
            <w:rPrChange w:id="12180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МО Семенниковский сельсовет – расстояние до районного центра  20 км, площадь поселения  13037 га, численность населения 707 чел.,  в состав к</w:delText>
        </w:r>
        <w:r w:rsidRPr="007D5B89" w:rsidDel="00A87449">
          <w:rPr>
            <w:rFonts w:cstheme="minorHAnsi"/>
            <w:color w:val="365F91" w:themeColor="accent1" w:themeShade="BF"/>
            <w:rPrChange w:id="12181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о</w:delText>
        </w:r>
        <w:r w:rsidRPr="007D5B89" w:rsidDel="00A87449">
          <w:rPr>
            <w:rFonts w:cstheme="minorHAnsi"/>
            <w:color w:val="365F91" w:themeColor="accent1" w:themeShade="BF"/>
            <w:rPrChange w:id="12182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 xml:space="preserve">торого входят следующие населенные пункты: с. Семенниково. </w:delText>
        </w:r>
        <w:r w:rsidR="00EE006D" w:rsidRPr="007D5B89" w:rsidDel="00A87449">
          <w:rPr>
            <w:rFonts w:cstheme="minorHAnsi"/>
            <w:color w:val="365F91" w:themeColor="accent1" w:themeShade="BF"/>
            <w:rPrChange w:id="12183" w:author="Галина" w:date="2018-12-19T16:02:00Z">
              <w:rPr>
                <w:rFonts w:ascii="Times New Roman CYR" w:hAnsi="Times New Roman CYR" w:cs="Times New Roman CYR"/>
              </w:rPr>
            </w:rPrChange>
          </w:rPr>
          <w:delText xml:space="preserve"> </w:delText>
        </w:r>
        <w:r w:rsidRPr="007D5B89" w:rsidDel="00A87449">
          <w:rPr>
            <w:rFonts w:cstheme="minorHAnsi"/>
            <w:color w:val="365F91" w:themeColor="accent1" w:themeShade="BF"/>
            <w:rPrChange w:id="12184" w:author="Галина" w:date="2018-12-19T16:02:00Z">
              <w:rPr>
                <w:rFonts w:ascii="Times New Roman CYR" w:hAnsi="Times New Roman CYR" w:cs="Times New Roman CYR"/>
              </w:rPr>
            </w:rPrChange>
          </w:rPr>
          <w:delText xml:space="preserve"> На территории находится градообразующее среднее сельскохозяйстве</w:delText>
        </w:r>
        <w:r w:rsidRPr="007D5B89" w:rsidDel="00A87449">
          <w:rPr>
            <w:rFonts w:cstheme="minorHAnsi"/>
            <w:color w:val="365F91" w:themeColor="accent1" w:themeShade="BF"/>
            <w:rPrChange w:id="12185" w:author="Галина" w:date="2018-12-19T16:02:00Z">
              <w:rPr>
                <w:rFonts w:ascii="Times New Roman CYR" w:hAnsi="Times New Roman CYR" w:cs="Times New Roman CYR"/>
              </w:rPr>
            </w:rPrChange>
          </w:rPr>
          <w:delText>н</w:delText>
        </w:r>
        <w:r w:rsidRPr="007D5B89" w:rsidDel="00A87449">
          <w:rPr>
            <w:rFonts w:cstheme="minorHAnsi"/>
            <w:color w:val="365F91" w:themeColor="accent1" w:themeShade="BF"/>
            <w:rPrChange w:id="12186" w:author="Галина" w:date="2018-12-19T16:02:00Z">
              <w:rPr>
                <w:rFonts w:ascii="Times New Roman CYR" w:hAnsi="Times New Roman CYR" w:cs="Times New Roman CYR"/>
              </w:rPr>
            </w:rPrChange>
          </w:rPr>
          <w:delText>ное предприятие «Ермак», на базе которого предполагается реализации инвестиционных проектов в сфере сельского хозяйства.    Это стро</w:delText>
        </w:r>
        <w:r w:rsidRPr="007D5B89" w:rsidDel="00A87449">
          <w:rPr>
            <w:rFonts w:cstheme="minorHAnsi"/>
            <w:color w:val="365F91" w:themeColor="accent1" w:themeShade="BF"/>
            <w:rPrChange w:id="12187" w:author="Галина" w:date="2018-12-19T16:02:00Z">
              <w:rPr>
                <w:rFonts w:ascii="Times New Roman CYR" w:hAnsi="Times New Roman CYR" w:cs="Times New Roman CYR"/>
              </w:rPr>
            </w:rPrChange>
          </w:rPr>
          <w:delText>и</w:delText>
        </w:r>
        <w:r w:rsidRPr="007D5B89" w:rsidDel="00A87449">
          <w:rPr>
            <w:rFonts w:cstheme="minorHAnsi"/>
            <w:color w:val="365F91" w:themeColor="accent1" w:themeShade="BF"/>
            <w:rPrChange w:id="12188" w:author="Галина" w:date="2018-12-19T16:02:00Z">
              <w:rPr>
                <w:rFonts w:ascii="Times New Roman CYR" w:hAnsi="Times New Roman CYR" w:cs="Times New Roman CYR"/>
              </w:rPr>
            </w:rPrChange>
          </w:rPr>
          <w:delText>тельство силосных траншей, позволяющих знач</w:delText>
        </w:r>
        <w:r w:rsidRPr="007D5B89" w:rsidDel="00A87449">
          <w:rPr>
            <w:rFonts w:cstheme="minorHAnsi"/>
            <w:color w:val="365F91" w:themeColor="accent1" w:themeShade="BF"/>
            <w:rPrChange w:id="12189" w:author="Галина" w:date="2018-12-19T16:02:00Z">
              <w:rPr>
                <w:rFonts w:ascii="Times New Roman CYR" w:hAnsi="Times New Roman CYR" w:cs="Times New Roman CYR"/>
              </w:rPr>
            </w:rPrChange>
          </w:rPr>
          <w:delText>и</w:delText>
        </w:r>
        <w:r w:rsidRPr="007D5B89" w:rsidDel="00A87449">
          <w:rPr>
            <w:rFonts w:cstheme="minorHAnsi"/>
            <w:color w:val="365F91" w:themeColor="accent1" w:themeShade="BF"/>
            <w:rPrChange w:id="12190" w:author="Галина" w:date="2018-12-19T16:02:00Z">
              <w:rPr>
                <w:rFonts w:ascii="Times New Roman CYR" w:hAnsi="Times New Roman CYR" w:cs="Times New Roman CYR"/>
              </w:rPr>
            </w:rPrChange>
          </w:rPr>
          <w:delText>тельно повысить объ</w:delText>
        </w:r>
        <w:r w:rsidRPr="007D5B89" w:rsidDel="00A87449">
          <w:rPr>
            <w:rFonts w:cstheme="minorHAnsi"/>
            <w:color w:val="365F91" w:themeColor="accent1" w:themeShade="BF"/>
            <w:rPrChange w:id="12191" w:author="Галина" w:date="2018-12-19T16:02:00Z">
              <w:rPr>
                <w:rFonts w:ascii="Times New Roman CYR" w:hAnsi="Times New Roman CYR" w:cs="Times New Roman CYR"/>
              </w:rPr>
            </w:rPrChange>
          </w:rPr>
          <w:delText>е</w:delText>
        </w:r>
        <w:r w:rsidRPr="007D5B89" w:rsidDel="00A87449">
          <w:rPr>
            <w:rFonts w:cstheme="minorHAnsi"/>
            <w:color w:val="365F91" w:themeColor="accent1" w:themeShade="BF"/>
            <w:rPrChange w:id="12192" w:author="Галина" w:date="2018-12-19T16:02:00Z">
              <w:rPr>
                <w:rFonts w:ascii="Times New Roman CYR" w:hAnsi="Times New Roman CYR" w:cs="Times New Roman CYR"/>
              </w:rPr>
            </w:rPrChange>
          </w:rPr>
          <w:delText>мы заготовления кормов, что приведет к росту поголовья скота, соо</w:delText>
        </w:r>
        <w:r w:rsidRPr="007D5B89" w:rsidDel="00A87449">
          <w:rPr>
            <w:rFonts w:cstheme="minorHAnsi"/>
            <w:color w:val="365F91" w:themeColor="accent1" w:themeShade="BF"/>
            <w:rPrChange w:id="12193" w:author="Галина" w:date="2018-12-19T16:02:00Z">
              <w:rPr>
                <w:rFonts w:ascii="Times New Roman CYR" w:hAnsi="Times New Roman CYR" w:cs="Times New Roman CYR"/>
              </w:rPr>
            </w:rPrChange>
          </w:rPr>
          <w:delText>т</w:delText>
        </w:r>
        <w:r w:rsidRPr="007D5B89" w:rsidDel="00A87449">
          <w:rPr>
            <w:rFonts w:cstheme="minorHAnsi"/>
            <w:color w:val="365F91" w:themeColor="accent1" w:themeShade="BF"/>
            <w:rPrChange w:id="12194" w:author="Галина" w:date="2018-12-19T16:02:00Z">
              <w:rPr>
                <w:rFonts w:ascii="Times New Roman CYR" w:hAnsi="Times New Roman CYR" w:cs="Times New Roman CYR"/>
              </w:rPr>
            </w:rPrChange>
          </w:rPr>
          <w:delText>ветственно возрастет производство мяса и молока, что позволит разв</w:delText>
        </w:r>
        <w:r w:rsidRPr="007D5B89" w:rsidDel="00A87449">
          <w:rPr>
            <w:rFonts w:cstheme="minorHAnsi"/>
            <w:color w:val="365F91" w:themeColor="accent1" w:themeShade="BF"/>
            <w:rPrChange w:id="12195" w:author="Галина" w:date="2018-12-19T16:02:00Z">
              <w:rPr>
                <w:rFonts w:ascii="Times New Roman CYR" w:hAnsi="Times New Roman CYR" w:cs="Times New Roman CYR"/>
              </w:rPr>
            </w:rPrChange>
          </w:rPr>
          <w:delText>и</w:delText>
        </w:r>
        <w:r w:rsidRPr="007D5B89" w:rsidDel="00A87449">
          <w:rPr>
            <w:rFonts w:cstheme="minorHAnsi"/>
            <w:color w:val="365F91" w:themeColor="accent1" w:themeShade="BF"/>
            <w:rPrChange w:id="12196" w:author="Галина" w:date="2018-12-19T16:02:00Z">
              <w:rPr>
                <w:rFonts w:ascii="Times New Roman CYR" w:hAnsi="Times New Roman CYR" w:cs="Times New Roman CYR"/>
              </w:rPr>
            </w:rPrChange>
          </w:rPr>
          <w:delText>вать их глубокую переработку.</w:delText>
        </w:r>
      </w:del>
    </w:p>
    <w:p w:rsidR="0099169B" w:rsidRPr="007D5B89" w:rsidDel="00A87449" w:rsidRDefault="0099169B">
      <w:pPr>
        <w:pStyle w:val="1"/>
        <w:rPr>
          <w:del w:id="12197" w:author="Галина" w:date="2018-12-17T15:57:00Z"/>
          <w:rFonts w:cstheme="minorHAnsi"/>
          <w:color w:val="365F91" w:themeColor="accent1" w:themeShade="BF"/>
          <w:rPrChange w:id="12198" w:author="Галина" w:date="2018-12-19T16:02:00Z">
            <w:rPr>
              <w:del w:id="12199" w:author="Галина" w:date="2018-12-17T15:57:00Z"/>
              <w:rFonts w:ascii="Times New Roman CYR" w:hAnsi="Times New Roman CYR" w:cs="Times New Roman CYR"/>
            </w:rPr>
          </w:rPrChange>
        </w:rPr>
        <w:pPrChange w:id="12200" w:author="Галина" w:date="2018-12-19T13:55:00Z">
          <w:pPr>
            <w:numPr>
              <w:numId w:val="14"/>
            </w:numPr>
            <w:autoSpaceDE w:val="0"/>
            <w:autoSpaceDN w:val="0"/>
            <w:adjustRightInd w:val="0"/>
            <w:spacing w:line="240" w:lineRule="atLeast"/>
            <w:ind w:left="720" w:firstLine="709"/>
            <w:jc w:val="both"/>
          </w:pPr>
        </w:pPrChange>
      </w:pPr>
      <w:del w:id="12201" w:author="Галина" w:date="2018-12-17T15:57:00Z">
        <w:r w:rsidRPr="007D5B89" w:rsidDel="00A87449">
          <w:rPr>
            <w:rFonts w:cstheme="minorHAnsi"/>
            <w:color w:val="365F91" w:themeColor="accent1" w:themeShade="BF"/>
            <w:rPrChange w:id="12202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Танзыбейский  сельсовет – расстояние до районного центра  50 км, площадь поселения  168084,3  га, численность населения 1429 чел.,  в с</w:delText>
        </w:r>
        <w:r w:rsidRPr="007D5B89" w:rsidDel="00A87449">
          <w:rPr>
            <w:rFonts w:cstheme="minorHAnsi"/>
            <w:color w:val="365F91" w:themeColor="accent1" w:themeShade="BF"/>
            <w:rPrChange w:id="12203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о</w:delText>
        </w:r>
        <w:r w:rsidRPr="007D5B89" w:rsidDel="00A87449">
          <w:rPr>
            <w:rFonts w:cstheme="minorHAnsi"/>
            <w:color w:val="365F91" w:themeColor="accent1" w:themeShade="BF"/>
            <w:rPrChange w:id="12204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став кот</w:delText>
        </w:r>
        <w:r w:rsidRPr="007D5B89" w:rsidDel="00A87449">
          <w:rPr>
            <w:rFonts w:cstheme="minorHAnsi"/>
            <w:color w:val="365F91" w:themeColor="accent1" w:themeShade="BF"/>
            <w:rPrChange w:id="12205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о</w:delText>
        </w:r>
        <w:r w:rsidRPr="007D5B89" w:rsidDel="00A87449">
          <w:rPr>
            <w:rFonts w:cstheme="minorHAnsi"/>
            <w:color w:val="365F91" w:themeColor="accent1" w:themeShade="BF"/>
            <w:rPrChange w:id="12206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рого входят следующие населенные пункты: д. Покровка, д.Черная Речка, п. Та</w:delText>
        </w:r>
        <w:r w:rsidRPr="007D5B89" w:rsidDel="00A87449">
          <w:rPr>
            <w:rFonts w:cstheme="minorHAnsi"/>
            <w:color w:val="365F91" w:themeColor="accent1" w:themeShade="BF"/>
            <w:rPrChange w:id="12207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н</w:delText>
        </w:r>
        <w:r w:rsidRPr="007D5B89" w:rsidDel="00A87449">
          <w:rPr>
            <w:rFonts w:cstheme="minorHAnsi"/>
            <w:color w:val="365F91" w:themeColor="accent1" w:themeShade="BF"/>
            <w:rPrChange w:id="12208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зыбей, п.  Червизюль. Территория  Танзыбейского сельского совета имеет бол</w:delText>
        </w:r>
        <w:r w:rsidRPr="007D5B89" w:rsidDel="00A87449">
          <w:rPr>
            <w:rFonts w:cstheme="minorHAnsi"/>
            <w:color w:val="365F91" w:themeColor="accent1" w:themeShade="BF"/>
            <w:rPrChange w:id="12209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ь</w:delText>
        </w:r>
        <w:r w:rsidRPr="007D5B89" w:rsidDel="00A87449">
          <w:rPr>
            <w:rFonts w:cstheme="minorHAnsi"/>
            <w:color w:val="365F91" w:themeColor="accent1" w:themeShade="BF"/>
            <w:rPrChange w:id="12210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шую инвестиционную   привлекательность, обеспечивающую ему значительные конкурентные преимущества по сравнению с другими территориями. Это пр</w:delText>
        </w:r>
        <w:r w:rsidRPr="007D5B89" w:rsidDel="00A87449">
          <w:rPr>
            <w:rFonts w:cstheme="minorHAnsi"/>
            <w:color w:val="365F91" w:themeColor="accent1" w:themeShade="BF"/>
            <w:rPrChange w:id="12211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и</w:delText>
        </w:r>
        <w:r w:rsidRPr="007D5B89" w:rsidDel="00A87449">
          <w:rPr>
            <w:rFonts w:cstheme="minorHAnsi"/>
            <w:color w:val="365F91" w:themeColor="accent1" w:themeShade="BF"/>
            <w:rPrChange w:id="12212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родные ресурсы (лесная территория, богатая зверьем, огромные запасы грибов, ягод, кедрового ореха, лекарственное сырье), туристические ресурсы, проходящая трасса М- 54. Железная дорога Кызыл-Курагина будет проходить по террит</w:delText>
        </w:r>
        <w:r w:rsidRPr="007D5B89" w:rsidDel="00A87449">
          <w:rPr>
            <w:rFonts w:cstheme="minorHAnsi"/>
            <w:color w:val="365F91" w:themeColor="accent1" w:themeShade="BF"/>
            <w:rPrChange w:id="12213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о</w:delText>
        </w:r>
        <w:r w:rsidRPr="007D5B89" w:rsidDel="00A87449">
          <w:rPr>
            <w:rFonts w:cstheme="minorHAnsi"/>
            <w:color w:val="365F91" w:themeColor="accent1" w:themeShade="BF"/>
            <w:rPrChange w:id="12214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рии Танзыбейского сельского совета.  Перспективными направлениями для инвестиций  являются вложения в развитие сферы бытового обсл</w:delText>
        </w:r>
        <w:r w:rsidRPr="007D5B89" w:rsidDel="00A87449">
          <w:rPr>
            <w:rFonts w:cstheme="minorHAnsi"/>
            <w:color w:val="365F91" w:themeColor="accent1" w:themeShade="BF"/>
            <w:rPrChange w:id="12215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у</w:delText>
        </w:r>
        <w:r w:rsidRPr="007D5B89" w:rsidDel="00A87449">
          <w:rPr>
            <w:rFonts w:cstheme="minorHAnsi"/>
            <w:color w:val="365F91" w:themeColor="accent1" w:themeShade="BF"/>
            <w:rPrChange w:id="12216" w:author="Галина" w:date="2018-12-19T16:02:00Z">
              <w:rPr>
                <w:rFonts w:ascii="Times New Roman CYR" w:hAnsi="Times New Roman CYR" w:cs="Times New Roman CYR"/>
                <w:i/>
                <w:iCs/>
              </w:rPr>
            </w:rPrChange>
          </w:rPr>
          <w:delText>живания, туристическую отрасль, гостиничный бизнес,   общественное питание и другие виды услуг для населения.</w:delText>
        </w:r>
      </w:del>
    </w:p>
    <w:p w:rsidR="0099169B" w:rsidRPr="007D5B89" w:rsidDel="00A87449" w:rsidRDefault="0099169B">
      <w:pPr>
        <w:pStyle w:val="1"/>
        <w:rPr>
          <w:del w:id="12217" w:author="Галина" w:date="2018-12-17T15:57:00Z"/>
          <w:rFonts w:cstheme="minorHAnsi"/>
          <w:color w:val="365F91" w:themeColor="accent1" w:themeShade="BF"/>
          <w:rPrChange w:id="12218" w:author="Галина" w:date="2018-12-19T16:02:00Z">
            <w:rPr>
              <w:del w:id="12219" w:author="Галина" w:date="2018-12-17T15:57:00Z"/>
            </w:rPr>
          </w:rPrChange>
        </w:rPr>
        <w:pPrChange w:id="12220" w:author="Галина" w:date="2018-12-19T13:55:00Z">
          <w:pPr/>
        </w:pPrChange>
      </w:pPr>
    </w:p>
    <w:p w:rsidR="005747EF" w:rsidRPr="007D5B89" w:rsidDel="00A87449" w:rsidRDefault="005747EF">
      <w:pPr>
        <w:pStyle w:val="1"/>
        <w:rPr>
          <w:del w:id="12221" w:author="Галина" w:date="2018-12-17T15:57:00Z"/>
          <w:rFonts w:cstheme="minorHAnsi"/>
          <w:color w:val="365F91" w:themeColor="accent1" w:themeShade="BF"/>
          <w:rPrChange w:id="12222" w:author="Галина" w:date="2018-12-19T16:02:00Z">
            <w:rPr>
              <w:del w:id="12223" w:author="Галина" w:date="2018-12-17T15:57:00Z"/>
            </w:rPr>
          </w:rPrChange>
        </w:rPr>
        <w:pPrChange w:id="12224" w:author="Галина" w:date="2018-12-19T13:55:00Z">
          <w:pPr>
            <w:autoSpaceDE w:val="0"/>
            <w:autoSpaceDN w:val="0"/>
            <w:adjustRightInd w:val="0"/>
            <w:jc w:val="both"/>
          </w:pPr>
        </w:pPrChange>
      </w:pPr>
    </w:p>
    <w:p w:rsidR="006F11DA" w:rsidRPr="007D5B89" w:rsidRDefault="005747EF">
      <w:pPr>
        <w:pStyle w:val="1"/>
        <w:rPr>
          <w:rFonts w:cstheme="minorHAnsi"/>
          <w:color w:val="365F91" w:themeColor="accent1" w:themeShade="BF"/>
          <w:rPrChange w:id="12225" w:author="Галина" w:date="2018-12-19T16:02:00Z">
            <w:rPr/>
          </w:rPrChange>
        </w:rPr>
        <w:pPrChange w:id="12226" w:author="Галина" w:date="2018-12-19T13:55:00Z">
          <w:pPr>
            <w:autoSpaceDE w:val="0"/>
            <w:autoSpaceDN w:val="0"/>
            <w:adjustRightInd w:val="0"/>
            <w:jc w:val="both"/>
          </w:pPr>
        </w:pPrChange>
      </w:pPr>
      <w:bookmarkStart w:id="12227" w:name="_Toc533080107"/>
      <w:r w:rsidRPr="007D5B89">
        <w:rPr>
          <w:rFonts w:cstheme="minorHAnsi"/>
          <w:color w:val="365F91" w:themeColor="accent1" w:themeShade="BF"/>
          <w:rPrChange w:id="12228" w:author="Галина" w:date="2018-12-19T16:02:00Z">
            <w:rPr/>
          </w:rPrChange>
        </w:rPr>
        <w:t>РАЗДЕЛ 5 Межмуниципальное сотрудничество.</w:t>
      </w:r>
      <w:bookmarkEnd w:id="12227"/>
    </w:p>
    <w:p w:rsidR="005747EF" w:rsidRPr="007D5B89" w:rsidDel="007D5B89" w:rsidRDefault="005747EF">
      <w:pPr>
        <w:spacing w:line="240" w:lineRule="atLeast"/>
        <w:ind w:firstLine="709"/>
        <w:jc w:val="both"/>
        <w:rPr>
          <w:del w:id="12229" w:author="Галина" w:date="2018-12-19T16:02:00Z"/>
          <w:sz w:val="28"/>
          <w:szCs w:val="28"/>
          <w:rPrChange w:id="12230" w:author="Галина" w:date="2018-12-19T16:02:00Z">
            <w:rPr>
              <w:del w:id="12231" w:author="Галина" w:date="2018-12-19T16:02:00Z"/>
            </w:rPr>
          </w:rPrChange>
        </w:rPr>
        <w:pPrChange w:id="12232" w:author="Галина" w:date="2018-12-19T16:02:00Z">
          <w:pPr>
            <w:autoSpaceDE w:val="0"/>
            <w:autoSpaceDN w:val="0"/>
            <w:adjustRightInd w:val="0"/>
            <w:jc w:val="both"/>
          </w:pPr>
        </w:pPrChange>
      </w:pPr>
    </w:p>
    <w:p w:rsidR="00732952" w:rsidRPr="007D5B89" w:rsidRDefault="00732952">
      <w:pPr>
        <w:spacing w:line="240" w:lineRule="atLeast"/>
        <w:ind w:firstLine="709"/>
        <w:jc w:val="both"/>
        <w:rPr>
          <w:ins w:id="12233" w:author="Галина" w:date="2018-12-17T15:31:00Z"/>
          <w:sz w:val="28"/>
          <w:szCs w:val="28"/>
          <w:rPrChange w:id="12234" w:author="Галина" w:date="2018-12-19T16:02:00Z">
            <w:rPr>
              <w:ins w:id="12235" w:author="Галина" w:date="2018-12-17T15:31:00Z"/>
            </w:rPr>
          </w:rPrChange>
        </w:rPr>
        <w:pPrChange w:id="12236" w:author="Галина" w:date="2018-12-19T16:02:00Z">
          <w:pPr>
            <w:autoSpaceDE w:val="0"/>
            <w:autoSpaceDN w:val="0"/>
            <w:adjustRightInd w:val="0"/>
            <w:jc w:val="both"/>
          </w:pPr>
        </w:pPrChange>
      </w:pPr>
      <w:ins w:id="12237" w:author="Галина" w:date="2018-12-17T15:26:00Z">
        <w:r w:rsidRPr="007D5B89">
          <w:rPr>
            <w:sz w:val="28"/>
            <w:szCs w:val="28"/>
            <w:rPrChange w:id="12238" w:author="Галина" w:date="2018-12-19T16:02:00Z">
              <w:rPr/>
            </w:rPrChange>
          </w:rPr>
          <w:t>Район пересекает автодорога федерального значения  Р-257, обеспеч</w:t>
        </w:r>
        <w:r w:rsidRPr="007D5B89">
          <w:rPr>
            <w:sz w:val="28"/>
            <w:szCs w:val="28"/>
            <w:rPrChange w:id="12239" w:author="Галина" w:date="2018-12-19T16:02:00Z">
              <w:rPr/>
            </w:rPrChange>
          </w:rPr>
          <w:t>и</w:t>
        </w:r>
        <w:r w:rsidRPr="007D5B89">
          <w:rPr>
            <w:sz w:val="28"/>
            <w:szCs w:val="28"/>
            <w:rPrChange w:id="12240" w:author="Галина" w:date="2018-12-19T16:02:00Z">
              <w:rPr/>
            </w:rPrChange>
          </w:rPr>
          <w:t>ва</w:t>
        </w:r>
      </w:ins>
      <w:ins w:id="12241" w:author="Галина" w:date="2018-12-17T15:31:00Z">
        <w:r w:rsidRPr="007D5B89">
          <w:rPr>
            <w:sz w:val="28"/>
            <w:szCs w:val="28"/>
            <w:rPrChange w:id="12242" w:author="Галина" w:date="2018-12-19T16:02:00Z">
              <w:rPr/>
            </w:rPrChange>
          </w:rPr>
          <w:t>ющая, транспортное сообщение между населенными пунктами района и с развитыми промышленными и торговыми центрами Красноярского края, республик Хакасия и Тыва.</w:t>
        </w:r>
      </w:ins>
    </w:p>
    <w:p w:rsidR="00732952" w:rsidRPr="007D5B89" w:rsidRDefault="00F57C62">
      <w:pPr>
        <w:spacing w:line="240" w:lineRule="atLeast"/>
        <w:ind w:firstLine="709"/>
        <w:jc w:val="both"/>
        <w:rPr>
          <w:ins w:id="12243" w:author="Галина" w:date="2018-12-17T15:35:00Z"/>
          <w:sz w:val="28"/>
          <w:szCs w:val="28"/>
          <w:rPrChange w:id="12244" w:author="Галина" w:date="2018-12-19T16:02:00Z">
            <w:rPr>
              <w:ins w:id="12245" w:author="Галина" w:date="2018-12-17T15:35:00Z"/>
            </w:rPr>
          </w:rPrChange>
        </w:rPr>
        <w:pPrChange w:id="12246" w:author="Галина" w:date="2018-12-19T16:02:00Z">
          <w:pPr>
            <w:autoSpaceDE w:val="0"/>
            <w:autoSpaceDN w:val="0"/>
            <w:adjustRightInd w:val="0"/>
            <w:jc w:val="both"/>
          </w:pPr>
        </w:pPrChange>
      </w:pPr>
      <w:ins w:id="12247" w:author="Галина" w:date="2018-12-18T08:43:00Z">
        <w:r w:rsidRPr="007D5B89">
          <w:rPr>
            <w:sz w:val="28"/>
            <w:szCs w:val="28"/>
            <w:rPrChange w:id="12248" w:author="Галина" w:date="2018-12-19T16:02:00Z">
              <w:rPr/>
            </w:rPrChange>
          </w:rPr>
          <w:t>С</w:t>
        </w:r>
      </w:ins>
      <w:ins w:id="12249" w:author="Галина" w:date="2018-12-17T15:31:00Z">
        <w:r w:rsidR="00732952" w:rsidRPr="007D5B89">
          <w:rPr>
            <w:sz w:val="28"/>
            <w:szCs w:val="28"/>
            <w:rPrChange w:id="12250" w:author="Галина" w:date="2018-12-19T16:02:00Z">
              <w:rPr/>
            </w:rPrChange>
          </w:rPr>
          <w:t>троительство железной дороги Курагино-Кызыл, проходящей через Ермаковский район, создаст дополнительную возможность сообщения с Ре</w:t>
        </w:r>
        <w:r w:rsidR="00732952" w:rsidRPr="007D5B89">
          <w:rPr>
            <w:sz w:val="28"/>
            <w:szCs w:val="28"/>
            <w:rPrChange w:id="12251" w:author="Галина" w:date="2018-12-19T16:02:00Z">
              <w:rPr/>
            </w:rPrChange>
          </w:rPr>
          <w:t>с</w:t>
        </w:r>
        <w:r w:rsidR="00732952" w:rsidRPr="007D5B89">
          <w:rPr>
            <w:sz w:val="28"/>
            <w:szCs w:val="28"/>
            <w:rPrChange w:id="12252" w:author="Галина" w:date="2018-12-19T16:02:00Z">
              <w:rPr/>
            </w:rPrChange>
          </w:rPr>
          <w:t xml:space="preserve">публикой Тыва, а </w:t>
        </w:r>
      </w:ins>
      <w:ins w:id="12253" w:author="Галина" w:date="2018-12-17T15:35:00Z">
        <w:r w:rsidR="00732952" w:rsidRPr="007D5B89">
          <w:rPr>
            <w:sz w:val="28"/>
            <w:szCs w:val="28"/>
            <w:rPrChange w:id="12254" w:author="Галина" w:date="2018-12-19T16:02:00Z">
              <w:rPr/>
            </w:rPrChange>
          </w:rPr>
          <w:t>в перспективе</w:t>
        </w:r>
      </w:ins>
      <w:ins w:id="12255" w:author="Галина" w:date="2018-12-17T15:31:00Z">
        <w:r w:rsidR="00732952" w:rsidRPr="007D5B89">
          <w:rPr>
            <w:sz w:val="28"/>
            <w:szCs w:val="28"/>
            <w:rPrChange w:id="12256" w:author="Галина" w:date="2018-12-19T16:02:00Z">
              <w:rPr/>
            </w:rPrChange>
          </w:rPr>
          <w:t xml:space="preserve"> может образоваться международный тран</w:t>
        </w:r>
        <w:r w:rsidR="00732952" w:rsidRPr="007D5B89">
          <w:rPr>
            <w:sz w:val="28"/>
            <w:szCs w:val="28"/>
            <w:rPrChange w:id="12257" w:author="Галина" w:date="2018-12-19T16:02:00Z">
              <w:rPr/>
            </w:rPrChange>
          </w:rPr>
          <w:t>с</w:t>
        </w:r>
        <w:r w:rsidR="00732952" w:rsidRPr="007D5B89">
          <w:rPr>
            <w:sz w:val="28"/>
            <w:szCs w:val="28"/>
            <w:rPrChange w:id="12258" w:author="Галина" w:date="2018-12-19T16:02:00Z">
              <w:rPr/>
            </w:rPrChange>
          </w:rPr>
          <w:t xml:space="preserve">портный коридор, </w:t>
        </w:r>
      </w:ins>
      <w:ins w:id="12259" w:author="Галина" w:date="2018-12-17T15:35:00Z">
        <w:r w:rsidR="00732952" w:rsidRPr="007D5B89">
          <w:rPr>
            <w:sz w:val="28"/>
            <w:szCs w:val="28"/>
            <w:rPrChange w:id="12260" w:author="Галина" w:date="2018-12-19T16:02:00Z">
              <w:rPr/>
            </w:rPrChange>
          </w:rPr>
          <w:t>который</w:t>
        </w:r>
      </w:ins>
      <w:ins w:id="12261" w:author="Галина" w:date="2018-12-17T15:31:00Z">
        <w:r w:rsidR="00732952" w:rsidRPr="007D5B89">
          <w:rPr>
            <w:sz w:val="28"/>
            <w:szCs w:val="28"/>
            <w:rPrChange w:id="12262" w:author="Галина" w:date="2018-12-19T16:02:00Z">
              <w:rPr/>
            </w:rPrChange>
          </w:rPr>
          <w:t xml:space="preserve"> свяжет край с Монголией и К</w:t>
        </w:r>
      </w:ins>
      <w:ins w:id="12263" w:author="Галина" w:date="2018-12-17T15:36:00Z">
        <w:r w:rsidR="00732952" w:rsidRPr="007D5B89">
          <w:rPr>
            <w:sz w:val="28"/>
            <w:szCs w:val="28"/>
            <w:rPrChange w:id="12264" w:author="Галина" w:date="2018-12-19T16:02:00Z">
              <w:rPr/>
            </w:rPrChange>
          </w:rPr>
          <w:t>ит</w:t>
        </w:r>
      </w:ins>
      <w:ins w:id="12265" w:author="Галина" w:date="2018-12-17T15:31:00Z">
        <w:r w:rsidR="00732952" w:rsidRPr="007D5B89">
          <w:rPr>
            <w:sz w:val="28"/>
            <w:szCs w:val="28"/>
            <w:rPrChange w:id="12266" w:author="Галина" w:date="2018-12-19T16:02:00Z">
              <w:rPr/>
            </w:rPrChange>
          </w:rPr>
          <w:t xml:space="preserve">аем. </w:t>
        </w:r>
      </w:ins>
      <w:ins w:id="12267" w:author="Галина" w:date="2018-12-17T15:33:00Z">
        <w:r w:rsidR="00732952" w:rsidRPr="007D5B89">
          <w:rPr>
            <w:sz w:val="28"/>
            <w:szCs w:val="28"/>
            <w:rPrChange w:id="12268" w:author="Галина" w:date="2018-12-19T16:02:00Z">
              <w:rPr/>
            </w:rPrChange>
          </w:rPr>
          <w:t>Через Ерм</w:t>
        </w:r>
        <w:r w:rsidR="00732952" w:rsidRPr="007D5B89">
          <w:rPr>
            <w:sz w:val="28"/>
            <w:szCs w:val="28"/>
            <w:rPrChange w:id="12269" w:author="Галина" w:date="2018-12-19T16:02:00Z">
              <w:rPr/>
            </w:rPrChange>
          </w:rPr>
          <w:t>а</w:t>
        </w:r>
        <w:r w:rsidR="00732952" w:rsidRPr="007D5B89">
          <w:rPr>
            <w:sz w:val="28"/>
            <w:szCs w:val="28"/>
            <w:rPrChange w:id="12270" w:author="Галина" w:date="2018-12-19T16:02:00Z">
              <w:rPr/>
            </w:rPrChange>
          </w:rPr>
          <w:t>ковский район планируется провозить тувинский уголь в южные районы края для создания металлургического комплекса.</w:t>
        </w:r>
      </w:ins>
    </w:p>
    <w:p w:rsidR="00732952" w:rsidRPr="007D5B89" w:rsidRDefault="00732952">
      <w:pPr>
        <w:spacing w:line="240" w:lineRule="atLeast"/>
        <w:ind w:firstLine="709"/>
        <w:jc w:val="both"/>
        <w:rPr>
          <w:ins w:id="12271" w:author="Галина" w:date="2018-12-17T15:26:00Z"/>
          <w:sz w:val="28"/>
          <w:szCs w:val="28"/>
          <w:rPrChange w:id="12272" w:author="Галина" w:date="2018-12-19T16:02:00Z">
            <w:rPr>
              <w:ins w:id="12273" w:author="Галина" w:date="2018-12-17T15:26:00Z"/>
            </w:rPr>
          </w:rPrChange>
        </w:rPr>
        <w:pPrChange w:id="12274" w:author="Галина" w:date="2018-12-19T16:02:00Z">
          <w:pPr>
            <w:autoSpaceDE w:val="0"/>
            <w:autoSpaceDN w:val="0"/>
            <w:adjustRightInd w:val="0"/>
            <w:jc w:val="both"/>
          </w:pPr>
        </w:pPrChange>
      </w:pPr>
      <w:ins w:id="12275" w:author="Галина" w:date="2018-12-17T15:35:00Z">
        <w:r w:rsidRPr="007D5B89">
          <w:rPr>
            <w:sz w:val="28"/>
            <w:szCs w:val="28"/>
            <w:rPrChange w:id="12276" w:author="Галина" w:date="2018-12-19T16:02:00Z">
              <w:rPr/>
            </w:rPrChange>
          </w:rPr>
          <w:t>В сфере туризма и рекреации, за счет создания единых маршрутов на базе природного парка Ергаки, возможна кооперация с другими муниципал</w:t>
        </w:r>
        <w:r w:rsidRPr="007D5B89">
          <w:rPr>
            <w:sz w:val="28"/>
            <w:szCs w:val="28"/>
            <w:rPrChange w:id="12277" w:author="Галина" w:date="2018-12-19T16:02:00Z">
              <w:rPr/>
            </w:rPrChange>
          </w:rPr>
          <w:t>ь</w:t>
        </w:r>
        <w:r w:rsidRPr="007D5B89">
          <w:rPr>
            <w:sz w:val="28"/>
            <w:szCs w:val="28"/>
            <w:rPrChange w:id="12278" w:author="Галина" w:date="2018-12-19T16:02:00Z">
              <w:rPr/>
            </w:rPrChange>
          </w:rPr>
          <w:t>ными образованиями.</w:t>
        </w:r>
      </w:ins>
    </w:p>
    <w:p w:rsidR="00810D20" w:rsidRPr="007D5B89" w:rsidRDefault="005747EF">
      <w:pPr>
        <w:spacing w:line="240" w:lineRule="atLeast"/>
        <w:ind w:firstLine="709"/>
        <w:jc w:val="both"/>
        <w:rPr>
          <w:sz w:val="28"/>
          <w:szCs w:val="28"/>
          <w:rPrChange w:id="12279" w:author="Галина" w:date="2018-12-19T16:02:00Z">
            <w:rPr/>
          </w:rPrChange>
        </w:rPr>
        <w:pPrChange w:id="12280" w:author="Галина" w:date="2018-12-19T16:02:00Z">
          <w:pPr>
            <w:autoSpaceDE w:val="0"/>
            <w:autoSpaceDN w:val="0"/>
            <w:adjustRightInd w:val="0"/>
            <w:jc w:val="both"/>
          </w:pPr>
        </w:pPrChange>
      </w:pPr>
      <w:r w:rsidRPr="007D5B89">
        <w:rPr>
          <w:sz w:val="28"/>
          <w:szCs w:val="28"/>
          <w:rPrChange w:id="12281" w:author="Галина" w:date="2018-12-19T16:02:00Z">
            <w:rPr/>
          </w:rPrChange>
        </w:rPr>
        <w:t>На совместных встречах по обсуждению стратегий развития муниц</w:t>
      </w:r>
      <w:r w:rsidRPr="007D5B89">
        <w:rPr>
          <w:sz w:val="28"/>
          <w:szCs w:val="28"/>
          <w:rPrChange w:id="12282" w:author="Галина" w:date="2018-12-19T16:02:00Z">
            <w:rPr/>
          </w:rPrChange>
        </w:rPr>
        <w:t>и</w:t>
      </w:r>
      <w:r w:rsidRPr="007D5B89">
        <w:rPr>
          <w:sz w:val="28"/>
          <w:szCs w:val="28"/>
          <w:rPrChange w:id="12283" w:author="Галина" w:date="2018-12-19T16:02:00Z">
            <w:rPr/>
          </w:rPrChange>
        </w:rPr>
        <w:t>пальных образований юга края, участниками обсуждения определены направления развития территорий, которые возможны только при совмес</w:t>
      </w:r>
      <w:r w:rsidRPr="007D5B89">
        <w:rPr>
          <w:sz w:val="28"/>
          <w:szCs w:val="28"/>
          <w:rPrChange w:id="12284" w:author="Галина" w:date="2018-12-19T16:02:00Z">
            <w:rPr/>
          </w:rPrChange>
        </w:rPr>
        <w:t>т</w:t>
      </w:r>
      <w:r w:rsidRPr="007D5B89">
        <w:rPr>
          <w:sz w:val="28"/>
          <w:szCs w:val="28"/>
          <w:rPrChange w:id="12285" w:author="Галина" w:date="2018-12-19T16:02:00Z">
            <w:rPr/>
          </w:rPrChange>
        </w:rPr>
        <w:t>ном сотрудничестве</w:t>
      </w:r>
      <w:r w:rsidR="00810D20" w:rsidRPr="007D5B89">
        <w:rPr>
          <w:sz w:val="28"/>
          <w:szCs w:val="28"/>
          <w:rPrChange w:id="12286" w:author="Галина" w:date="2018-12-19T16:02:00Z">
            <w:rPr/>
          </w:rPrChange>
        </w:rPr>
        <w:t>.</w:t>
      </w:r>
    </w:p>
    <w:p w:rsidR="00C5664E" w:rsidRPr="007D5B89" w:rsidRDefault="00C5664E">
      <w:pPr>
        <w:spacing w:line="240" w:lineRule="atLeast"/>
        <w:ind w:firstLine="709"/>
        <w:jc w:val="both"/>
        <w:rPr>
          <w:ins w:id="12287" w:author="Галина" w:date="2018-12-18T09:36:00Z"/>
          <w:i/>
          <w:sz w:val="28"/>
          <w:szCs w:val="28"/>
          <w:rPrChange w:id="12288" w:author="Галина" w:date="2018-12-19T16:02:00Z">
            <w:rPr>
              <w:ins w:id="12289" w:author="Галина" w:date="2018-12-18T09:36:00Z"/>
              <w:sz w:val="28"/>
              <w:szCs w:val="28"/>
            </w:rPr>
          </w:rPrChange>
        </w:rPr>
        <w:pPrChange w:id="12290" w:author="Галина" w:date="2018-12-19T16:02:00Z">
          <w:pPr>
            <w:autoSpaceDE w:val="0"/>
            <w:autoSpaceDN w:val="0"/>
            <w:adjustRightInd w:val="0"/>
            <w:jc w:val="both"/>
          </w:pPr>
        </w:pPrChange>
      </w:pPr>
      <w:ins w:id="12291" w:author="Галина" w:date="2018-12-18T09:35:00Z">
        <w:r w:rsidRPr="007D5B89">
          <w:rPr>
            <w:i/>
            <w:sz w:val="28"/>
            <w:szCs w:val="28"/>
            <w:rPrChange w:id="12292" w:author="Галина" w:date="2018-12-19T16:02:00Z">
              <w:rPr>
                <w:sz w:val="28"/>
                <w:szCs w:val="28"/>
              </w:rPr>
            </w:rPrChange>
          </w:rPr>
          <w:t>Туризм.</w:t>
        </w:r>
      </w:ins>
    </w:p>
    <w:p w:rsidR="00C5664E" w:rsidRPr="007D5B89" w:rsidRDefault="00C5664E">
      <w:pPr>
        <w:spacing w:line="240" w:lineRule="atLeast"/>
        <w:ind w:firstLine="709"/>
        <w:jc w:val="both"/>
        <w:rPr>
          <w:ins w:id="12293" w:author="Галина" w:date="2018-12-18T09:35:00Z"/>
          <w:sz w:val="28"/>
          <w:szCs w:val="28"/>
          <w:rPrChange w:id="12294" w:author="Галина" w:date="2018-12-19T16:02:00Z">
            <w:rPr>
              <w:ins w:id="12295" w:author="Галина" w:date="2018-12-18T09:35:00Z"/>
            </w:rPr>
          </w:rPrChange>
        </w:rPr>
        <w:pPrChange w:id="12296" w:author="Галина" w:date="2018-12-19T16:02:00Z">
          <w:pPr>
            <w:autoSpaceDE w:val="0"/>
            <w:autoSpaceDN w:val="0"/>
            <w:adjustRightInd w:val="0"/>
            <w:jc w:val="both"/>
          </w:pPr>
        </w:pPrChange>
      </w:pPr>
      <w:ins w:id="12297" w:author="Галина" w:date="2018-12-18T09:36:00Z">
        <w:r w:rsidRPr="007D5B89">
          <w:rPr>
            <w:sz w:val="28"/>
            <w:szCs w:val="28"/>
            <w:rPrChange w:id="12298" w:author="Галина" w:date="2018-12-19T16:02:00Z">
              <w:rPr/>
            </w:rPrChange>
          </w:rPr>
          <w:t>Р</w:t>
        </w:r>
      </w:ins>
      <w:ins w:id="12299" w:author="Галина" w:date="2018-12-18T09:35:00Z">
        <w:r w:rsidRPr="007D5B89">
          <w:rPr>
            <w:sz w:val="28"/>
            <w:szCs w:val="28"/>
            <w:rPrChange w:id="12300" w:author="Галина" w:date="2018-12-19T16:02:00Z">
              <w:rPr/>
            </w:rPrChange>
          </w:rPr>
          <w:t>азвитие событийного туризма на территории юга, таких как «Мир С</w:t>
        </w:r>
        <w:r w:rsidRPr="007D5B89">
          <w:rPr>
            <w:sz w:val="28"/>
            <w:szCs w:val="28"/>
            <w:rPrChange w:id="12301" w:author="Галина" w:date="2018-12-19T16:02:00Z">
              <w:rPr/>
            </w:rPrChange>
          </w:rPr>
          <w:t>и</w:t>
        </w:r>
        <w:r w:rsidRPr="007D5B89">
          <w:rPr>
            <w:sz w:val="28"/>
            <w:szCs w:val="28"/>
            <w:rPrChange w:id="12302" w:author="Галина" w:date="2018-12-19T16:02:00Z">
              <w:rPr/>
            </w:rPrChange>
          </w:rPr>
          <w:t>бири», «Минусинский помидор»</w:t>
        </w:r>
      </w:ins>
      <w:ins w:id="12303" w:author="Галина" w:date="2018-12-18T09:36:00Z">
        <w:r w:rsidRPr="007D5B89">
          <w:rPr>
            <w:sz w:val="28"/>
            <w:szCs w:val="28"/>
            <w:rPrChange w:id="12304" w:author="Галина" w:date="2018-12-19T16:02:00Z">
              <w:rPr/>
            </w:rPrChange>
          </w:rPr>
          <w:t>, Казачий разгуляй</w:t>
        </w:r>
      </w:ins>
      <w:ins w:id="12305" w:author="Галина" w:date="2018-12-18T09:37:00Z">
        <w:r w:rsidRPr="007D5B89">
          <w:rPr>
            <w:sz w:val="28"/>
            <w:szCs w:val="28"/>
            <w:rPrChange w:id="12306" w:author="Галина" w:date="2018-12-19T16:02:00Z">
              <w:rPr/>
            </w:rPrChange>
          </w:rPr>
          <w:t>»</w:t>
        </w:r>
      </w:ins>
      <w:ins w:id="12307" w:author="Галина" w:date="2018-12-18T09:36:00Z">
        <w:r w:rsidRPr="007D5B89">
          <w:rPr>
            <w:sz w:val="28"/>
            <w:szCs w:val="28"/>
            <w:rPrChange w:id="12308" w:author="Галина" w:date="2018-12-19T16:02:00Z">
              <w:rPr/>
            </w:rPrChange>
          </w:rPr>
          <w:t xml:space="preserve"> </w:t>
        </w:r>
      </w:ins>
      <w:ins w:id="12309" w:author="Галина" w:date="2018-12-18T09:35:00Z">
        <w:r w:rsidRPr="007D5B89">
          <w:rPr>
            <w:sz w:val="28"/>
            <w:szCs w:val="28"/>
            <w:rPrChange w:id="12310" w:author="Галина" w:date="2018-12-19T16:02:00Z">
              <w:rPr/>
            </w:rPrChange>
          </w:rPr>
          <w:t xml:space="preserve"> </w:t>
        </w:r>
      </w:ins>
      <w:ins w:id="12311" w:author="Галина" w:date="2018-12-18T09:36:00Z">
        <w:r w:rsidRPr="007D5B89">
          <w:rPr>
            <w:sz w:val="28"/>
            <w:szCs w:val="28"/>
            <w:rPrChange w:id="12312" w:author="Галина" w:date="2018-12-19T16:02:00Z">
              <w:rPr/>
            </w:rPrChange>
          </w:rPr>
          <w:t xml:space="preserve"> </w:t>
        </w:r>
      </w:ins>
      <w:ins w:id="12313" w:author="Галина" w:date="2018-12-18T09:35:00Z">
        <w:r w:rsidRPr="007D5B89">
          <w:rPr>
            <w:sz w:val="28"/>
            <w:szCs w:val="28"/>
            <w:rPrChange w:id="12314" w:author="Галина" w:date="2018-12-19T16:02:00Z">
              <w:rPr/>
            </w:rPrChange>
          </w:rPr>
          <w:t xml:space="preserve"> и другие.</w:t>
        </w:r>
      </w:ins>
    </w:p>
    <w:p w:rsidR="00741D51" w:rsidRPr="007D5B89" w:rsidRDefault="00810D20">
      <w:pPr>
        <w:spacing w:line="240" w:lineRule="atLeast"/>
        <w:ind w:firstLine="709"/>
        <w:jc w:val="both"/>
        <w:rPr>
          <w:sz w:val="28"/>
          <w:szCs w:val="28"/>
          <w:rPrChange w:id="12315" w:author="Галина" w:date="2018-12-19T16:02:00Z">
            <w:rPr/>
          </w:rPrChange>
        </w:rPr>
        <w:pPrChange w:id="12316" w:author="Галина" w:date="2018-12-19T16:02:00Z">
          <w:pPr>
            <w:autoSpaceDE w:val="0"/>
            <w:autoSpaceDN w:val="0"/>
            <w:adjustRightInd w:val="0"/>
            <w:jc w:val="both"/>
          </w:pPr>
        </w:pPrChange>
      </w:pPr>
      <w:r w:rsidRPr="007D5B89">
        <w:rPr>
          <w:sz w:val="28"/>
          <w:szCs w:val="28"/>
          <w:rPrChange w:id="12317" w:author="Галина" w:date="2018-12-19T16:02:00Z">
            <w:rPr/>
          </w:rPrChange>
        </w:rPr>
        <w:t>Для нашего района наиболее перспективным является проект «Южное туристическое кольцо», предполагающий туристический тур по всем терр</w:t>
      </w:r>
      <w:r w:rsidRPr="007D5B89">
        <w:rPr>
          <w:sz w:val="28"/>
          <w:szCs w:val="28"/>
          <w:rPrChange w:id="12318" w:author="Галина" w:date="2018-12-19T16:02:00Z">
            <w:rPr/>
          </w:rPrChange>
        </w:rPr>
        <w:t>и</w:t>
      </w:r>
      <w:r w:rsidRPr="007D5B89">
        <w:rPr>
          <w:sz w:val="28"/>
          <w:szCs w:val="28"/>
          <w:rPrChange w:id="12319" w:author="Галина" w:date="2018-12-19T16:02:00Z">
            <w:rPr/>
          </w:rPrChange>
        </w:rPr>
        <w:t xml:space="preserve">ториям юга края, с посещение самых </w:t>
      </w:r>
      <w:r w:rsidR="00741D51" w:rsidRPr="007D5B89">
        <w:rPr>
          <w:sz w:val="28"/>
          <w:szCs w:val="28"/>
          <w:rPrChange w:id="12320" w:author="Галина" w:date="2018-12-19T16:02:00Z">
            <w:rPr/>
          </w:rPrChange>
        </w:rPr>
        <w:t>популярных мест.</w:t>
      </w:r>
    </w:p>
    <w:p w:rsidR="00741D51" w:rsidRPr="007D5B89" w:rsidRDefault="00741D51">
      <w:pPr>
        <w:spacing w:line="240" w:lineRule="atLeast"/>
        <w:ind w:firstLine="709"/>
        <w:jc w:val="both"/>
        <w:rPr>
          <w:sz w:val="28"/>
          <w:szCs w:val="28"/>
          <w:rPrChange w:id="12321" w:author="Галина" w:date="2018-12-19T16:02:00Z">
            <w:rPr/>
          </w:rPrChange>
        </w:rPr>
        <w:pPrChange w:id="12322" w:author="Галина" w:date="2018-12-19T16:02:00Z">
          <w:pPr>
            <w:pStyle w:val="af"/>
            <w:spacing w:line="276" w:lineRule="auto"/>
            <w:jc w:val="both"/>
          </w:pPr>
        </w:pPrChange>
      </w:pPr>
      <w:proofErr w:type="gramStart"/>
      <w:r w:rsidRPr="007D5B89">
        <w:rPr>
          <w:sz w:val="28"/>
          <w:szCs w:val="28"/>
          <w:rPrChange w:id="12323" w:author="Галина" w:date="2018-12-19T16:02:00Z">
            <w:rPr/>
          </w:rPrChange>
        </w:rPr>
        <w:t>Наш проект   «Казачья застава» предусматривает создание единого комплекса услуг, и строительства   музейных, туристических, ремесленных, торговых, деловых, развлек</w:t>
      </w:r>
      <w:r w:rsidRPr="007D5B89">
        <w:rPr>
          <w:sz w:val="28"/>
          <w:szCs w:val="28"/>
          <w:rPrChange w:id="12324" w:author="Галина" w:date="2018-12-19T16:02:00Z">
            <w:rPr/>
          </w:rPrChange>
        </w:rPr>
        <w:t>а</w:t>
      </w:r>
      <w:r w:rsidRPr="007D5B89">
        <w:rPr>
          <w:sz w:val="28"/>
          <w:szCs w:val="28"/>
          <w:rPrChange w:id="12325" w:author="Галина" w:date="2018-12-19T16:02:00Z">
            <w:rPr/>
          </w:rPrChange>
        </w:rPr>
        <w:t>тельных, этнографических объектов.</w:t>
      </w:r>
      <w:proofErr w:type="gramEnd"/>
      <w:r w:rsidRPr="007D5B89">
        <w:rPr>
          <w:sz w:val="28"/>
          <w:szCs w:val="28"/>
          <w:rPrChange w:id="12326" w:author="Галина" w:date="2018-12-19T16:02:00Z">
            <w:rPr/>
          </w:rPrChange>
        </w:rPr>
        <w:t xml:space="preserve">  А так же станет казачьей  вотчиной  не только наш</w:t>
      </w:r>
      <w:r w:rsidRPr="007D5B89">
        <w:rPr>
          <w:sz w:val="28"/>
          <w:szCs w:val="28"/>
          <w:rPrChange w:id="12327" w:author="Галина" w:date="2018-12-19T16:02:00Z">
            <w:rPr/>
          </w:rPrChange>
        </w:rPr>
        <w:t>е</w:t>
      </w:r>
      <w:r w:rsidRPr="007D5B89">
        <w:rPr>
          <w:sz w:val="28"/>
          <w:szCs w:val="28"/>
          <w:rPrChange w:id="12328" w:author="Галина" w:date="2018-12-19T16:02:00Z">
            <w:rPr/>
          </w:rPrChange>
        </w:rPr>
        <w:t>го Станичного казачьего общества, но и всего Сибирского войскового казачества. Тури</w:t>
      </w:r>
      <w:r w:rsidRPr="007D5B89">
        <w:rPr>
          <w:sz w:val="28"/>
          <w:szCs w:val="28"/>
          <w:rPrChange w:id="12329" w:author="Галина" w:date="2018-12-19T16:02:00Z">
            <w:rPr/>
          </w:rPrChange>
        </w:rPr>
        <w:lastRenderedPageBreak/>
        <w:t>стический комплекс «К</w:t>
      </w:r>
      <w:r w:rsidRPr="007D5B89">
        <w:rPr>
          <w:sz w:val="28"/>
          <w:szCs w:val="28"/>
          <w:rPrChange w:id="12330" w:author="Галина" w:date="2018-12-19T16:02:00Z">
            <w:rPr/>
          </w:rPrChange>
        </w:rPr>
        <w:t>а</w:t>
      </w:r>
      <w:r w:rsidRPr="007D5B89">
        <w:rPr>
          <w:sz w:val="28"/>
          <w:szCs w:val="28"/>
          <w:rPrChange w:id="12331" w:author="Галина" w:date="2018-12-19T16:02:00Z">
            <w:rPr/>
          </w:rPrChange>
        </w:rPr>
        <w:t xml:space="preserve">зачья застава» объединит в себе следующие архитектурно-планировочные объекты: </w:t>
      </w:r>
    </w:p>
    <w:p w:rsidR="00741D51" w:rsidRPr="007D5B89" w:rsidRDefault="00741D51">
      <w:pPr>
        <w:spacing w:line="240" w:lineRule="atLeast"/>
        <w:ind w:firstLine="709"/>
        <w:jc w:val="both"/>
        <w:rPr>
          <w:sz w:val="28"/>
          <w:szCs w:val="28"/>
          <w:rPrChange w:id="12332" w:author="Галина" w:date="2018-12-19T16:02:00Z">
            <w:rPr/>
          </w:rPrChange>
        </w:rPr>
        <w:pPrChange w:id="12333" w:author="Галина" w:date="2018-12-19T16:02:00Z">
          <w:pPr>
            <w:pStyle w:val="af"/>
            <w:numPr>
              <w:numId w:val="30"/>
            </w:numPr>
            <w:spacing w:line="276" w:lineRule="auto"/>
            <w:ind w:left="720" w:hanging="360"/>
          </w:pPr>
        </w:pPrChange>
      </w:pPr>
      <w:r w:rsidRPr="007D5B89">
        <w:rPr>
          <w:sz w:val="28"/>
          <w:szCs w:val="28"/>
          <w:rPrChange w:id="12334" w:author="Галина" w:date="2018-12-19T16:02:00Z">
            <w:rPr/>
          </w:rPrChange>
        </w:rPr>
        <w:t>«Казачий курень» - административно-приемные помещения;</w:t>
      </w:r>
    </w:p>
    <w:p w:rsidR="00741D51" w:rsidRPr="007D5B89" w:rsidRDefault="00741D51">
      <w:pPr>
        <w:spacing w:line="240" w:lineRule="atLeast"/>
        <w:ind w:firstLine="709"/>
        <w:jc w:val="both"/>
        <w:rPr>
          <w:sz w:val="28"/>
          <w:szCs w:val="28"/>
          <w:rPrChange w:id="12335" w:author="Галина" w:date="2018-12-19T16:02:00Z">
            <w:rPr/>
          </w:rPrChange>
        </w:rPr>
        <w:pPrChange w:id="12336" w:author="Галина" w:date="2018-12-19T16:02:00Z">
          <w:pPr>
            <w:pStyle w:val="af"/>
            <w:numPr>
              <w:numId w:val="30"/>
            </w:numPr>
            <w:spacing w:line="276" w:lineRule="auto"/>
            <w:ind w:left="720" w:hanging="360"/>
          </w:pPr>
        </w:pPrChange>
      </w:pPr>
      <w:proofErr w:type="gramStart"/>
      <w:r w:rsidRPr="007D5B89">
        <w:rPr>
          <w:sz w:val="28"/>
          <w:szCs w:val="28"/>
          <w:rPrChange w:id="12337" w:author="Галина" w:date="2018-12-19T16:02:00Z">
            <w:rPr/>
          </w:rPrChange>
        </w:rPr>
        <w:t xml:space="preserve">Часовня; </w:t>
      </w:r>
      <w:proofErr w:type="gramEnd"/>
    </w:p>
    <w:p w:rsidR="00741D51" w:rsidRPr="007D5B89" w:rsidRDefault="00741D51">
      <w:pPr>
        <w:spacing w:line="240" w:lineRule="atLeast"/>
        <w:ind w:firstLine="709"/>
        <w:jc w:val="both"/>
        <w:rPr>
          <w:sz w:val="28"/>
          <w:szCs w:val="28"/>
          <w:rPrChange w:id="12338" w:author="Галина" w:date="2018-12-19T16:02:00Z">
            <w:rPr/>
          </w:rPrChange>
        </w:rPr>
        <w:pPrChange w:id="12339" w:author="Галина" w:date="2018-12-19T16:02:00Z">
          <w:pPr>
            <w:pStyle w:val="af"/>
            <w:numPr>
              <w:numId w:val="30"/>
            </w:numPr>
            <w:spacing w:line="276" w:lineRule="auto"/>
            <w:ind w:left="720" w:hanging="360"/>
          </w:pPr>
        </w:pPrChange>
      </w:pPr>
      <w:r w:rsidRPr="007D5B89">
        <w:rPr>
          <w:sz w:val="28"/>
          <w:szCs w:val="28"/>
          <w:rPrChange w:id="12340" w:author="Галина" w:date="2018-12-19T16:02:00Z">
            <w:rPr/>
          </w:rPrChange>
        </w:rPr>
        <w:t>«Дворовые постройки»  - дом кузнеца, дом шорника, дом бонд</w:t>
      </w:r>
      <w:r w:rsidRPr="007D5B89">
        <w:rPr>
          <w:sz w:val="28"/>
          <w:szCs w:val="28"/>
          <w:rPrChange w:id="12341" w:author="Галина" w:date="2018-12-19T16:02:00Z">
            <w:rPr/>
          </w:rPrChange>
        </w:rPr>
        <w:t>а</w:t>
      </w:r>
      <w:r w:rsidRPr="007D5B89">
        <w:rPr>
          <w:sz w:val="28"/>
          <w:szCs w:val="28"/>
          <w:rPrChange w:id="12342" w:author="Галина" w:date="2018-12-19T16:02:00Z">
            <w:rPr/>
          </w:rPrChange>
        </w:rPr>
        <w:t>ря, дом пивовара, дом ткачихи, дом сапожника;</w:t>
      </w:r>
    </w:p>
    <w:p w:rsidR="00741D51" w:rsidRPr="007D5B89" w:rsidRDefault="00741D51">
      <w:pPr>
        <w:spacing w:line="240" w:lineRule="atLeast"/>
        <w:ind w:firstLine="709"/>
        <w:jc w:val="both"/>
        <w:rPr>
          <w:sz w:val="28"/>
          <w:szCs w:val="28"/>
          <w:rPrChange w:id="12343" w:author="Галина" w:date="2018-12-19T16:02:00Z">
            <w:rPr/>
          </w:rPrChange>
        </w:rPr>
        <w:pPrChange w:id="12344" w:author="Галина" w:date="2018-12-19T16:02:00Z">
          <w:pPr>
            <w:pStyle w:val="af"/>
            <w:numPr>
              <w:numId w:val="30"/>
            </w:numPr>
            <w:spacing w:line="276" w:lineRule="auto"/>
            <w:ind w:left="720" w:hanging="360"/>
          </w:pPr>
        </w:pPrChange>
      </w:pPr>
      <w:r w:rsidRPr="007D5B89">
        <w:rPr>
          <w:sz w:val="28"/>
          <w:szCs w:val="28"/>
          <w:rPrChange w:id="12345" w:author="Галина" w:date="2018-12-19T16:02:00Z">
            <w:rPr/>
          </w:rPrChange>
        </w:rPr>
        <w:t>«Скатерть самобранка» Кафе, рестораны, летние кухн</w:t>
      </w:r>
      <w:proofErr w:type="gramStart"/>
      <w:r w:rsidRPr="007D5B89">
        <w:rPr>
          <w:sz w:val="28"/>
          <w:szCs w:val="28"/>
          <w:rPrChange w:id="12346" w:author="Галина" w:date="2018-12-19T16:02:00Z">
            <w:rPr/>
          </w:rPrChange>
        </w:rPr>
        <w:t>и-</w:t>
      </w:r>
      <w:proofErr w:type="gramEnd"/>
      <w:r w:rsidRPr="007D5B89">
        <w:rPr>
          <w:sz w:val="28"/>
          <w:szCs w:val="28"/>
          <w:rPrChange w:id="12347" w:author="Галина" w:date="2018-12-19T16:02:00Z">
            <w:rPr/>
          </w:rPrChange>
        </w:rPr>
        <w:t xml:space="preserve"> веранды;</w:t>
      </w:r>
    </w:p>
    <w:p w:rsidR="00741D51" w:rsidRPr="007D5B89" w:rsidRDefault="00741D51">
      <w:pPr>
        <w:spacing w:line="240" w:lineRule="atLeast"/>
        <w:ind w:firstLine="709"/>
        <w:jc w:val="both"/>
        <w:rPr>
          <w:sz w:val="28"/>
          <w:szCs w:val="28"/>
          <w:rPrChange w:id="12348" w:author="Галина" w:date="2018-12-19T16:02:00Z">
            <w:rPr/>
          </w:rPrChange>
        </w:rPr>
        <w:pPrChange w:id="12349" w:author="Галина" w:date="2018-12-19T16:02:00Z">
          <w:pPr>
            <w:pStyle w:val="af"/>
            <w:numPr>
              <w:numId w:val="30"/>
            </w:numPr>
            <w:spacing w:line="276" w:lineRule="auto"/>
            <w:ind w:left="720" w:hanging="360"/>
          </w:pPr>
        </w:pPrChange>
      </w:pPr>
      <w:r w:rsidRPr="007D5B89">
        <w:rPr>
          <w:sz w:val="28"/>
          <w:szCs w:val="28"/>
          <w:rPrChange w:id="12350" w:author="Галина" w:date="2018-12-19T16:02:00Z">
            <w:rPr/>
          </w:rPrChange>
        </w:rPr>
        <w:t>«Сторожевая башня» (ремесленные мастерские);</w:t>
      </w:r>
    </w:p>
    <w:p w:rsidR="00741D51" w:rsidRPr="007D5B89" w:rsidRDefault="00741D51">
      <w:pPr>
        <w:spacing w:line="240" w:lineRule="atLeast"/>
        <w:ind w:firstLine="709"/>
        <w:jc w:val="both"/>
        <w:rPr>
          <w:sz w:val="28"/>
          <w:szCs w:val="28"/>
          <w:rPrChange w:id="12351" w:author="Галина" w:date="2018-12-19T16:02:00Z">
            <w:rPr/>
          </w:rPrChange>
        </w:rPr>
        <w:pPrChange w:id="12352" w:author="Галина" w:date="2018-12-19T16:02:00Z">
          <w:pPr>
            <w:pStyle w:val="af"/>
            <w:numPr>
              <w:numId w:val="30"/>
            </w:numPr>
            <w:spacing w:line="276" w:lineRule="auto"/>
            <w:ind w:left="720" w:hanging="360"/>
          </w:pPr>
        </w:pPrChange>
      </w:pPr>
      <w:r w:rsidRPr="007D5B89">
        <w:rPr>
          <w:sz w:val="28"/>
          <w:szCs w:val="28"/>
          <w:rPrChange w:id="12353" w:author="Галина" w:date="2018-12-19T16:02:00Z">
            <w:rPr/>
          </w:rPrChange>
        </w:rPr>
        <w:t>«Казачий редут» (спортивно – тренировочный комплекс);</w:t>
      </w:r>
    </w:p>
    <w:p w:rsidR="00741D51" w:rsidRPr="007D5B89" w:rsidRDefault="00741D51">
      <w:pPr>
        <w:spacing w:line="240" w:lineRule="atLeast"/>
        <w:ind w:firstLine="709"/>
        <w:jc w:val="both"/>
        <w:rPr>
          <w:sz w:val="28"/>
          <w:szCs w:val="28"/>
          <w:rPrChange w:id="12354" w:author="Галина" w:date="2018-12-19T16:02:00Z">
            <w:rPr/>
          </w:rPrChange>
        </w:rPr>
        <w:pPrChange w:id="12355" w:author="Галина" w:date="2018-12-19T16:02:00Z">
          <w:pPr>
            <w:pStyle w:val="af"/>
            <w:numPr>
              <w:numId w:val="30"/>
            </w:numPr>
            <w:spacing w:line="276" w:lineRule="auto"/>
            <w:ind w:left="720" w:hanging="360"/>
          </w:pPr>
        </w:pPrChange>
      </w:pPr>
      <w:r w:rsidRPr="007D5B89">
        <w:rPr>
          <w:sz w:val="28"/>
          <w:szCs w:val="28"/>
          <w:rPrChange w:id="12356" w:author="Галина" w:date="2018-12-19T16:02:00Z">
            <w:rPr/>
          </w:rPrChange>
        </w:rPr>
        <w:t xml:space="preserve">«Конный </w:t>
      </w:r>
      <w:proofErr w:type="spellStart"/>
      <w:r w:rsidRPr="007D5B89">
        <w:rPr>
          <w:sz w:val="28"/>
          <w:szCs w:val="28"/>
          <w:rPrChange w:id="12357" w:author="Галина" w:date="2018-12-19T16:02:00Z">
            <w:rPr/>
          </w:rPrChange>
        </w:rPr>
        <w:t>бекет</w:t>
      </w:r>
      <w:proofErr w:type="spellEnd"/>
      <w:r w:rsidRPr="007D5B89">
        <w:rPr>
          <w:sz w:val="28"/>
          <w:szCs w:val="28"/>
          <w:rPrChange w:id="12358" w:author="Галина" w:date="2018-12-19T16:02:00Z">
            <w:rPr/>
          </w:rPrChange>
        </w:rPr>
        <w:t xml:space="preserve">» (конюшня, ипподром); </w:t>
      </w:r>
    </w:p>
    <w:p w:rsidR="00741D51" w:rsidRPr="007D5B89" w:rsidRDefault="00741D51">
      <w:pPr>
        <w:spacing w:line="240" w:lineRule="atLeast"/>
        <w:ind w:firstLine="709"/>
        <w:jc w:val="both"/>
        <w:rPr>
          <w:sz w:val="28"/>
          <w:szCs w:val="28"/>
          <w:rPrChange w:id="12359" w:author="Галина" w:date="2018-12-19T16:02:00Z">
            <w:rPr/>
          </w:rPrChange>
        </w:rPr>
        <w:pPrChange w:id="12360" w:author="Галина" w:date="2018-12-19T16:02:00Z">
          <w:pPr>
            <w:pStyle w:val="af"/>
            <w:numPr>
              <w:numId w:val="30"/>
            </w:numPr>
            <w:spacing w:line="276" w:lineRule="auto"/>
            <w:ind w:left="720" w:hanging="360"/>
          </w:pPr>
        </w:pPrChange>
      </w:pPr>
      <w:r w:rsidRPr="007D5B89">
        <w:rPr>
          <w:sz w:val="28"/>
          <w:szCs w:val="28"/>
          <w:rPrChange w:id="12361" w:author="Галина" w:date="2018-12-19T16:02:00Z">
            <w:rPr/>
          </w:rPrChange>
        </w:rPr>
        <w:t>«Скоморох» Культурно-развлекательный центр;</w:t>
      </w:r>
    </w:p>
    <w:p w:rsidR="00741D51" w:rsidRPr="007D5B89" w:rsidRDefault="00741D51">
      <w:pPr>
        <w:spacing w:line="240" w:lineRule="atLeast"/>
        <w:ind w:firstLine="709"/>
        <w:jc w:val="both"/>
        <w:rPr>
          <w:sz w:val="28"/>
          <w:szCs w:val="28"/>
          <w:rPrChange w:id="12362" w:author="Галина" w:date="2018-12-19T16:02:00Z">
            <w:rPr/>
          </w:rPrChange>
        </w:rPr>
        <w:pPrChange w:id="12363" w:author="Галина" w:date="2018-12-19T16:02:00Z">
          <w:pPr>
            <w:pStyle w:val="af"/>
            <w:numPr>
              <w:numId w:val="30"/>
            </w:numPr>
            <w:spacing w:line="276" w:lineRule="auto"/>
            <w:ind w:left="720" w:hanging="360"/>
          </w:pPr>
        </w:pPrChange>
      </w:pPr>
      <w:r w:rsidRPr="007D5B89">
        <w:rPr>
          <w:sz w:val="28"/>
          <w:szCs w:val="28"/>
          <w:rPrChange w:id="12364" w:author="Галина" w:date="2018-12-19T16:02:00Z">
            <w:rPr/>
          </w:rPrChange>
        </w:rPr>
        <w:t>«Емеля» Ярмарочные ряды;</w:t>
      </w:r>
    </w:p>
    <w:p w:rsidR="00741D51" w:rsidRPr="007D5B89" w:rsidRDefault="00741D51">
      <w:pPr>
        <w:spacing w:line="240" w:lineRule="atLeast"/>
        <w:ind w:firstLine="709"/>
        <w:jc w:val="both"/>
        <w:rPr>
          <w:sz w:val="28"/>
          <w:szCs w:val="28"/>
          <w:rPrChange w:id="12365" w:author="Галина" w:date="2018-12-19T16:02:00Z">
            <w:rPr/>
          </w:rPrChange>
        </w:rPr>
        <w:pPrChange w:id="12366" w:author="Галина" w:date="2018-12-19T16:02:00Z">
          <w:pPr>
            <w:pStyle w:val="af"/>
            <w:numPr>
              <w:numId w:val="30"/>
            </w:numPr>
            <w:spacing w:line="276" w:lineRule="auto"/>
            <w:ind w:left="720" w:hanging="360"/>
          </w:pPr>
        </w:pPrChange>
      </w:pPr>
      <w:r w:rsidRPr="007D5B89">
        <w:rPr>
          <w:sz w:val="28"/>
          <w:szCs w:val="28"/>
          <w:rPrChange w:id="12367" w:author="Галина" w:date="2018-12-19T16:02:00Z">
            <w:rPr/>
          </w:rPrChange>
        </w:rPr>
        <w:t>«</w:t>
      </w:r>
      <w:proofErr w:type="spellStart"/>
      <w:r w:rsidRPr="007D5B89">
        <w:rPr>
          <w:sz w:val="28"/>
          <w:szCs w:val="28"/>
          <w:rPrChange w:id="12368" w:author="Галина" w:date="2018-12-19T16:02:00Z">
            <w:rPr/>
          </w:rPrChange>
        </w:rPr>
        <w:t>Славутница</w:t>
      </w:r>
      <w:proofErr w:type="spellEnd"/>
      <w:r w:rsidRPr="007D5B89">
        <w:rPr>
          <w:sz w:val="28"/>
          <w:szCs w:val="28"/>
          <w:rPrChange w:id="12369" w:author="Галина" w:date="2018-12-19T16:02:00Z">
            <w:rPr/>
          </w:rPrChange>
        </w:rPr>
        <w:t>» Сувенирные лавки;</w:t>
      </w:r>
    </w:p>
    <w:p w:rsidR="00741D51" w:rsidRPr="007D5B89" w:rsidRDefault="00741D51">
      <w:pPr>
        <w:spacing w:line="240" w:lineRule="atLeast"/>
        <w:ind w:firstLine="709"/>
        <w:jc w:val="both"/>
        <w:rPr>
          <w:sz w:val="28"/>
          <w:szCs w:val="28"/>
          <w:rPrChange w:id="12370" w:author="Галина" w:date="2018-12-19T16:02:00Z">
            <w:rPr/>
          </w:rPrChange>
        </w:rPr>
        <w:pPrChange w:id="12371" w:author="Галина" w:date="2018-12-19T16:02:00Z">
          <w:pPr>
            <w:pStyle w:val="af"/>
            <w:numPr>
              <w:numId w:val="30"/>
            </w:numPr>
            <w:spacing w:line="276" w:lineRule="auto"/>
            <w:ind w:left="720" w:hanging="360"/>
          </w:pPr>
        </w:pPrChange>
      </w:pPr>
      <w:r w:rsidRPr="007D5B89">
        <w:rPr>
          <w:sz w:val="28"/>
          <w:szCs w:val="28"/>
          <w:rPrChange w:id="12372" w:author="Галина" w:date="2018-12-19T16:02:00Z">
            <w:rPr/>
          </w:rPrChange>
        </w:rPr>
        <w:t>«Сельский двор» (возделываемый огород с грядками, посадками, к</w:t>
      </w:r>
      <w:r w:rsidRPr="007D5B89">
        <w:rPr>
          <w:sz w:val="28"/>
          <w:szCs w:val="28"/>
          <w:rPrChange w:id="12373" w:author="Галина" w:date="2018-12-19T16:02:00Z">
            <w:rPr/>
          </w:rPrChange>
        </w:rPr>
        <w:t>у</w:t>
      </w:r>
      <w:r w:rsidRPr="007D5B89">
        <w:rPr>
          <w:sz w:val="28"/>
          <w:szCs w:val="28"/>
          <w:rPrChange w:id="12374" w:author="Галина" w:date="2018-12-19T16:02:00Z">
            <w:rPr/>
          </w:rPrChange>
        </w:rPr>
        <w:t xml:space="preserve">старниковыми, птичий дворик </w:t>
      </w:r>
      <w:proofErr w:type="spellStart"/>
      <w:r w:rsidRPr="007D5B89">
        <w:rPr>
          <w:sz w:val="28"/>
          <w:szCs w:val="28"/>
          <w:rPrChange w:id="12375" w:author="Галина" w:date="2018-12-19T16:02:00Z">
            <w:rPr/>
          </w:rPrChange>
        </w:rPr>
        <w:t>и.тд</w:t>
      </w:r>
      <w:proofErr w:type="spellEnd"/>
      <w:r w:rsidRPr="007D5B89">
        <w:rPr>
          <w:sz w:val="28"/>
          <w:szCs w:val="28"/>
          <w:rPrChange w:id="12376" w:author="Галина" w:date="2018-12-19T16:02:00Z">
            <w:rPr/>
          </w:rPrChange>
        </w:rPr>
        <w:t>.)</w:t>
      </w:r>
    </w:p>
    <w:p w:rsidR="00741D51" w:rsidRPr="007D5B89" w:rsidRDefault="00741D51">
      <w:pPr>
        <w:spacing w:line="240" w:lineRule="atLeast"/>
        <w:ind w:firstLine="709"/>
        <w:jc w:val="both"/>
        <w:rPr>
          <w:sz w:val="28"/>
          <w:szCs w:val="28"/>
          <w:rPrChange w:id="12377" w:author="Галина" w:date="2018-12-19T16:02:00Z">
            <w:rPr/>
          </w:rPrChange>
        </w:rPr>
        <w:pPrChange w:id="12378" w:author="Галина" w:date="2018-12-19T16:02:00Z">
          <w:pPr>
            <w:pStyle w:val="af"/>
            <w:numPr>
              <w:numId w:val="30"/>
            </w:numPr>
            <w:spacing w:line="276" w:lineRule="auto"/>
            <w:ind w:left="720" w:hanging="360"/>
          </w:pPr>
        </w:pPrChange>
      </w:pPr>
      <w:r w:rsidRPr="007D5B89">
        <w:rPr>
          <w:sz w:val="28"/>
          <w:szCs w:val="28"/>
          <w:rPrChange w:id="12379" w:author="Галина" w:date="2018-12-19T16:02:00Z">
            <w:rPr/>
          </w:rPrChange>
        </w:rPr>
        <w:t>«Юла» (детская игровая площадка, качели, веревочный парк, развлек</w:t>
      </w:r>
      <w:r w:rsidRPr="007D5B89">
        <w:rPr>
          <w:sz w:val="28"/>
          <w:szCs w:val="28"/>
          <w:rPrChange w:id="12380" w:author="Галина" w:date="2018-12-19T16:02:00Z">
            <w:rPr/>
          </w:rPrChange>
        </w:rPr>
        <w:t>а</w:t>
      </w:r>
      <w:r w:rsidRPr="007D5B89">
        <w:rPr>
          <w:sz w:val="28"/>
          <w:szCs w:val="28"/>
          <w:rPrChange w:id="12381" w:author="Галина" w:date="2018-12-19T16:02:00Z">
            <w:rPr/>
          </w:rPrChange>
        </w:rPr>
        <w:t xml:space="preserve">тельный </w:t>
      </w:r>
      <w:proofErr w:type="spellStart"/>
      <w:r w:rsidRPr="007D5B89">
        <w:rPr>
          <w:sz w:val="28"/>
          <w:szCs w:val="28"/>
          <w:rPrChange w:id="12382" w:author="Галина" w:date="2018-12-19T16:02:00Z">
            <w:rPr/>
          </w:rPrChange>
        </w:rPr>
        <w:t>ск</w:t>
      </w:r>
      <w:r w:rsidRPr="007D5B89">
        <w:rPr>
          <w:sz w:val="28"/>
          <w:szCs w:val="28"/>
          <w:rPrChange w:id="12383" w:author="Галина" w:date="2018-12-19T16:02:00Z">
            <w:rPr/>
          </w:rPrChange>
        </w:rPr>
        <w:t>а</w:t>
      </w:r>
      <w:r w:rsidRPr="007D5B89">
        <w:rPr>
          <w:sz w:val="28"/>
          <w:szCs w:val="28"/>
          <w:rPrChange w:id="12384" w:author="Галина" w:date="2018-12-19T16:02:00Z">
            <w:rPr/>
          </w:rPrChange>
        </w:rPr>
        <w:t>лодром</w:t>
      </w:r>
      <w:proofErr w:type="spellEnd"/>
      <w:r w:rsidRPr="007D5B89">
        <w:rPr>
          <w:sz w:val="28"/>
          <w:szCs w:val="28"/>
          <w:rPrChange w:id="12385" w:author="Галина" w:date="2018-12-19T16:02:00Z">
            <w:rPr/>
          </w:rPrChange>
        </w:rPr>
        <w:t>)</w:t>
      </w:r>
    </w:p>
    <w:p w:rsidR="00741D51" w:rsidRPr="007D5B89" w:rsidRDefault="00741D51">
      <w:pPr>
        <w:spacing w:line="240" w:lineRule="atLeast"/>
        <w:ind w:firstLine="709"/>
        <w:jc w:val="both"/>
        <w:rPr>
          <w:sz w:val="28"/>
          <w:szCs w:val="28"/>
          <w:rPrChange w:id="12386" w:author="Галина" w:date="2018-12-19T16:02:00Z">
            <w:rPr/>
          </w:rPrChange>
        </w:rPr>
        <w:pPrChange w:id="12387" w:author="Галина" w:date="2018-12-19T16:02:00Z">
          <w:pPr>
            <w:pStyle w:val="af"/>
            <w:numPr>
              <w:numId w:val="30"/>
            </w:numPr>
            <w:spacing w:line="276" w:lineRule="auto"/>
            <w:ind w:left="720" w:hanging="360"/>
          </w:pPr>
        </w:pPrChange>
      </w:pPr>
      <w:r w:rsidRPr="007D5B89">
        <w:rPr>
          <w:sz w:val="28"/>
          <w:szCs w:val="28"/>
          <w:rPrChange w:id="12388" w:author="Галина" w:date="2018-12-19T16:02:00Z">
            <w:rPr/>
          </w:rPrChange>
        </w:rPr>
        <w:t>«Гармония» (зона тихого отдыха, пешеходные зоны, аллеи, пруд, фо</w:t>
      </w:r>
      <w:r w:rsidRPr="007D5B89">
        <w:rPr>
          <w:sz w:val="28"/>
          <w:szCs w:val="28"/>
          <w:rPrChange w:id="12389" w:author="Галина" w:date="2018-12-19T16:02:00Z">
            <w:rPr/>
          </w:rPrChange>
        </w:rPr>
        <w:t>н</w:t>
      </w:r>
      <w:r w:rsidRPr="007D5B89">
        <w:rPr>
          <w:sz w:val="28"/>
          <w:szCs w:val="28"/>
          <w:rPrChange w:id="12390" w:author="Галина" w:date="2018-12-19T16:02:00Z">
            <w:rPr/>
          </w:rPrChange>
        </w:rPr>
        <w:t>тан)</w:t>
      </w:r>
    </w:p>
    <w:p w:rsidR="00741D51" w:rsidRPr="007D5B89" w:rsidRDefault="00741D51">
      <w:pPr>
        <w:spacing w:line="240" w:lineRule="atLeast"/>
        <w:ind w:firstLine="709"/>
        <w:jc w:val="both"/>
        <w:rPr>
          <w:sz w:val="28"/>
          <w:szCs w:val="28"/>
          <w:rPrChange w:id="12391" w:author="Галина" w:date="2018-12-19T16:02:00Z">
            <w:rPr/>
          </w:rPrChange>
        </w:rPr>
        <w:pPrChange w:id="12392" w:author="Галина" w:date="2018-12-19T16:02:00Z">
          <w:pPr>
            <w:pStyle w:val="af"/>
            <w:numPr>
              <w:numId w:val="30"/>
            </w:numPr>
            <w:spacing w:line="276" w:lineRule="auto"/>
            <w:ind w:left="720" w:hanging="360"/>
          </w:pPr>
        </w:pPrChange>
      </w:pPr>
      <w:r w:rsidRPr="007D5B89">
        <w:rPr>
          <w:sz w:val="28"/>
          <w:szCs w:val="28"/>
          <w:rPrChange w:id="12393" w:author="Галина" w:date="2018-12-19T16:02:00Z">
            <w:rPr/>
          </w:rPrChange>
        </w:rPr>
        <w:t>Зона автопарковки</w:t>
      </w:r>
    </w:p>
    <w:p w:rsidR="00741D51" w:rsidRPr="007D5B89" w:rsidRDefault="00741D51">
      <w:pPr>
        <w:spacing w:line="240" w:lineRule="atLeast"/>
        <w:ind w:firstLine="709"/>
        <w:jc w:val="both"/>
        <w:rPr>
          <w:sz w:val="28"/>
          <w:szCs w:val="28"/>
          <w:rPrChange w:id="12394" w:author="Галина" w:date="2018-12-19T16:02:00Z">
            <w:rPr/>
          </w:rPrChange>
        </w:rPr>
        <w:pPrChange w:id="12395" w:author="Галина" w:date="2018-12-19T16:02:00Z">
          <w:pPr>
            <w:pStyle w:val="af"/>
            <w:numPr>
              <w:numId w:val="30"/>
            </w:numPr>
            <w:spacing w:line="276" w:lineRule="auto"/>
            <w:ind w:left="720" w:hanging="360"/>
          </w:pPr>
        </w:pPrChange>
      </w:pPr>
      <w:r w:rsidRPr="007D5B89">
        <w:rPr>
          <w:sz w:val="28"/>
          <w:szCs w:val="28"/>
          <w:rPrChange w:id="12396" w:author="Галина" w:date="2018-12-19T16:02:00Z">
            <w:rPr/>
          </w:rPrChange>
        </w:rPr>
        <w:t>Зона бытового обслуживания и  хозяйственного назначения (по</w:t>
      </w:r>
      <w:r w:rsidRPr="007D5B89">
        <w:rPr>
          <w:sz w:val="28"/>
          <w:szCs w:val="28"/>
          <w:rPrChange w:id="12397" w:author="Галина" w:date="2018-12-19T16:02:00Z">
            <w:rPr/>
          </w:rPrChange>
        </w:rPr>
        <w:t>д</w:t>
      </w:r>
      <w:r w:rsidRPr="007D5B89">
        <w:rPr>
          <w:sz w:val="28"/>
          <w:szCs w:val="28"/>
          <w:rPrChange w:id="12398" w:author="Галина" w:date="2018-12-19T16:02:00Z">
            <w:rPr/>
          </w:rPrChange>
        </w:rPr>
        <w:t>собки, бытовки и т.д.)</w:t>
      </w:r>
    </w:p>
    <w:p w:rsidR="00741D51" w:rsidRPr="007D5B89" w:rsidRDefault="00741D51">
      <w:pPr>
        <w:spacing w:line="240" w:lineRule="atLeast"/>
        <w:ind w:firstLine="709"/>
        <w:jc w:val="both"/>
        <w:rPr>
          <w:sz w:val="28"/>
          <w:szCs w:val="28"/>
          <w:rPrChange w:id="12399" w:author="Галина" w:date="2018-12-19T16:02:00Z">
            <w:rPr/>
          </w:rPrChange>
        </w:rPr>
        <w:pPrChange w:id="12400" w:author="Галина" w:date="2018-12-19T16:02:00Z">
          <w:pPr>
            <w:pStyle w:val="af"/>
            <w:spacing w:line="276" w:lineRule="auto"/>
          </w:pPr>
        </w:pPrChange>
      </w:pPr>
      <w:r w:rsidRPr="007D5B89">
        <w:rPr>
          <w:sz w:val="28"/>
          <w:szCs w:val="28"/>
          <w:rPrChange w:id="12401" w:author="Галина" w:date="2018-12-19T16:02:00Z">
            <w:rPr/>
          </w:rPrChange>
        </w:rPr>
        <w:t>Следовательно, предполагается строительство дороги, развития инфр</w:t>
      </w:r>
      <w:r w:rsidRPr="007D5B89">
        <w:rPr>
          <w:sz w:val="28"/>
          <w:szCs w:val="28"/>
          <w:rPrChange w:id="12402" w:author="Галина" w:date="2018-12-19T16:02:00Z">
            <w:rPr/>
          </w:rPrChange>
        </w:rPr>
        <w:t>а</w:t>
      </w:r>
      <w:r w:rsidRPr="007D5B89">
        <w:rPr>
          <w:sz w:val="28"/>
          <w:szCs w:val="28"/>
          <w:rPrChange w:id="12403" w:author="Галина" w:date="2018-12-19T16:02:00Z">
            <w:rPr/>
          </w:rPrChange>
        </w:rPr>
        <w:t>структуры, гост</w:t>
      </w:r>
      <w:r w:rsidRPr="007D5B89">
        <w:rPr>
          <w:sz w:val="28"/>
          <w:szCs w:val="28"/>
          <w:rPrChange w:id="12404" w:author="Галина" w:date="2018-12-19T16:02:00Z">
            <w:rPr/>
          </w:rPrChange>
        </w:rPr>
        <w:t>и</w:t>
      </w:r>
      <w:r w:rsidRPr="007D5B89">
        <w:rPr>
          <w:sz w:val="28"/>
          <w:szCs w:val="28"/>
          <w:rPrChange w:id="12405" w:author="Галина" w:date="2018-12-19T16:02:00Z">
            <w:rPr/>
          </w:rPrChange>
        </w:rPr>
        <w:t>ниц и отдельно стоящих домиков, конюшня  с прилегающим к ней ипподромом, установка навигационных знаков.</w:t>
      </w:r>
    </w:p>
    <w:p w:rsidR="005747EF" w:rsidRPr="007D5B89" w:rsidRDefault="00C5664E">
      <w:pPr>
        <w:spacing w:line="240" w:lineRule="atLeast"/>
        <w:ind w:firstLine="709"/>
        <w:jc w:val="both"/>
        <w:rPr>
          <w:ins w:id="12406" w:author="Галина" w:date="2018-12-18T09:38:00Z"/>
          <w:i/>
          <w:sz w:val="28"/>
          <w:szCs w:val="28"/>
          <w:rPrChange w:id="12407" w:author="Галина" w:date="2018-12-19T16:03:00Z">
            <w:rPr>
              <w:ins w:id="12408" w:author="Галина" w:date="2018-12-18T09:38:00Z"/>
              <w:b/>
              <w:sz w:val="28"/>
              <w:szCs w:val="28"/>
            </w:rPr>
          </w:rPrChange>
        </w:rPr>
        <w:pPrChange w:id="12409" w:author="Галина" w:date="2018-12-19T16:02:00Z">
          <w:pPr>
            <w:autoSpaceDE w:val="0"/>
            <w:autoSpaceDN w:val="0"/>
            <w:adjustRightInd w:val="0"/>
            <w:jc w:val="both"/>
          </w:pPr>
        </w:pPrChange>
      </w:pPr>
      <w:ins w:id="12410" w:author="Галина" w:date="2018-12-18T09:38:00Z">
        <w:r w:rsidRPr="007D5B89">
          <w:rPr>
            <w:i/>
            <w:sz w:val="28"/>
            <w:szCs w:val="28"/>
            <w:rPrChange w:id="12411" w:author="Галина" w:date="2018-12-19T16:03:00Z">
              <w:rPr>
                <w:b/>
                <w:sz w:val="28"/>
                <w:szCs w:val="28"/>
              </w:rPr>
            </w:rPrChange>
          </w:rPr>
          <w:t>Образование.</w:t>
        </w:r>
      </w:ins>
    </w:p>
    <w:p w:rsidR="00C5664E" w:rsidRPr="007D5B89" w:rsidRDefault="00C5664E">
      <w:pPr>
        <w:spacing w:line="240" w:lineRule="atLeast"/>
        <w:ind w:firstLine="709"/>
        <w:jc w:val="both"/>
        <w:rPr>
          <w:ins w:id="12412" w:author="Галина" w:date="2018-12-18T09:38:00Z"/>
          <w:sz w:val="28"/>
          <w:szCs w:val="28"/>
          <w:rPrChange w:id="12413" w:author="Галина" w:date="2018-12-19T16:02:00Z">
            <w:rPr>
              <w:ins w:id="12414" w:author="Галина" w:date="2018-12-18T09:38:00Z"/>
            </w:rPr>
          </w:rPrChange>
        </w:rPr>
        <w:pPrChange w:id="12415" w:author="Галина" w:date="2018-12-19T16:02:00Z">
          <w:pPr>
            <w:ind w:firstLine="709"/>
            <w:jc w:val="both"/>
          </w:pPr>
        </w:pPrChange>
      </w:pPr>
      <w:ins w:id="12416" w:author="Галина" w:date="2018-12-18T09:38:00Z">
        <w:r w:rsidRPr="007D5B89">
          <w:rPr>
            <w:sz w:val="28"/>
            <w:szCs w:val="28"/>
            <w:rPrChange w:id="12417" w:author="Галина" w:date="2018-12-19T16:02:00Z">
              <w:rPr/>
            </w:rPrChange>
          </w:rPr>
          <w:t>В настоящее время происходит отток молодежи из сел в районы, с ра</w:t>
        </w:r>
        <w:r w:rsidRPr="007D5B89">
          <w:rPr>
            <w:sz w:val="28"/>
            <w:szCs w:val="28"/>
            <w:rPrChange w:id="12418" w:author="Галина" w:date="2018-12-19T16:02:00Z">
              <w:rPr/>
            </w:rPrChange>
          </w:rPr>
          <w:t>й</w:t>
        </w:r>
        <w:r w:rsidRPr="007D5B89">
          <w:rPr>
            <w:sz w:val="28"/>
            <w:szCs w:val="28"/>
            <w:rPrChange w:id="12419" w:author="Галина" w:date="2018-12-19T16:02:00Z">
              <w:rPr/>
            </w:rPrChange>
          </w:rPr>
          <w:t>онов юга края в город Минусинск, из Минусинска в Красноярск, из Красн</w:t>
        </w:r>
        <w:r w:rsidRPr="007D5B89">
          <w:rPr>
            <w:sz w:val="28"/>
            <w:szCs w:val="28"/>
            <w:rPrChange w:id="12420" w:author="Галина" w:date="2018-12-19T16:02:00Z">
              <w:rPr/>
            </w:rPrChange>
          </w:rPr>
          <w:t>о</w:t>
        </w:r>
        <w:r w:rsidRPr="007D5B89">
          <w:rPr>
            <w:sz w:val="28"/>
            <w:szCs w:val="28"/>
            <w:rPrChange w:id="12421" w:author="Галина" w:date="2018-12-19T16:02:00Z">
              <w:rPr/>
            </w:rPrChange>
          </w:rPr>
          <w:t xml:space="preserve">ярска в другие регионы. Главная задача, которая стоит перед всеми районами юга это суметь удержать молодежь на </w:t>
        </w:r>
      </w:ins>
      <w:ins w:id="12422" w:author="Галина" w:date="2018-12-18T09:39:00Z">
        <w:r w:rsidRPr="007D5B89">
          <w:rPr>
            <w:sz w:val="28"/>
            <w:szCs w:val="28"/>
            <w:rPrChange w:id="12423" w:author="Галина" w:date="2018-12-19T16:02:00Z">
              <w:rPr/>
            </w:rPrChange>
          </w:rPr>
          <w:t>своих</w:t>
        </w:r>
      </w:ins>
      <w:ins w:id="12424" w:author="Галина" w:date="2018-12-18T09:38:00Z">
        <w:r w:rsidRPr="007D5B89">
          <w:rPr>
            <w:sz w:val="28"/>
            <w:szCs w:val="28"/>
            <w:rPrChange w:id="12425" w:author="Галина" w:date="2018-12-19T16:02:00Z">
              <w:rPr/>
            </w:rPrChange>
          </w:rPr>
          <w:t xml:space="preserve"> территориях. Реализовать это возможно через систему общего и профессионального образования. Решение данной задачи мы видим через создание профильных классов, в которых наши школьники будут знакомиться с профессиями и через практические з</w:t>
        </w:r>
        <w:r w:rsidRPr="007D5B89">
          <w:rPr>
            <w:sz w:val="28"/>
            <w:szCs w:val="28"/>
            <w:rPrChange w:id="12426" w:author="Галина" w:date="2018-12-19T16:02:00Z">
              <w:rPr/>
            </w:rPrChange>
          </w:rPr>
          <w:t>а</w:t>
        </w:r>
        <w:r w:rsidRPr="007D5B89">
          <w:rPr>
            <w:sz w:val="28"/>
            <w:szCs w:val="28"/>
            <w:rPrChange w:id="12427" w:author="Галина" w:date="2018-12-19T16:02:00Z">
              <w:rPr/>
            </w:rPrChange>
          </w:rPr>
          <w:t xml:space="preserve">нятия влюбляться в них. В последующем необходимо будет оказать помощь школьнику в поступлении по квоте в </w:t>
        </w:r>
        <w:proofErr w:type="spellStart"/>
        <w:r w:rsidRPr="007D5B89">
          <w:rPr>
            <w:sz w:val="28"/>
            <w:szCs w:val="28"/>
            <w:rPrChange w:id="12428" w:author="Галина" w:date="2018-12-19T16:02:00Z">
              <w:rPr/>
            </w:rPrChange>
          </w:rPr>
          <w:t>СУЗы</w:t>
        </w:r>
        <w:proofErr w:type="spellEnd"/>
        <w:r w:rsidRPr="007D5B89">
          <w:rPr>
            <w:sz w:val="28"/>
            <w:szCs w:val="28"/>
            <w:rPrChange w:id="12429" w:author="Галина" w:date="2018-12-19T16:02:00Z">
              <w:rPr/>
            </w:rPrChange>
          </w:rPr>
          <w:t xml:space="preserve"> города Минусинска через заказы районов, с последующим возвращением специалиста на территорию с ко</w:t>
        </w:r>
        <w:r w:rsidRPr="007D5B89">
          <w:rPr>
            <w:sz w:val="28"/>
            <w:szCs w:val="28"/>
            <w:rPrChange w:id="12430" w:author="Галина" w:date="2018-12-19T16:02:00Z">
              <w:rPr/>
            </w:rPrChange>
          </w:rPr>
          <w:t>м</w:t>
        </w:r>
        <w:r w:rsidRPr="007D5B89">
          <w:rPr>
            <w:sz w:val="28"/>
            <w:szCs w:val="28"/>
            <w:rPrChange w:id="12431" w:author="Галина" w:date="2018-12-19T16:02:00Z">
              <w:rPr/>
            </w:rPrChange>
          </w:rPr>
          <w:t xml:space="preserve">фортными условиями для проживания. </w:t>
        </w:r>
      </w:ins>
    </w:p>
    <w:p w:rsidR="00C5664E" w:rsidRPr="007D5B89" w:rsidRDefault="00C5664E">
      <w:pPr>
        <w:spacing w:line="240" w:lineRule="atLeast"/>
        <w:ind w:firstLine="709"/>
        <w:jc w:val="both"/>
        <w:rPr>
          <w:ins w:id="12432" w:author="Галина" w:date="2018-12-18T09:38:00Z"/>
          <w:sz w:val="28"/>
          <w:szCs w:val="28"/>
        </w:rPr>
        <w:pPrChange w:id="12433" w:author="Галина" w:date="2018-12-19T16:02:00Z">
          <w:pPr>
            <w:ind w:firstLine="708"/>
            <w:jc w:val="both"/>
          </w:pPr>
        </w:pPrChange>
      </w:pPr>
      <w:ins w:id="12434" w:author="Галина" w:date="2018-12-18T09:38:00Z">
        <w:r w:rsidRPr="007D5B89">
          <w:rPr>
            <w:sz w:val="28"/>
            <w:szCs w:val="28"/>
          </w:rPr>
          <w:t>Развитие перерабатывающего производства.</w:t>
        </w:r>
      </w:ins>
    </w:p>
    <w:p w:rsidR="00C5664E" w:rsidRPr="007D5B89" w:rsidRDefault="00C5664E">
      <w:pPr>
        <w:spacing w:line="240" w:lineRule="atLeast"/>
        <w:ind w:firstLine="709"/>
        <w:jc w:val="both"/>
        <w:rPr>
          <w:ins w:id="12435" w:author="Галина" w:date="2018-12-18T09:38:00Z"/>
          <w:sz w:val="28"/>
          <w:szCs w:val="28"/>
          <w:rPrChange w:id="12436" w:author="Галина" w:date="2018-12-19T16:02:00Z">
            <w:rPr>
              <w:ins w:id="12437" w:author="Галина" w:date="2018-12-18T09:38:00Z"/>
            </w:rPr>
          </w:rPrChange>
        </w:rPr>
        <w:pPrChange w:id="12438" w:author="Галина" w:date="2018-12-19T16:02:00Z">
          <w:pPr>
            <w:ind w:firstLine="708"/>
            <w:jc w:val="both"/>
          </w:pPr>
        </w:pPrChange>
      </w:pPr>
      <w:ins w:id="12439" w:author="Галина" w:date="2018-12-18T09:38:00Z">
        <w:r w:rsidRPr="007D5B89">
          <w:rPr>
            <w:sz w:val="28"/>
            <w:szCs w:val="28"/>
            <w:rPrChange w:id="12440" w:author="Галина" w:date="2018-12-19T16:02:00Z">
              <w:rPr>
                <w:u w:val="single"/>
              </w:rPr>
            </w:rPrChange>
          </w:rPr>
          <w:t xml:space="preserve">Переработка молока – в городе </w:t>
        </w:r>
      </w:ins>
      <w:ins w:id="12441" w:author="Галина" w:date="2018-12-18T09:41:00Z">
        <w:r w:rsidR="005A31E0" w:rsidRPr="007D5B89">
          <w:rPr>
            <w:sz w:val="28"/>
            <w:szCs w:val="28"/>
            <w:rPrChange w:id="12442" w:author="Галина" w:date="2018-12-19T16:02:00Z">
              <w:rPr/>
            </w:rPrChange>
          </w:rPr>
          <w:t xml:space="preserve">Минусинске </w:t>
        </w:r>
      </w:ins>
      <w:ins w:id="12443" w:author="Галина" w:date="2018-12-18T09:38:00Z">
        <w:r w:rsidRPr="007D5B89">
          <w:rPr>
            <w:sz w:val="28"/>
            <w:szCs w:val="28"/>
            <w:rPrChange w:id="12444" w:author="Галина" w:date="2018-12-19T16:02:00Z">
              <w:rPr/>
            </w:rPrChange>
          </w:rPr>
          <w:t>имеется динамично разв</w:t>
        </w:r>
        <w:r w:rsidRPr="007D5B89">
          <w:rPr>
            <w:sz w:val="28"/>
            <w:szCs w:val="28"/>
            <w:rPrChange w:id="12445" w:author="Галина" w:date="2018-12-19T16:02:00Z">
              <w:rPr/>
            </w:rPrChange>
          </w:rPr>
          <w:t>и</w:t>
        </w:r>
        <w:r w:rsidRPr="007D5B89">
          <w:rPr>
            <w:sz w:val="28"/>
            <w:szCs w:val="28"/>
            <w:rPrChange w:id="12446" w:author="Галина" w:date="2018-12-19T16:02:00Z">
              <w:rPr/>
            </w:rPrChange>
          </w:rPr>
          <w:t xml:space="preserve">вающееся предприятие по переработке молока </w:t>
        </w:r>
      </w:ins>
      <w:ins w:id="12447" w:author="Галина" w:date="2018-12-18T09:47:00Z">
        <w:r w:rsidR="005A31E0" w:rsidRPr="007D5B89">
          <w:rPr>
            <w:sz w:val="28"/>
            <w:szCs w:val="28"/>
            <w:rPrChange w:id="12448" w:author="Галина" w:date="2018-12-19T16:02:00Z">
              <w:rPr/>
            </w:rPrChange>
          </w:rPr>
          <w:t>ОАО «Молоко» с</w:t>
        </w:r>
      </w:ins>
      <w:ins w:id="12449" w:author="Галина" w:date="2018-12-18T09:38:00Z">
        <w:r w:rsidRPr="007D5B89">
          <w:rPr>
            <w:sz w:val="28"/>
            <w:szCs w:val="28"/>
            <w:rPrChange w:id="12450" w:author="Галина" w:date="2018-12-19T16:02:00Z">
              <w:rPr/>
            </w:rPrChange>
          </w:rPr>
          <w:t xml:space="preserve"> расшире</w:t>
        </w:r>
        <w:r w:rsidRPr="007D5B89">
          <w:rPr>
            <w:sz w:val="28"/>
            <w:szCs w:val="28"/>
            <w:rPrChange w:id="12451" w:author="Галина" w:date="2018-12-19T16:02:00Z">
              <w:rPr/>
            </w:rPrChange>
          </w:rPr>
          <w:t>н</w:t>
        </w:r>
        <w:r w:rsidRPr="007D5B89">
          <w:rPr>
            <w:sz w:val="28"/>
            <w:szCs w:val="28"/>
            <w:rPrChange w:id="12452" w:author="Галина" w:date="2018-12-19T16:02:00Z">
              <w:rPr/>
            </w:rPrChange>
          </w:rPr>
          <w:t>ным ассортиментом продукции. Для дальнейшего роста производства данн</w:t>
        </w:r>
        <w:r w:rsidRPr="007D5B89">
          <w:rPr>
            <w:sz w:val="28"/>
            <w:szCs w:val="28"/>
            <w:rPrChange w:id="12453" w:author="Галина" w:date="2018-12-19T16:02:00Z">
              <w:rPr/>
            </w:rPrChange>
          </w:rPr>
          <w:t>о</w:t>
        </w:r>
        <w:r w:rsidRPr="007D5B89">
          <w:rPr>
            <w:sz w:val="28"/>
            <w:szCs w:val="28"/>
            <w:rPrChange w:id="12454" w:author="Галина" w:date="2018-12-19T16:02:00Z">
              <w:rPr/>
            </w:rPrChange>
          </w:rPr>
          <w:t xml:space="preserve">го предприятия, необходимы дополнительные объемы сырья,  </w:t>
        </w:r>
      </w:ins>
      <w:ins w:id="12455" w:author="Галина" w:date="2018-12-18T09:50:00Z">
        <w:r w:rsidR="00C6629C" w:rsidRPr="007D5B89">
          <w:rPr>
            <w:sz w:val="28"/>
            <w:szCs w:val="28"/>
            <w:rPrChange w:id="12456" w:author="Галина" w:date="2018-12-19T16:02:00Z">
              <w:rPr/>
            </w:rPrChange>
          </w:rPr>
          <w:t xml:space="preserve">а </w:t>
        </w:r>
      </w:ins>
      <w:ins w:id="12457" w:author="Галина" w:date="2018-12-18T09:38:00Z">
        <w:r w:rsidRPr="007D5B89">
          <w:rPr>
            <w:sz w:val="28"/>
            <w:szCs w:val="28"/>
            <w:rPrChange w:id="12458" w:author="Галина" w:date="2018-12-19T16:02:00Z">
              <w:rPr/>
            </w:rPrChange>
          </w:rPr>
          <w:t xml:space="preserve">для </w:t>
        </w:r>
      </w:ins>
      <w:ins w:id="12459" w:author="Галина" w:date="2018-12-18T09:50:00Z">
        <w:r w:rsidR="00C6629C" w:rsidRPr="007D5B89">
          <w:rPr>
            <w:sz w:val="28"/>
            <w:szCs w:val="28"/>
            <w:rPrChange w:id="12460" w:author="Галина" w:date="2018-12-19T16:02:00Z">
              <w:rPr/>
            </w:rPrChange>
          </w:rPr>
          <w:t>близл</w:t>
        </w:r>
        <w:r w:rsidR="00C6629C" w:rsidRPr="007D5B89">
          <w:rPr>
            <w:sz w:val="28"/>
            <w:szCs w:val="28"/>
            <w:rPrChange w:id="12461" w:author="Галина" w:date="2018-12-19T16:02:00Z">
              <w:rPr/>
            </w:rPrChange>
          </w:rPr>
          <w:t>е</w:t>
        </w:r>
        <w:r w:rsidR="00C6629C" w:rsidRPr="007D5B89">
          <w:rPr>
            <w:sz w:val="28"/>
            <w:szCs w:val="28"/>
            <w:rPrChange w:id="12462" w:author="Галина" w:date="2018-12-19T16:02:00Z">
              <w:rPr/>
            </w:rPrChange>
          </w:rPr>
          <w:t xml:space="preserve">жащих территорий возможность </w:t>
        </w:r>
      </w:ins>
      <w:ins w:id="12463" w:author="Галина" w:date="2018-12-18T09:51:00Z">
        <w:r w:rsidR="00C6629C" w:rsidRPr="007D5B89">
          <w:rPr>
            <w:sz w:val="28"/>
            <w:szCs w:val="28"/>
            <w:rPrChange w:id="12464" w:author="Галина" w:date="2018-12-19T16:02:00Z">
              <w:rPr/>
            </w:rPrChange>
          </w:rPr>
          <w:t xml:space="preserve">постоянного </w:t>
        </w:r>
      </w:ins>
      <w:ins w:id="12465" w:author="Галина" w:date="2018-12-18T09:50:00Z">
        <w:r w:rsidR="00C6629C" w:rsidRPr="007D5B89">
          <w:rPr>
            <w:sz w:val="28"/>
            <w:szCs w:val="28"/>
            <w:rPrChange w:id="12466" w:author="Галина" w:date="2018-12-19T16:02:00Z">
              <w:rPr/>
            </w:rPrChange>
          </w:rPr>
          <w:t>сбыта молока</w:t>
        </w:r>
      </w:ins>
      <w:ins w:id="12467" w:author="Галина" w:date="2018-12-18T09:51:00Z">
        <w:r w:rsidR="00C6629C" w:rsidRPr="007D5B89">
          <w:rPr>
            <w:sz w:val="28"/>
            <w:szCs w:val="28"/>
            <w:rPrChange w:id="12468" w:author="Галина" w:date="2018-12-19T16:02:00Z">
              <w:rPr/>
            </w:rPrChange>
          </w:rPr>
          <w:t xml:space="preserve"> за</w:t>
        </w:r>
      </w:ins>
      <w:ins w:id="12469" w:author="Галина" w:date="2018-12-18T09:38:00Z">
        <w:r w:rsidRPr="007D5B89">
          <w:rPr>
            <w:sz w:val="28"/>
            <w:szCs w:val="28"/>
            <w:rPrChange w:id="12470" w:author="Галина" w:date="2018-12-19T16:02:00Z">
              <w:rPr/>
            </w:rPrChange>
          </w:rPr>
          <w:t xml:space="preserve"> </w:t>
        </w:r>
      </w:ins>
      <w:ins w:id="12471" w:author="Галина" w:date="2018-12-18T09:51:00Z">
        <w:r w:rsidR="00C6629C" w:rsidRPr="007D5B89">
          <w:rPr>
            <w:sz w:val="28"/>
            <w:szCs w:val="28"/>
            <w:rPrChange w:id="12472" w:author="Галина" w:date="2018-12-19T16:02:00Z">
              <w:rPr/>
            </w:rPrChange>
          </w:rPr>
          <w:t xml:space="preserve">счет </w:t>
        </w:r>
      </w:ins>
      <w:ins w:id="12473" w:author="Галина" w:date="2018-12-18T09:38:00Z">
        <w:r w:rsidRPr="007D5B89">
          <w:rPr>
            <w:sz w:val="28"/>
            <w:szCs w:val="28"/>
            <w:rPrChange w:id="12474" w:author="Галина" w:date="2018-12-19T16:02:00Z">
              <w:rPr/>
            </w:rPrChange>
          </w:rPr>
          <w:t>наращ</w:t>
        </w:r>
        <w:r w:rsidRPr="007D5B89">
          <w:rPr>
            <w:sz w:val="28"/>
            <w:szCs w:val="28"/>
            <w:rPrChange w:id="12475" w:author="Галина" w:date="2018-12-19T16:02:00Z">
              <w:rPr/>
            </w:rPrChange>
          </w:rPr>
          <w:t>и</w:t>
        </w:r>
        <w:r w:rsidRPr="007D5B89">
          <w:rPr>
            <w:sz w:val="28"/>
            <w:szCs w:val="28"/>
            <w:rPrChange w:id="12476" w:author="Галина" w:date="2018-12-19T16:02:00Z">
              <w:rPr/>
            </w:rPrChange>
          </w:rPr>
          <w:t xml:space="preserve">вание поголовья молочного стада, </w:t>
        </w:r>
      </w:ins>
      <w:ins w:id="12477" w:author="Галина" w:date="2018-12-18T09:51:00Z">
        <w:r w:rsidR="00C6629C" w:rsidRPr="007D5B89">
          <w:rPr>
            <w:sz w:val="28"/>
            <w:szCs w:val="28"/>
            <w:rPrChange w:id="12478" w:author="Галина" w:date="2018-12-19T16:02:00Z">
              <w:rPr/>
            </w:rPrChange>
          </w:rPr>
          <w:t xml:space="preserve"> </w:t>
        </w:r>
      </w:ins>
      <w:ins w:id="12479" w:author="Галина" w:date="2018-12-18T09:38:00Z">
        <w:r w:rsidRPr="007D5B89">
          <w:rPr>
            <w:sz w:val="28"/>
            <w:szCs w:val="28"/>
            <w:rPrChange w:id="12480" w:author="Галина" w:date="2018-12-19T16:02:00Z">
              <w:rPr/>
            </w:rPrChange>
          </w:rPr>
          <w:t xml:space="preserve"> строительства и модернизации действ</w:t>
        </w:r>
        <w:r w:rsidRPr="007D5B89">
          <w:rPr>
            <w:sz w:val="28"/>
            <w:szCs w:val="28"/>
            <w:rPrChange w:id="12481" w:author="Галина" w:date="2018-12-19T16:02:00Z">
              <w:rPr/>
            </w:rPrChange>
          </w:rPr>
          <w:t>у</w:t>
        </w:r>
        <w:r w:rsidRPr="007D5B89">
          <w:rPr>
            <w:sz w:val="28"/>
            <w:szCs w:val="28"/>
            <w:rPrChange w:id="12482" w:author="Галина" w:date="2018-12-19T16:02:00Z">
              <w:rPr/>
            </w:rPrChange>
          </w:rPr>
          <w:t>ющих коровников.</w:t>
        </w:r>
      </w:ins>
    </w:p>
    <w:p w:rsidR="00C5664E" w:rsidRPr="007D5B89" w:rsidRDefault="00C5664E">
      <w:pPr>
        <w:spacing w:line="240" w:lineRule="atLeast"/>
        <w:ind w:firstLine="709"/>
        <w:jc w:val="both"/>
        <w:rPr>
          <w:ins w:id="12483" w:author="Галина" w:date="2018-12-18T09:38:00Z"/>
          <w:sz w:val="28"/>
          <w:szCs w:val="28"/>
          <w:rPrChange w:id="12484" w:author="Галина" w:date="2018-12-19T16:02:00Z">
            <w:rPr>
              <w:ins w:id="12485" w:author="Галина" w:date="2018-12-18T09:38:00Z"/>
            </w:rPr>
          </w:rPrChange>
        </w:rPr>
        <w:pPrChange w:id="12486" w:author="Галина" w:date="2018-12-19T16:02:00Z">
          <w:pPr>
            <w:ind w:firstLine="708"/>
            <w:jc w:val="both"/>
          </w:pPr>
        </w:pPrChange>
      </w:pPr>
      <w:ins w:id="12487" w:author="Галина" w:date="2018-12-18T09:38:00Z">
        <w:r w:rsidRPr="007D5B89">
          <w:rPr>
            <w:sz w:val="28"/>
            <w:szCs w:val="28"/>
            <w:rPrChange w:id="12488" w:author="Галина" w:date="2018-12-19T16:02:00Z">
              <w:rPr>
                <w:u w:val="single"/>
              </w:rPr>
            </w:rPrChange>
          </w:rPr>
          <w:t xml:space="preserve">Переработка зерна. </w:t>
        </w:r>
      </w:ins>
    </w:p>
    <w:p w:rsidR="00C5664E" w:rsidRPr="007D5B89" w:rsidRDefault="00C6629C">
      <w:pPr>
        <w:spacing w:line="240" w:lineRule="atLeast"/>
        <w:ind w:firstLine="709"/>
        <w:jc w:val="both"/>
        <w:rPr>
          <w:ins w:id="12489" w:author="Галина" w:date="2018-12-18T09:38:00Z"/>
          <w:sz w:val="28"/>
          <w:szCs w:val="28"/>
          <w:rPrChange w:id="12490" w:author="Галина" w:date="2018-12-19T16:02:00Z">
            <w:rPr>
              <w:ins w:id="12491" w:author="Галина" w:date="2018-12-18T09:38:00Z"/>
            </w:rPr>
          </w:rPrChange>
        </w:rPr>
        <w:pPrChange w:id="12492" w:author="Галина" w:date="2018-12-19T16:02:00Z">
          <w:pPr>
            <w:ind w:firstLine="708"/>
            <w:jc w:val="both"/>
          </w:pPr>
        </w:pPrChange>
      </w:pPr>
      <w:ins w:id="12493" w:author="Галина" w:date="2018-12-18T09:52:00Z">
        <w:r w:rsidRPr="007D5B89">
          <w:rPr>
            <w:sz w:val="28"/>
            <w:szCs w:val="28"/>
            <w:rPrChange w:id="12494" w:author="Галина" w:date="2018-12-19T16:02:00Z">
              <w:rPr/>
            </w:rPrChange>
          </w:rPr>
          <w:t xml:space="preserve">Имеющиеся мельницы в </w:t>
        </w:r>
      </w:ins>
      <w:ins w:id="12495" w:author="Галина" w:date="2018-12-18T09:54:00Z">
        <w:r w:rsidRPr="007D5B89">
          <w:rPr>
            <w:sz w:val="28"/>
            <w:szCs w:val="28"/>
            <w:rPrChange w:id="12496" w:author="Галина" w:date="2018-12-19T16:02:00Z">
              <w:rPr/>
            </w:rPrChange>
          </w:rPr>
          <w:t>г. Минусинске</w:t>
        </w:r>
      </w:ins>
      <w:ins w:id="12497" w:author="Галина" w:date="2018-12-18T09:52:00Z">
        <w:r w:rsidRPr="007D5B89">
          <w:rPr>
            <w:sz w:val="28"/>
            <w:szCs w:val="28"/>
            <w:rPrChange w:id="12498" w:author="Галина" w:date="2018-12-19T16:02:00Z">
              <w:rPr/>
            </w:rPrChange>
          </w:rPr>
          <w:t xml:space="preserve"> и Минусинском районе загр</w:t>
        </w:r>
        <w:r w:rsidRPr="007D5B89">
          <w:rPr>
            <w:sz w:val="28"/>
            <w:szCs w:val="28"/>
            <w:rPrChange w:id="12499" w:author="Галина" w:date="2018-12-19T16:02:00Z">
              <w:rPr/>
            </w:rPrChange>
          </w:rPr>
          <w:t>у</w:t>
        </w:r>
        <w:r w:rsidRPr="007D5B89">
          <w:rPr>
            <w:sz w:val="28"/>
            <w:szCs w:val="28"/>
            <w:rPrChange w:id="12500" w:author="Галина" w:date="2018-12-19T16:02:00Z">
              <w:rPr/>
            </w:rPrChange>
          </w:rPr>
          <w:t xml:space="preserve">жены не </w:t>
        </w:r>
      </w:ins>
      <w:ins w:id="12501" w:author="Галина" w:date="2018-12-18T09:54:00Z">
        <w:r w:rsidRPr="007D5B89">
          <w:rPr>
            <w:sz w:val="28"/>
            <w:szCs w:val="28"/>
            <w:rPrChange w:id="12502" w:author="Галина" w:date="2018-12-19T16:02:00Z">
              <w:rPr/>
            </w:rPrChange>
          </w:rPr>
          <w:t>полностью</w:t>
        </w:r>
      </w:ins>
      <w:ins w:id="12503" w:author="Галина" w:date="2018-12-18T09:52:00Z">
        <w:r w:rsidRPr="007D5B89">
          <w:rPr>
            <w:sz w:val="28"/>
            <w:szCs w:val="28"/>
            <w:rPrChange w:id="12504" w:author="Галина" w:date="2018-12-19T16:02:00Z">
              <w:rPr/>
            </w:rPrChange>
          </w:rPr>
          <w:t xml:space="preserve">. </w:t>
        </w:r>
      </w:ins>
      <w:ins w:id="12505" w:author="Галина" w:date="2018-12-18T09:38:00Z">
        <w:r w:rsidR="00C5664E" w:rsidRPr="007D5B89">
          <w:rPr>
            <w:sz w:val="28"/>
            <w:szCs w:val="28"/>
            <w:rPrChange w:id="12506" w:author="Галина" w:date="2018-12-19T16:02:00Z">
              <w:rPr/>
            </w:rPrChange>
          </w:rPr>
          <w:t xml:space="preserve">Проблемой в развитии данного направления является отсутствие и недостаточность сырья. </w:t>
        </w:r>
      </w:ins>
      <w:ins w:id="12507" w:author="Галина" w:date="2018-12-18T09:54:00Z">
        <w:r w:rsidRPr="007D5B89">
          <w:rPr>
            <w:sz w:val="28"/>
            <w:szCs w:val="28"/>
            <w:rPrChange w:id="12508" w:author="Галина" w:date="2018-12-19T16:02:00Z">
              <w:rPr/>
            </w:rPrChange>
          </w:rPr>
          <w:t xml:space="preserve"> </w:t>
        </w:r>
      </w:ins>
      <w:ins w:id="12509" w:author="Галина" w:date="2018-12-18T09:38:00Z">
        <w:r w:rsidR="00C5664E" w:rsidRPr="007D5B89">
          <w:rPr>
            <w:sz w:val="28"/>
            <w:szCs w:val="28"/>
            <w:rPrChange w:id="12510" w:author="Галина" w:date="2018-12-19T16:02:00Z">
              <w:rPr/>
            </w:rPrChange>
          </w:rPr>
          <w:t>В настоящее время существует потре</w:t>
        </w:r>
        <w:r w:rsidR="00C5664E" w:rsidRPr="007D5B89">
          <w:rPr>
            <w:sz w:val="28"/>
            <w:szCs w:val="28"/>
            <w:rPrChange w:id="12511" w:author="Галина" w:date="2018-12-19T16:02:00Z">
              <w:rPr/>
            </w:rPrChange>
          </w:rPr>
          <w:t>б</w:t>
        </w:r>
        <w:r w:rsidR="00C5664E" w:rsidRPr="007D5B89">
          <w:rPr>
            <w:sz w:val="28"/>
            <w:szCs w:val="28"/>
            <w:rPrChange w:id="12512" w:author="Галина" w:date="2018-12-19T16:02:00Z">
              <w:rPr/>
            </w:rPrChange>
          </w:rPr>
          <w:t xml:space="preserve">ность в таком сырье как: рожь, гречиха, овес продовольственный и ячмень продовольственный. </w:t>
        </w:r>
      </w:ins>
    </w:p>
    <w:p w:rsidR="00C5664E" w:rsidRPr="007D5B89" w:rsidRDefault="00C5664E">
      <w:pPr>
        <w:spacing w:line="240" w:lineRule="atLeast"/>
        <w:ind w:firstLine="709"/>
        <w:jc w:val="both"/>
        <w:rPr>
          <w:ins w:id="12513" w:author="Галина" w:date="2018-12-18T09:38:00Z"/>
          <w:sz w:val="28"/>
          <w:szCs w:val="28"/>
          <w:rPrChange w:id="12514" w:author="Галина" w:date="2018-12-19T16:02:00Z">
            <w:rPr>
              <w:ins w:id="12515" w:author="Галина" w:date="2018-12-18T09:38:00Z"/>
            </w:rPr>
          </w:rPrChange>
        </w:rPr>
        <w:pPrChange w:id="12516" w:author="Галина" w:date="2018-12-19T16:02:00Z">
          <w:pPr>
            <w:ind w:firstLine="708"/>
            <w:jc w:val="both"/>
          </w:pPr>
        </w:pPrChange>
      </w:pPr>
      <w:ins w:id="12517" w:author="Галина" w:date="2018-12-18T09:38:00Z">
        <w:r w:rsidRPr="007D5B89">
          <w:rPr>
            <w:sz w:val="28"/>
            <w:szCs w:val="28"/>
            <w:rPrChange w:id="12518" w:author="Галина" w:date="2018-12-19T16:02:00Z">
              <w:rPr>
                <w:u w:val="single"/>
              </w:rPr>
            </w:rPrChange>
          </w:rPr>
          <w:t xml:space="preserve">Переработка овощей и дикоросов. </w:t>
        </w:r>
      </w:ins>
    </w:p>
    <w:p w:rsidR="00C5664E" w:rsidRPr="007D5B89" w:rsidRDefault="00C5664E">
      <w:pPr>
        <w:spacing w:line="240" w:lineRule="atLeast"/>
        <w:ind w:firstLine="709"/>
        <w:jc w:val="both"/>
        <w:rPr>
          <w:ins w:id="12519" w:author="Галина" w:date="2018-12-18T09:38:00Z"/>
          <w:sz w:val="28"/>
          <w:szCs w:val="28"/>
          <w:rPrChange w:id="12520" w:author="Галина" w:date="2018-12-19T16:02:00Z">
            <w:rPr>
              <w:ins w:id="12521" w:author="Галина" w:date="2018-12-18T09:38:00Z"/>
            </w:rPr>
          </w:rPrChange>
        </w:rPr>
        <w:pPrChange w:id="12522" w:author="Галина" w:date="2018-12-19T16:02:00Z">
          <w:pPr>
            <w:ind w:firstLine="708"/>
            <w:jc w:val="both"/>
          </w:pPr>
        </w:pPrChange>
      </w:pPr>
      <w:ins w:id="12523" w:author="Галина" w:date="2018-12-18T09:38:00Z">
        <w:r w:rsidRPr="007D5B89">
          <w:rPr>
            <w:sz w:val="28"/>
            <w:szCs w:val="28"/>
            <w:rPrChange w:id="12524" w:author="Галина" w:date="2018-12-19T16:02:00Z">
              <w:rPr/>
            </w:rPrChange>
          </w:rPr>
          <w:t>Для юга Красноярского края переработка овощей и дикоросов одно из перспективных направлений в развитии. Так именно юг славиться разнообр</w:t>
        </w:r>
        <w:r w:rsidRPr="007D5B89">
          <w:rPr>
            <w:sz w:val="28"/>
            <w:szCs w:val="28"/>
            <w:rPrChange w:id="12525" w:author="Галина" w:date="2018-12-19T16:02:00Z">
              <w:rPr/>
            </w:rPrChange>
          </w:rPr>
          <w:t>а</w:t>
        </w:r>
        <w:r w:rsidRPr="007D5B89">
          <w:rPr>
            <w:sz w:val="28"/>
            <w:szCs w:val="28"/>
            <w:rPrChange w:id="12526" w:author="Галина" w:date="2018-12-19T16:02:00Z">
              <w:rPr/>
            </w:rPrChange>
          </w:rPr>
          <w:t>зием овощей и дикоросов. Основная проблема в развитии данного направл</w:t>
        </w:r>
        <w:r w:rsidRPr="007D5B89">
          <w:rPr>
            <w:sz w:val="28"/>
            <w:szCs w:val="28"/>
            <w:rPrChange w:id="12527" w:author="Галина" w:date="2018-12-19T16:02:00Z">
              <w:rPr/>
            </w:rPrChange>
          </w:rPr>
          <w:t>е</w:t>
        </w:r>
        <w:r w:rsidRPr="007D5B89">
          <w:rPr>
            <w:sz w:val="28"/>
            <w:szCs w:val="28"/>
            <w:rPrChange w:id="12528" w:author="Галина" w:date="2018-12-19T16:02:00Z">
              <w:rPr/>
            </w:rPrChange>
          </w:rPr>
          <w:t>ния это сбыт сырья. Именно для решения данной проблемы Стратегией гор</w:t>
        </w:r>
        <w:r w:rsidRPr="007D5B89">
          <w:rPr>
            <w:sz w:val="28"/>
            <w:szCs w:val="28"/>
            <w:rPrChange w:id="12529" w:author="Галина" w:date="2018-12-19T16:02:00Z">
              <w:rPr/>
            </w:rPrChange>
          </w:rPr>
          <w:t>о</w:t>
        </w:r>
        <w:r w:rsidRPr="007D5B89">
          <w:rPr>
            <w:sz w:val="28"/>
            <w:szCs w:val="28"/>
            <w:rPrChange w:id="12530" w:author="Галина" w:date="2018-12-19T16:02:00Z">
              <w:rPr/>
            </w:rPrChange>
          </w:rPr>
          <w:t xml:space="preserve">да Минусинска предусмотрено создание оптово-распределительного центра и  предприятия по круглогодичной переработке овощей и дикоросов, для дальнейшего представления </w:t>
        </w:r>
      </w:ins>
      <w:ins w:id="12531" w:author="Галина" w:date="2018-12-18T09:54:00Z">
        <w:r w:rsidR="00C6629C" w:rsidRPr="007D5B89">
          <w:rPr>
            <w:sz w:val="28"/>
            <w:szCs w:val="28"/>
            <w:rPrChange w:id="12532" w:author="Галина" w:date="2018-12-19T16:02:00Z">
              <w:rPr/>
            </w:rPrChange>
          </w:rPr>
          <w:t xml:space="preserve"> </w:t>
        </w:r>
      </w:ins>
      <w:ins w:id="12533" w:author="Галина" w:date="2018-12-18T09:38:00Z">
        <w:r w:rsidRPr="007D5B89">
          <w:rPr>
            <w:sz w:val="28"/>
            <w:szCs w:val="28"/>
            <w:rPrChange w:id="12534" w:author="Галина" w:date="2018-12-19T16:02:00Z">
              <w:rPr/>
            </w:rPrChange>
          </w:rPr>
          <w:t xml:space="preserve"> продукции в торговых сетях края и за его пр</w:t>
        </w:r>
        <w:r w:rsidRPr="007D5B89">
          <w:rPr>
            <w:sz w:val="28"/>
            <w:szCs w:val="28"/>
            <w:rPrChange w:id="12535" w:author="Галина" w:date="2018-12-19T16:02:00Z">
              <w:rPr/>
            </w:rPrChange>
          </w:rPr>
          <w:t>е</w:t>
        </w:r>
        <w:r w:rsidRPr="007D5B89">
          <w:rPr>
            <w:sz w:val="28"/>
            <w:szCs w:val="28"/>
            <w:rPrChange w:id="12536" w:author="Галина" w:date="2018-12-19T16:02:00Z">
              <w:rPr/>
            </w:rPrChange>
          </w:rPr>
          <w:t>делами. В данном направлении для обеспечения предприятия сырьем план</w:t>
        </w:r>
        <w:r w:rsidRPr="007D5B89">
          <w:rPr>
            <w:sz w:val="28"/>
            <w:szCs w:val="28"/>
            <w:rPrChange w:id="12537" w:author="Галина" w:date="2018-12-19T16:02:00Z">
              <w:rPr/>
            </w:rPrChange>
          </w:rPr>
          <w:t>и</w:t>
        </w:r>
        <w:r w:rsidRPr="007D5B89">
          <w:rPr>
            <w:sz w:val="28"/>
            <w:szCs w:val="28"/>
            <w:rPrChange w:id="12538" w:author="Галина" w:date="2018-12-19T16:02:00Z">
              <w:rPr/>
            </w:rPrChange>
          </w:rPr>
          <w:t>руется строительство тепличных комплексов и муниципальных магазинов для ув</w:t>
        </w:r>
        <w:r w:rsidR="00C6629C" w:rsidRPr="007D5B89">
          <w:rPr>
            <w:sz w:val="28"/>
            <w:szCs w:val="28"/>
            <w:rPrChange w:id="12539" w:author="Галина" w:date="2018-12-19T16:02:00Z">
              <w:rPr/>
            </w:rPrChange>
          </w:rPr>
          <w:t>еличения рынков сбыта продукции</w:t>
        </w:r>
      </w:ins>
      <w:ins w:id="12540" w:author="Галина" w:date="2018-12-18T09:56:00Z">
        <w:r w:rsidR="00C6629C" w:rsidRPr="007D5B89">
          <w:rPr>
            <w:sz w:val="28"/>
            <w:szCs w:val="28"/>
            <w:rPrChange w:id="12541" w:author="Галина" w:date="2018-12-19T16:02:00Z">
              <w:rPr/>
            </w:rPrChange>
          </w:rPr>
          <w:t xml:space="preserve">, не только в пригороде, но и по всему югу края. Что </w:t>
        </w:r>
      </w:ins>
      <w:ins w:id="12542" w:author="Галина" w:date="2018-12-18T09:57:00Z">
        <w:r w:rsidR="00C6629C" w:rsidRPr="007D5B89">
          <w:rPr>
            <w:sz w:val="28"/>
            <w:szCs w:val="28"/>
            <w:rPrChange w:id="12543" w:author="Галина" w:date="2018-12-19T16:02:00Z">
              <w:rPr/>
            </w:rPrChange>
          </w:rPr>
          <w:t>повысит занятость населения</w:t>
        </w:r>
      </w:ins>
      <w:ins w:id="12544" w:author="Галина" w:date="2018-12-18T09:58:00Z">
        <w:r w:rsidR="00C6629C" w:rsidRPr="007D5B89">
          <w:rPr>
            <w:sz w:val="28"/>
            <w:szCs w:val="28"/>
            <w:rPrChange w:id="12545" w:author="Галина" w:date="2018-12-19T16:02:00Z">
              <w:rPr/>
            </w:rPrChange>
          </w:rPr>
          <w:t>,</w:t>
        </w:r>
      </w:ins>
      <w:ins w:id="12546" w:author="Галина" w:date="2018-12-18T09:57:00Z">
        <w:r w:rsidR="00C6629C" w:rsidRPr="007D5B89">
          <w:rPr>
            <w:sz w:val="28"/>
            <w:szCs w:val="28"/>
            <w:rPrChange w:id="12547" w:author="Галина" w:date="2018-12-19T16:02:00Z">
              <w:rPr/>
            </w:rPrChange>
          </w:rPr>
          <w:t xml:space="preserve"> соответственно увелича</w:t>
        </w:r>
        <w:r w:rsidR="00C6629C" w:rsidRPr="007D5B89">
          <w:rPr>
            <w:sz w:val="28"/>
            <w:szCs w:val="28"/>
            <w:rPrChange w:id="12548" w:author="Галина" w:date="2018-12-19T16:02:00Z">
              <w:rPr/>
            </w:rPrChange>
          </w:rPr>
          <w:t>т</w:t>
        </w:r>
        <w:r w:rsidR="00C6629C" w:rsidRPr="007D5B89">
          <w:rPr>
            <w:sz w:val="28"/>
            <w:szCs w:val="28"/>
            <w:rPrChange w:id="12549" w:author="Галина" w:date="2018-12-19T16:02:00Z">
              <w:rPr/>
            </w:rPrChange>
          </w:rPr>
          <w:t>ся доходы</w:t>
        </w:r>
      </w:ins>
      <w:ins w:id="12550" w:author="Галина" w:date="2018-12-18T09:58:00Z">
        <w:r w:rsidR="00C6629C" w:rsidRPr="007D5B89">
          <w:rPr>
            <w:sz w:val="28"/>
            <w:szCs w:val="28"/>
            <w:rPrChange w:id="12551" w:author="Галина" w:date="2018-12-19T16:02:00Z">
              <w:rPr/>
            </w:rPrChange>
          </w:rPr>
          <w:t xml:space="preserve"> населения </w:t>
        </w:r>
      </w:ins>
      <w:ins w:id="12552" w:author="Галина" w:date="2018-12-18T09:57:00Z">
        <w:r w:rsidR="00C6629C" w:rsidRPr="007D5B89">
          <w:rPr>
            <w:sz w:val="28"/>
            <w:szCs w:val="28"/>
            <w:rPrChange w:id="12553" w:author="Галина" w:date="2018-12-19T16:02:00Z">
              <w:rPr/>
            </w:rPrChange>
          </w:rPr>
          <w:t xml:space="preserve">и как следствие </w:t>
        </w:r>
      </w:ins>
      <w:ins w:id="12554" w:author="Галина" w:date="2018-12-18T10:00:00Z">
        <w:r w:rsidR="00DF2979" w:rsidRPr="007D5B89">
          <w:rPr>
            <w:sz w:val="28"/>
            <w:szCs w:val="28"/>
            <w:rPrChange w:id="12555" w:author="Галина" w:date="2018-12-19T16:02:00Z">
              <w:rPr/>
            </w:rPrChange>
          </w:rPr>
          <w:t>вырастет</w:t>
        </w:r>
      </w:ins>
      <w:ins w:id="12556" w:author="Галина" w:date="2018-12-18T09:57:00Z">
        <w:r w:rsidR="00C6629C" w:rsidRPr="007D5B89">
          <w:rPr>
            <w:sz w:val="28"/>
            <w:szCs w:val="28"/>
            <w:rPrChange w:id="12557" w:author="Галина" w:date="2018-12-19T16:02:00Z">
              <w:rPr/>
            </w:rPrChange>
          </w:rPr>
          <w:t xml:space="preserve"> качество жизни. </w:t>
        </w:r>
      </w:ins>
      <w:ins w:id="12558" w:author="Галина" w:date="2018-12-18T09:58:00Z">
        <w:r w:rsidR="00C6629C" w:rsidRPr="007D5B89">
          <w:rPr>
            <w:sz w:val="28"/>
            <w:szCs w:val="28"/>
            <w:rPrChange w:id="12559" w:author="Галина" w:date="2018-12-19T16:02:00Z">
              <w:rPr/>
            </w:rPrChange>
          </w:rPr>
          <w:t xml:space="preserve"> </w:t>
        </w:r>
      </w:ins>
    </w:p>
    <w:p w:rsidR="00C5664E" w:rsidRPr="007D5B89" w:rsidRDefault="00C5664E">
      <w:pPr>
        <w:spacing w:line="240" w:lineRule="atLeast"/>
        <w:ind w:firstLine="709"/>
        <w:jc w:val="both"/>
        <w:rPr>
          <w:sz w:val="28"/>
          <w:szCs w:val="28"/>
          <w:rPrChange w:id="12560" w:author="Галина" w:date="2018-12-19T16:02:00Z">
            <w:rPr/>
          </w:rPrChange>
        </w:rPr>
        <w:pPrChange w:id="12561" w:author="Галина" w:date="2018-12-19T16:02:00Z">
          <w:pPr>
            <w:autoSpaceDE w:val="0"/>
            <w:autoSpaceDN w:val="0"/>
            <w:adjustRightInd w:val="0"/>
            <w:jc w:val="both"/>
          </w:pPr>
        </w:pPrChange>
      </w:pPr>
    </w:p>
    <w:p w:rsidR="00583ADD" w:rsidRPr="007D5B89" w:rsidRDefault="006F11DA">
      <w:pPr>
        <w:pStyle w:val="1"/>
        <w:rPr>
          <w:rFonts w:cstheme="minorHAnsi"/>
          <w:b w:val="0"/>
          <w:color w:val="365F91" w:themeColor="accent1" w:themeShade="BF"/>
          <w:rPrChange w:id="12562" w:author="Галина" w:date="2018-12-19T16:03:00Z">
            <w:rPr>
              <w:b/>
            </w:rPr>
          </w:rPrChange>
        </w:rPr>
        <w:pPrChange w:id="12563" w:author="Галина" w:date="2018-12-19T13:56:00Z">
          <w:pPr>
            <w:autoSpaceDE w:val="0"/>
            <w:autoSpaceDN w:val="0"/>
            <w:adjustRightInd w:val="0"/>
            <w:jc w:val="both"/>
          </w:pPr>
        </w:pPrChange>
      </w:pPr>
      <w:bookmarkStart w:id="12564" w:name="_Toc533080108"/>
      <w:r w:rsidRPr="007D5B89">
        <w:rPr>
          <w:rFonts w:cstheme="minorHAnsi"/>
          <w:caps/>
          <w:color w:val="365F91" w:themeColor="accent1" w:themeShade="BF"/>
          <w:rPrChange w:id="12565" w:author="Галина" w:date="2018-12-19T16:03:00Z">
            <w:rPr>
              <w:b/>
              <w:bCs/>
              <w:caps/>
            </w:rPr>
          </w:rPrChange>
        </w:rPr>
        <w:t xml:space="preserve">РАЗДЕЛ </w:t>
      </w:r>
      <w:r w:rsidR="005747EF" w:rsidRPr="007D5B89">
        <w:rPr>
          <w:rFonts w:cstheme="minorHAnsi"/>
          <w:color w:val="365F91" w:themeColor="accent1" w:themeShade="BF"/>
          <w:rPrChange w:id="12566" w:author="Галина" w:date="2018-12-19T16:03:00Z">
            <w:rPr>
              <w:b/>
            </w:rPr>
          </w:rPrChange>
        </w:rPr>
        <w:t>6</w:t>
      </w:r>
      <w:ins w:id="12567" w:author="Галина" w:date="2018-12-19T16:03:00Z">
        <w:r w:rsidR="007D5B89">
          <w:rPr>
            <w:rFonts w:cstheme="minorHAnsi"/>
          </w:rPr>
          <w:t>.</w:t>
        </w:r>
      </w:ins>
      <w:r w:rsidRPr="007D5B89">
        <w:rPr>
          <w:rFonts w:cstheme="minorHAnsi"/>
          <w:color w:val="365F91" w:themeColor="accent1" w:themeShade="BF"/>
          <w:rPrChange w:id="12568" w:author="Галина" w:date="2018-12-19T16:03:00Z">
            <w:rPr>
              <w:b/>
            </w:rPr>
          </w:rPrChange>
        </w:rPr>
        <w:t xml:space="preserve"> </w:t>
      </w:r>
      <w:r w:rsidR="006F704C" w:rsidRPr="007D5B89">
        <w:rPr>
          <w:rFonts w:cstheme="minorHAnsi"/>
          <w:color w:val="365F91" w:themeColor="accent1" w:themeShade="BF"/>
          <w:rPrChange w:id="12569" w:author="Галина" w:date="2018-12-19T16:03:00Z">
            <w:rPr>
              <w:b/>
            </w:rPr>
          </w:rPrChange>
        </w:rPr>
        <w:t>Ожидаемые результаты реализации Стратегии.</w:t>
      </w:r>
      <w:bookmarkEnd w:id="12564"/>
    </w:p>
    <w:p w:rsidR="006F11DA" w:rsidRPr="007D5B89" w:rsidDel="007D5B89" w:rsidRDefault="006F11DA">
      <w:pPr>
        <w:spacing w:line="240" w:lineRule="atLeast"/>
        <w:ind w:firstLine="709"/>
        <w:jc w:val="both"/>
        <w:rPr>
          <w:del w:id="12570" w:author="Галина" w:date="2018-12-19T16:03:00Z"/>
          <w:sz w:val="28"/>
          <w:szCs w:val="28"/>
          <w:rPrChange w:id="12571" w:author="Галина" w:date="2018-12-19T16:04:00Z">
            <w:rPr>
              <w:del w:id="12572" w:author="Галина" w:date="2018-12-19T16:03:00Z"/>
            </w:rPr>
          </w:rPrChange>
        </w:rPr>
        <w:pPrChange w:id="12573" w:author="Галина" w:date="2018-12-19T16:03:00Z">
          <w:pPr>
            <w:autoSpaceDE w:val="0"/>
            <w:autoSpaceDN w:val="0"/>
            <w:adjustRightInd w:val="0"/>
            <w:jc w:val="both"/>
          </w:pPr>
        </w:pPrChange>
      </w:pPr>
    </w:p>
    <w:p w:rsidR="006F11DA" w:rsidRPr="007D5B89" w:rsidRDefault="006F11DA">
      <w:pPr>
        <w:spacing w:line="240" w:lineRule="atLeast"/>
        <w:ind w:firstLine="709"/>
        <w:jc w:val="both"/>
        <w:rPr>
          <w:sz w:val="28"/>
          <w:szCs w:val="28"/>
          <w:rPrChange w:id="12574" w:author="Галина" w:date="2018-12-19T16:04:00Z">
            <w:rPr/>
          </w:rPrChange>
        </w:rPr>
        <w:pPrChange w:id="12575" w:author="Галина" w:date="2018-12-19T16:03:00Z">
          <w:pPr>
            <w:ind w:firstLine="567"/>
            <w:jc w:val="both"/>
          </w:pPr>
        </w:pPrChange>
      </w:pPr>
      <w:r w:rsidRPr="007D5B89">
        <w:rPr>
          <w:sz w:val="28"/>
          <w:szCs w:val="28"/>
          <w:rPrChange w:id="12576" w:author="Галина" w:date="2018-12-19T16:04:00Z">
            <w:rPr/>
          </w:rPrChange>
        </w:rPr>
        <w:t>Реализация Стратегии социально-экономического развития Ермако</w:t>
      </w:r>
      <w:r w:rsidRPr="007D5B89">
        <w:rPr>
          <w:sz w:val="28"/>
          <w:szCs w:val="28"/>
          <w:rPrChange w:id="12577" w:author="Галина" w:date="2018-12-19T16:04:00Z">
            <w:rPr/>
          </w:rPrChange>
        </w:rPr>
        <w:t>в</w:t>
      </w:r>
      <w:r w:rsidRPr="007D5B89">
        <w:rPr>
          <w:sz w:val="28"/>
          <w:szCs w:val="28"/>
          <w:rPrChange w:id="12578" w:author="Галина" w:date="2018-12-19T16:04:00Z">
            <w:rPr/>
          </w:rPrChange>
        </w:rPr>
        <w:t>ского района до 2030 года должна сделать район привлекательным для пр</w:t>
      </w:r>
      <w:r w:rsidRPr="007D5B89">
        <w:rPr>
          <w:sz w:val="28"/>
          <w:szCs w:val="28"/>
          <w:rPrChange w:id="12579" w:author="Галина" w:date="2018-12-19T16:04:00Z">
            <w:rPr/>
          </w:rPrChange>
        </w:rPr>
        <w:t>о</w:t>
      </w:r>
      <w:r w:rsidRPr="007D5B89">
        <w:rPr>
          <w:sz w:val="28"/>
          <w:szCs w:val="28"/>
          <w:rPrChange w:id="12580" w:author="Галина" w:date="2018-12-19T16:04:00Z">
            <w:rPr/>
          </w:rPrChange>
        </w:rPr>
        <w:t xml:space="preserve">живания и обеспечить </w:t>
      </w:r>
      <w:r w:rsidR="00EA08DE" w:rsidRPr="007D5B89">
        <w:rPr>
          <w:sz w:val="28"/>
          <w:szCs w:val="28"/>
          <w:rPrChange w:id="12581" w:author="Галина" w:date="2018-12-19T16:04:00Z">
            <w:rPr/>
          </w:rPrChange>
        </w:rPr>
        <w:t>досто</w:t>
      </w:r>
      <w:r w:rsidR="00EA08DE" w:rsidRPr="007D5B89">
        <w:rPr>
          <w:sz w:val="28"/>
          <w:szCs w:val="28"/>
          <w:rPrChange w:id="12582" w:author="Галина" w:date="2018-12-19T16:04:00Z">
            <w:rPr/>
          </w:rPrChange>
        </w:rPr>
        <w:t>й</w:t>
      </w:r>
      <w:r w:rsidR="00EA08DE" w:rsidRPr="007D5B89">
        <w:rPr>
          <w:sz w:val="28"/>
          <w:szCs w:val="28"/>
          <w:rPrChange w:id="12583" w:author="Галина" w:date="2018-12-19T16:04:00Z">
            <w:rPr/>
          </w:rPrChange>
        </w:rPr>
        <w:t xml:space="preserve">ное </w:t>
      </w:r>
      <w:r w:rsidRPr="007D5B89">
        <w:rPr>
          <w:sz w:val="28"/>
          <w:szCs w:val="28"/>
          <w:rPrChange w:id="12584" w:author="Галина" w:date="2018-12-19T16:04:00Z">
            <w:rPr/>
          </w:rPrChange>
        </w:rPr>
        <w:t xml:space="preserve"> качество жизни его населения.</w:t>
      </w:r>
    </w:p>
    <w:p w:rsidR="006F11DA" w:rsidRPr="007D5B89" w:rsidRDefault="006F11DA">
      <w:pPr>
        <w:spacing w:line="240" w:lineRule="atLeast"/>
        <w:ind w:firstLine="709"/>
        <w:jc w:val="both"/>
        <w:rPr>
          <w:sz w:val="28"/>
          <w:szCs w:val="28"/>
          <w:rPrChange w:id="12585" w:author="Галина" w:date="2018-12-19T16:04:00Z">
            <w:rPr/>
          </w:rPrChange>
        </w:rPr>
        <w:pPrChange w:id="12586" w:author="Галина" w:date="2018-12-19T16:03:00Z">
          <w:pPr>
            <w:ind w:firstLine="567"/>
            <w:jc w:val="both"/>
          </w:pPr>
        </w:pPrChange>
      </w:pPr>
      <w:r w:rsidRPr="007D5B89">
        <w:rPr>
          <w:sz w:val="28"/>
          <w:szCs w:val="28"/>
          <w:rPrChange w:id="12587" w:author="Галина" w:date="2018-12-19T16:04:00Z">
            <w:rPr/>
          </w:rPrChange>
        </w:rPr>
        <w:t xml:space="preserve">Для этого в предстоящей перспективе усилия органов </w:t>
      </w:r>
      <w:r w:rsidR="00EA08DE" w:rsidRPr="007D5B89">
        <w:rPr>
          <w:sz w:val="28"/>
          <w:szCs w:val="28"/>
          <w:rPrChange w:id="12588" w:author="Галина" w:date="2018-12-19T16:04:00Z">
            <w:rPr/>
          </w:rPrChange>
        </w:rPr>
        <w:t xml:space="preserve"> </w:t>
      </w:r>
      <w:r w:rsidRPr="007D5B89">
        <w:rPr>
          <w:sz w:val="28"/>
          <w:szCs w:val="28"/>
          <w:rPrChange w:id="12589" w:author="Галина" w:date="2018-12-19T16:04:00Z">
            <w:rPr/>
          </w:rPrChange>
        </w:rPr>
        <w:t xml:space="preserve">власти </w:t>
      </w:r>
      <w:r w:rsidR="00EA08DE" w:rsidRPr="007D5B89">
        <w:rPr>
          <w:sz w:val="28"/>
          <w:szCs w:val="28"/>
          <w:rPrChange w:id="12590" w:author="Галина" w:date="2018-12-19T16:04:00Z">
            <w:rPr/>
          </w:rPrChange>
        </w:rPr>
        <w:t xml:space="preserve"> </w:t>
      </w:r>
      <w:r w:rsidRPr="007D5B89">
        <w:rPr>
          <w:sz w:val="28"/>
          <w:szCs w:val="28"/>
          <w:rPrChange w:id="12591" w:author="Галина" w:date="2018-12-19T16:04:00Z">
            <w:rPr/>
          </w:rPrChange>
        </w:rPr>
        <w:t xml:space="preserve"> со</w:t>
      </w:r>
      <w:r w:rsidRPr="007D5B89">
        <w:rPr>
          <w:sz w:val="28"/>
          <w:szCs w:val="28"/>
          <w:rPrChange w:id="12592" w:author="Галина" w:date="2018-12-19T16:04:00Z">
            <w:rPr/>
          </w:rPrChange>
        </w:rPr>
        <w:t>в</w:t>
      </w:r>
      <w:r w:rsidRPr="007D5B89">
        <w:rPr>
          <w:sz w:val="28"/>
          <w:szCs w:val="28"/>
          <w:rPrChange w:id="12593" w:author="Галина" w:date="2018-12-19T16:04:00Z">
            <w:rPr/>
          </w:rPrChange>
        </w:rPr>
        <w:t>местно со всеми заинтересованными участниками реализации Стратегии б</w:t>
      </w:r>
      <w:r w:rsidRPr="007D5B89">
        <w:rPr>
          <w:sz w:val="28"/>
          <w:szCs w:val="28"/>
          <w:rPrChange w:id="12594" w:author="Галина" w:date="2018-12-19T16:04:00Z">
            <w:rPr/>
          </w:rPrChange>
        </w:rPr>
        <w:t>у</w:t>
      </w:r>
      <w:r w:rsidRPr="007D5B89">
        <w:rPr>
          <w:sz w:val="28"/>
          <w:szCs w:val="28"/>
          <w:rPrChange w:id="12595" w:author="Галина" w:date="2018-12-19T16:04:00Z">
            <w:rPr/>
          </w:rPrChange>
        </w:rPr>
        <w:t xml:space="preserve">дут направлены </w:t>
      </w:r>
      <w:proofErr w:type="gramStart"/>
      <w:r w:rsidRPr="007D5B89">
        <w:rPr>
          <w:sz w:val="28"/>
          <w:szCs w:val="28"/>
          <w:rPrChange w:id="12596" w:author="Галина" w:date="2018-12-19T16:04:00Z">
            <w:rPr/>
          </w:rPrChange>
        </w:rPr>
        <w:t>на</w:t>
      </w:r>
      <w:proofErr w:type="gramEnd"/>
      <w:r w:rsidRPr="007D5B89">
        <w:rPr>
          <w:sz w:val="28"/>
          <w:szCs w:val="28"/>
          <w:rPrChange w:id="12597" w:author="Галина" w:date="2018-12-19T16:04:00Z">
            <w:rPr/>
          </w:rPrChange>
        </w:rPr>
        <w:t>:</w:t>
      </w:r>
    </w:p>
    <w:p w:rsidR="006F11DA" w:rsidRPr="007D5B89" w:rsidRDefault="006F11DA">
      <w:pPr>
        <w:spacing w:line="240" w:lineRule="atLeast"/>
        <w:ind w:firstLine="709"/>
        <w:jc w:val="both"/>
        <w:rPr>
          <w:sz w:val="28"/>
          <w:szCs w:val="28"/>
          <w:rPrChange w:id="12598" w:author="Галина" w:date="2018-12-19T16:04:00Z">
            <w:rPr/>
          </w:rPrChange>
        </w:rPr>
        <w:pPrChange w:id="12599" w:author="Галина" w:date="2018-12-19T16:03:00Z">
          <w:pPr>
            <w:numPr>
              <w:numId w:val="1"/>
            </w:numPr>
            <w:tabs>
              <w:tab w:val="left" w:pos="709"/>
            </w:tabs>
            <w:autoSpaceDE w:val="0"/>
            <w:autoSpaceDN w:val="0"/>
            <w:adjustRightInd w:val="0"/>
            <w:ind w:left="1353" w:firstLine="567"/>
            <w:jc w:val="both"/>
          </w:pPr>
        </w:pPrChange>
      </w:pPr>
      <w:r w:rsidRPr="007D5B89">
        <w:rPr>
          <w:sz w:val="28"/>
          <w:szCs w:val="28"/>
          <w:rPrChange w:id="12600" w:author="Галина" w:date="2018-12-19T16:04:00Z">
            <w:rPr/>
          </w:rPrChange>
        </w:rPr>
        <w:t>формирование условий по существенному укреплению и развитию ч</w:t>
      </w:r>
      <w:r w:rsidRPr="007D5B89">
        <w:rPr>
          <w:sz w:val="28"/>
          <w:szCs w:val="28"/>
          <w:rPrChange w:id="12601" w:author="Галина" w:date="2018-12-19T16:04:00Z">
            <w:rPr/>
          </w:rPrChange>
        </w:rPr>
        <w:t>е</w:t>
      </w:r>
      <w:r w:rsidRPr="007D5B89">
        <w:rPr>
          <w:sz w:val="28"/>
          <w:szCs w:val="28"/>
          <w:rPrChange w:id="12602" w:author="Галина" w:date="2018-12-19T16:04:00Z">
            <w:rPr/>
          </w:rPrChange>
        </w:rPr>
        <w:t xml:space="preserve">ловеческого потенциала </w:t>
      </w:r>
      <w:r w:rsidR="00EA08DE" w:rsidRPr="007D5B89">
        <w:rPr>
          <w:sz w:val="28"/>
          <w:szCs w:val="28"/>
          <w:rPrChange w:id="12603" w:author="Галина" w:date="2018-12-19T16:04:00Z">
            <w:rPr/>
          </w:rPrChange>
        </w:rPr>
        <w:t xml:space="preserve"> </w:t>
      </w:r>
      <w:r w:rsidRPr="007D5B89">
        <w:rPr>
          <w:sz w:val="28"/>
          <w:szCs w:val="28"/>
          <w:rPrChange w:id="12604" w:author="Галина" w:date="2018-12-19T16:04:00Z">
            <w:rPr/>
          </w:rPrChange>
        </w:rPr>
        <w:t xml:space="preserve"> как основы всех экономических и социальных пр</w:t>
      </w:r>
      <w:r w:rsidRPr="007D5B89">
        <w:rPr>
          <w:sz w:val="28"/>
          <w:szCs w:val="28"/>
          <w:rPrChange w:id="12605" w:author="Галина" w:date="2018-12-19T16:04:00Z">
            <w:rPr/>
          </w:rPrChange>
        </w:rPr>
        <w:t>е</w:t>
      </w:r>
      <w:r w:rsidRPr="007D5B89">
        <w:rPr>
          <w:sz w:val="28"/>
          <w:szCs w:val="28"/>
          <w:rPrChange w:id="12606" w:author="Галина" w:date="2018-12-19T16:04:00Z">
            <w:rPr/>
          </w:rPrChange>
        </w:rPr>
        <w:t xml:space="preserve">образований </w:t>
      </w:r>
      <w:r w:rsidR="00EA08DE" w:rsidRPr="007D5B89">
        <w:rPr>
          <w:sz w:val="28"/>
          <w:szCs w:val="28"/>
          <w:rPrChange w:id="12607" w:author="Галина" w:date="2018-12-19T16:04:00Z">
            <w:rPr/>
          </w:rPrChange>
        </w:rPr>
        <w:t xml:space="preserve">способствующих </w:t>
      </w:r>
      <w:r w:rsidRPr="007D5B89">
        <w:rPr>
          <w:sz w:val="28"/>
          <w:szCs w:val="28"/>
          <w:rPrChange w:id="12608" w:author="Галина" w:date="2018-12-19T16:04:00Z">
            <w:rPr/>
          </w:rPrChange>
        </w:rPr>
        <w:t xml:space="preserve"> демографическо</w:t>
      </w:r>
      <w:r w:rsidR="00EA08DE" w:rsidRPr="007D5B89">
        <w:rPr>
          <w:sz w:val="28"/>
          <w:szCs w:val="28"/>
          <w:rPrChange w:id="12609" w:author="Галина" w:date="2018-12-19T16:04:00Z">
            <w:rPr/>
          </w:rPrChange>
        </w:rPr>
        <w:t>му</w:t>
      </w:r>
      <w:r w:rsidRPr="007D5B89">
        <w:rPr>
          <w:sz w:val="28"/>
          <w:szCs w:val="28"/>
          <w:rPrChange w:id="12610" w:author="Галина" w:date="2018-12-19T16:04:00Z">
            <w:rPr/>
          </w:rPrChange>
        </w:rPr>
        <w:t xml:space="preserve"> рост</w:t>
      </w:r>
      <w:r w:rsidR="00EA08DE" w:rsidRPr="007D5B89">
        <w:rPr>
          <w:sz w:val="28"/>
          <w:szCs w:val="28"/>
          <w:rPrChange w:id="12611" w:author="Галина" w:date="2018-12-19T16:04:00Z">
            <w:rPr/>
          </w:rPrChange>
        </w:rPr>
        <w:t>у</w:t>
      </w:r>
      <w:r w:rsidRPr="007D5B89">
        <w:rPr>
          <w:sz w:val="28"/>
          <w:szCs w:val="28"/>
          <w:rPrChange w:id="12612" w:author="Галина" w:date="2018-12-19T16:04:00Z">
            <w:rPr/>
          </w:rPrChange>
        </w:rPr>
        <w:t>;</w:t>
      </w:r>
    </w:p>
    <w:p w:rsidR="006F11DA" w:rsidRPr="007D5B89" w:rsidRDefault="006F11DA">
      <w:pPr>
        <w:spacing w:line="240" w:lineRule="atLeast"/>
        <w:ind w:firstLine="709"/>
        <w:jc w:val="both"/>
        <w:rPr>
          <w:sz w:val="28"/>
          <w:szCs w:val="28"/>
          <w:rPrChange w:id="12613" w:author="Галина" w:date="2018-12-19T16:04:00Z">
            <w:rPr/>
          </w:rPrChange>
        </w:rPr>
        <w:pPrChange w:id="12614" w:author="Галина" w:date="2018-12-19T16:03:00Z">
          <w:pPr>
            <w:numPr>
              <w:numId w:val="1"/>
            </w:numPr>
            <w:tabs>
              <w:tab w:val="left" w:pos="709"/>
            </w:tabs>
            <w:autoSpaceDE w:val="0"/>
            <w:autoSpaceDN w:val="0"/>
            <w:adjustRightInd w:val="0"/>
            <w:ind w:left="1353" w:firstLine="567"/>
            <w:jc w:val="both"/>
          </w:pPr>
        </w:pPrChange>
      </w:pPr>
      <w:r w:rsidRPr="007D5B89">
        <w:rPr>
          <w:sz w:val="28"/>
          <w:szCs w:val="28"/>
          <w:rPrChange w:id="12615" w:author="Галина" w:date="2018-12-19T16:04:00Z">
            <w:rPr/>
          </w:rPrChange>
        </w:rPr>
        <w:t>рост</w:t>
      </w:r>
      <w:r w:rsidR="00EA08DE" w:rsidRPr="007D5B89">
        <w:rPr>
          <w:sz w:val="28"/>
          <w:szCs w:val="28"/>
          <w:rPrChange w:id="12616" w:author="Галина" w:date="2018-12-19T16:04:00Z">
            <w:rPr/>
          </w:rPrChange>
        </w:rPr>
        <w:t xml:space="preserve"> доходов и уровня жизни жителей</w:t>
      </w:r>
      <w:r w:rsidRPr="007D5B89">
        <w:rPr>
          <w:sz w:val="28"/>
          <w:szCs w:val="28"/>
          <w:rPrChange w:id="12617" w:author="Галина" w:date="2018-12-19T16:04:00Z">
            <w:rPr/>
          </w:rPrChange>
        </w:rPr>
        <w:t>, который должен быть обесп</w:t>
      </w:r>
      <w:r w:rsidRPr="007D5B89">
        <w:rPr>
          <w:sz w:val="28"/>
          <w:szCs w:val="28"/>
          <w:rPrChange w:id="12618" w:author="Галина" w:date="2018-12-19T16:04:00Z">
            <w:rPr/>
          </w:rPrChange>
        </w:rPr>
        <w:t>е</w:t>
      </w:r>
      <w:r w:rsidRPr="007D5B89">
        <w:rPr>
          <w:sz w:val="28"/>
          <w:szCs w:val="28"/>
          <w:rPrChange w:id="12619" w:author="Галина" w:date="2018-12-19T16:04:00Z">
            <w:rPr/>
          </w:rPrChange>
        </w:rPr>
        <w:t>чен эффективной занятостью</w:t>
      </w:r>
      <w:r w:rsidR="00EA08DE" w:rsidRPr="007D5B89">
        <w:rPr>
          <w:sz w:val="28"/>
          <w:szCs w:val="28"/>
          <w:rPrChange w:id="12620" w:author="Галина" w:date="2018-12-19T16:04:00Z">
            <w:rPr/>
          </w:rPrChange>
        </w:rPr>
        <w:t xml:space="preserve"> и </w:t>
      </w:r>
      <w:proofErr w:type="spellStart"/>
      <w:r w:rsidR="00EA08DE" w:rsidRPr="007D5B89">
        <w:rPr>
          <w:sz w:val="28"/>
          <w:szCs w:val="28"/>
          <w:rPrChange w:id="12621" w:author="Галина" w:date="2018-12-19T16:04:00Z">
            <w:rPr/>
          </w:rPrChange>
        </w:rPr>
        <w:t>самозанятостью</w:t>
      </w:r>
      <w:proofErr w:type="spellEnd"/>
      <w:r w:rsidR="00EA08DE" w:rsidRPr="007D5B89">
        <w:rPr>
          <w:sz w:val="28"/>
          <w:szCs w:val="28"/>
          <w:rPrChange w:id="12622" w:author="Галина" w:date="2018-12-19T16:04:00Z">
            <w:rPr/>
          </w:rPrChange>
        </w:rPr>
        <w:t xml:space="preserve"> </w:t>
      </w:r>
      <w:r w:rsidRPr="007D5B89">
        <w:rPr>
          <w:sz w:val="28"/>
          <w:szCs w:val="28"/>
          <w:rPrChange w:id="12623" w:author="Галина" w:date="2018-12-19T16:04:00Z">
            <w:rPr/>
          </w:rPrChange>
        </w:rPr>
        <w:t xml:space="preserve"> населения на основе разв</w:t>
      </w:r>
      <w:r w:rsidRPr="007D5B89">
        <w:rPr>
          <w:sz w:val="28"/>
          <w:szCs w:val="28"/>
          <w:rPrChange w:id="12624" w:author="Галина" w:date="2018-12-19T16:04:00Z">
            <w:rPr/>
          </w:rPrChange>
        </w:rPr>
        <w:t>и</w:t>
      </w:r>
      <w:r w:rsidRPr="007D5B89">
        <w:rPr>
          <w:sz w:val="28"/>
          <w:szCs w:val="28"/>
          <w:rPrChange w:id="12625" w:author="Галина" w:date="2018-12-19T16:04:00Z">
            <w:rPr/>
          </w:rPrChange>
        </w:rPr>
        <w:t xml:space="preserve">тия </w:t>
      </w:r>
      <w:r w:rsidR="00EA08DE" w:rsidRPr="007D5B89">
        <w:rPr>
          <w:sz w:val="28"/>
          <w:szCs w:val="28"/>
          <w:rPrChange w:id="12626" w:author="Галина" w:date="2018-12-19T16:04:00Z">
            <w:rPr/>
          </w:rPrChange>
        </w:rPr>
        <w:t xml:space="preserve"> </w:t>
      </w:r>
      <w:r w:rsidRPr="007D5B89">
        <w:rPr>
          <w:sz w:val="28"/>
          <w:szCs w:val="28"/>
          <w:rPrChange w:id="12627" w:author="Галина" w:date="2018-12-19T16:04:00Z">
            <w:rPr/>
          </w:rPrChange>
        </w:rPr>
        <w:t>экономики с ро</w:t>
      </w:r>
      <w:r w:rsidR="00EA08DE" w:rsidRPr="007D5B89">
        <w:rPr>
          <w:sz w:val="28"/>
          <w:szCs w:val="28"/>
          <w:rPrChange w:id="12628" w:author="Галина" w:date="2018-12-19T16:04:00Z">
            <w:rPr/>
          </w:rPrChange>
        </w:rPr>
        <w:t>стом доли квалифицированного</w:t>
      </w:r>
      <w:r w:rsidR="005A44A1" w:rsidRPr="007D5B89">
        <w:rPr>
          <w:sz w:val="28"/>
          <w:szCs w:val="28"/>
          <w:rPrChange w:id="12629" w:author="Галина" w:date="2018-12-19T16:04:00Z">
            <w:rPr/>
          </w:rPrChange>
        </w:rPr>
        <w:t xml:space="preserve"> труда</w:t>
      </w:r>
      <w:r w:rsidRPr="007D5B89">
        <w:rPr>
          <w:sz w:val="28"/>
          <w:szCs w:val="28"/>
          <w:rPrChange w:id="12630" w:author="Галина" w:date="2018-12-19T16:04:00Z">
            <w:rPr/>
          </w:rPrChange>
        </w:rPr>
        <w:t>;</w:t>
      </w:r>
    </w:p>
    <w:p w:rsidR="006F11DA" w:rsidRPr="007D5B89" w:rsidRDefault="006F11DA">
      <w:pPr>
        <w:spacing w:line="240" w:lineRule="atLeast"/>
        <w:ind w:firstLine="709"/>
        <w:jc w:val="both"/>
        <w:rPr>
          <w:sz w:val="28"/>
          <w:szCs w:val="28"/>
          <w:rPrChange w:id="12631" w:author="Галина" w:date="2018-12-19T16:04:00Z">
            <w:rPr/>
          </w:rPrChange>
        </w:rPr>
        <w:pPrChange w:id="12632" w:author="Галина" w:date="2018-12-19T16:03:00Z">
          <w:pPr>
            <w:numPr>
              <w:numId w:val="1"/>
            </w:numPr>
            <w:tabs>
              <w:tab w:val="left" w:pos="709"/>
            </w:tabs>
            <w:autoSpaceDE w:val="0"/>
            <w:autoSpaceDN w:val="0"/>
            <w:adjustRightInd w:val="0"/>
            <w:ind w:left="1353" w:firstLine="567"/>
            <w:jc w:val="both"/>
          </w:pPr>
        </w:pPrChange>
      </w:pPr>
      <w:r w:rsidRPr="007D5B89">
        <w:rPr>
          <w:sz w:val="28"/>
          <w:szCs w:val="28"/>
          <w:rPrChange w:id="12633" w:author="Галина" w:date="2018-12-19T16:04:00Z">
            <w:rPr/>
          </w:rPrChange>
        </w:rPr>
        <w:t xml:space="preserve">обеспечение для всех категорий населения </w:t>
      </w:r>
      <w:r w:rsidR="00EA08DE" w:rsidRPr="007D5B89">
        <w:rPr>
          <w:sz w:val="28"/>
          <w:szCs w:val="28"/>
          <w:rPrChange w:id="12634" w:author="Галина" w:date="2018-12-19T16:04:00Z">
            <w:rPr/>
          </w:rPrChange>
        </w:rPr>
        <w:t xml:space="preserve"> </w:t>
      </w:r>
      <w:r w:rsidRPr="007D5B89">
        <w:rPr>
          <w:sz w:val="28"/>
          <w:szCs w:val="28"/>
          <w:rPrChange w:id="12635" w:author="Галина" w:date="2018-12-19T16:04:00Z">
            <w:rPr/>
          </w:rPrChange>
        </w:rPr>
        <w:t xml:space="preserve"> доступности и высокого качества предоставляемых государственных и социальных услуг в обл</w:t>
      </w:r>
      <w:r w:rsidRPr="007D5B89">
        <w:rPr>
          <w:sz w:val="28"/>
          <w:szCs w:val="28"/>
          <w:rPrChange w:id="12636" w:author="Галина" w:date="2018-12-19T16:04:00Z">
            <w:rPr/>
          </w:rPrChange>
        </w:rPr>
        <w:t>а</w:t>
      </w:r>
      <w:r w:rsidRPr="007D5B89">
        <w:rPr>
          <w:sz w:val="28"/>
          <w:szCs w:val="28"/>
          <w:rPrChange w:id="12637" w:author="Галина" w:date="2018-12-19T16:04:00Z">
            <w:rPr/>
          </w:rPrChange>
        </w:rPr>
        <w:t>сти здравоохранения, образования, культуры, физической культуры;</w:t>
      </w:r>
    </w:p>
    <w:p w:rsidR="006F11DA" w:rsidRPr="007D5B89" w:rsidRDefault="006F11DA">
      <w:pPr>
        <w:spacing w:line="240" w:lineRule="atLeast"/>
        <w:ind w:firstLine="709"/>
        <w:jc w:val="both"/>
        <w:rPr>
          <w:sz w:val="28"/>
          <w:szCs w:val="28"/>
          <w:rPrChange w:id="12638" w:author="Галина" w:date="2018-12-19T16:04:00Z">
            <w:rPr/>
          </w:rPrChange>
        </w:rPr>
        <w:pPrChange w:id="12639" w:author="Галина" w:date="2018-12-19T16:03:00Z">
          <w:pPr>
            <w:numPr>
              <w:numId w:val="1"/>
            </w:numPr>
            <w:tabs>
              <w:tab w:val="left" w:pos="709"/>
            </w:tabs>
            <w:autoSpaceDE w:val="0"/>
            <w:autoSpaceDN w:val="0"/>
            <w:adjustRightInd w:val="0"/>
            <w:ind w:left="1353" w:firstLine="567"/>
            <w:jc w:val="both"/>
          </w:pPr>
        </w:pPrChange>
      </w:pPr>
      <w:r w:rsidRPr="007D5B89">
        <w:rPr>
          <w:sz w:val="28"/>
          <w:szCs w:val="28"/>
          <w:rPrChange w:id="12640" w:author="Галина" w:date="2018-12-19T16:04:00Z">
            <w:rPr/>
          </w:rPrChange>
        </w:rPr>
        <w:t>улучшение жи</w:t>
      </w:r>
      <w:r w:rsidR="00EA08DE" w:rsidRPr="007D5B89">
        <w:rPr>
          <w:sz w:val="28"/>
          <w:szCs w:val="28"/>
          <w:rPrChange w:id="12641" w:author="Галина" w:date="2018-12-19T16:04:00Z">
            <w:rPr/>
          </w:rPrChange>
        </w:rPr>
        <w:t>лищно-бытовых условий населения</w:t>
      </w:r>
      <w:r w:rsidRPr="007D5B89">
        <w:rPr>
          <w:sz w:val="28"/>
          <w:szCs w:val="28"/>
          <w:rPrChange w:id="12642" w:author="Галина" w:date="2018-12-19T16:04:00Z">
            <w:rPr/>
          </w:rPrChange>
        </w:rPr>
        <w:t xml:space="preserve">, </w:t>
      </w:r>
      <w:r w:rsidR="00EA08DE" w:rsidRPr="007D5B89">
        <w:rPr>
          <w:sz w:val="28"/>
          <w:szCs w:val="28"/>
          <w:rPrChange w:id="12643" w:author="Галина" w:date="2018-12-19T16:04:00Z">
            <w:rPr/>
          </w:rPrChange>
        </w:rPr>
        <w:t xml:space="preserve"> </w:t>
      </w:r>
      <w:r w:rsidRPr="007D5B89">
        <w:rPr>
          <w:sz w:val="28"/>
          <w:szCs w:val="28"/>
          <w:rPrChange w:id="12644" w:author="Галина" w:date="2018-12-19T16:04:00Z">
            <w:rPr/>
          </w:rPrChange>
        </w:rPr>
        <w:t>обеспечение кач</w:t>
      </w:r>
      <w:r w:rsidRPr="007D5B89">
        <w:rPr>
          <w:sz w:val="28"/>
          <w:szCs w:val="28"/>
          <w:rPrChange w:id="12645" w:author="Галина" w:date="2018-12-19T16:04:00Z">
            <w:rPr/>
          </w:rPrChange>
        </w:rPr>
        <w:t>е</w:t>
      </w:r>
      <w:r w:rsidRPr="007D5B89">
        <w:rPr>
          <w:sz w:val="28"/>
          <w:szCs w:val="28"/>
          <w:rPrChange w:id="12646" w:author="Галина" w:date="2018-12-19T16:04:00Z">
            <w:rPr/>
          </w:rPrChange>
        </w:rPr>
        <w:t>ственными коммунальными услугами, создание комфортных условий жизни;</w:t>
      </w:r>
    </w:p>
    <w:p w:rsidR="006F11DA" w:rsidRPr="007D5B89" w:rsidRDefault="00EA08DE">
      <w:pPr>
        <w:spacing w:line="240" w:lineRule="atLeast"/>
        <w:ind w:firstLine="709"/>
        <w:jc w:val="both"/>
        <w:rPr>
          <w:sz w:val="28"/>
          <w:szCs w:val="28"/>
          <w:rPrChange w:id="12647" w:author="Галина" w:date="2018-12-19T16:04:00Z">
            <w:rPr/>
          </w:rPrChange>
        </w:rPr>
        <w:pPrChange w:id="12648" w:author="Галина" w:date="2018-12-19T16:03:00Z">
          <w:pPr>
            <w:numPr>
              <w:numId w:val="1"/>
            </w:numPr>
            <w:tabs>
              <w:tab w:val="left" w:pos="709"/>
            </w:tabs>
            <w:autoSpaceDE w:val="0"/>
            <w:autoSpaceDN w:val="0"/>
            <w:adjustRightInd w:val="0"/>
            <w:ind w:left="1353" w:firstLine="567"/>
            <w:jc w:val="both"/>
          </w:pPr>
        </w:pPrChange>
      </w:pPr>
      <w:del w:id="12649" w:author="Галина" w:date="2018-12-19T16:04:00Z">
        <w:r w:rsidRPr="007D5B89" w:rsidDel="007D5B89">
          <w:rPr>
            <w:sz w:val="28"/>
            <w:szCs w:val="28"/>
            <w:rPrChange w:id="12650" w:author="Галина" w:date="2018-12-19T16:04:00Z">
              <w:rPr/>
            </w:rPrChange>
          </w:rPr>
          <w:delText xml:space="preserve"> </w:delText>
        </w:r>
      </w:del>
      <w:r w:rsidR="006F11DA" w:rsidRPr="007D5B89">
        <w:rPr>
          <w:sz w:val="28"/>
          <w:szCs w:val="28"/>
          <w:rPrChange w:id="12651" w:author="Галина" w:date="2018-12-19T16:04:00Z">
            <w:rPr/>
          </w:rPrChange>
        </w:rPr>
        <w:t xml:space="preserve">обеспечение </w:t>
      </w:r>
      <w:r w:rsidRPr="007D5B89">
        <w:rPr>
          <w:sz w:val="28"/>
          <w:szCs w:val="28"/>
          <w:rPrChange w:id="12652" w:author="Галина" w:date="2018-12-19T16:04:00Z">
            <w:rPr/>
          </w:rPrChange>
        </w:rPr>
        <w:t>благоприятной окружающей среды</w:t>
      </w:r>
      <w:r w:rsidR="006F11DA" w:rsidRPr="007D5B89">
        <w:rPr>
          <w:sz w:val="28"/>
          <w:szCs w:val="28"/>
          <w:rPrChange w:id="12653" w:author="Галина" w:date="2018-12-19T16:04:00Z">
            <w:rPr/>
          </w:rPrChange>
        </w:rPr>
        <w:t>.</w:t>
      </w:r>
    </w:p>
    <w:p w:rsidR="006F11DA" w:rsidRPr="007D5B89" w:rsidRDefault="006F11DA">
      <w:pPr>
        <w:spacing w:line="240" w:lineRule="atLeast"/>
        <w:ind w:firstLine="709"/>
        <w:jc w:val="both"/>
        <w:rPr>
          <w:sz w:val="28"/>
          <w:szCs w:val="28"/>
          <w:rPrChange w:id="12654" w:author="Галина" w:date="2018-12-19T16:04:00Z">
            <w:rPr/>
          </w:rPrChange>
        </w:rPr>
        <w:pPrChange w:id="12655" w:author="Галина" w:date="2018-12-19T16:03:00Z">
          <w:pPr>
            <w:ind w:firstLine="567"/>
            <w:jc w:val="both"/>
          </w:pPr>
        </w:pPrChange>
      </w:pPr>
      <w:r w:rsidRPr="007D5B89">
        <w:rPr>
          <w:sz w:val="28"/>
          <w:szCs w:val="28"/>
          <w:rPrChange w:id="12656" w:author="Галина" w:date="2018-12-19T16:04:00Z">
            <w:rPr/>
          </w:rPrChange>
        </w:rPr>
        <w:t xml:space="preserve">Необходимый уровень социального развития </w:t>
      </w:r>
      <w:r w:rsidR="00EA08DE" w:rsidRPr="007D5B89">
        <w:rPr>
          <w:sz w:val="28"/>
          <w:szCs w:val="28"/>
          <w:rPrChange w:id="12657" w:author="Галина" w:date="2018-12-19T16:04:00Z">
            <w:rPr/>
          </w:rPrChange>
        </w:rPr>
        <w:t xml:space="preserve"> </w:t>
      </w:r>
      <w:r w:rsidRPr="007D5B89">
        <w:rPr>
          <w:sz w:val="28"/>
          <w:szCs w:val="28"/>
          <w:rPrChange w:id="12658" w:author="Галина" w:date="2018-12-19T16:04:00Z">
            <w:rPr/>
          </w:rPrChange>
        </w:rPr>
        <w:t xml:space="preserve"> </w:t>
      </w:r>
      <w:proofErr w:type="gramStart"/>
      <w:r w:rsidRPr="007D5B89">
        <w:rPr>
          <w:sz w:val="28"/>
          <w:szCs w:val="28"/>
          <w:rPrChange w:id="12659" w:author="Галина" w:date="2018-12-19T16:04:00Z">
            <w:rPr/>
          </w:rPrChange>
        </w:rPr>
        <w:t>будет</w:t>
      </w:r>
      <w:proofErr w:type="gramEnd"/>
      <w:r w:rsidRPr="007D5B89">
        <w:rPr>
          <w:sz w:val="28"/>
          <w:szCs w:val="28"/>
          <w:rPrChange w:id="12660" w:author="Галина" w:date="2018-12-19T16:04:00Z">
            <w:rPr/>
          </w:rPrChange>
        </w:rPr>
        <w:t xml:space="preserve"> достигнут в р</w:t>
      </w:r>
      <w:r w:rsidRPr="007D5B89">
        <w:rPr>
          <w:sz w:val="28"/>
          <w:szCs w:val="28"/>
          <w:rPrChange w:id="12661" w:author="Галина" w:date="2018-12-19T16:04:00Z">
            <w:rPr/>
          </w:rPrChange>
        </w:rPr>
        <w:t>е</w:t>
      </w:r>
      <w:r w:rsidRPr="007D5B89">
        <w:rPr>
          <w:sz w:val="28"/>
          <w:szCs w:val="28"/>
          <w:rPrChange w:id="12662" w:author="Галина" w:date="2018-12-19T16:04:00Z">
            <w:rPr/>
          </w:rPrChange>
        </w:rPr>
        <w:t xml:space="preserve">зультате </w:t>
      </w:r>
      <w:r w:rsidR="005A44A1" w:rsidRPr="007D5B89">
        <w:rPr>
          <w:sz w:val="28"/>
          <w:szCs w:val="28"/>
          <w:rPrChange w:id="12663" w:author="Галина" w:date="2018-12-19T16:04:00Z">
            <w:rPr/>
          </w:rPrChange>
        </w:rPr>
        <w:t xml:space="preserve">дальнейшего </w:t>
      </w:r>
      <w:r w:rsidRPr="007D5B89">
        <w:rPr>
          <w:sz w:val="28"/>
          <w:szCs w:val="28"/>
          <w:rPrChange w:id="12664" w:author="Галина" w:date="2018-12-19T16:04:00Z">
            <w:rPr/>
          </w:rPrChange>
        </w:rPr>
        <w:t xml:space="preserve"> роста и </w:t>
      </w:r>
      <w:r w:rsidR="005A44A1" w:rsidRPr="007D5B89">
        <w:rPr>
          <w:sz w:val="28"/>
          <w:szCs w:val="28"/>
          <w:rPrChange w:id="12665" w:author="Галина" w:date="2018-12-19T16:04:00Z">
            <w:rPr/>
          </w:rPrChange>
        </w:rPr>
        <w:t xml:space="preserve">развития сложившейся </w:t>
      </w:r>
      <w:r w:rsidRPr="007D5B89">
        <w:rPr>
          <w:sz w:val="28"/>
          <w:szCs w:val="28"/>
          <w:rPrChange w:id="12666" w:author="Галина" w:date="2018-12-19T16:04:00Z">
            <w:rPr/>
          </w:rPrChange>
        </w:rPr>
        <w:t xml:space="preserve"> структуры </w:t>
      </w:r>
      <w:r w:rsidR="005A44A1" w:rsidRPr="007D5B89">
        <w:rPr>
          <w:sz w:val="28"/>
          <w:szCs w:val="28"/>
          <w:rPrChange w:id="12667" w:author="Галина" w:date="2018-12-19T16:04:00Z">
            <w:rPr/>
          </w:rPrChange>
        </w:rPr>
        <w:t xml:space="preserve"> </w:t>
      </w:r>
      <w:r w:rsidRPr="007D5B89">
        <w:rPr>
          <w:sz w:val="28"/>
          <w:szCs w:val="28"/>
          <w:rPrChange w:id="12668" w:author="Галина" w:date="2018-12-19T16:04:00Z">
            <w:rPr/>
          </w:rPrChange>
        </w:rPr>
        <w:t xml:space="preserve"> эконом</w:t>
      </w:r>
      <w:r w:rsidRPr="007D5B89">
        <w:rPr>
          <w:sz w:val="28"/>
          <w:szCs w:val="28"/>
          <w:rPrChange w:id="12669" w:author="Галина" w:date="2018-12-19T16:04:00Z">
            <w:rPr/>
          </w:rPrChange>
        </w:rPr>
        <w:t>и</w:t>
      </w:r>
      <w:r w:rsidRPr="007D5B89">
        <w:rPr>
          <w:sz w:val="28"/>
          <w:szCs w:val="28"/>
          <w:rPrChange w:id="12670" w:author="Галина" w:date="2018-12-19T16:04:00Z">
            <w:rPr/>
          </w:rPrChange>
        </w:rPr>
        <w:t>ки</w:t>
      </w:r>
      <w:r w:rsidR="005A44A1" w:rsidRPr="007D5B89">
        <w:rPr>
          <w:sz w:val="28"/>
          <w:szCs w:val="28"/>
          <w:rPrChange w:id="12671" w:author="Галина" w:date="2018-12-19T16:04:00Z">
            <w:rPr/>
          </w:rPrChange>
        </w:rPr>
        <w:t xml:space="preserve"> – сельское хозяйство и лесное хозяйство</w:t>
      </w:r>
      <w:r w:rsidRPr="007D5B89">
        <w:rPr>
          <w:sz w:val="28"/>
          <w:szCs w:val="28"/>
          <w:rPrChange w:id="12672" w:author="Галина" w:date="2018-12-19T16:04:00Z">
            <w:rPr/>
          </w:rPrChange>
        </w:rPr>
        <w:t xml:space="preserve">. </w:t>
      </w:r>
      <w:r w:rsidR="005A44A1" w:rsidRPr="007D5B89">
        <w:rPr>
          <w:sz w:val="28"/>
          <w:szCs w:val="28"/>
          <w:rPrChange w:id="12673" w:author="Галина" w:date="2018-12-19T16:04:00Z">
            <w:rPr/>
          </w:rPrChange>
        </w:rPr>
        <w:t xml:space="preserve">  </w:t>
      </w:r>
      <w:r w:rsidRPr="007D5B89">
        <w:rPr>
          <w:sz w:val="28"/>
          <w:szCs w:val="28"/>
          <w:rPrChange w:id="12674" w:author="Галина" w:date="2018-12-19T16:04:00Z">
            <w:rPr/>
          </w:rPrChange>
        </w:rPr>
        <w:t xml:space="preserve"> </w:t>
      </w:r>
      <w:r w:rsidR="005A44A1" w:rsidRPr="007D5B89">
        <w:rPr>
          <w:sz w:val="28"/>
          <w:szCs w:val="28"/>
          <w:rPrChange w:id="12675" w:author="Галина" w:date="2018-12-19T16:04:00Z">
            <w:rPr/>
          </w:rPrChange>
        </w:rPr>
        <w:t>Д</w:t>
      </w:r>
      <w:r w:rsidRPr="007D5B89">
        <w:rPr>
          <w:sz w:val="28"/>
          <w:szCs w:val="28"/>
          <w:rPrChange w:id="12676" w:author="Галина" w:date="2018-12-19T16:04:00Z">
            <w:rPr/>
          </w:rPrChange>
        </w:rPr>
        <w:t xml:space="preserve">альнейший активный рост получит система переработки </w:t>
      </w:r>
      <w:r w:rsidR="005A44A1" w:rsidRPr="007D5B89">
        <w:rPr>
          <w:sz w:val="28"/>
          <w:szCs w:val="28"/>
          <w:rPrChange w:id="12677" w:author="Галина" w:date="2018-12-19T16:04:00Z">
            <w:rPr/>
          </w:rPrChange>
        </w:rPr>
        <w:t>производ</w:t>
      </w:r>
      <w:r w:rsidR="005A44A1" w:rsidRPr="007D5B89">
        <w:rPr>
          <w:sz w:val="28"/>
          <w:szCs w:val="28"/>
          <w:rPrChange w:id="12678" w:author="Галина" w:date="2018-12-19T16:04:00Z">
            <w:rPr/>
          </w:rPrChange>
        </w:rPr>
        <w:t>и</w:t>
      </w:r>
      <w:r w:rsidR="005A44A1" w:rsidRPr="007D5B89">
        <w:rPr>
          <w:sz w:val="28"/>
          <w:szCs w:val="28"/>
          <w:rPrChange w:id="12679" w:author="Галина" w:date="2018-12-19T16:04:00Z">
            <w:rPr/>
          </w:rPrChange>
        </w:rPr>
        <w:lastRenderedPageBreak/>
        <w:t>мого сельскохозяйственного сырья и лесопереработка.</w:t>
      </w:r>
      <w:r w:rsidRPr="007D5B89">
        <w:rPr>
          <w:sz w:val="28"/>
          <w:szCs w:val="28"/>
          <w:rPrChange w:id="12680" w:author="Галина" w:date="2018-12-19T16:04:00Z">
            <w:rPr/>
          </w:rPrChange>
        </w:rPr>
        <w:t xml:space="preserve"> </w:t>
      </w:r>
      <w:r w:rsidR="005A44A1" w:rsidRPr="007D5B89">
        <w:rPr>
          <w:sz w:val="28"/>
          <w:szCs w:val="28"/>
          <w:rPrChange w:id="12681" w:author="Галина" w:date="2018-12-19T16:04:00Z">
            <w:rPr/>
          </w:rPrChange>
        </w:rPr>
        <w:t xml:space="preserve"> Параллельно будет развиваться уже ставший популярным не только на территории района, но и за его приделами туризм, и соотве</w:t>
      </w:r>
      <w:r w:rsidR="005A44A1" w:rsidRPr="007D5B89">
        <w:rPr>
          <w:sz w:val="28"/>
          <w:szCs w:val="28"/>
          <w:rPrChange w:id="12682" w:author="Галина" w:date="2018-12-19T16:04:00Z">
            <w:rPr/>
          </w:rPrChange>
        </w:rPr>
        <w:t>т</w:t>
      </w:r>
      <w:r w:rsidR="005A44A1" w:rsidRPr="007D5B89">
        <w:rPr>
          <w:sz w:val="28"/>
          <w:szCs w:val="28"/>
          <w:rPrChange w:id="12683" w:author="Галина" w:date="2018-12-19T16:04:00Z">
            <w:rPr/>
          </w:rPrChange>
        </w:rPr>
        <w:t>ственно сфера услуг.</w:t>
      </w:r>
    </w:p>
    <w:p w:rsidR="006F11DA" w:rsidRPr="007D5B89" w:rsidDel="007D5B89" w:rsidRDefault="006F11DA">
      <w:pPr>
        <w:spacing w:line="240" w:lineRule="atLeast"/>
        <w:ind w:firstLine="709"/>
        <w:jc w:val="both"/>
        <w:rPr>
          <w:del w:id="12684" w:author="Галина" w:date="2018-12-19T16:04:00Z"/>
          <w:sz w:val="28"/>
          <w:szCs w:val="28"/>
          <w:rPrChange w:id="12685" w:author="Галина" w:date="2018-12-19T16:04:00Z">
            <w:rPr>
              <w:del w:id="12686" w:author="Галина" w:date="2018-12-19T16:04:00Z"/>
            </w:rPr>
          </w:rPrChange>
        </w:rPr>
        <w:pPrChange w:id="12687" w:author="Галина" w:date="2018-12-19T16:03:00Z">
          <w:pPr>
            <w:ind w:firstLine="540"/>
            <w:jc w:val="both"/>
          </w:pPr>
        </w:pPrChange>
      </w:pPr>
    </w:p>
    <w:p w:rsidR="006F11DA" w:rsidRPr="007D5B89" w:rsidRDefault="006F11DA">
      <w:pPr>
        <w:spacing w:line="240" w:lineRule="atLeast"/>
        <w:ind w:firstLine="709"/>
        <w:jc w:val="both"/>
        <w:rPr>
          <w:sz w:val="28"/>
          <w:szCs w:val="28"/>
          <w:rPrChange w:id="12688" w:author="Галина" w:date="2018-12-19T16:04:00Z">
            <w:rPr/>
          </w:rPrChange>
        </w:rPr>
        <w:pPrChange w:id="12689" w:author="Галина" w:date="2018-12-19T16:03:00Z">
          <w:pPr>
            <w:ind w:firstLine="540"/>
            <w:jc w:val="both"/>
          </w:pPr>
        </w:pPrChange>
      </w:pPr>
      <w:r w:rsidRPr="007D5B89">
        <w:rPr>
          <w:sz w:val="28"/>
          <w:szCs w:val="28"/>
          <w:rPrChange w:id="12690" w:author="Галина" w:date="2018-12-19T16:04:00Z">
            <w:rPr/>
          </w:rPrChange>
        </w:rPr>
        <w:t xml:space="preserve">В социальной жизни </w:t>
      </w:r>
      <w:r w:rsidR="005A44A1" w:rsidRPr="007D5B89">
        <w:rPr>
          <w:sz w:val="28"/>
          <w:szCs w:val="28"/>
          <w:rPrChange w:id="12691" w:author="Галина" w:date="2018-12-19T16:04:00Z">
            <w:rPr/>
          </w:rPrChange>
        </w:rPr>
        <w:t xml:space="preserve"> </w:t>
      </w:r>
      <w:r w:rsidRPr="007D5B89">
        <w:rPr>
          <w:sz w:val="28"/>
          <w:szCs w:val="28"/>
          <w:rPrChange w:id="12692" w:author="Галина" w:date="2018-12-19T16:04:00Z">
            <w:rPr/>
          </w:rPrChange>
        </w:rPr>
        <w:t xml:space="preserve"> к 2030 году в результате реализации Стратегии предусматр</w:t>
      </w:r>
      <w:r w:rsidRPr="007D5B89">
        <w:rPr>
          <w:sz w:val="28"/>
          <w:szCs w:val="28"/>
          <w:rPrChange w:id="12693" w:author="Галина" w:date="2018-12-19T16:04:00Z">
            <w:rPr/>
          </w:rPrChange>
        </w:rPr>
        <w:t>и</w:t>
      </w:r>
      <w:r w:rsidRPr="007D5B89">
        <w:rPr>
          <w:sz w:val="28"/>
          <w:szCs w:val="28"/>
          <w:rPrChange w:id="12694" w:author="Галина" w:date="2018-12-19T16:04:00Z">
            <w:rPr/>
          </w:rPrChange>
        </w:rPr>
        <w:t>ваются значимые качественные изменения – будет осуществлен перелом негативных тенденций в демографической ситуации, мерами дем</w:t>
      </w:r>
      <w:r w:rsidRPr="007D5B89">
        <w:rPr>
          <w:sz w:val="28"/>
          <w:szCs w:val="28"/>
          <w:rPrChange w:id="12695" w:author="Галина" w:date="2018-12-19T16:04:00Z">
            <w:rPr/>
          </w:rPrChange>
        </w:rPr>
        <w:t>о</w:t>
      </w:r>
      <w:r w:rsidRPr="007D5B89">
        <w:rPr>
          <w:sz w:val="28"/>
          <w:szCs w:val="28"/>
          <w:rPrChange w:id="12696" w:author="Галина" w:date="2018-12-19T16:04:00Z">
            <w:rPr/>
          </w:rPrChange>
        </w:rPr>
        <w:t>графической и миграционной политики обеспечен рост численности насел</w:t>
      </w:r>
      <w:r w:rsidRPr="007D5B89">
        <w:rPr>
          <w:sz w:val="28"/>
          <w:szCs w:val="28"/>
          <w:rPrChange w:id="12697" w:author="Галина" w:date="2018-12-19T16:04:00Z">
            <w:rPr/>
          </w:rPrChange>
        </w:rPr>
        <w:t>е</w:t>
      </w:r>
      <w:r w:rsidRPr="007D5B89">
        <w:rPr>
          <w:sz w:val="28"/>
          <w:szCs w:val="28"/>
          <w:rPrChange w:id="12698" w:author="Галина" w:date="2018-12-19T16:04:00Z">
            <w:rPr/>
          </w:rPrChange>
        </w:rPr>
        <w:t>ния</w:t>
      </w:r>
      <w:r w:rsidR="005A44A1" w:rsidRPr="007D5B89">
        <w:rPr>
          <w:sz w:val="28"/>
          <w:szCs w:val="28"/>
          <w:rPrChange w:id="12699" w:author="Галина" w:date="2018-12-19T16:04:00Z">
            <w:rPr/>
          </w:rPrChange>
        </w:rPr>
        <w:t>.</w:t>
      </w:r>
      <w:r w:rsidRPr="007D5B89">
        <w:rPr>
          <w:sz w:val="28"/>
          <w:szCs w:val="28"/>
          <w:rPrChange w:id="12700" w:author="Галина" w:date="2018-12-19T16:04:00Z">
            <w:rPr/>
          </w:rPrChange>
        </w:rPr>
        <w:t xml:space="preserve"> </w:t>
      </w:r>
      <w:r w:rsidR="005A44A1" w:rsidRPr="007D5B89">
        <w:rPr>
          <w:sz w:val="28"/>
          <w:szCs w:val="28"/>
          <w:rPrChange w:id="12701" w:author="Галина" w:date="2018-12-19T16:04:00Z">
            <w:rPr/>
          </w:rPrChange>
        </w:rPr>
        <w:t xml:space="preserve"> </w:t>
      </w:r>
    </w:p>
    <w:p w:rsidR="00F03805" w:rsidRPr="007D5B89" w:rsidRDefault="006F11DA">
      <w:pPr>
        <w:spacing w:line="240" w:lineRule="atLeast"/>
        <w:ind w:firstLine="709"/>
        <w:jc w:val="both"/>
        <w:rPr>
          <w:rFonts w:eastAsia="JournalSans"/>
          <w:sz w:val="28"/>
          <w:szCs w:val="28"/>
          <w:rPrChange w:id="12702" w:author="Галина" w:date="2018-12-19T16:04:00Z">
            <w:rPr>
              <w:rFonts w:eastAsia="JournalSans"/>
              <w:kern w:val="22"/>
            </w:rPr>
          </w:rPrChange>
        </w:rPr>
        <w:pPrChange w:id="12703" w:author="Галина" w:date="2018-12-19T16:03:00Z">
          <w:pPr>
            <w:ind w:firstLine="540"/>
            <w:jc w:val="both"/>
          </w:pPr>
        </w:pPrChange>
      </w:pPr>
      <w:proofErr w:type="gramStart"/>
      <w:r w:rsidRPr="007D5B89">
        <w:rPr>
          <w:sz w:val="28"/>
          <w:szCs w:val="28"/>
          <w:rPrChange w:id="12704" w:author="Галина" w:date="2018-12-19T16:04:00Z">
            <w:rPr/>
          </w:rPrChange>
        </w:rPr>
        <w:t xml:space="preserve">На протяжении всего периода численность постоянного населения </w:t>
      </w:r>
      <w:r w:rsidR="00E80B32" w:rsidRPr="007D5B89">
        <w:rPr>
          <w:sz w:val="28"/>
          <w:szCs w:val="28"/>
          <w:rPrChange w:id="12705" w:author="Галина" w:date="2018-12-19T16:04:00Z">
            <w:rPr/>
          </w:rPrChange>
        </w:rPr>
        <w:t xml:space="preserve"> </w:t>
      </w:r>
      <w:r w:rsidRPr="007D5B89">
        <w:rPr>
          <w:sz w:val="28"/>
          <w:szCs w:val="28"/>
          <w:rPrChange w:id="12706" w:author="Галина" w:date="2018-12-19T16:04:00Z">
            <w:rPr/>
          </w:rPrChange>
        </w:rPr>
        <w:t>б</w:t>
      </w:r>
      <w:r w:rsidRPr="007D5B89">
        <w:rPr>
          <w:sz w:val="28"/>
          <w:szCs w:val="28"/>
          <w:rPrChange w:id="12707" w:author="Галина" w:date="2018-12-19T16:04:00Z">
            <w:rPr/>
          </w:rPrChange>
        </w:rPr>
        <w:t>у</w:t>
      </w:r>
      <w:r w:rsidRPr="007D5B89">
        <w:rPr>
          <w:sz w:val="28"/>
          <w:szCs w:val="28"/>
          <w:rPrChange w:id="12708" w:author="Галина" w:date="2018-12-19T16:04:00Z">
            <w:rPr/>
          </w:rPrChange>
        </w:rPr>
        <w:t xml:space="preserve">дет </w:t>
      </w:r>
      <w:r w:rsidR="005A44A1" w:rsidRPr="007D5B89">
        <w:rPr>
          <w:sz w:val="28"/>
          <w:szCs w:val="28"/>
          <w:rPrChange w:id="12709" w:author="Галина" w:date="2018-12-19T16:04:00Z">
            <w:rPr/>
          </w:rPrChange>
        </w:rPr>
        <w:t xml:space="preserve">незначительно </w:t>
      </w:r>
      <w:del w:id="12710" w:author="314-2" w:date="2019-09-23T15:26:00Z">
        <w:r w:rsidRPr="007D5B89" w:rsidDel="009948E0">
          <w:rPr>
            <w:sz w:val="28"/>
            <w:szCs w:val="28"/>
            <w:rPrChange w:id="12711" w:author="Галина" w:date="2018-12-19T16:04:00Z">
              <w:rPr/>
            </w:rPrChange>
          </w:rPr>
          <w:delText>расти</w:delText>
        </w:r>
        <w:r w:rsidR="005A44A1" w:rsidRPr="007D5B89" w:rsidDel="009948E0">
          <w:rPr>
            <w:sz w:val="28"/>
            <w:szCs w:val="28"/>
            <w:rPrChange w:id="12712" w:author="Галина" w:date="2018-12-19T16:04:00Z">
              <w:rPr/>
            </w:rPrChange>
          </w:rPr>
          <w:delText xml:space="preserve"> </w:delText>
        </w:r>
      </w:del>
      <w:ins w:id="12713" w:author="314-2" w:date="2019-09-23T15:26:00Z">
        <w:r w:rsidR="009948E0">
          <w:rPr>
            <w:sz w:val="28"/>
            <w:szCs w:val="28"/>
          </w:rPr>
          <w:t>колебаться, провал приходится на 2020 год, со</w:t>
        </w:r>
      </w:ins>
      <w:ins w:id="12714" w:author="314-2" w:date="2019-09-23T15:27:00Z">
        <w:r w:rsidR="009948E0">
          <w:rPr>
            <w:sz w:val="28"/>
            <w:szCs w:val="28"/>
          </w:rPr>
          <w:t>с</w:t>
        </w:r>
      </w:ins>
      <w:ins w:id="12715" w:author="314-2" w:date="2019-09-23T15:26:00Z">
        <w:r w:rsidR="009948E0">
          <w:rPr>
            <w:sz w:val="28"/>
            <w:szCs w:val="28"/>
          </w:rPr>
          <w:t>тавит 18918 человек</w:t>
        </w:r>
        <w:r w:rsidR="009948E0" w:rsidRPr="007D5B89">
          <w:rPr>
            <w:sz w:val="28"/>
            <w:szCs w:val="28"/>
            <w:rPrChange w:id="12716" w:author="Галина" w:date="2018-12-19T16:04:00Z">
              <w:rPr/>
            </w:rPrChange>
          </w:rPr>
          <w:t xml:space="preserve"> </w:t>
        </w:r>
      </w:ins>
      <w:r w:rsidR="005A44A1" w:rsidRPr="007D5B89">
        <w:rPr>
          <w:sz w:val="28"/>
          <w:szCs w:val="28"/>
          <w:rPrChange w:id="12717" w:author="Галина" w:date="2018-12-19T16:04:00Z">
            <w:rPr/>
          </w:rPrChange>
        </w:rPr>
        <w:t>(учитывая возрастной состав населения)</w:t>
      </w:r>
      <w:ins w:id="12718" w:author="314-2" w:date="2019-09-23T15:27:00Z">
        <w:r w:rsidR="009948E0">
          <w:rPr>
            <w:sz w:val="28"/>
            <w:szCs w:val="28"/>
          </w:rPr>
          <w:t>,</w:t>
        </w:r>
      </w:ins>
      <w:r w:rsidR="005A44A1" w:rsidRPr="007D5B89">
        <w:rPr>
          <w:sz w:val="28"/>
          <w:szCs w:val="28"/>
          <w:rPrChange w:id="12719" w:author="Галина" w:date="2018-12-19T16:04:00Z">
            <w:rPr/>
          </w:rPrChange>
        </w:rPr>
        <w:t xml:space="preserve"> </w:t>
      </w:r>
      <w:del w:id="12720" w:author="314-2" w:date="2019-09-23T15:27:00Z">
        <w:r w:rsidR="005A44A1" w:rsidRPr="007D5B89" w:rsidDel="009948E0">
          <w:rPr>
            <w:sz w:val="28"/>
            <w:szCs w:val="28"/>
            <w:rPrChange w:id="12721" w:author="Галина" w:date="2018-12-19T16:04:00Z">
              <w:rPr/>
            </w:rPrChange>
          </w:rPr>
          <w:delText xml:space="preserve">и </w:delText>
        </w:r>
      </w:del>
      <w:ins w:id="12722" w:author="314-2" w:date="2019-09-23T15:29:00Z">
        <w:r w:rsidR="009948E0">
          <w:rPr>
            <w:sz w:val="28"/>
            <w:szCs w:val="28"/>
          </w:rPr>
          <w:t>и</w:t>
        </w:r>
      </w:ins>
      <w:ins w:id="12723" w:author="314-2" w:date="2019-09-23T15:27:00Z">
        <w:r w:rsidR="009948E0" w:rsidRPr="007D5B89">
          <w:rPr>
            <w:sz w:val="28"/>
            <w:szCs w:val="28"/>
            <w:rPrChange w:id="12724" w:author="Галина" w:date="2018-12-19T16:04:00Z">
              <w:rPr/>
            </w:rPrChange>
          </w:rPr>
          <w:t xml:space="preserve"> </w:t>
        </w:r>
      </w:ins>
      <w:r w:rsidR="005A44A1" w:rsidRPr="007D5B89">
        <w:rPr>
          <w:sz w:val="28"/>
          <w:szCs w:val="28"/>
          <w:rPrChange w:id="12725" w:author="Галина" w:date="2018-12-19T16:04:00Z">
            <w:rPr/>
          </w:rPrChange>
        </w:rPr>
        <w:t xml:space="preserve">к </w:t>
      </w:r>
      <w:r w:rsidRPr="007D5B89">
        <w:rPr>
          <w:sz w:val="28"/>
          <w:szCs w:val="28"/>
          <w:rPrChange w:id="12726" w:author="Галина" w:date="2018-12-19T16:04:00Z">
            <w:rPr/>
          </w:rPrChange>
        </w:rPr>
        <w:t xml:space="preserve"> </w:t>
      </w:r>
      <w:r w:rsidRPr="007D5B89">
        <w:rPr>
          <w:rFonts w:eastAsia="JournalSans"/>
          <w:sz w:val="28"/>
          <w:szCs w:val="28"/>
          <w:rPrChange w:id="12727" w:author="Галина" w:date="2018-12-19T16:04:00Z">
            <w:rPr>
              <w:rFonts w:eastAsia="JournalSans"/>
              <w:kern w:val="22"/>
            </w:rPr>
          </w:rPrChange>
        </w:rPr>
        <w:t xml:space="preserve">2030 году </w:t>
      </w:r>
      <w:del w:id="12728" w:author="314-2" w:date="2019-09-23T15:27:00Z">
        <w:r w:rsidRPr="007D5B89" w:rsidDel="009948E0">
          <w:rPr>
            <w:rFonts w:eastAsia="JournalSans"/>
            <w:sz w:val="28"/>
            <w:szCs w:val="28"/>
            <w:rPrChange w:id="12729" w:author="Галина" w:date="2018-12-19T16:04:00Z">
              <w:rPr>
                <w:rFonts w:eastAsia="JournalSans"/>
                <w:kern w:val="22"/>
              </w:rPr>
            </w:rPrChange>
          </w:rPr>
          <w:delText xml:space="preserve">она составит </w:delText>
        </w:r>
        <w:r w:rsidR="005A44A1" w:rsidRPr="007D5B89" w:rsidDel="009948E0">
          <w:rPr>
            <w:rFonts w:eastAsia="JournalSans"/>
            <w:sz w:val="28"/>
            <w:szCs w:val="28"/>
            <w:rPrChange w:id="12730" w:author="Галина" w:date="2018-12-19T16:04:00Z">
              <w:rPr>
                <w:rFonts w:eastAsia="JournalSans"/>
                <w:kern w:val="22"/>
              </w:rPr>
            </w:rPrChange>
          </w:rPr>
          <w:delText xml:space="preserve">20 </w:delText>
        </w:r>
      </w:del>
      <w:ins w:id="12731" w:author="314-2" w:date="2019-09-23T15:29:00Z">
        <w:r w:rsidR="009948E0">
          <w:rPr>
            <w:rFonts w:eastAsia="JournalSans"/>
            <w:sz w:val="28"/>
            <w:szCs w:val="28"/>
          </w:rPr>
          <w:t>д</w:t>
        </w:r>
        <w:r w:rsidR="009948E0">
          <w:rPr>
            <w:rFonts w:eastAsia="JournalSans"/>
            <w:sz w:val="28"/>
            <w:szCs w:val="28"/>
          </w:rPr>
          <w:t>о</w:t>
        </w:r>
        <w:r w:rsidR="009948E0">
          <w:rPr>
            <w:rFonts w:eastAsia="JournalSans"/>
            <w:sz w:val="28"/>
            <w:szCs w:val="28"/>
          </w:rPr>
          <w:t>стигнет</w:t>
        </w:r>
      </w:ins>
      <w:ins w:id="12732" w:author="314-2" w:date="2019-09-23T15:27:00Z">
        <w:r w:rsidR="009948E0">
          <w:rPr>
            <w:rFonts w:eastAsia="JournalSans"/>
            <w:sz w:val="28"/>
            <w:szCs w:val="28"/>
          </w:rPr>
          <w:t xml:space="preserve"> 19500 </w:t>
        </w:r>
      </w:ins>
      <w:r w:rsidR="005A44A1" w:rsidRPr="007D5B89">
        <w:rPr>
          <w:rFonts w:eastAsia="JournalSans"/>
          <w:sz w:val="28"/>
          <w:szCs w:val="28"/>
          <w:rPrChange w:id="12733" w:author="Галина" w:date="2018-12-19T16:04:00Z">
            <w:rPr>
              <w:rFonts w:eastAsia="JournalSans"/>
              <w:kern w:val="22"/>
            </w:rPr>
          </w:rPrChange>
        </w:rPr>
        <w:t>тысяч человек</w:t>
      </w:r>
      <w:r w:rsidRPr="007D5B89">
        <w:rPr>
          <w:rFonts w:eastAsia="JournalSans"/>
          <w:sz w:val="28"/>
          <w:szCs w:val="28"/>
          <w:rPrChange w:id="12734" w:author="Галина" w:date="2018-12-19T16:04:00Z">
            <w:rPr>
              <w:rFonts w:eastAsia="JournalSans"/>
              <w:kern w:val="22"/>
            </w:rPr>
          </w:rPrChange>
        </w:rPr>
        <w:t xml:space="preserve">, </w:t>
      </w:r>
      <w:del w:id="12735" w:author="314-2" w:date="2019-09-23T15:28:00Z">
        <w:r w:rsidRPr="007D5B89" w:rsidDel="009948E0">
          <w:rPr>
            <w:rFonts w:eastAsia="JournalSans"/>
            <w:sz w:val="28"/>
            <w:szCs w:val="28"/>
            <w:rPrChange w:id="12736" w:author="Галина" w:date="2018-12-19T16:04:00Z">
              <w:rPr>
                <w:rFonts w:eastAsia="JournalSans"/>
                <w:kern w:val="22"/>
              </w:rPr>
            </w:rPrChange>
          </w:rPr>
          <w:delText xml:space="preserve">увеличившись </w:delText>
        </w:r>
      </w:del>
      <w:ins w:id="12737" w:author="314-2" w:date="2019-09-23T15:28:00Z">
        <w:r w:rsidR="009948E0">
          <w:rPr>
            <w:rFonts w:eastAsia="JournalSans"/>
            <w:sz w:val="28"/>
            <w:szCs w:val="28"/>
          </w:rPr>
          <w:t xml:space="preserve">уменьшится </w:t>
        </w:r>
        <w:r w:rsidR="009948E0" w:rsidRPr="007D5B89">
          <w:rPr>
            <w:rFonts w:eastAsia="JournalSans"/>
            <w:sz w:val="28"/>
            <w:szCs w:val="28"/>
            <w:rPrChange w:id="12738" w:author="Галина" w:date="2018-12-19T16:04:00Z">
              <w:rPr>
                <w:rFonts w:eastAsia="JournalSans"/>
                <w:kern w:val="22"/>
              </w:rPr>
            </w:rPrChange>
          </w:rPr>
          <w:t xml:space="preserve"> </w:t>
        </w:r>
      </w:ins>
      <w:r w:rsidRPr="007D5B89">
        <w:rPr>
          <w:rFonts w:eastAsia="JournalSans"/>
          <w:sz w:val="28"/>
          <w:szCs w:val="28"/>
          <w:rPrChange w:id="12739" w:author="Галина" w:date="2018-12-19T16:04:00Z">
            <w:rPr>
              <w:rFonts w:eastAsia="JournalSans"/>
              <w:kern w:val="22"/>
            </w:rPr>
          </w:rPrChange>
        </w:rPr>
        <w:t xml:space="preserve">на </w:t>
      </w:r>
      <w:del w:id="12740" w:author="314-2" w:date="2019-09-23T15:28:00Z">
        <w:r w:rsidR="00E80B32" w:rsidRPr="007D5B89" w:rsidDel="009948E0">
          <w:rPr>
            <w:rFonts w:eastAsia="JournalSans"/>
            <w:sz w:val="28"/>
            <w:szCs w:val="28"/>
            <w:rPrChange w:id="12741" w:author="Галина" w:date="2018-12-19T16:04:00Z">
              <w:rPr>
                <w:rFonts w:eastAsia="JournalSans"/>
                <w:kern w:val="22"/>
              </w:rPr>
            </w:rPrChange>
          </w:rPr>
          <w:delText>326</w:delText>
        </w:r>
        <w:r w:rsidRPr="007D5B89" w:rsidDel="009948E0">
          <w:rPr>
            <w:rFonts w:eastAsia="JournalSans"/>
            <w:sz w:val="28"/>
            <w:szCs w:val="28"/>
            <w:rPrChange w:id="12742" w:author="Галина" w:date="2018-12-19T16:04:00Z">
              <w:rPr>
                <w:rFonts w:eastAsia="JournalSans"/>
                <w:kern w:val="22"/>
              </w:rPr>
            </w:rPrChange>
          </w:rPr>
          <w:delText xml:space="preserve"> </w:delText>
        </w:r>
        <w:r w:rsidR="005A44A1" w:rsidRPr="007D5B89" w:rsidDel="009948E0">
          <w:rPr>
            <w:rFonts w:eastAsia="JournalSans"/>
            <w:sz w:val="28"/>
            <w:szCs w:val="28"/>
            <w:rPrChange w:id="12743" w:author="Галина" w:date="2018-12-19T16:04:00Z">
              <w:rPr>
                <w:rFonts w:eastAsia="JournalSans"/>
                <w:kern w:val="22"/>
              </w:rPr>
            </w:rPrChange>
          </w:rPr>
          <w:delText xml:space="preserve"> </w:delText>
        </w:r>
        <w:r w:rsidRPr="007D5B89" w:rsidDel="009948E0">
          <w:rPr>
            <w:rFonts w:eastAsia="JournalSans"/>
            <w:sz w:val="28"/>
            <w:szCs w:val="28"/>
            <w:rPrChange w:id="12744" w:author="Галина" w:date="2018-12-19T16:04:00Z">
              <w:rPr>
                <w:rFonts w:eastAsia="JournalSans"/>
                <w:kern w:val="22"/>
              </w:rPr>
            </w:rPrChange>
          </w:rPr>
          <w:delText xml:space="preserve"> </w:delText>
        </w:r>
      </w:del>
      <w:ins w:id="12745" w:author="314-2" w:date="2019-09-23T15:28:00Z">
        <w:r w:rsidR="009948E0">
          <w:rPr>
            <w:rFonts w:eastAsia="JournalSans"/>
            <w:sz w:val="28"/>
            <w:szCs w:val="28"/>
          </w:rPr>
          <w:t>174</w:t>
        </w:r>
        <w:r w:rsidR="009948E0" w:rsidRPr="007D5B89">
          <w:rPr>
            <w:rFonts w:eastAsia="JournalSans"/>
            <w:sz w:val="28"/>
            <w:szCs w:val="28"/>
            <w:rPrChange w:id="12746" w:author="Галина" w:date="2018-12-19T16:04:00Z">
              <w:rPr>
                <w:rFonts w:eastAsia="JournalSans"/>
                <w:kern w:val="22"/>
              </w:rPr>
            </w:rPrChange>
          </w:rPr>
          <w:t xml:space="preserve">   </w:t>
        </w:r>
      </w:ins>
      <w:r w:rsidRPr="007D5B89">
        <w:rPr>
          <w:rFonts w:eastAsia="JournalSans"/>
          <w:sz w:val="28"/>
          <w:szCs w:val="28"/>
          <w:rPrChange w:id="12747" w:author="Галина" w:date="2018-12-19T16:04:00Z">
            <w:rPr>
              <w:rFonts w:eastAsia="JournalSans"/>
              <w:kern w:val="22"/>
            </w:rPr>
          </w:rPrChange>
        </w:rPr>
        <w:t>человек</w:t>
      </w:r>
      <w:ins w:id="12748" w:author="314-2" w:date="2019-09-23T15:28:00Z">
        <w:r w:rsidR="009948E0">
          <w:rPr>
            <w:rFonts w:eastAsia="JournalSans"/>
            <w:sz w:val="28"/>
            <w:szCs w:val="28"/>
          </w:rPr>
          <w:t>а</w:t>
        </w:r>
      </w:ins>
      <w:r w:rsidRPr="007D5B89">
        <w:rPr>
          <w:rFonts w:eastAsia="JournalSans"/>
          <w:sz w:val="28"/>
          <w:szCs w:val="28"/>
          <w:rPrChange w:id="12749" w:author="Галина" w:date="2018-12-19T16:04:00Z">
            <w:rPr>
              <w:rFonts w:eastAsia="JournalSans"/>
              <w:kern w:val="22"/>
            </w:rPr>
          </w:rPrChange>
        </w:rPr>
        <w:t xml:space="preserve"> по сравнению с текущими данными (на 1.01.2016 – </w:t>
      </w:r>
      <w:r w:rsidR="009D5E5B" w:rsidRPr="007D5B89">
        <w:rPr>
          <w:rFonts w:eastAsia="JournalSans"/>
          <w:sz w:val="28"/>
          <w:szCs w:val="28"/>
          <w:rPrChange w:id="12750" w:author="Галина" w:date="2018-12-19T16:04:00Z">
            <w:rPr>
              <w:rFonts w:eastAsia="JournalSans"/>
              <w:kern w:val="22"/>
            </w:rPr>
          </w:rPrChange>
        </w:rPr>
        <w:t xml:space="preserve">19674 </w:t>
      </w:r>
      <w:r w:rsidRPr="007D5B89">
        <w:rPr>
          <w:rFonts w:eastAsia="JournalSans"/>
          <w:sz w:val="28"/>
          <w:szCs w:val="28"/>
          <w:rPrChange w:id="12751" w:author="Галина" w:date="2018-12-19T16:04:00Z">
            <w:rPr>
              <w:rFonts w:eastAsia="JournalSans"/>
              <w:kern w:val="22"/>
            </w:rPr>
          </w:rPrChange>
        </w:rPr>
        <w:t>чел</w:t>
      </w:r>
      <w:r w:rsidR="009D5E5B" w:rsidRPr="007D5B89">
        <w:rPr>
          <w:rFonts w:eastAsia="JournalSans"/>
          <w:sz w:val="28"/>
          <w:szCs w:val="28"/>
          <w:rPrChange w:id="12752" w:author="Галина" w:date="2018-12-19T16:04:00Z">
            <w:rPr>
              <w:rFonts w:eastAsia="JournalSans"/>
              <w:kern w:val="22"/>
            </w:rPr>
          </w:rPrChange>
        </w:rPr>
        <w:t>овека</w:t>
      </w:r>
      <w:r w:rsidRPr="007D5B89">
        <w:rPr>
          <w:rFonts w:eastAsia="JournalSans"/>
          <w:sz w:val="28"/>
          <w:szCs w:val="28"/>
          <w:rPrChange w:id="12753" w:author="Галина" w:date="2018-12-19T16:04:00Z">
            <w:rPr>
              <w:rFonts w:eastAsia="JournalSans"/>
              <w:kern w:val="22"/>
            </w:rPr>
          </w:rPrChange>
        </w:rPr>
        <w:t>)</w:t>
      </w:r>
      <w:ins w:id="12754" w:author="314-2" w:date="2019-09-23T15:28:00Z">
        <w:r w:rsidR="009948E0">
          <w:rPr>
            <w:rFonts w:eastAsia="JournalSans"/>
            <w:sz w:val="28"/>
            <w:szCs w:val="28"/>
          </w:rPr>
          <w:t>, что в нашей ситуации будет являться хорошим показателем</w:t>
        </w:r>
      </w:ins>
      <w:del w:id="12755" w:author="314-2" w:date="2019-09-23T15:29:00Z">
        <w:r w:rsidRPr="007D5B89" w:rsidDel="009948E0">
          <w:rPr>
            <w:rFonts w:eastAsia="JournalSans"/>
            <w:sz w:val="28"/>
            <w:szCs w:val="28"/>
            <w:rPrChange w:id="12756" w:author="Галина" w:date="2018-12-19T16:04:00Z">
              <w:rPr>
                <w:rFonts w:eastAsia="JournalSans"/>
                <w:kern w:val="22"/>
              </w:rPr>
            </w:rPrChange>
          </w:rPr>
          <w:delText xml:space="preserve">. </w:delText>
        </w:r>
      </w:del>
      <w:ins w:id="12757" w:author="314-2" w:date="2019-09-23T15:29:00Z">
        <w:r w:rsidR="009948E0">
          <w:rPr>
            <w:rFonts w:eastAsia="JournalSans"/>
            <w:sz w:val="28"/>
            <w:szCs w:val="28"/>
          </w:rPr>
          <w:t xml:space="preserve">. </w:t>
        </w:r>
        <w:r w:rsidR="009948E0" w:rsidRPr="007D5B89">
          <w:rPr>
            <w:rFonts w:eastAsia="JournalSans"/>
            <w:sz w:val="28"/>
            <w:szCs w:val="28"/>
            <w:rPrChange w:id="12758" w:author="Галина" w:date="2018-12-19T16:04:00Z">
              <w:rPr>
                <w:rFonts w:eastAsia="JournalSans"/>
                <w:kern w:val="22"/>
              </w:rPr>
            </w:rPrChange>
          </w:rPr>
          <w:t xml:space="preserve"> </w:t>
        </w:r>
      </w:ins>
      <w:r w:rsidR="00F03805" w:rsidRPr="007D5B89">
        <w:rPr>
          <w:rFonts w:eastAsia="JournalSans"/>
          <w:sz w:val="28"/>
          <w:szCs w:val="28"/>
          <w:rPrChange w:id="12759" w:author="Галина" w:date="2018-12-19T16:04:00Z">
            <w:rPr>
              <w:rFonts w:eastAsia="JournalSans"/>
              <w:kern w:val="22"/>
            </w:rPr>
          </w:rPrChange>
        </w:rPr>
        <w:t>Улучшение демографической ситу</w:t>
      </w:r>
      <w:r w:rsidR="00F03805" w:rsidRPr="007D5B89">
        <w:rPr>
          <w:rFonts w:eastAsia="JournalSans"/>
          <w:sz w:val="28"/>
          <w:szCs w:val="28"/>
          <w:rPrChange w:id="12760" w:author="Галина" w:date="2018-12-19T16:04:00Z">
            <w:rPr>
              <w:rFonts w:eastAsia="JournalSans"/>
              <w:kern w:val="22"/>
            </w:rPr>
          </w:rPrChange>
        </w:rPr>
        <w:t>а</w:t>
      </w:r>
      <w:r w:rsidR="00F03805" w:rsidRPr="007D5B89">
        <w:rPr>
          <w:rFonts w:eastAsia="JournalSans"/>
          <w:sz w:val="28"/>
          <w:szCs w:val="28"/>
          <w:rPrChange w:id="12761" w:author="Галина" w:date="2018-12-19T16:04:00Z">
            <w:rPr>
              <w:rFonts w:eastAsia="JournalSans"/>
              <w:kern w:val="22"/>
            </w:rPr>
          </w:rPrChange>
        </w:rPr>
        <w:t>ции произойдет в результате осущест</w:t>
      </w:r>
      <w:r w:rsidR="00F03805" w:rsidRPr="007D5B89">
        <w:rPr>
          <w:rFonts w:eastAsia="JournalSans"/>
          <w:sz w:val="28"/>
          <w:szCs w:val="28"/>
          <w:rPrChange w:id="12762" w:author="Галина" w:date="2018-12-19T16:04:00Z">
            <w:rPr>
              <w:rFonts w:eastAsia="JournalSans"/>
              <w:kern w:val="22"/>
            </w:rPr>
          </w:rPrChange>
        </w:rPr>
        <w:t>в</w:t>
      </w:r>
      <w:r w:rsidR="00F03805" w:rsidRPr="007D5B89">
        <w:rPr>
          <w:rFonts w:eastAsia="JournalSans"/>
          <w:sz w:val="28"/>
          <w:szCs w:val="28"/>
          <w:rPrChange w:id="12763" w:author="Галина" w:date="2018-12-19T16:04:00Z">
            <w:rPr>
              <w:rFonts w:eastAsia="JournalSans"/>
              <w:kern w:val="22"/>
            </w:rPr>
          </w:rPrChange>
        </w:rPr>
        <w:t>ления мероприятий, направленных</w:t>
      </w:r>
      <w:proofErr w:type="gramEnd"/>
      <w:r w:rsidR="00F03805" w:rsidRPr="007D5B89">
        <w:rPr>
          <w:rFonts w:eastAsia="JournalSans"/>
          <w:sz w:val="28"/>
          <w:szCs w:val="28"/>
          <w:rPrChange w:id="12764" w:author="Галина" w:date="2018-12-19T16:04:00Z">
            <w:rPr>
              <w:rFonts w:eastAsia="JournalSans"/>
              <w:kern w:val="22"/>
            </w:rPr>
          </w:rPrChange>
        </w:rPr>
        <w:t xml:space="preserve"> на укрепление здоровья и повышение уровня м</w:t>
      </w:r>
      <w:r w:rsidR="00F03805" w:rsidRPr="007D5B89">
        <w:rPr>
          <w:rFonts w:eastAsia="JournalSans"/>
          <w:sz w:val="28"/>
          <w:szCs w:val="28"/>
          <w:rPrChange w:id="12765" w:author="Галина" w:date="2018-12-19T16:04:00Z">
            <w:rPr>
              <w:rFonts w:eastAsia="JournalSans"/>
              <w:kern w:val="22"/>
            </w:rPr>
          </w:rPrChange>
        </w:rPr>
        <w:t>е</w:t>
      </w:r>
      <w:r w:rsidR="00F03805" w:rsidRPr="007D5B89">
        <w:rPr>
          <w:rFonts w:eastAsia="JournalSans"/>
          <w:sz w:val="28"/>
          <w:szCs w:val="28"/>
          <w:rPrChange w:id="12766" w:author="Галина" w:date="2018-12-19T16:04:00Z">
            <w:rPr>
              <w:rFonts w:eastAsia="JournalSans"/>
              <w:kern w:val="22"/>
            </w:rPr>
          </w:rPrChange>
        </w:rPr>
        <w:t>дицинской помощи, создание предпосылок для стабилизации рождаемости и последующего демографич</w:t>
      </w:r>
      <w:r w:rsidR="00F03805" w:rsidRPr="007D5B89">
        <w:rPr>
          <w:rFonts w:eastAsia="JournalSans"/>
          <w:sz w:val="28"/>
          <w:szCs w:val="28"/>
          <w:rPrChange w:id="12767" w:author="Галина" w:date="2018-12-19T16:04:00Z">
            <w:rPr>
              <w:rFonts w:eastAsia="JournalSans"/>
              <w:kern w:val="22"/>
            </w:rPr>
          </w:rPrChange>
        </w:rPr>
        <w:t>е</w:t>
      </w:r>
      <w:r w:rsidR="00F03805" w:rsidRPr="007D5B89">
        <w:rPr>
          <w:rFonts w:eastAsia="JournalSans"/>
          <w:sz w:val="28"/>
          <w:szCs w:val="28"/>
          <w:rPrChange w:id="12768" w:author="Галина" w:date="2018-12-19T16:04:00Z">
            <w:rPr>
              <w:rFonts w:eastAsia="JournalSans"/>
              <w:kern w:val="22"/>
            </w:rPr>
          </w:rPrChange>
        </w:rPr>
        <w:t>ского роста, комплексное обновление учебно-материальной базы образов</w:t>
      </w:r>
      <w:r w:rsidR="00F03805" w:rsidRPr="007D5B89">
        <w:rPr>
          <w:rFonts w:eastAsia="JournalSans"/>
          <w:sz w:val="28"/>
          <w:szCs w:val="28"/>
          <w:rPrChange w:id="12769" w:author="Галина" w:date="2018-12-19T16:04:00Z">
            <w:rPr>
              <w:rFonts w:eastAsia="JournalSans"/>
              <w:kern w:val="22"/>
            </w:rPr>
          </w:rPrChange>
        </w:rPr>
        <w:t>а</w:t>
      </w:r>
      <w:r w:rsidR="00F03805" w:rsidRPr="007D5B89">
        <w:rPr>
          <w:rFonts w:eastAsia="JournalSans"/>
          <w:sz w:val="28"/>
          <w:szCs w:val="28"/>
          <w:rPrChange w:id="12770" w:author="Галина" w:date="2018-12-19T16:04:00Z">
            <w:rPr>
              <w:rFonts w:eastAsia="JournalSans"/>
              <w:kern w:val="22"/>
            </w:rPr>
          </w:rPrChange>
        </w:rPr>
        <w:t>тельных  учреждений, информатизация системы образования,           расш</w:t>
      </w:r>
      <w:r w:rsidR="00F03805" w:rsidRPr="007D5B89">
        <w:rPr>
          <w:rFonts w:eastAsia="JournalSans"/>
          <w:sz w:val="28"/>
          <w:szCs w:val="28"/>
          <w:rPrChange w:id="12771" w:author="Галина" w:date="2018-12-19T16:04:00Z">
            <w:rPr>
              <w:rFonts w:eastAsia="JournalSans"/>
              <w:kern w:val="22"/>
            </w:rPr>
          </w:rPrChange>
        </w:rPr>
        <w:t>и</w:t>
      </w:r>
      <w:r w:rsidR="00F03805" w:rsidRPr="007D5B89">
        <w:rPr>
          <w:rFonts w:eastAsia="JournalSans"/>
          <w:sz w:val="28"/>
          <w:szCs w:val="28"/>
          <w:rPrChange w:id="12772" w:author="Галина" w:date="2018-12-19T16:04:00Z">
            <w:rPr>
              <w:rFonts w:eastAsia="JournalSans"/>
              <w:kern w:val="22"/>
            </w:rPr>
          </w:rPrChange>
        </w:rPr>
        <w:t>рение спектра и повышение качества услуг в сфере культуры, искусства, ф</w:t>
      </w:r>
      <w:r w:rsidR="00F03805" w:rsidRPr="007D5B89">
        <w:rPr>
          <w:rFonts w:eastAsia="JournalSans"/>
          <w:sz w:val="28"/>
          <w:szCs w:val="28"/>
          <w:rPrChange w:id="12773" w:author="Галина" w:date="2018-12-19T16:04:00Z">
            <w:rPr>
              <w:rFonts w:eastAsia="JournalSans"/>
              <w:kern w:val="22"/>
            </w:rPr>
          </w:rPrChange>
        </w:rPr>
        <w:t>и</w:t>
      </w:r>
      <w:r w:rsidR="00F03805" w:rsidRPr="007D5B89">
        <w:rPr>
          <w:rFonts w:eastAsia="JournalSans"/>
          <w:sz w:val="28"/>
          <w:szCs w:val="28"/>
          <w:rPrChange w:id="12774" w:author="Галина" w:date="2018-12-19T16:04:00Z">
            <w:rPr>
              <w:rFonts w:eastAsia="JournalSans"/>
              <w:kern w:val="22"/>
            </w:rPr>
          </w:rPrChange>
        </w:rPr>
        <w:t>зической культуры и спорта</w:t>
      </w:r>
      <w:r w:rsidRPr="007D5B89">
        <w:rPr>
          <w:rFonts w:eastAsia="Calibri"/>
          <w:sz w:val="28"/>
          <w:szCs w:val="28"/>
          <w:rPrChange w:id="12775" w:author="Галина" w:date="2018-12-19T16:04:00Z">
            <w:rPr>
              <w:rFonts w:eastAsia="Calibri"/>
              <w:lang w:eastAsia="en-US"/>
            </w:rPr>
          </w:rPrChange>
        </w:rPr>
        <w:t xml:space="preserve">. </w:t>
      </w:r>
      <w:r w:rsidR="00F03805" w:rsidRPr="007D5B89">
        <w:rPr>
          <w:rFonts w:eastAsia="Calibri"/>
          <w:sz w:val="28"/>
          <w:szCs w:val="28"/>
          <w:rPrChange w:id="12776" w:author="Галина" w:date="2018-12-19T16:04:00Z">
            <w:rPr>
              <w:rFonts w:eastAsia="Calibri"/>
              <w:lang w:eastAsia="en-US"/>
            </w:rPr>
          </w:rPrChange>
        </w:rPr>
        <w:t xml:space="preserve"> Р</w:t>
      </w:r>
      <w:r w:rsidRPr="007D5B89">
        <w:rPr>
          <w:rFonts w:eastAsia="Calibri"/>
          <w:sz w:val="28"/>
          <w:szCs w:val="28"/>
          <w:rPrChange w:id="12777" w:author="Галина" w:date="2018-12-19T16:04:00Z">
            <w:rPr>
              <w:rFonts w:eastAsia="Calibri"/>
              <w:lang w:eastAsia="en-US"/>
            </w:rPr>
          </w:rPrChange>
        </w:rPr>
        <w:t>ост</w:t>
      </w:r>
      <w:r w:rsidR="00F03805" w:rsidRPr="007D5B89">
        <w:rPr>
          <w:rFonts w:eastAsia="Calibri"/>
          <w:sz w:val="28"/>
          <w:szCs w:val="28"/>
          <w:rPrChange w:id="12778" w:author="Галина" w:date="2018-12-19T16:04:00Z">
            <w:rPr>
              <w:rFonts w:eastAsia="Calibri"/>
              <w:lang w:eastAsia="en-US"/>
            </w:rPr>
          </w:rPrChange>
        </w:rPr>
        <w:t xml:space="preserve"> </w:t>
      </w:r>
      <w:r w:rsidRPr="007D5B89">
        <w:rPr>
          <w:rFonts w:eastAsia="Calibri"/>
          <w:sz w:val="28"/>
          <w:szCs w:val="28"/>
          <w:rPrChange w:id="12779" w:author="Галина" w:date="2018-12-19T16:04:00Z">
            <w:rPr>
              <w:rFonts w:eastAsia="Calibri"/>
              <w:lang w:eastAsia="en-US"/>
            </w:rPr>
          </w:rPrChange>
        </w:rPr>
        <w:t xml:space="preserve"> </w:t>
      </w:r>
      <w:r w:rsidR="00F03805" w:rsidRPr="007D5B89">
        <w:rPr>
          <w:rFonts w:eastAsia="Calibri"/>
          <w:sz w:val="28"/>
          <w:szCs w:val="28"/>
          <w:rPrChange w:id="12780" w:author="Галина" w:date="2018-12-19T16:04:00Z">
            <w:rPr>
              <w:rFonts w:eastAsia="Calibri"/>
              <w:lang w:eastAsia="en-US"/>
            </w:rPr>
          </w:rPrChange>
        </w:rPr>
        <w:t xml:space="preserve"> э</w:t>
      </w:r>
      <w:r w:rsidRPr="007D5B89">
        <w:rPr>
          <w:rFonts w:eastAsia="Calibri"/>
          <w:sz w:val="28"/>
          <w:szCs w:val="28"/>
          <w:rPrChange w:id="12781" w:author="Галина" w:date="2018-12-19T16:04:00Z">
            <w:rPr>
              <w:rFonts w:eastAsia="Calibri"/>
              <w:lang w:eastAsia="en-US"/>
            </w:rPr>
          </w:rPrChange>
        </w:rPr>
        <w:t xml:space="preserve">кономики </w:t>
      </w:r>
      <w:r w:rsidR="00F03805" w:rsidRPr="007D5B89">
        <w:rPr>
          <w:rFonts w:eastAsia="Calibri"/>
          <w:sz w:val="28"/>
          <w:szCs w:val="28"/>
          <w:rPrChange w:id="12782" w:author="Галина" w:date="2018-12-19T16:04:00Z">
            <w:rPr>
              <w:rFonts w:eastAsia="Calibri"/>
              <w:lang w:eastAsia="en-US"/>
            </w:rPr>
          </w:rPrChange>
        </w:rPr>
        <w:t xml:space="preserve"> </w:t>
      </w:r>
      <w:r w:rsidRPr="007D5B89">
        <w:rPr>
          <w:rFonts w:eastAsia="Calibri"/>
          <w:sz w:val="28"/>
          <w:szCs w:val="28"/>
          <w:rPrChange w:id="12783" w:author="Галина" w:date="2018-12-19T16:04:00Z">
            <w:rPr>
              <w:rFonts w:eastAsia="Calibri"/>
              <w:lang w:eastAsia="en-US"/>
            </w:rPr>
          </w:rPrChange>
        </w:rPr>
        <w:t xml:space="preserve"> </w:t>
      </w:r>
      <w:r w:rsidR="00F03805" w:rsidRPr="007D5B89">
        <w:rPr>
          <w:rFonts w:eastAsia="Calibri"/>
          <w:sz w:val="28"/>
          <w:szCs w:val="28"/>
          <w:rPrChange w:id="12784" w:author="Галина" w:date="2018-12-19T16:04:00Z">
            <w:rPr>
              <w:rFonts w:eastAsia="Calibri"/>
              <w:lang w:eastAsia="en-US"/>
            </w:rPr>
          </w:rPrChange>
        </w:rPr>
        <w:t xml:space="preserve"> повлечет за собой </w:t>
      </w:r>
      <w:r w:rsidRPr="007D5B89">
        <w:rPr>
          <w:rFonts w:eastAsia="Calibri"/>
          <w:sz w:val="28"/>
          <w:szCs w:val="28"/>
          <w:rPrChange w:id="12785" w:author="Галина" w:date="2018-12-19T16:04:00Z">
            <w:rPr>
              <w:rFonts w:eastAsia="Calibri"/>
              <w:lang w:eastAsia="en-US"/>
            </w:rPr>
          </w:rPrChange>
        </w:rPr>
        <w:t>рост чи</w:t>
      </w:r>
      <w:r w:rsidRPr="007D5B89">
        <w:rPr>
          <w:rFonts w:eastAsia="Calibri"/>
          <w:sz w:val="28"/>
          <w:szCs w:val="28"/>
          <w:rPrChange w:id="12786" w:author="Галина" w:date="2018-12-19T16:04:00Z">
            <w:rPr>
              <w:rFonts w:eastAsia="Calibri"/>
              <w:lang w:eastAsia="en-US"/>
            </w:rPr>
          </w:rPrChange>
        </w:rPr>
        <w:t>с</w:t>
      </w:r>
      <w:r w:rsidRPr="007D5B89">
        <w:rPr>
          <w:rFonts w:eastAsia="Calibri"/>
          <w:sz w:val="28"/>
          <w:szCs w:val="28"/>
          <w:rPrChange w:id="12787" w:author="Галина" w:date="2018-12-19T16:04:00Z">
            <w:rPr>
              <w:rFonts w:eastAsia="Calibri"/>
              <w:lang w:eastAsia="en-US"/>
            </w:rPr>
          </w:rPrChange>
        </w:rPr>
        <w:t>ла высокооплачиваемых рабочих мест</w:t>
      </w:r>
      <w:r w:rsidR="00F03805" w:rsidRPr="007D5B89">
        <w:rPr>
          <w:rFonts w:eastAsia="Calibri"/>
          <w:sz w:val="28"/>
          <w:szCs w:val="28"/>
          <w:rPrChange w:id="12788" w:author="Галина" w:date="2018-12-19T16:04:00Z">
            <w:rPr>
              <w:rFonts w:eastAsia="Calibri"/>
              <w:lang w:eastAsia="en-US"/>
            </w:rPr>
          </w:rPrChange>
        </w:rPr>
        <w:t>, что</w:t>
      </w:r>
      <w:r w:rsidRPr="007D5B89">
        <w:rPr>
          <w:rFonts w:eastAsia="Calibri"/>
          <w:sz w:val="28"/>
          <w:szCs w:val="28"/>
          <w:rPrChange w:id="12789" w:author="Галина" w:date="2018-12-19T16:04:00Z">
            <w:rPr>
              <w:rFonts w:eastAsia="Calibri"/>
              <w:lang w:eastAsia="en-US"/>
            </w:rPr>
          </w:rPrChange>
        </w:rPr>
        <w:t xml:space="preserve"> буд</w:t>
      </w:r>
      <w:r w:rsidR="00F03805" w:rsidRPr="007D5B89">
        <w:rPr>
          <w:rFonts w:eastAsia="Calibri"/>
          <w:sz w:val="28"/>
          <w:szCs w:val="28"/>
          <w:rPrChange w:id="12790" w:author="Галина" w:date="2018-12-19T16:04:00Z">
            <w:rPr>
              <w:rFonts w:eastAsia="Calibri"/>
              <w:lang w:eastAsia="en-US"/>
            </w:rPr>
          </w:rPrChange>
        </w:rPr>
        <w:t>е</w:t>
      </w:r>
      <w:r w:rsidRPr="007D5B89">
        <w:rPr>
          <w:rFonts w:eastAsia="Calibri"/>
          <w:sz w:val="28"/>
          <w:szCs w:val="28"/>
          <w:rPrChange w:id="12791" w:author="Галина" w:date="2018-12-19T16:04:00Z">
            <w:rPr>
              <w:rFonts w:eastAsia="Calibri"/>
              <w:lang w:eastAsia="en-US"/>
            </w:rPr>
          </w:rPrChange>
        </w:rPr>
        <w:t>т способствовать закрепл</w:t>
      </w:r>
      <w:r w:rsidRPr="007D5B89">
        <w:rPr>
          <w:rFonts w:eastAsia="Calibri"/>
          <w:sz w:val="28"/>
          <w:szCs w:val="28"/>
          <w:rPrChange w:id="12792" w:author="Галина" w:date="2018-12-19T16:04:00Z">
            <w:rPr>
              <w:rFonts w:eastAsia="Calibri"/>
              <w:lang w:eastAsia="en-US"/>
            </w:rPr>
          </w:rPrChange>
        </w:rPr>
        <w:t>е</w:t>
      </w:r>
      <w:r w:rsidRPr="007D5B89">
        <w:rPr>
          <w:rFonts w:eastAsia="Calibri"/>
          <w:sz w:val="28"/>
          <w:szCs w:val="28"/>
          <w:rPrChange w:id="12793" w:author="Галина" w:date="2018-12-19T16:04:00Z">
            <w:rPr>
              <w:rFonts w:eastAsia="Calibri"/>
              <w:lang w:eastAsia="en-US"/>
            </w:rPr>
          </w:rPrChange>
        </w:rPr>
        <w:t xml:space="preserve">нию </w:t>
      </w:r>
      <w:r w:rsidR="00F03805" w:rsidRPr="007D5B89">
        <w:rPr>
          <w:rFonts w:eastAsia="Calibri"/>
          <w:sz w:val="28"/>
          <w:szCs w:val="28"/>
          <w:rPrChange w:id="12794" w:author="Галина" w:date="2018-12-19T16:04:00Z">
            <w:rPr>
              <w:rFonts w:eastAsia="Calibri"/>
              <w:lang w:eastAsia="en-US"/>
            </w:rPr>
          </w:rPrChange>
        </w:rPr>
        <w:t xml:space="preserve"> в районе  местного населения,</w:t>
      </w:r>
      <w:r w:rsidRPr="007D5B89">
        <w:rPr>
          <w:rFonts w:eastAsia="Calibri"/>
          <w:sz w:val="28"/>
          <w:szCs w:val="28"/>
          <w:rPrChange w:id="12795" w:author="Галина" w:date="2018-12-19T16:04:00Z">
            <w:rPr>
              <w:rFonts w:eastAsia="Calibri"/>
              <w:lang w:eastAsia="en-US"/>
            </w:rPr>
          </w:rPrChange>
        </w:rPr>
        <w:t xml:space="preserve"> стимулировать мигр</w:t>
      </w:r>
      <w:r w:rsidRPr="007D5B89">
        <w:rPr>
          <w:rFonts w:eastAsia="Calibri"/>
          <w:sz w:val="28"/>
          <w:szCs w:val="28"/>
          <w:rPrChange w:id="12796" w:author="Галина" w:date="2018-12-19T16:04:00Z">
            <w:rPr>
              <w:rFonts w:eastAsia="Calibri"/>
              <w:lang w:eastAsia="en-US"/>
            </w:rPr>
          </w:rPrChange>
        </w:rPr>
        <w:t>а</w:t>
      </w:r>
      <w:r w:rsidRPr="007D5B89">
        <w:rPr>
          <w:rFonts w:eastAsia="Calibri"/>
          <w:sz w:val="28"/>
          <w:szCs w:val="28"/>
          <w:rPrChange w:id="12797" w:author="Галина" w:date="2018-12-19T16:04:00Z">
            <w:rPr>
              <w:rFonts w:eastAsia="Calibri"/>
              <w:lang w:eastAsia="en-US"/>
            </w:rPr>
          </w:rPrChange>
        </w:rPr>
        <w:t xml:space="preserve">ционный приток из-за пределов </w:t>
      </w:r>
      <w:r w:rsidR="00F03805" w:rsidRPr="007D5B89">
        <w:rPr>
          <w:rFonts w:eastAsia="Calibri"/>
          <w:sz w:val="28"/>
          <w:szCs w:val="28"/>
          <w:rPrChange w:id="12798" w:author="Галина" w:date="2018-12-19T16:04:00Z">
            <w:rPr>
              <w:rFonts w:eastAsia="Calibri"/>
              <w:lang w:eastAsia="en-US"/>
            </w:rPr>
          </w:rPrChange>
        </w:rPr>
        <w:t xml:space="preserve"> </w:t>
      </w:r>
      <w:r w:rsidRPr="007D5B89">
        <w:rPr>
          <w:rFonts w:eastAsia="Calibri"/>
          <w:sz w:val="28"/>
          <w:szCs w:val="28"/>
          <w:rPrChange w:id="12799" w:author="Галина" w:date="2018-12-19T16:04:00Z">
            <w:rPr>
              <w:rFonts w:eastAsia="Calibri"/>
              <w:lang w:eastAsia="en-US"/>
            </w:rPr>
          </w:rPrChange>
        </w:rPr>
        <w:t xml:space="preserve"> </w:t>
      </w:r>
      <w:r w:rsidR="00F03805" w:rsidRPr="007D5B89">
        <w:rPr>
          <w:rFonts w:eastAsia="Calibri"/>
          <w:sz w:val="28"/>
          <w:szCs w:val="28"/>
          <w:rPrChange w:id="12800" w:author="Галина" w:date="2018-12-19T16:04:00Z">
            <w:rPr>
              <w:rFonts w:eastAsia="Calibri"/>
              <w:lang w:eastAsia="en-US"/>
            </w:rPr>
          </w:rPrChange>
        </w:rPr>
        <w:t xml:space="preserve"> </w:t>
      </w:r>
      <w:r w:rsidRPr="007D5B89">
        <w:rPr>
          <w:rFonts w:eastAsia="Calibri"/>
          <w:sz w:val="28"/>
          <w:szCs w:val="28"/>
          <w:rPrChange w:id="12801" w:author="Галина" w:date="2018-12-19T16:04:00Z">
            <w:rPr>
              <w:rFonts w:eastAsia="Calibri"/>
              <w:lang w:eastAsia="en-US"/>
            </w:rPr>
          </w:rPrChange>
        </w:rPr>
        <w:t xml:space="preserve"> </w:t>
      </w:r>
      <w:r w:rsidRPr="007D5B89">
        <w:rPr>
          <w:rFonts w:eastAsia="JournalSans"/>
          <w:sz w:val="28"/>
          <w:szCs w:val="28"/>
          <w:rPrChange w:id="12802" w:author="Галина" w:date="2018-12-19T16:04:00Z">
            <w:rPr>
              <w:rFonts w:eastAsia="JournalSans"/>
              <w:kern w:val="22"/>
            </w:rPr>
          </w:rPrChange>
        </w:rPr>
        <w:t>квалифицированных кадров</w:t>
      </w:r>
      <w:r w:rsidR="00F03805" w:rsidRPr="007D5B89">
        <w:rPr>
          <w:rFonts w:eastAsia="JournalSans"/>
          <w:sz w:val="28"/>
          <w:szCs w:val="28"/>
          <w:rPrChange w:id="12803" w:author="Галина" w:date="2018-12-19T16:04:00Z">
            <w:rPr>
              <w:rFonts w:eastAsia="JournalSans"/>
              <w:kern w:val="22"/>
            </w:rPr>
          </w:rPrChange>
        </w:rPr>
        <w:t xml:space="preserve"> и возвращения молодежи домой после получения образования за пределами района.</w:t>
      </w:r>
    </w:p>
    <w:p w:rsidR="006F11DA" w:rsidRPr="007D5B89" w:rsidRDefault="00F03805">
      <w:pPr>
        <w:spacing w:line="240" w:lineRule="atLeast"/>
        <w:ind w:firstLine="709"/>
        <w:jc w:val="both"/>
        <w:rPr>
          <w:sz w:val="28"/>
          <w:szCs w:val="28"/>
          <w:rPrChange w:id="12804" w:author="Галина" w:date="2018-12-19T16:04:00Z">
            <w:rPr/>
          </w:rPrChange>
        </w:rPr>
        <w:pPrChange w:id="12805" w:author="Галина" w:date="2018-12-19T16:03:00Z">
          <w:pPr>
            <w:ind w:firstLine="540"/>
            <w:jc w:val="both"/>
          </w:pPr>
        </w:pPrChange>
      </w:pPr>
      <w:r w:rsidRPr="007D5B89">
        <w:rPr>
          <w:sz w:val="28"/>
          <w:szCs w:val="28"/>
          <w:rPrChange w:id="12806" w:author="Галина" w:date="2018-12-19T16:04:00Z">
            <w:rPr/>
          </w:rPrChange>
        </w:rPr>
        <w:t>Уровень официально зарегистрированной безработицы к 2030 году снизится с 2,4% в 2015 году до 1,</w:t>
      </w:r>
      <w:del w:id="12807" w:author="Галина" w:date="2018-12-07T13:41:00Z">
        <w:r w:rsidRPr="007D5B89" w:rsidDel="00B71718">
          <w:rPr>
            <w:sz w:val="28"/>
            <w:szCs w:val="28"/>
            <w:rPrChange w:id="12808" w:author="Галина" w:date="2018-12-19T16:04:00Z">
              <w:rPr/>
            </w:rPrChange>
          </w:rPr>
          <w:delText xml:space="preserve">9 </w:delText>
        </w:r>
      </w:del>
      <w:ins w:id="12809" w:author="Галина" w:date="2018-12-07T13:41:00Z">
        <w:r w:rsidR="00B71718" w:rsidRPr="007D5B89">
          <w:rPr>
            <w:sz w:val="28"/>
            <w:szCs w:val="28"/>
            <w:rPrChange w:id="12810" w:author="Галина" w:date="2018-12-19T16:04:00Z">
              <w:rPr/>
            </w:rPrChange>
          </w:rPr>
          <w:t xml:space="preserve">5 </w:t>
        </w:r>
      </w:ins>
      <w:r w:rsidRPr="007D5B89">
        <w:rPr>
          <w:sz w:val="28"/>
          <w:szCs w:val="28"/>
          <w:rPrChange w:id="12811" w:author="Галина" w:date="2018-12-19T16:04:00Z">
            <w:rPr/>
          </w:rPrChange>
        </w:rPr>
        <w:t>% в 20</w:t>
      </w:r>
      <w:r w:rsidR="004D7A6C" w:rsidRPr="007D5B89">
        <w:rPr>
          <w:sz w:val="28"/>
          <w:szCs w:val="28"/>
          <w:rPrChange w:id="12812" w:author="Галина" w:date="2018-12-19T16:04:00Z">
            <w:rPr/>
          </w:rPrChange>
        </w:rPr>
        <w:t>30</w:t>
      </w:r>
      <w:r w:rsidRPr="007D5B89">
        <w:rPr>
          <w:sz w:val="28"/>
          <w:szCs w:val="28"/>
          <w:rPrChange w:id="12813" w:author="Галина" w:date="2018-12-19T16:04:00Z">
            <w:rPr/>
          </w:rPrChange>
        </w:rPr>
        <w:t xml:space="preserve">  году и не превысит это знач</w:t>
      </w:r>
      <w:r w:rsidRPr="007D5B89">
        <w:rPr>
          <w:sz w:val="28"/>
          <w:szCs w:val="28"/>
          <w:rPrChange w:id="12814" w:author="Галина" w:date="2018-12-19T16:04:00Z">
            <w:rPr/>
          </w:rPrChange>
        </w:rPr>
        <w:t>е</w:t>
      </w:r>
      <w:r w:rsidRPr="007D5B89">
        <w:rPr>
          <w:sz w:val="28"/>
          <w:szCs w:val="28"/>
          <w:rPrChange w:id="12815" w:author="Галина" w:date="2018-12-19T16:04:00Z">
            <w:rPr/>
          </w:rPrChange>
        </w:rPr>
        <w:t xml:space="preserve">ние </w:t>
      </w:r>
      <w:r w:rsidR="004D7A6C" w:rsidRPr="007D5B89">
        <w:rPr>
          <w:sz w:val="28"/>
          <w:szCs w:val="28"/>
          <w:rPrChange w:id="12816" w:author="Галина" w:date="2018-12-19T16:04:00Z">
            <w:rPr/>
          </w:rPrChange>
        </w:rPr>
        <w:t xml:space="preserve">в дальнейшем. </w:t>
      </w:r>
    </w:p>
    <w:p w:rsidR="00D14D5F" w:rsidRPr="007D5B89" w:rsidRDefault="00D14D5F">
      <w:pPr>
        <w:spacing w:line="240" w:lineRule="atLeast"/>
        <w:ind w:firstLine="709"/>
        <w:jc w:val="both"/>
        <w:rPr>
          <w:sz w:val="28"/>
          <w:szCs w:val="28"/>
          <w:rPrChange w:id="12817" w:author="Галина" w:date="2018-12-19T16:04:00Z">
            <w:rPr/>
          </w:rPrChange>
        </w:rPr>
        <w:pPrChange w:id="12818" w:author="Галина" w:date="2018-12-19T16:03:00Z">
          <w:pPr>
            <w:ind w:firstLine="540"/>
            <w:jc w:val="both"/>
          </w:pPr>
        </w:pPrChange>
      </w:pPr>
      <w:r w:rsidRPr="007D5B89">
        <w:rPr>
          <w:sz w:val="28"/>
          <w:szCs w:val="28"/>
          <w:rPrChange w:id="12819" w:author="Галина" w:date="2018-12-19T16:04:00Z">
            <w:rPr/>
          </w:rPrChange>
        </w:rPr>
        <w:t>На базе предусматриваемого дальнейшего экономического развития, повышения производительности труда, создания новых высокооплачиваемых рабочих мест и реализации приоритетных направлений   социальной полит</w:t>
      </w:r>
      <w:r w:rsidRPr="007D5B89">
        <w:rPr>
          <w:sz w:val="28"/>
          <w:szCs w:val="28"/>
          <w:rPrChange w:id="12820" w:author="Галина" w:date="2018-12-19T16:04:00Z">
            <w:rPr/>
          </w:rPrChange>
        </w:rPr>
        <w:t>и</w:t>
      </w:r>
      <w:r w:rsidRPr="007D5B89">
        <w:rPr>
          <w:sz w:val="28"/>
          <w:szCs w:val="28"/>
          <w:rPrChange w:id="12821" w:author="Галина" w:date="2018-12-19T16:04:00Z">
            <w:rPr/>
          </w:rPrChange>
        </w:rPr>
        <w:t>ки в части повышения заработной платы в бюджетной сфере и социальной поддержки малообеспеченных слоев населения будет обеспечен  рост реал</w:t>
      </w:r>
      <w:r w:rsidRPr="007D5B89">
        <w:rPr>
          <w:sz w:val="28"/>
          <w:szCs w:val="28"/>
          <w:rPrChange w:id="12822" w:author="Галина" w:date="2018-12-19T16:04:00Z">
            <w:rPr/>
          </w:rPrChange>
        </w:rPr>
        <w:t>ь</w:t>
      </w:r>
      <w:r w:rsidRPr="007D5B89">
        <w:rPr>
          <w:sz w:val="28"/>
          <w:szCs w:val="28"/>
          <w:rPrChange w:id="12823" w:author="Галина" w:date="2018-12-19T16:04:00Z">
            <w:rPr/>
          </w:rPrChange>
        </w:rPr>
        <w:t>ной заработной платы     на 145%  в 2030 году по отношению к базовому г</w:t>
      </w:r>
      <w:r w:rsidRPr="007D5B89">
        <w:rPr>
          <w:sz w:val="28"/>
          <w:szCs w:val="28"/>
          <w:rPrChange w:id="12824" w:author="Галина" w:date="2018-12-19T16:04:00Z">
            <w:rPr/>
          </w:rPrChange>
        </w:rPr>
        <w:t>о</w:t>
      </w:r>
      <w:r w:rsidRPr="007D5B89">
        <w:rPr>
          <w:sz w:val="28"/>
          <w:szCs w:val="28"/>
          <w:rPrChange w:id="12825" w:author="Галина" w:date="2018-12-19T16:04:00Z">
            <w:rPr/>
          </w:rPrChange>
        </w:rPr>
        <w:t xml:space="preserve">ду.  </w:t>
      </w:r>
    </w:p>
    <w:p w:rsidR="008D7584" w:rsidRPr="007D5B89" w:rsidRDefault="00D14D5F">
      <w:pPr>
        <w:spacing w:line="240" w:lineRule="atLeast"/>
        <w:ind w:firstLine="709"/>
        <w:jc w:val="both"/>
        <w:rPr>
          <w:sz w:val="28"/>
          <w:szCs w:val="28"/>
          <w:rPrChange w:id="12826" w:author="Галина" w:date="2018-12-19T16:04:00Z">
            <w:rPr>
              <w:color w:val="000000" w:themeColor="text1"/>
            </w:rPr>
          </w:rPrChange>
        </w:rPr>
        <w:pPrChange w:id="12827" w:author="Галина" w:date="2018-12-19T16:03:00Z">
          <w:pPr>
            <w:ind w:firstLine="540"/>
            <w:jc w:val="both"/>
          </w:pPr>
        </w:pPrChange>
      </w:pPr>
      <w:proofErr w:type="gramStart"/>
      <w:r w:rsidRPr="007D5B89">
        <w:rPr>
          <w:sz w:val="28"/>
          <w:szCs w:val="28"/>
          <w:rPrChange w:id="12828" w:author="Галина" w:date="2018-12-19T16:04:00Z">
            <w:rPr>
              <w:color w:val="000000" w:themeColor="text1"/>
            </w:rPr>
          </w:rPrChange>
        </w:rPr>
        <w:t>Уровень образования, получаемый в сельских школах района</w:t>
      </w:r>
      <w:proofErr w:type="gramEnd"/>
      <w:r w:rsidRPr="007D5B89">
        <w:rPr>
          <w:sz w:val="28"/>
          <w:szCs w:val="28"/>
          <w:rPrChange w:id="12829" w:author="Галина" w:date="2018-12-19T16:04:00Z">
            <w:rPr>
              <w:color w:val="000000" w:themeColor="text1"/>
            </w:rPr>
          </w:rPrChange>
        </w:rPr>
        <w:t xml:space="preserve"> не будет значительно отличаться от образования, получаемого в городских школах. К 2030 году все школы будут  соответствовать современным требованиям об</w:t>
      </w:r>
      <w:r w:rsidRPr="007D5B89">
        <w:rPr>
          <w:sz w:val="28"/>
          <w:szCs w:val="28"/>
          <w:rPrChange w:id="12830" w:author="Галина" w:date="2018-12-19T16:04:00Z">
            <w:rPr>
              <w:color w:val="000000" w:themeColor="text1"/>
            </w:rPr>
          </w:rPrChange>
        </w:rPr>
        <w:t>у</w:t>
      </w:r>
      <w:r w:rsidRPr="007D5B89">
        <w:rPr>
          <w:sz w:val="28"/>
          <w:szCs w:val="28"/>
          <w:rPrChange w:id="12831" w:author="Галина" w:date="2018-12-19T16:04:00Z">
            <w:rPr>
              <w:color w:val="000000" w:themeColor="text1"/>
            </w:rPr>
          </w:rPrChange>
        </w:rPr>
        <w:t xml:space="preserve">чения. </w:t>
      </w:r>
    </w:p>
    <w:p w:rsidR="00DC72F3" w:rsidRPr="007D5B89" w:rsidRDefault="00DC72F3">
      <w:pPr>
        <w:spacing w:line="240" w:lineRule="atLeast"/>
        <w:ind w:firstLine="709"/>
        <w:jc w:val="both"/>
        <w:rPr>
          <w:sz w:val="28"/>
          <w:szCs w:val="28"/>
          <w:rPrChange w:id="12832" w:author="Галина" w:date="2018-12-19T16:04:00Z">
            <w:rPr>
              <w:color w:val="000000" w:themeColor="text1"/>
            </w:rPr>
          </w:rPrChange>
        </w:rPr>
        <w:pPrChange w:id="12833" w:author="Галина" w:date="2018-12-19T16:03:00Z">
          <w:pPr>
            <w:ind w:firstLine="540"/>
            <w:jc w:val="both"/>
          </w:pPr>
        </w:pPrChange>
      </w:pPr>
      <w:r w:rsidRPr="007D5B89">
        <w:rPr>
          <w:sz w:val="28"/>
          <w:szCs w:val="28"/>
          <w:rPrChange w:id="12834" w:author="Галина" w:date="2018-12-19T16:04:00Z">
            <w:rPr>
              <w:color w:val="000000" w:themeColor="text1"/>
            </w:rPr>
          </w:rPrChange>
        </w:rPr>
        <w:t>Доля детей, получающих дошкольную образовательную услугу и усл</w:t>
      </w:r>
      <w:r w:rsidRPr="007D5B89">
        <w:rPr>
          <w:sz w:val="28"/>
          <w:szCs w:val="28"/>
          <w:rPrChange w:id="12835" w:author="Галина" w:date="2018-12-19T16:04:00Z">
            <w:rPr>
              <w:color w:val="000000" w:themeColor="text1"/>
            </w:rPr>
          </w:rPrChange>
        </w:rPr>
        <w:t>у</w:t>
      </w:r>
      <w:r w:rsidRPr="007D5B89">
        <w:rPr>
          <w:sz w:val="28"/>
          <w:szCs w:val="28"/>
          <w:rPrChange w:id="12836" w:author="Галина" w:date="2018-12-19T16:04:00Z">
            <w:rPr>
              <w:color w:val="000000" w:themeColor="text1"/>
            </w:rPr>
          </w:rPrChange>
        </w:rPr>
        <w:t>гу по содержанию (присмотру и уходу) составит в 2030 году 70%, в  2015 г</w:t>
      </w:r>
      <w:r w:rsidRPr="007D5B89">
        <w:rPr>
          <w:sz w:val="28"/>
          <w:szCs w:val="28"/>
          <w:rPrChange w:id="12837" w:author="Галина" w:date="2018-12-19T16:04:00Z">
            <w:rPr>
              <w:color w:val="000000" w:themeColor="text1"/>
            </w:rPr>
          </w:rPrChange>
        </w:rPr>
        <w:t>о</w:t>
      </w:r>
      <w:r w:rsidRPr="007D5B89">
        <w:rPr>
          <w:sz w:val="28"/>
          <w:szCs w:val="28"/>
          <w:rPrChange w:id="12838" w:author="Галина" w:date="2018-12-19T16:04:00Z">
            <w:rPr>
              <w:color w:val="000000" w:themeColor="text1"/>
            </w:rPr>
          </w:rPrChange>
        </w:rPr>
        <w:t>ду – 55,4%. Рост будет обеспечен строительством новых детских садов</w:t>
      </w:r>
      <w:r w:rsidR="00D9757B" w:rsidRPr="007D5B89">
        <w:rPr>
          <w:sz w:val="28"/>
          <w:szCs w:val="28"/>
          <w:rPrChange w:id="12839" w:author="Галина" w:date="2018-12-19T16:04:00Z">
            <w:rPr>
              <w:color w:val="000000" w:themeColor="text1"/>
            </w:rPr>
          </w:rPrChange>
        </w:rPr>
        <w:t xml:space="preserve"> м</w:t>
      </w:r>
      <w:r w:rsidR="00D9757B" w:rsidRPr="007D5B89">
        <w:rPr>
          <w:sz w:val="28"/>
          <w:szCs w:val="28"/>
          <w:rPrChange w:id="12840" w:author="Галина" w:date="2018-12-19T16:04:00Z">
            <w:rPr>
              <w:color w:val="000000" w:themeColor="text1"/>
            </w:rPr>
          </w:rPrChange>
        </w:rPr>
        <w:t>у</w:t>
      </w:r>
      <w:r w:rsidR="00D9757B" w:rsidRPr="007D5B89">
        <w:rPr>
          <w:sz w:val="28"/>
          <w:szCs w:val="28"/>
          <w:rPrChange w:id="12841" w:author="Галина" w:date="2018-12-19T16:04:00Z">
            <w:rPr>
              <w:color w:val="000000" w:themeColor="text1"/>
            </w:rPr>
          </w:rPrChange>
        </w:rPr>
        <w:t>ниципальной формы собственности и организации частных.</w:t>
      </w:r>
      <w:r w:rsidRPr="007D5B89">
        <w:rPr>
          <w:sz w:val="28"/>
          <w:szCs w:val="28"/>
          <w:rPrChange w:id="12842" w:author="Галина" w:date="2018-12-19T16:04:00Z">
            <w:rPr>
              <w:color w:val="000000" w:themeColor="text1"/>
            </w:rPr>
          </w:rPrChange>
        </w:rPr>
        <w:t xml:space="preserve">   </w:t>
      </w:r>
      <w:r w:rsidR="00D9757B" w:rsidRPr="007D5B89">
        <w:rPr>
          <w:sz w:val="28"/>
          <w:szCs w:val="28"/>
          <w:rPrChange w:id="12843" w:author="Галина" w:date="2018-12-19T16:04:00Z">
            <w:rPr>
              <w:color w:val="000000" w:themeColor="text1"/>
            </w:rPr>
          </w:rPrChange>
        </w:rPr>
        <w:t xml:space="preserve"> </w:t>
      </w:r>
    </w:p>
    <w:p w:rsidR="00D9757B" w:rsidRPr="007D5B89" w:rsidRDefault="00D9757B">
      <w:pPr>
        <w:spacing w:line="240" w:lineRule="atLeast"/>
        <w:ind w:firstLine="709"/>
        <w:jc w:val="both"/>
        <w:rPr>
          <w:sz w:val="28"/>
          <w:szCs w:val="28"/>
          <w:rPrChange w:id="12844" w:author="Галина" w:date="2018-12-19T16:04:00Z">
            <w:rPr>
              <w:rFonts w:ascii="Times New Roman CYR" w:hAnsi="Times New Roman CYR" w:cs="Times New Roman CYR"/>
              <w:color w:val="000000" w:themeColor="text1"/>
            </w:rPr>
          </w:rPrChange>
        </w:rPr>
        <w:pPrChange w:id="12845" w:author="Галина" w:date="2018-12-19T16:03:00Z">
          <w:pPr>
            <w:suppressAutoHyphens/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proofErr w:type="gramStart"/>
      <w:r w:rsidRPr="007D5B89">
        <w:rPr>
          <w:sz w:val="28"/>
          <w:szCs w:val="28"/>
          <w:rPrChange w:id="12846" w:author="Галина" w:date="2018-12-19T16:04:00Z">
            <w:rPr>
              <w:rFonts w:ascii="Times New Roman CYR" w:hAnsi="Times New Roman CYR" w:cs="Times New Roman CYR"/>
              <w:color w:val="000000" w:themeColor="text1"/>
            </w:rPr>
          </w:rPrChange>
        </w:rPr>
        <w:t>Доля населения систематически занимающихся физической культурой и спортом в Ермаковском районе   составит     в 2030 году 60%.  Рост показ</w:t>
      </w:r>
      <w:r w:rsidRPr="007D5B89">
        <w:rPr>
          <w:sz w:val="28"/>
          <w:szCs w:val="28"/>
          <w:rPrChange w:id="12847" w:author="Галина" w:date="2018-12-19T16:04:00Z">
            <w:rPr>
              <w:rFonts w:ascii="Times New Roman CYR" w:hAnsi="Times New Roman CYR" w:cs="Times New Roman CYR"/>
              <w:color w:val="000000" w:themeColor="text1"/>
            </w:rPr>
          </w:rPrChange>
        </w:rPr>
        <w:t>а</w:t>
      </w:r>
      <w:r w:rsidRPr="007D5B89">
        <w:rPr>
          <w:sz w:val="28"/>
          <w:szCs w:val="28"/>
          <w:rPrChange w:id="12848" w:author="Галина" w:date="2018-12-19T16:04:00Z">
            <w:rPr>
              <w:rFonts w:ascii="Times New Roman CYR" w:hAnsi="Times New Roman CYR" w:cs="Times New Roman CYR"/>
              <w:color w:val="000000" w:themeColor="text1"/>
            </w:rPr>
          </w:rPrChange>
        </w:rPr>
        <w:t>теля будет обеспечен активно ведущей пропагандой здорового образа жизни, увеличением  количества участников различных спортивных соревнований, популяризацией лыжного спорта, наличием освященной лыжной трассы,  р</w:t>
      </w:r>
      <w:r w:rsidRPr="007D5B89">
        <w:rPr>
          <w:sz w:val="28"/>
          <w:szCs w:val="28"/>
          <w:rPrChange w:id="12849" w:author="Галина" w:date="2018-12-19T16:04:00Z">
            <w:rPr>
              <w:rFonts w:ascii="Times New Roman CYR" w:hAnsi="Times New Roman CYR" w:cs="Times New Roman CYR"/>
              <w:color w:val="000000" w:themeColor="text1"/>
            </w:rPr>
          </w:rPrChange>
        </w:rPr>
        <w:t>а</w:t>
      </w:r>
      <w:r w:rsidRPr="007D5B89">
        <w:rPr>
          <w:sz w:val="28"/>
          <w:szCs w:val="28"/>
          <w:rPrChange w:id="12850" w:author="Галина" w:date="2018-12-19T16:04:00Z">
            <w:rPr>
              <w:rFonts w:ascii="Times New Roman CYR" w:hAnsi="Times New Roman CYR" w:cs="Times New Roman CYR"/>
              <w:color w:val="000000" w:themeColor="text1"/>
            </w:rPr>
          </w:rPrChange>
        </w:rPr>
        <w:t>ботой, проводимой в поселениях района в спортивных клубах по месту ж</w:t>
      </w:r>
      <w:r w:rsidRPr="007D5B89">
        <w:rPr>
          <w:sz w:val="28"/>
          <w:szCs w:val="28"/>
          <w:rPrChange w:id="12851" w:author="Галина" w:date="2018-12-19T16:04:00Z">
            <w:rPr>
              <w:rFonts w:ascii="Times New Roman CYR" w:hAnsi="Times New Roman CYR" w:cs="Times New Roman CYR"/>
              <w:color w:val="000000" w:themeColor="text1"/>
            </w:rPr>
          </w:rPrChange>
        </w:rPr>
        <w:t>и</w:t>
      </w:r>
      <w:r w:rsidRPr="007D5B89">
        <w:rPr>
          <w:sz w:val="28"/>
          <w:szCs w:val="28"/>
          <w:rPrChange w:id="12852" w:author="Галина" w:date="2018-12-19T16:04:00Z">
            <w:rPr>
              <w:rFonts w:ascii="Times New Roman CYR" w:hAnsi="Times New Roman CYR" w:cs="Times New Roman CYR"/>
              <w:color w:val="000000" w:themeColor="text1"/>
            </w:rPr>
          </w:rPrChange>
        </w:rPr>
        <w:t xml:space="preserve">тельства, строительством и вводом в эксплуатацию физкультурно-спортивного комплекса в с. Ермаковское. </w:t>
      </w:r>
      <w:proofErr w:type="gramEnd"/>
    </w:p>
    <w:p w:rsidR="007C5DE8" w:rsidRPr="007D5B89" w:rsidRDefault="007C5DE8">
      <w:pPr>
        <w:spacing w:line="240" w:lineRule="atLeast"/>
        <w:ind w:firstLine="709"/>
        <w:jc w:val="both"/>
        <w:rPr>
          <w:sz w:val="28"/>
          <w:szCs w:val="28"/>
          <w:rPrChange w:id="12853" w:author="Галина" w:date="2018-12-19T16:04:00Z">
            <w:rPr>
              <w:color w:val="000000" w:themeColor="text1"/>
            </w:rPr>
          </w:rPrChange>
        </w:rPr>
      </w:pPr>
      <w:r w:rsidRPr="007D5B89">
        <w:rPr>
          <w:sz w:val="28"/>
          <w:szCs w:val="28"/>
          <w:rPrChange w:id="12854" w:author="Галина" w:date="2018-12-19T16:04:00Z">
            <w:rPr>
              <w:color w:val="000000" w:themeColor="text1"/>
            </w:rPr>
          </w:rPrChange>
        </w:rPr>
        <w:t>Важным направлением обеспечения стабильности экономического ра</w:t>
      </w:r>
      <w:r w:rsidRPr="007D5B89">
        <w:rPr>
          <w:sz w:val="28"/>
          <w:szCs w:val="28"/>
          <w:rPrChange w:id="12855" w:author="Галина" w:date="2018-12-19T16:04:00Z">
            <w:rPr>
              <w:color w:val="000000" w:themeColor="text1"/>
            </w:rPr>
          </w:rPrChange>
        </w:rPr>
        <w:t>з</w:t>
      </w:r>
      <w:r w:rsidRPr="007D5B89">
        <w:rPr>
          <w:sz w:val="28"/>
          <w:szCs w:val="28"/>
          <w:rPrChange w:id="12856" w:author="Галина" w:date="2018-12-19T16:04:00Z">
            <w:rPr>
              <w:color w:val="000000" w:themeColor="text1"/>
            </w:rPr>
          </w:rPrChange>
        </w:rPr>
        <w:t>вития района рассматривается также малое предпринимательство.</w:t>
      </w:r>
    </w:p>
    <w:p w:rsidR="007C5DE8" w:rsidRPr="007D5B89" w:rsidRDefault="007C5DE8">
      <w:pPr>
        <w:spacing w:line="240" w:lineRule="atLeast"/>
        <w:ind w:firstLine="709"/>
        <w:jc w:val="both"/>
        <w:rPr>
          <w:sz w:val="28"/>
          <w:szCs w:val="28"/>
          <w:rPrChange w:id="12857" w:author="Галина" w:date="2018-12-19T16:04:00Z">
            <w:rPr>
              <w:color w:val="000000" w:themeColor="text1"/>
            </w:rPr>
          </w:rPrChange>
        </w:rPr>
      </w:pPr>
      <w:r w:rsidRPr="007D5B89">
        <w:rPr>
          <w:sz w:val="28"/>
          <w:szCs w:val="28"/>
          <w:rPrChange w:id="12858" w:author="Галина" w:date="2018-12-19T16:04:00Z">
            <w:rPr>
              <w:color w:val="000000" w:themeColor="text1"/>
            </w:rPr>
          </w:rPrChange>
        </w:rPr>
        <w:t>В результате реализации программных мероприятий, направленных на             стимулирование развития малого предпринимательства, к 2030 году ожид</w:t>
      </w:r>
      <w:r w:rsidRPr="007D5B89">
        <w:rPr>
          <w:sz w:val="28"/>
          <w:szCs w:val="28"/>
          <w:rPrChange w:id="12859" w:author="Галина" w:date="2018-12-19T16:04:00Z">
            <w:rPr>
              <w:color w:val="000000" w:themeColor="text1"/>
            </w:rPr>
          </w:rPrChange>
        </w:rPr>
        <w:t>а</w:t>
      </w:r>
      <w:r w:rsidRPr="007D5B89">
        <w:rPr>
          <w:sz w:val="28"/>
          <w:szCs w:val="28"/>
          <w:rPrChange w:id="12860" w:author="Галина" w:date="2018-12-19T16:04:00Z">
            <w:rPr>
              <w:color w:val="000000" w:themeColor="text1"/>
            </w:rPr>
          </w:rPrChange>
        </w:rPr>
        <w:t>ется увеличение численности индивидуальных предпринимателей без обр</w:t>
      </w:r>
      <w:r w:rsidRPr="007D5B89">
        <w:rPr>
          <w:sz w:val="28"/>
          <w:szCs w:val="28"/>
          <w:rPrChange w:id="12861" w:author="Галина" w:date="2018-12-19T16:04:00Z">
            <w:rPr>
              <w:color w:val="000000" w:themeColor="text1"/>
            </w:rPr>
          </w:rPrChange>
        </w:rPr>
        <w:t>а</w:t>
      </w:r>
      <w:r w:rsidRPr="007D5B89">
        <w:rPr>
          <w:sz w:val="28"/>
          <w:szCs w:val="28"/>
          <w:rPrChange w:id="12862" w:author="Галина" w:date="2018-12-19T16:04:00Z">
            <w:rPr>
              <w:color w:val="000000" w:themeColor="text1"/>
            </w:rPr>
          </w:rPrChange>
        </w:rPr>
        <w:t xml:space="preserve">зования юридического лица на 10000 населения до280  человек.  </w:t>
      </w:r>
    </w:p>
    <w:p w:rsidR="007C5DE8" w:rsidRPr="007D5B89" w:rsidRDefault="007C5DE8">
      <w:pPr>
        <w:spacing w:line="240" w:lineRule="atLeast"/>
        <w:ind w:firstLine="709"/>
        <w:jc w:val="both"/>
        <w:rPr>
          <w:sz w:val="28"/>
          <w:szCs w:val="28"/>
          <w:rPrChange w:id="12863" w:author="Галина" w:date="2018-12-19T16:04:00Z">
            <w:rPr>
              <w:color w:val="000000" w:themeColor="text1"/>
            </w:rPr>
          </w:rPrChange>
        </w:rPr>
      </w:pPr>
      <w:r w:rsidRPr="007D5B89">
        <w:rPr>
          <w:sz w:val="28"/>
          <w:szCs w:val="28"/>
          <w:rPrChange w:id="12864" w:author="Галина" w:date="2018-12-19T16:04:00Z">
            <w:rPr>
              <w:color w:val="000000" w:themeColor="text1"/>
            </w:rPr>
          </w:rPrChange>
        </w:rPr>
        <w:t>Возрастет роль малого предпринимательства в обеспечении занятости населения: удельный вес занятых в малом предпринимательстве (в том числе ИЧП) в общей числе</w:t>
      </w:r>
      <w:r w:rsidRPr="007D5B89">
        <w:rPr>
          <w:sz w:val="28"/>
          <w:szCs w:val="28"/>
          <w:rPrChange w:id="12865" w:author="Галина" w:date="2018-12-19T16:04:00Z">
            <w:rPr>
              <w:color w:val="000000" w:themeColor="text1"/>
            </w:rPr>
          </w:rPrChange>
        </w:rPr>
        <w:t>н</w:t>
      </w:r>
      <w:r w:rsidRPr="007D5B89">
        <w:rPr>
          <w:sz w:val="28"/>
          <w:szCs w:val="28"/>
          <w:rPrChange w:id="12866" w:author="Галина" w:date="2018-12-19T16:04:00Z">
            <w:rPr>
              <w:color w:val="000000" w:themeColor="text1"/>
            </w:rPr>
          </w:rPrChange>
        </w:rPr>
        <w:t xml:space="preserve">ности занятых в экономике составит 40 % (в 2015 году — 34,92 %).  Повышение             </w:t>
      </w:r>
      <w:r w:rsidRPr="007D5B89">
        <w:rPr>
          <w:sz w:val="28"/>
          <w:szCs w:val="28"/>
          <w:rPrChange w:id="12867" w:author="Галина" w:date="2018-12-19T16:04:00Z">
            <w:rPr>
              <w:color w:val="000000" w:themeColor="text1"/>
            </w:rPr>
          </w:rPrChange>
        </w:rPr>
        <w:lastRenderedPageBreak/>
        <w:t>предпринимательской активности населения создаст основу для формирования в районе   среднего класса.</w:t>
      </w:r>
    </w:p>
    <w:p w:rsidR="007C5DE8" w:rsidRPr="007D5B89" w:rsidRDefault="007C5DE8">
      <w:pPr>
        <w:spacing w:line="240" w:lineRule="atLeast"/>
        <w:ind w:firstLine="709"/>
        <w:jc w:val="both"/>
        <w:rPr>
          <w:sz w:val="28"/>
          <w:szCs w:val="28"/>
          <w:rPrChange w:id="12868" w:author="Галина" w:date="2018-12-19T16:04:00Z">
            <w:rPr>
              <w:color w:val="000000" w:themeColor="text1"/>
            </w:rPr>
          </w:rPrChange>
        </w:rPr>
      </w:pPr>
      <w:r w:rsidRPr="007D5B89">
        <w:rPr>
          <w:sz w:val="28"/>
          <w:szCs w:val="28"/>
          <w:rPrChange w:id="12869" w:author="Галина" w:date="2018-12-19T16:04:00Z">
            <w:rPr>
              <w:color w:val="000000" w:themeColor="text1"/>
            </w:rPr>
          </w:rPrChange>
        </w:rPr>
        <w:t>Темп роста   произведенных товаров, выполненных работ и услуг со</w:t>
      </w:r>
      <w:r w:rsidRPr="007D5B89">
        <w:rPr>
          <w:sz w:val="28"/>
          <w:szCs w:val="28"/>
          <w:rPrChange w:id="12870" w:author="Галина" w:date="2018-12-19T16:04:00Z">
            <w:rPr>
              <w:color w:val="000000" w:themeColor="text1"/>
            </w:rPr>
          </w:rPrChange>
        </w:rPr>
        <w:t>б</w:t>
      </w:r>
      <w:r w:rsidRPr="007D5B89">
        <w:rPr>
          <w:sz w:val="28"/>
          <w:szCs w:val="28"/>
          <w:rPrChange w:id="12871" w:author="Галина" w:date="2018-12-19T16:04:00Z">
            <w:rPr>
              <w:color w:val="000000" w:themeColor="text1"/>
            </w:rPr>
          </w:rPrChange>
        </w:rPr>
        <w:t>ственными силами всех отраслей района составит в 20</w:t>
      </w:r>
      <w:r w:rsidR="00A454BF" w:rsidRPr="007D5B89">
        <w:rPr>
          <w:sz w:val="28"/>
          <w:szCs w:val="28"/>
          <w:rPrChange w:id="12872" w:author="Галина" w:date="2018-12-19T16:04:00Z">
            <w:rPr>
              <w:color w:val="000000" w:themeColor="text1"/>
            </w:rPr>
          </w:rPrChange>
        </w:rPr>
        <w:t>30</w:t>
      </w:r>
      <w:r w:rsidRPr="007D5B89">
        <w:rPr>
          <w:sz w:val="28"/>
          <w:szCs w:val="28"/>
          <w:rPrChange w:id="12873" w:author="Галина" w:date="2018-12-19T16:04:00Z">
            <w:rPr>
              <w:color w:val="000000" w:themeColor="text1"/>
            </w:rPr>
          </w:rPrChange>
        </w:rPr>
        <w:t xml:space="preserve"> году </w:t>
      </w:r>
      <w:r w:rsidR="00A454BF" w:rsidRPr="007D5B89">
        <w:rPr>
          <w:sz w:val="28"/>
          <w:szCs w:val="28"/>
          <w:rPrChange w:id="12874" w:author="Галина" w:date="2018-12-19T16:04:00Z">
            <w:rPr>
              <w:color w:val="000000" w:themeColor="text1"/>
            </w:rPr>
          </w:rPrChange>
        </w:rPr>
        <w:t>160% к баз</w:t>
      </w:r>
      <w:r w:rsidR="00A454BF" w:rsidRPr="007D5B89">
        <w:rPr>
          <w:sz w:val="28"/>
          <w:szCs w:val="28"/>
          <w:rPrChange w:id="12875" w:author="Галина" w:date="2018-12-19T16:04:00Z">
            <w:rPr>
              <w:color w:val="000000" w:themeColor="text1"/>
            </w:rPr>
          </w:rPrChange>
        </w:rPr>
        <w:t>о</w:t>
      </w:r>
      <w:r w:rsidR="00A454BF" w:rsidRPr="007D5B89">
        <w:rPr>
          <w:sz w:val="28"/>
          <w:szCs w:val="28"/>
          <w:rPrChange w:id="12876" w:author="Галина" w:date="2018-12-19T16:04:00Z">
            <w:rPr>
              <w:color w:val="000000" w:themeColor="text1"/>
            </w:rPr>
          </w:rPrChange>
        </w:rPr>
        <w:t xml:space="preserve">вому 2015 году. </w:t>
      </w:r>
      <w:r w:rsidRPr="007D5B89">
        <w:rPr>
          <w:sz w:val="28"/>
          <w:szCs w:val="28"/>
          <w:rPrChange w:id="12877" w:author="Галина" w:date="2018-12-19T16:04:00Z">
            <w:rPr>
              <w:color w:val="000000" w:themeColor="text1"/>
            </w:rPr>
          </w:rPrChange>
        </w:rPr>
        <w:t xml:space="preserve"> </w:t>
      </w:r>
      <w:r w:rsidR="00A454BF" w:rsidRPr="007D5B89">
        <w:rPr>
          <w:sz w:val="28"/>
          <w:szCs w:val="28"/>
          <w:rPrChange w:id="12878" w:author="Галина" w:date="2018-12-19T16:04:00Z">
            <w:rPr>
              <w:color w:val="000000" w:themeColor="text1"/>
            </w:rPr>
          </w:rPrChange>
        </w:rPr>
        <w:t xml:space="preserve"> </w:t>
      </w:r>
    </w:p>
    <w:p w:rsidR="007C5DE8" w:rsidRPr="007D5B89" w:rsidRDefault="007C5DE8">
      <w:pPr>
        <w:spacing w:line="240" w:lineRule="atLeast"/>
        <w:ind w:firstLine="709"/>
        <w:jc w:val="both"/>
        <w:rPr>
          <w:sz w:val="28"/>
          <w:szCs w:val="28"/>
          <w:rPrChange w:id="12879" w:author="Галина" w:date="2018-12-19T16:04:00Z">
            <w:rPr>
              <w:color w:val="000000" w:themeColor="text1"/>
            </w:rPr>
          </w:rPrChange>
        </w:rPr>
      </w:pPr>
      <w:r w:rsidRPr="007D5B89">
        <w:rPr>
          <w:sz w:val="28"/>
          <w:szCs w:val="28"/>
          <w:rPrChange w:id="12880" w:author="Галина" w:date="2018-12-19T16:04:00Z">
            <w:rPr>
              <w:color w:val="000000" w:themeColor="text1"/>
            </w:rPr>
          </w:rPrChange>
        </w:rPr>
        <w:t>Объем промышленной продукции по основным видам деятельности, включая сел</w:t>
      </w:r>
      <w:r w:rsidRPr="007D5B89">
        <w:rPr>
          <w:sz w:val="28"/>
          <w:szCs w:val="28"/>
          <w:rPrChange w:id="12881" w:author="Галина" w:date="2018-12-19T16:04:00Z">
            <w:rPr>
              <w:color w:val="000000" w:themeColor="text1"/>
            </w:rPr>
          </w:rPrChange>
        </w:rPr>
        <w:t>ь</w:t>
      </w:r>
      <w:r w:rsidRPr="007D5B89">
        <w:rPr>
          <w:sz w:val="28"/>
          <w:szCs w:val="28"/>
          <w:rPrChange w:id="12882" w:author="Галина" w:date="2018-12-19T16:04:00Z">
            <w:rPr>
              <w:color w:val="000000" w:themeColor="text1"/>
            </w:rPr>
          </w:rPrChange>
        </w:rPr>
        <w:t>ское хозяйство, лесное хозяйство, пищевая промышленность и теплоэнергетика, в 20</w:t>
      </w:r>
      <w:r w:rsidR="00A454BF" w:rsidRPr="007D5B89">
        <w:rPr>
          <w:sz w:val="28"/>
          <w:szCs w:val="28"/>
          <w:rPrChange w:id="12883" w:author="Галина" w:date="2018-12-19T16:04:00Z">
            <w:rPr>
              <w:color w:val="000000" w:themeColor="text1"/>
            </w:rPr>
          </w:rPrChange>
        </w:rPr>
        <w:t>30</w:t>
      </w:r>
      <w:r w:rsidRPr="007D5B89">
        <w:rPr>
          <w:sz w:val="28"/>
          <w:szCs w:val="28"/>
          <w:rPrChange w:id="12884" w:author="Галина" w:date="2018-12-19T16:04:00Z">
            <w:rPr>
              <w:color w:val="000000" w:themeColor="text1"/>
            </w:rPr>
          </w:rPrChange>
        </w:rPr>
        <w:t xml:space="preserve"> году составил </w:t>
      </w:r>
      <w:r w:rsidR="00A454BF" w:rsidRPr="007D5B89">
        <w:rPr>
          <w:sz w:val="28"/>
          <w:szCs w:val="28"/>
          <w:rPrChange w:id="12885" w:author="Галина" w:date="2018-12-19T16:04:00Z">
            <w:rPr>
              <w:color w:val="000000" w:themeColor="text1"/>
            </w:rPr>
          </w:rPrChange>
        </w:rPr>
        <w:t>1,0 млрд.</w:t>
      </w:r>
      <w:r w:rsidRPr="007D5B89">
        <w:rPr>
          <w:sz w:val="28"/>
          <w:szCs w:val="28"/>
          <w:rPrChange w:id="12886" w:author="Галина" w:date="2018-12-19T16:04:00Z">
            <w:rPr>
              <w:color w:val="000000" w:themeColor="text1"/>
            </w:rPr>
          </w:rPrChange>
        </w:rPr>
        <w:t xml:space="preserve"> рублей. В том числе доля сельского и лесного хозяйства составила 67,68 %, пищевая промышленность 29,47 % и теплоэнергетика 2,84%. </w:t>
      </w:r>
    </w:p>
    <w:p w:rsidR="007C5DE8" w:rsidRPr="007D5B89" w:rsidRDefault="007C5DE8">
      <w:pPr>
        <w:spacing w:line="240" w:lineRule="atLeast"/>
        <w:ind w:firstLine="709"/>
        <w:jc w:val="both"/>
        <w:rPr>
          <w:sz w:val="28"/>
          <w:szCs w:val="28"/>
          <w:rPrChange w:id="12887" w:author="Галина" w:date="2018-12-19T16:04:00Z">
            <w:rPr>
              <w:color w:val="000000" w:themeColor="text1"/>
            </w:rPr>
          </w:rPrChange>
        </w:rPr>
      </w:pPr>
      <w:r w:rsidRPr="007D5B89">
        <w:rPr>
          <w:sz w:val="28"/>
          <w:szCs w:val="28"/>
          <w:rPrChange w:id="12888" w:author="Галина" w:date="2018-12-19T16:04:00Z">
            <w:rPr>
              <w:color w:val="000000" w:themeColor="text1"/>
            </w:rPr>
          </w:rPrChange>
        </w:rPr>
        <w:t>Объем произведенных товаров, выполненных работ и услуг собстве</w:t>
      </w:r>
      <w:r w:rsidRPr="007D5B89">
        <w:rPr>
          <w:sz w:val="28"/>
          <w:szCs w:val="28"/>
          <w:rPrChange w:id="12889" w:author="Галина" w:date="2018-12-19T16:04:00Z">
            <w:rPr>
              <w:color w:val="000000" w:themeColor="text1"/>
            </w:rPr>
          </w:rPrChange>
        </w:rPr>
        <w:t>н</w:t>
      </w:r>
      <w:r w:rsidRPr="007D5B89">
        <w:rPr>
          <w:sz w:val="28"/>
          <w:szCs w:val="28"/>
          <w:rPrChange w:id="12890" w:author="Галина" w:date="2018-12-19T16:04:00Z">
            <w:rPr>
              <w:color w:val="000000" w:themeColor="text1"/>
            </w:rPr>
          </w:rPrChange>
        </w:rPr>
        <w:t xml:space="preserve">ными силами по отрасли сельское хозяйство в целом увеличится с 860906 </w:t>
      </w:r>
      <w:proofErr w:type="spellStart"/>
      <w:r w:rsidRPr="007D5B89">
        <w:rPr>
          <w:sz w:val="28"/>
          <w:szCs w:val="28"/>
          <w:rPrChange w:id="12891" w:author="Галина" w:date="2018-12-19T16:04:00Z">
            <w:rPr>
              <w:color w:val="000000" w:themeColor="text1"/>
            </w:rPr>
          </w:rPrChange>
        </w:rPr>
        <w:t>тыс</w:t>
      </w:r>
      <w:proofErr w:type="gramStart"/>
      <w:r w:rsidRPr="007D5B89">
        <w:rPr>
          <w:sz w:val="28"/>
          <w:szCs w:val="28"/>
          <w:rPrChange w:id="12892" w:author="Галина" w:date="2018-12-19T16:04:00Z">
            <w:rPr>
              <w:color w:val="000000" w:themeColor="text1"/>
            </w:rPr>
          </w:rPrChange>
        </w:rPr>
        <w:t>.р</w:t>
      </w:r>
      <w:proofErr w:type="gramEnd"/>
      <w:r w:rsidRPr="007D5B89">
        <w:rPr>
          <w:sz w:val="28"/>
          <w:szCs w:val="28"/>
          <w:rPrChange w:id="12893" w:author="Галина" w:date="2018-12-19T16:04:00Z">
            <w:rPr>
              <w:color w:val="000000" w:themeColor="text1"/>
            </w:rPr>
          </w:rPrChange>
        </w:rPr>
        <w:t>уб</w:t>
      </w:r>
      <w:proofErr w:type="spellEnd"/>
      <w:r w:rsidRPr="007D5B89">
        <w:rPr>
          <w:sz w:val="28"/>
          <w:szCs w:val="28"/>
          <w:rPrChange w:id="12894" w:author="Галина" w:date="2018-12-19T16:04:00Z">
            <w:rPr>
              <w:color w:val="000000" w:themeColor="text1"/>
            </w:rPr>
          </w:rPrChange>
        </w:rPr>
        <w:t xml:space="preserve">. в 2009 году до 1520794 </w:t>
      </w:r>
      <w:proofErr w:type="spellStart"/>
      <w:r w:rsidRPr="007D5B89">
        <w:rPr>
          <w:sz w:val="28"/>
          <w:szCs w:val="28"/>
          <w:rPrChange w:id="12895" w:author="Галина" w:date="2018-12-19T16:04:00Z">
            <w:rPr>
              <w:color w:val="000000" w:themeColor="text1"/>
            </w:rPr>
          </w:rPrChange>
        </w:rPr>
        <w:t>тыс.руб</w:t>
      </w:r>
      <w:proofErr w:type="spellEnd"/>
      <w:r w:rsidRPr="007D5B89">
        <w:rPr>
          <w:sz w:val="28"/>
          <w:szCs w:val="28"/>
          <w:rPrChange w:id="12896" w:author="Галина" w:date="2018-12-19T16:04:00Z">
            <w:rPr>
              <w:color w:val="000000" w:themeColor="text1"/>
            </w:rPr>
          </w:rPrChange>
        </w:rPr>
        <w:t xml:space="preserve">. в 2020 году, темп роста 176,65%, индекс производства  106,2%.  </w:t>
      </w:r>
    </w:p>
    <w:p w:rsidR="007C5DE8" w:rsidRPr="007D5B89" w:rsidRDefault="007C5DE8">
      <w:pPr>
        <w:spacing w:line="240" w:lineRule="atLeast"/>
        <w:ind w:firstLine="709"/>
        <w:jc w:val="both"/>
        <w:rPr>
          <w:sz w:val="28"/>
          <w:szCs w:val="28"/>
          <w:rPrChange w:id="12897" w:author="Галина" w:date="2018-12-19T16:04:00Z">
            <w:rPr>
              <w:color w:val="000000" w:themeColor="text1"/>
            </w:rPr>
          </w:rPrChange>
        </w:rPr>
        <w:pPrChange w:id="12898" w:author="Галина" w:date="2018-12-19T16:03:00Z">
          <w:pPr>
            <w:ind w:firstLine="709"/>
            <w:jc w:val="both"/>
          </w:pPr>
        </w:pPrChange>
      </w:pPr>
      <w:r w:rsidRPr="007D5B89">
        <w:rPr>
          <w:sz w:val="28"/>
          <w:szCs w:val="28"/>
          <w:rPrChange w:id="12899" w:author="Галина" w:date="2018-12-19T16:04:00Z">
            <w:rPr>
              <w:color w:val="000000" w:themeColor="text1"/>
            </w:rPr>
          </w:rPrChange>
        </w:rPr>
        <w:t xml:space="preserve">Производство пищевых продуктов в перспективе сохранится одним из  основных видов деятельности в промышленности района. </w:t>
      </w:r>
      <w:r w:rsidR="00A454BF" w:rsidRPr="007D5B89">
        <w:rPr>
          <w:sz w:val="28"/>
          <w:szCs w:val="28"/>
          <w:rPrChange w:id="12900" w:author="Галина" w:date="2018-12-19T16:04:00Z">
            <w:rPr>
              <w:color w:val="000000" w:themeColor="text1"/>
            </w:rPr>
          </w:rPrChange>
        </w:rPr>
        <w:t xml:space="preserve"> </w:t>
      </w:r>
      <w:r w:rsidRPr="007D5B89">
        <w:rPr>
          <w:sz w:val="28"/>
          <w:szCs w:val="28"/>
          <w:rPrChange w:id="12901" w:author="Галина" w:date="2018-12-19T16:04:00Z">
            <w:rPr>
              <w:color w:val="000000" w:themeColor="text1"/>
            </w:rPr>
          </w:rPrChange>
        </w:rPr>
        <w:t>Индекс произво</w:t>
      </w:r>
      <w:r w:rsidRPr="007D5B89">
        <w:rPr>
          <w:sz w:val="28"/>
          <w:szCs w:val="28"/>
          <w:rPrChange w:id="12902" w:author="Галина" w:date="2018-12-19T16:04:00Z">
            <w:rPr>
              <w:color w:val="000000" w:themeColor="text1"/>
            </w:rPr>
          </w:rPrChange>
        </w:rPr>
        <w:t>д</w:t>
      </w:r>
      <w:r w:rsidRPr="007D5B89">
        <w:rPr>
          <w:sz w:val="28"/>
          <w:szCs w:val="28"/>
          <w:rPrChange w:id="12903" w:author="Галина" w:date="2018-12-19T16:04:00Z">
            <w:rPr>
              <w:color w:val="000000" w:themeColor="text1"/>
            </w:rPr>
          </w:rPrChange>
        </w:rPr>
        <w:t xml:space="preserve">ства составит </w:t>
      </w:r>
      <w:r w:rsidR="00A454BF" w:rsidRPr="007D5B89">
        <w:rPr>
          <w:sz w:val="28"/>
          <w:szCs w:val="28"/>
          <w:rPrChange w:id="12904" w:author="Галина" w:date="2018-12-19T16:04:00Z">
            <w:rPr>
              <w:color w:val="000000" w:themeColor="text1"/>
            </w:rPr>
          </w:rPrChange>
        </w:rPr>
        <w:t xml:space="preserve">1000 </w:t>
      </w:r>
      <w:r w:rsidRPr="007D5B89">
        <w:rPr>
          <w:sz w:val="28"/>
          <w:szCs w:val="28"/>
          <w:rPrChange w:id="12905" w:author="Галина" w:date="2018-12-19T16:04:00Z">
            <w:rPr>
              <w:color w:val="000000" w:themeColor="text1"/>
            </w:rPr>
          </w:rPrChange>
        </w:rPr>
        <w:t>% к 20</w:t>
      </w:r>
      <w:r w:rsidR="00A454BF" w:rsidRPr="007D5B89">
        <w:rPr>
          <w:sz w:val="28"/>
          <w:szCs w:val="28"/>
          <w:rPrChange w:id="12906" w:author="Галина" w:date="2018-12-19T16:04:00Z">
            <w:rPr>
              <w:color w:val="000000" w:themeColor="text1"/>
            </w:rPr>
          </w:rPrChange>
        </w:rPr>
        <w:t>30</w:t>
      </w:r>
      <w:r w:rsidRPr="007D5B89">
        <w:rPr>
          <w:sz w:val="28"/>
          <w:szCs w:val="28"/>
          <w:rPrChange w:id="12907" w:author="Галина" w:date="2018-12-19T16:04:00Z">
            <w:rPr>
              <w:color w:val="000000" w:themeColor="text1"/>
            </w:rPr>
          </w:rPrChange>
        </w:rPr>
        <w:t xml:space="preserve"> году. </w:t>
      </w:r>
    </w:p>
    <w:p w:rsidR="007C5DE8" w:rsidRPr="007D5B89" w:rsidRDefault="007C5DE8">
      <w:pPr>
        <w:spacing w:line="240" w:lineRule="atLeast"/>
        <w:ind w:firstLine="709"/>
        <w:jc w:val="both"/>
        <w:rPr>
          <w:sz w:val="28"/>
          <w:szCs w:val="28"/>
          <w:rPrChange w:id="12908" w:author="Галина" w:date="2018-12-19T16:04:00Z">
            <w:rPr>
              <w:color w:val="000000" w:themeColor="text1"/>
            </w:rPr>
          </w:rPrChange>
        </w:rPr>
      </w:pPr>
      <w:proofErr w:type="gramStart"/>
      <w:r w:rsidRPr="007D5B89">
        <w:rPr>
          <w:sz w:val="28"/>
          <w:szCs w:val="28"/>
          <w:rPrChange w:id="12909" w:author="Галина" w:date="2018-12-19T16:04:00Z">
            <w:rPr>
              <w:color w:val="000000" w:themeColor="text1"/>
            </w:rPr>
          </w:rPrChange>
        </w:rPr>
        <w:t>Комплекс программных мероприятий по повышению плодородия почв,             те</w:t>
      </w:r>
      <w:r w:rsidRPr="007D5B89">
        <w:rPr>
          <w:sz w:val="28"/>
          <w:szCs w:val="28"/>
          <w:rPrChange w:id="12910" w:author="Галина" w:date="2018-12-19T16:04:00Z">
            <w:rPr>
              <w:color w:val="000000" w:themeColor="text1"/>
            </w:rPr>
          </w:rPrChange>
        </w:rPr>
        <w:t>х</w:t>
      </w:r>
      <w:r w:rsidRPr="007D5B89">
        <w:rPr>
          <w:sz w:val="28"/>
          <w:szCs w:val="28"/>
          <w:rPrChange w:id="12911" w:author="Галина" w:date="2018-12-19T16:04:00Z">
            <w:rPr>
              <w:color w:val="000000" w:themeColor="text1"/>
            </w:rPr>
          </w:rPrChange>
        </w:rPr>
        <w:t>нической оснащенности сельскохозяйственных предприятий, внедрению современных технологий обработки почвы, посева и ухода за посевами</w:t>
      </w:r>
      <w:r w:rsidR="00C96B0E" w:rsidRPr="007D5B89">
        <w:rPr>
          <w:sz w:val="28"/>
          <w:szCs w:val="28"/>
          <w:rPrChange w:id="12912" w:author="Галина" w:date="2018-12-19T16:04:00Z">
            <w:rPr>
              <w:color w:val="000000" w:themeColor="text1"/>
            </w:rPr>
          </w:rPrChange>
        </w:rPr>
        <w:t>, пр</w:t>
      </w:r>
      <w:r w:rsidR="00C96B0E" w:rsidRPr="007D5B89">
        <w:rPr>
          <w:sz w:val="28"/>
          <w:szCs w:val="28"/>
          <w:rPrChange w:id="12913" w:author="Галина" w:date="2018-12-19T16:04:00Z">
            <w:rPr>
              <w:color w:val="000000" w:themeColor="text1"/>
            </w:rPr>
          </w:rPrChange>
        </w:rPr>
        <w:t>и</w:t>
      </w:r>
      <w:r w:rsidR="00C96B0E" w:rsidRPr="007D5B89">
        <w:rPr>
          <w:sz w:val="28"/>
          <w:szCs w:val="28"/>
          <w:rPrChange w:id="12914" w:author="Галина" w:date="2018-12-19T16:04:00Z">
            <w:rPr>
              <w:color w:val="000000" w:themeColor="text1"/>
            </w:rPr>
          </w:rPrChange>
        </w:rPr>
        <w:t xml:space="preserve">обретение племенных животных, ветеринарное обеспечение, </w:t>
      </w:r>
      <w:r w:rsidR="00303B1B" w:rsidRPr="007D5B89">
        <w:rPr>
          <w:sz w:val="28"/>
          <w:szCs w:val="28"/>
          <w:rPrChange w:id="12915" w:author="Галина" w:date="2018-12-19T16:04:00Z">
            <w:rPr>
              <w:color w:val="000000" w:themeColor="text1"/>
            </w:rPr>
          </w:rPrChange>
        </w:rPr>
        <w:t>совершенств</w:t>
      </w:r>
      <w:r w:rsidR="00303B1B" w:rsidRPr="007D5B89">
        <w:rPr>
          <w:sz w:val="28"/>
          <w:szCs w:val="28"/>
          <w:rPrChange w:id="12916" w:author="Галина" w:date="2018-12-19T16:04:00Z">
            <w:rPr>
              <w:color w:val="000000" w:themeColor="text1"/>
            </w:rPr>
          </w:rPrChange>
        </w:rPr>
        <w:t>о</w:t>
      </w:r>
      <w:r w:rsidR="00303B1B" w:rsidRPr="007D5B89">
        <w:rPr>
          <w:sz w:val="28"/>
          <w:szCs w:val="28"/>
          <w:rPrChange w:id="12917" w:author="Галина" w:date="2018-12-19T16:04:00Z">
            <w:rPr>
              <w:color w:val="000000" w:themeColor="text1"/>
            </w:rPr>
          </w:rPrChange>
        </w:rPr>
        <w:t>вания кормопроизводства и внедрения новых технологий содержания и в</w:t>
      </w:r>
      <w:r w:rsidR="00303B1B" w:rsidRPr="007D5B89">
        <w:rPr>
          <w:sz w:val="28"/>
          <w:szCs w:val="28"/>
          <w:rPrChange w:id="12918" w:author="Галина" w:date="2018-12-19T16:04:00Z">
            <w:rPr>
              <w:color w:val="000000" w:themeColor="text1"/>
            </w:rPr>
          </w:rPrChange>
        </w:rPr>
        <w:t>ы</w:t>
      </w:r>
      <w:r w:rsidR="00303B1B" w:rsidRPr="007D5B89">
        <w:rPr>
          <w:sz w:val="28"/>
          <w:szCs w:val="28"/>
          <w:rPrChange w:id="12919" w:author="Галина" w:date="2018-12-19T16:04:00Z">
            <w:rPr>
              <w:color w:val="000000" w:themeColor="text1"/>
            </w:rPr>
          </w:rPrChange>
        </w:rPr>
        <w:t xml:space="preserve">ращивания сельскохозяйственных животных, </w:t>
      </w:r>
      <w:r w:rsidR="00C96B0E" w:rsidRPr="007D5B89">
        <w:rPr>
          <w:sz w:val="28"/>
          <w:szCs w:val="28"/>
          <w:rPrChange w:id="12920" w:author="Галина" w:date="2018-12-19T16:04:00Z">
            <w:rPr>
              <w:color w:val="000000" w:themeColor="text1"/>
            </w:rPr>
          </w:rPrChange>
        </w:rPr>
        <w:t>рост ЛПХ и КФХ</w:t>
      </w:r>
      <w:r w:rsidRPr="007D5B89">
        <w:rPr>
          <w:sz w:val="28"/>
          <w:szCs w:val="28"/>
          <w:rPrChange w:id="12921" w:author="Галина" w:date="2018-12-19T16:04:00Z">
            <w:rPr>
              <w:color w:val="000000" w:themeColor="text1"/>
            </w:rPr>
          </w:rPrChange>
        </w:rPr>
        <w:t xml:space="preserve"> позвол</w:t>
      </w:r>
      <w:r w:rsidR="00303B1B" w:rsidRPr="007D5B89">
        <w:rPr>
          <w:sz w:val="28"/>
          <w:szCs w:val="28"/>
          <w:rPrChange w:id="12922" w:author="Галина" w:date="2018-12-19T16:04:00Z">
            <w:rPr>
              <w:color w:val="000000" w:themeColor="text1"/>
            </w:rPr>
          </w:rPrChange>
        </w:rPr>
        <w:t>я</w:t>
      </w:r>
      <w:r w:rsidRPr="007D5B89">
        <w:rPr>
          <w:sz w:val="28"/>
          <w:szCs w:val="28"/>
          <w:rPrChange w:id="12923" w:author="Галина" w:date="2018-12-19T16:04:00Z">
            <w:rPr>
              <w:color w:val="000000" w:themeColor="text1"/>
            </w:rPr>
          </w:rPrChange>
        </w:rPr>
        <w:t xml:space="preserve">т обеспечить увеличение </w:t>
      </w:r>
      <w:r w:rsidR="00303B1B" w:rsidRPr="007D5B89">
        <w:rPr>
          <w:sz w:val="28"/>
          <w:szCs w:val="28"/>
          <w:rPrChange w:id="12924" w:author="Галина" w:date="2018-12-19T16:04:00Z">
            <w:rPr>
              <w:color w:val="000000" w:themeColor="text1"/>
            </w:rPr>
          </w:rPrChange>
        </w:rPr>
        <w:t>темпов роста объем производства продукции сел</w:t>
      </w:r>
      <w:r w:rsidR="00303B1B" w:rsidRPr="007D5B89">
        <w:rPr>
          <w:sz w:val="28"/>
          <w:szCs w:val="28"/>
          <w:rPrChange w:id="12925" w:author="Галина" w:date="2018-12-19T16:04:00Z">
            <w:rPr>
              <w:color w:val="000000" w:themeColor="text1"/>
            </w:rPr>
          </w:rPrChange>
        </w:rPr>
        <w:t>ь</w:t>
      </w:r>
      <w:r w:rsidR="00303B1B" w:rsidRPr="007D5B89">
        <w:rPr>
          <w:sz w:val="28"/>
          <w:szCs w:val="28"/>
          <w:rPrChange w:id="12926" w:author="Галина" w:date="2018-12-19T16:04:00Z">
            <w:rPr>
              <w:color w:val="000000" w:themeColor="text1"/>
            </w:rPr>
          </w:rPrChange>
        </w:rPr>
        <w:t xml:space="preserve">ского хозяйств всех категорий к базовому году  до 200%. </w:t>
      </w:r>
      <w:proofErr w:type="gramEnd"/>
    </w:p>
    <w:p w:rsidR="00D9757B" w:rsidRPr="007D5B89" w:rsidRDefault="00E05C1F">
      <w:pPr>
        <w:spacing w:line="240" w:lineRule="atLeast"/>
        <w:ind w:firstLine="709"/>
        <w:jc w:val="both"/>
        <w:rPr>
          <w:sz w:val="28"/>
          <w:szCs w:val="28"/>
          <w:rPrChange w:id="12927" w:author="Галина" w:date="2018-12-19T16:04:00Z">
            <w:rPr>
              <w:color w:val="000000" w:themeColor="text1"/>
            </w:rPr>
          </w:rPrChange>
        </w:rPr>
        <w:pPrChange w:id="12928" w:author="Галина" w:date="2018-12-19T16:03:00Z">
          <w:pPr>
            <w:ind w:firstLine="540"/>
            <w:jc w:val="both"/>
          </w:pPr>
        </w:pPrChange>
      </w:pPr>
      <w:r w:rsidRPr="007D5B89">
        <w:rPr>
          <w:sz w:val="28"/>
          <w:szCs w:val="28"/>
          <w:rPrChange w:id="12929" w:author="Галина" w:date="2018-12-19T16:04:00Z">
            <w:rPr>
              <w:color w:val="000000" w:themeColor="text1"/>
            </w:rPr>
          </w:rPrChange>
        </w:rPr>
        <w:t>Темп роста объема инвестиций в основной капитал к базовому году в сопоставимых ценах</w:t>
      </w:r>
      <w:r w:rsidR="00D90ED8" w:rsidRPr="007D5B89">
        <w:rPr>
          <w:sz w:val="28"/>
          <w:szCs w:val="28"/>
          <w:rPrChange w:id="12930" w:author="Галина" w:date="2018-12-19T16:04:00Z">
            <w:rPr>
              <w:color w:val="000000" w:themeColor="text1"/>
            </w:rPr>
          </w:rPrChange>
        </w:rPr>
        <w:t xml:space="preserve"> составит 250 % к уровню 2015 года.</w:t>
      </w:r>
    </w:p>
    <w:p w:rsidR="008D7584" w:rsidRPr="007D5B89" w:rsidRDefault="008D7584">
      <w:pPr>
        <w:spacing w:line="240" w:lineRule="atLeast"/>
        <w:ind w:firstLine="709"/>
        <w:jc w:val="both"/>
        <w:rPr>
          <w:sz w:val="28"/>
          <w:szCs w:val="28"/>
          <w:rPrChange w:id="12931" w:author="Галина" w:date="2018-12-19T16:04:00Z">
            <w:rPr>
              <w:color w:val="000000" w:themeColor="text1"/>
            </w:rPr>
          </w:rPrChange>
        </w:rPr>
        <w:pPrChange w:id="12932" w:author="Галина" w:date="2018-12-19T16:03:00Z">
          <w:pPr>
            <w:ind w:firstLine="540"/>
            <w:jc w:val="both"/>
          </w:pPr>
        </w:pPrChange>
      </w:pPr>
      <w:r w:rsidRPr="007D5B89">
        <w:rPr>
          <w:sz w:val="28"/>
          <w:szCs w:val="28"/>
          <w:rPrChange w:id="12933" w:author="Галина" w:date="2018-12-19T16:04:00Z">
            <w:rPr>
              <w:color w:val="000000" w:themeColor="text1"/>
            </w:rPr>
          </w:rPrChange>
        </w:rPr>
        <w:t>К 2030 году обеспеченность жильем жителей района  возрастет до 30 м</w:t>
      </w:r>
      <w:proofErr w:type="gramStart"/>
      <w:r w:rsidRPr="007D5B89">
        <w:rPr>
          <w:sz w:val="28"/>
          <w:szCs w:val="28"/>
          <w:rPrChange w:id="12934" w:author="Галина" w:date="2018-12-19T16:04:00Z">
            <w:rPr>
              <w:color w:val="000000" w:themeColor="text1"/>
            </w:rPr>
          </w:rPrChange>
        </w:rPr>
        <w:t>2</w:t>
      </w:r>
      <w:proofErr w:type="gramEnd"/>
      <w:r w:rsidRPr="007D5B89">
        <w:rPr>
          <w:sz w:val="28"/>
          <w:szCs w:val="28"/>
          <w:rPrChange w:id="12935" w:author="Галина" w:date="2018-12-19T16:04:00Z">
            <w:rPr>
              <w:color w:val="000000" w:themeColor="text1"/>
            </w:rPr>
          </w:rPrChange>
        </w:rPr>
        <w:t xml:space="preserve"> на человека, будет обеспечена надежность работы систем жизнеобеспеч</w:t>
      </w:r>
      <w:r w:rsidRPr="007D5B89">
        <w:rPr>
          <w:sz w:val="28"/>
          <w:szCs w:val="28"/>
          <w:rPrChange w:id="12936" w:author="Галина" w:date="2018-12-19T16:04:00Z">
            <w:rPr>
              <w:color w:val="000000" w:themeColor="text1"/>
            </w:rPr>
          </w:rPrChange>
        </w:rPr>
        <w:t>е</w:t>
      </w:r>
      <w:r w:rsidRPr="007D5B89">
        <w:rPr>
          <w:sz w:val="28"/>
          <w:szCs w:val="28"/>
          <w:rPrChange w:id="12937" w:author="Галина" w:date="2018-12-19T16:04:00Z">
            <w:rPr>
              <w:color w:val="000000" w:themeColor="text1"/>
            </w:rPr>
          </w:rPrChange>
        </w:rPr>
        <w:t>ния и высокое качество предоставляемых коммунальных и жилищных услуг.</w:t>
      </w:r>
    </w:p>
    <w:p w:rsidR="00D14D5F" w:rsidRPr="007D5B89" w:rsidRDefault="008D7584">
      <w:pPr>
        <w:spacing w:line="240" w:lineRule="atLeast"/>
        <w:ind w:firstLine="709"/>
        <w:jc w:val="both"/>
        <w:rPr>
          <w:sz w:val="28"/>
          <w:szCs w:val="28"/>
          <w:rPrChange w:id="12938" w:author="Галина" w:date="2018-12-19T16:04:00Z">
            <w:rPr>
              <w:color w:val="000000" w:themeColor="text1"/>
            </w:rPr>
          </w:rPrChange>
        </w:rPr>
        <w:pPrChange w:id="12939" w:author="Галина" w:date="2018-12-19T16:03:00Z">
          <w:pPr>
            <w:ind w:firstLine="540"/>
            <w:jc w:val="both"/>
          </w:pPr>
        </w:pPrChange>
      </w:pPr>
      <w:r w:rsidRPr="007D5B89">
        <w:rPr>
          <w:sz w:val="28"/>
          <w:szCs w:val="28"/>
          <w:rPrChange w:id="12940" w:author="Галина" w:date="2018-12-19T16:04:00Z">
            <w:rPr>
              <w:color w:val="000000" w:themeColor="text1"/>
            </w:rPr>
          </w:rPrChange>
        </w:rPr>
        <w:t>Ввод в действие жилых домов на одного жителя в 2030 году  достигнет 0,5 м</w:t>
      </w:r>
      <w:proofErr w:type="gramStart"/>
      <w:r w:rsidRPr="007D5B89">
        <w:rPr>
          <w:sz w:val="28"/>
          <w:szCs w:val="28"/>
          <w:rPrChange w:id="12941" w:author="Галина" w:date="2018-12-19T16:04:00Z">
            <w:rPr>
              <w:color w:val="000000" w:themeColor="text1"/>
            </w:rPr>
          </w:rPrChange>
        </w:rPr>
        <w:t>2</w:t>
      </w:r>
      <w:proofErr w:type="gramEnd"/>
      <w:r w:rsidRPr="007D5B89">
        <w:rPr>
          <w:sz w:val="28"/>
          <w:szCs w:val="28"/>
          <w:rPrChange w:id="12942" w:author="Галина" w:date="2018-12-19T16:04:00Z">
            <w:rPr>
              <w:color w:val="000000" w:themeColor="text1"/>
            </w:rPr>
          </w:rPrChange>
        </w:rPr>
        <w:t>.</w:t>
      </w:r>
    </w:p>
    <w:p w:rsidR="00DC72F3" w:rsidRPr="007D5B89" w:rsidRDefault="00DC72F3">
      <w:pPr>
        <w:spacing w:line="240" w:lineRule="atLeast"/>
        <w:ind w:firstLine="709"/>
        <w:jc w:val="both"/>
        <w:rPr>
          <w:sz w:val="28"/>
          <w:szCs w:val="28"/>
          <w:rPrChange w:id="12943" w:author="Галина" w:date="2018-12-19T16:04:00Z">
            <w:rPr>
              <w:color w:val="000000" w:themeColor="text1"/>
            </w:rPr>
          </w:rPrChange>
        </w:rPr>
        <w:pPrChange w:id="12944" w:author="Галина" w:date="2018-12-19T16:03:00Z">
          <w:pPr>
            <w:ind w:firstLine="540"/>
            <w:jc w:val="both"/>
          </w:pPr>
        </w:pPrChange>
      </w:pPr>
      <w:r w:rsidRPr="007D5B89">
        <w:rPr>
          <w:sz w:val="28"/>
          <w:szCs w:val="28"/>
          <w:rPrChange w:id="12945" w:author="Галина" w:date="2018-12-19T16:04:00Z">
            <w:rPr>
              <w:color w:val="000000" w:themeColor="text1"/>
            </w:rPr>
          </w:rPrChange>
        </w:rPr>
        <w:t>Численность многоквартирных  домов требующих капитального р</w:t>
      </w:r>
      <w:r w:rsidRPr="007D5B89">
        <w:rPr>
          <w:sz w:val="28"/>
          <w:szCs w:val="28"/>
          <w:rPrChange w:id="12946" w:author="Галина" w:date="2018-12-19T16:04:00Z">
            <w:rPr>
              <w:color w:val="000000" w:themeColor="text1"/>
            </w:rPr>
          </w:rPrChange>
        </w:rPr>
        <w:t>е</w:t>
      </w:r>
      <w:r w:rsidRPr="007D5B89">
        <w:rPr>
          <w:sz w:val="28"/>
          <w:szCs w:val="28"/>
          <w:rPrChange w:id="12947" w:author="Галина" w:date="2018-12-19T16:04:00Z">
            <w:rPr>
              <w:color w:val="000000" w:themeColor="text1"/>
            </w:rPr>
          </w:rPrChange>
        </w:rPr>
        <w:t>монта к 2030 году будет снижаться и достигнет 0,01% от общей численности многоквартирных домов.</w:t>
      </w:r>
    </w:p>
    <w:p w:rsidR="00DC72F3" w:rsidRPr="007D5B89" w:rsidRDefault="00DC72F3">
      <w:pPr>
        <w:spacing w:line="240" w:lineRule="atLeast"/>
        <w:ind w:firstLine="709"/>
        <w:jc w:val="both"/>
        <w:rPr>
          <w:sz w:val="28"/>
          <w:szCs w:val="28"/>
          <w:rPrChange w:id="12948" w:author="Галина" w:date="2018-12-19T16:04:00Z">
            <w:rPr>
              <w:color w:val="000000" w:themeColor="text1"/>
            </w:rPr>
          </w:rPrChange>
        </w:rPr>
        <w:pPrChange w:id="12949" w:author="Галина" w:date="2018-12-19T16:03:00Z">
          <w:pPr>
            <w:ind w:firstLine="540"/>
            <w:jc w:val="both"/>
          </w:pPr>
        </w:pPrChange>
      </w:pPr>
      <w:r w:rsidRPr="007D5B89">
        <w:rPr>
          <w:sz w:val="28"/>
          <w:szCs w:val="28"/>
          <w:rPrChange w:id="12950" w:author="Галина" w:date="2018-12-19T16:04:00Z">
            <w:rPr>
              <w:color w:val="000000" w:themeColor="text1"/>
            </w:rPr>
          </w:rPrChange>
        </w:rPr>
        <w:t>Возрастет  удельный вес общей площади жилых домов оборудованных водопроводом, канализацией, центральным отопление, горячим водоснабж</w:t>
      </w:r>
      <w:r w:rsidRPr="007D5B89">
        <w:rPr>
          <w:sz w:val="28"/>
          <w:szCs w:val="28"/>
          <w:rPrChange w:id="12951" w:author="Галина" w:date="2018-12-19T16:04:00Z">
            <w:rPr>
              <w:color w:val="000000" w:themeColor="text1"/>
            </w:rPr>
          </w:rPrChange>
        </w:rPr>
        <w:t>е</w:t>
      </w:r>
      <w:r w:rsidRPr="007D5B89">
        <w:rPr>
          <w:sz w:val="28"/>
          <w:szCs w:val="28"/>
          <w:rPrChange w:id="12952" w:author="Галина" w:date="2018-12-19T16:04:00Z">
            <w:rPr>
              <w:color w:val="000000" w:themeColor="text1"/>
            </w:rPr>
          </w:rPrChange>
        </w:rPr>
        <w:t>нием. Во всех селах ра</w:t>
      </w:r>
      <w:r w:rsidRPr="007D5B89">
        <w:rPr>
          <w:sz w:val="28"/>
          <w:szCs w:val="28"/>
          <w:rPrChange w:id="12953" w:author="Галина" w:date="2018-12-19T16:04:00Z">
            <w:rPr>
              <w:color w:val="000000" w:themeColor="text1"/>
            </w:rPr>
          </w:rPrChange>
        </w:rPr>
        <w:t>й</w:t>
      </w:r>
      <w:r w:rsidRPr="007D5B89">
        <w:rPr>
          <w:sz w:val="28"/>
          <w:szCs w:val="28"/>
          <w:rPrChange w:id="12954" w:author="Галина" w:date="2018-12-19T16:04:00Z">
            <w:rPr>
              <w:color w:val="000000" w:themeColor="text1"/>
            </w:rPr>
          </w:rPrChange>
        </w:rPr>
        <w:t>она появится центральное водоснабжение.</w:t>
      </w:r>
    </w:p>
    <w:p w:rsidR="006F11DA" w:rsidRPr="007D5B89" w:rsidRDefault="00D90ED8">
      <w:pPr>
        <w:spacing w:line="240" w:lineRule="atLeast"/>
        <w:ind w:firstLine="709"/>
        <w:jc w:val="both"/>
        <w:rPr>
          <w:sz w:val="28"/>
          <w:szCs w:val="28"/>
          <w:highlight w:val="yellow"/>
          <w:rPrChange w:id="12955" w:author="Галина" w:date="2018-12-19T16:04:00Z">
            <w:rPr>
              <w:i/>
              <w:color w:val="000000" w:themeColor="text1"/>
              <w:highlight w:val="yellow"/>
            </w:rPr>
          </w:rPrChange>
        </w:rPr>
        <w:pPrChange w:id="12956" w:author="Галина" w:date="2018-12-19T16:03:00Z">
          <w:pPr>
            <w:ind w:firstLine="540"/>
            <w:jc w:val="both"/>
          </w:pPr>
        </w:pPrChange>
      </w:pPr>
      <w:r w:rsidRPr="007D5B89">
        <w:rPr>
          <w:sz w:val="28"/>
          <w:szCs w:val="28"/>
          <w:rPrChange w:id="12957" w:author="Галина" w:date="2018-12-19T16:04:00Z">
            <w:rPr>
              <w:color w:val="000000" w:themeColor="text1"/>
            </w:rPr>
          </w:rPrChange>
        </w:rPr>
        <w:t xml:space="preserve"> </w:t>
      </w:r>
      <w:r w:rsidR="006F11DA" w:rsidRPr="007D5B89">
        <w:rPr>
          <w:sz w:val="28"/>
          <w:szCs w:val="28"/>
          <w:rPrChange w:id="12958" w:author="Галина" w:date="2018-12-19T16:04:00Z">
            <w:rPr>
              <w:iCs/>
              <w:color w:val="000000" w:themeColor="text1"/>
              <w:shd w:val="clear" w:color="auto" w:fill="FFFFFF"/>
            </w:rPr>
          </w:rPrChange>
        </w:rPr>
        <w:t>Формирование эффективных механизмов реализации и необходимое финансовое обеспечение Стратегии позволят обеспечить достижение цел</w:t>
      </w:r>
      <w:r w:rsidR="006F11DA" w:rsidRPr="007D5B89">
        <w:rPr>
          <w:sz w:val="28"/>
          <w:szCs w:val="28"/>
          <w:rPrChange w:id="12959" w:author="Галина" w:date="2018-12-19T16:04:00Z">
            <w:rPr>
              <w:iCs/>
              <w:color w:val="000000" w:themeColor="text1"/>
              <w:shd w:val="clear" w:color="auto" w:fill="FFFFFF"/>
            </w:rPr>
          </w:rPrChange>
        </w:rPr>
        <w:t>е</w:t>
      </w:r>
      <w:r w:rsidR="006F11DA" w:rsidRPr="007D5B89">
        <w:rPr>
          <w:sz w:val="28"/>
          <w:szCs w:val="28"/>
          <w:rPrChange w:id="12960" w:author="Галина" w:date="2018-12-19T16:04:00Z">
            <w:rPr>
              <w:iCs/>
              <w:color w:val="000000" w:themeColor="text1"/>
              <w:shd w:val="clear" w:color="auto" w:fill="FFFFFF"/>
            </w:rPr>
          </w:rPrChange>
        </w:rPr>
        <w:t>вых показателей и реализовать основную цель Стратегии – обеспечить выс</w:t>
      </w:r>
      <w:r w:rsidR="006F11DA" w:rsidRPr="007D5B89">
        <w:rPr>
          <w:sz w:val="28"/>
          <w:szCs w:val="28"/>
          <w:rPrChange w:id="12961" w:author="Галина" w:date="2018-12-19T16:04:00Z">
            <w:rPr>
              <w:iCs/>
              <w:color w:val="000000" w:themeColor="text1"/>
              <w:shd w:val="clear" w:color="auto" w:fill="FFFFFF"/>
            </w:rPr>
          </w:rPrChange>
        </w:rPr>
        <w:t>о</w:t>
      </w:r>
      <w:r w:rsidR="006F11DA" w:rsidRPr="007D5B89">
        <w:rPr>
          <w:sz w:val="28"/>
          <w:szCs w:val="28"/>
          <w:rPrChange w:id="12962" w:author="Галина" w:date="2018-12-19T16:04:00Z">
            <w:rPr>
              <w:iCs/>
              <w:color w:val="000000" w:themeColor="text1"/>
              <w:shd w:val="clear" w:color="auto" w:fill="FFFFFF"/>
            </w:rPr>
          </w:rPrChange>
        </w:rPr>
        <w:t xml:space="preserve">кое качество жизни населения и сделать </w:t>
      </w:r>
      <w:r w:rsidRPr="007D5B89">
        <w:rPr>
          <w:sz w:val="28"/>
          <w:szCs w:val="28"/>
          <w:rPrChange w:id="12963" w:author="Галина" w:date="2018-12-19T16:04:00Z">
            <w:rPr>
              <w:color w:val="000000" w:themeColor="text1"/>
            </w:rPr>
          </w:rPrChange>
        </w:rPr>
        <w:t>Ермаковский район</w:t>
      </w:r>
      <w:r w:rsidR="006F11DA" w:rsidRPr="007D5B89">
        <w:rPr>
          <w:sz w:val="28"/>
          <w:szCs w:val="28"/>
          <w:rPrChange w:id="12964" w:author="Галина" w:date="2018-12-19T16:04:00Z">
            <w:rPr>
              <w:color w:val="000000" w:themeColor="text1"/>
            </w:rPr>
          </w:rPrChange>
        </w:rPr>
        <w:t xml:space="preserve"> привлекател</w:t>
      </w:r>
      <w:r w:rsidR="006F11DA" w:rsidRPr="007D5B89">
        <w:rPr>
          <w:sz w:val="28"/>
          <w:szCs w:val="28"/>
          <w:rPrChange w:id="12965" w:author="Галина" w:date="2018-12-19T16:04:00Z">
            <w:rPr>
              <w:color w:val="000000" w:themeColor="text1"/>
            </w:rPr>
          </w:rPrChange>
        </w:rPr>
        <w:t>ь</w:t>
      </w:r>
      <w:r w:rsidR="006F11DA" w:rsidRPr="007D5B89">
        <w:rPr>
          <w:sz w:val="28"/>
          <w:szCs w:val="28"/>
          <w:rPrChange w:id="12966" w:author="Галина" w:date="2018-12-19T16:04:00Z">
            <w:rPr>
              <w:color w:val="000000" w:themeColor="text1"/>
            </w:rPr>
          </w:rPrChange>
        </w:rPr>
        <w:t>ным для проживания.</w:t>
      </w:r>
    </w:p>
    <w:p w:rsidR="004E2137" w:rsidRPr="007D5B89" w:rsidRDefault="004E2137">
      <w:pPr>
        <w:spacing w:line="240" w:lineRule="atLeast"/>
        <w:ind w:firstLine="709"/>
        <w:jc w:val="both"/>
        <w:rPr>
          <w:rPrChange w:id="12967" w:author="Галина" w:date="2018-12-19T16:04:00Z">
            <w:rPr>
              <w:color w:val="000000" w:themeColor="text1"/>
            </w:rPr>
          </w:rPrChange>
        </w:rPr>
        <w:pPrChange w:id="12968" w:author="Галина" w:date="2018-12-19T16:03:00Z">
          <w:pPr>
            <w:pStyle w:val="11"/>
            <w:ind w:left="567"/>
          </w:pPr>
        </w:pPrChange>
      </w:pPr>
      <w:bookmarkStart w:id="12969" w:name="_Toc447897377"/>
    </w:p>
    <w:p w:rsidR="005D4654" w:rsidRPr="007D5B89" w:rsidRDefault="006F704C">
      <w:pPr>
        <w:pStyle w:val="1"/>
        <w:rPr>
          <w:rFonts w:asciiTheme="majorHAnsi" w:hAnsiTheme="majorHAnsi"/>
          <w:rPrChange w:id="12970" w:author="Галина" w:date="2018-12-19T16:04:00Z">
            <w:rPr>
              <w:color w:val="000000" w:themeColor="text1"/>
            </w:rPr>
          </w:rPrChange>
        </w:rPr>
        <w:pPrChange w:id="12971" w:author="Галина" w:date="2018-12-19T13:56:00Z">
          <w:pPr>
            <w:pStyle w:val="11"/>
            <w:ind w:left="567"/>
          </w:pPr>
        </w:pPrChange>
      </w:pPr>
      <w:del w:id="12972" w:author="Галина" w:date="2018-12-07T10:53:00Z">
        <w:r w:rsidRPr="007D5B89" w:rsidDel="004C366D">
          <w:rPr>
            <w:rFonts w:ascii="Times New Roman" w:hAnsi="Times New Roman" w:cs="Times New Roman"/>
            <w:rPrChange w:id="12973" w:author="Галина" w:date="2018-12-19T16:04:00Z">
              <w:rPr>
                <w:b w:val="0"/>
                <w:color w:val="000000" w:themeColor="text1"/>
              </w:rPr>
            </w:rPrChange>
          </w:rPr>
          <w:delText>6</w:delText>
        </w:r>
      </w:del>
      <w:bookmarkStart w:id="12974" w:name="_Toc533080109"/>
      <w:ins w:id="12975" w:author="Галина" w:date="2018-12-07T10:53:00Z">
        <w:r w:rsidR="004C366D" w:rsidRPr="007D5B89">
          <w:rPr>
            <w:rFonts w:ascii="Times New Roman" w:hAnsi="Times New Roman" w:cs="Times New Roman"/>
            <w:rPrChange w:id="12976" w:author="Галина" w:date="2018-12-19T16:04:00Z">
              <w:rPr>
                <w:b w:val="0"/>
                <w:color w:val="000000" w:themeColor="text1"/>
              </w:rPr>
            </w:rPrChange>
          </w:rPr>
          <w:t>7</w:t>
        </w:r>
      </w:ins>
      <w:r w:rsidR="005D4654" w:rsidRPr="007D5B89">
        <w:rPr>
          <w:rFonts w:ascii="Times New Roman" w:hAnsi="Times New Roman" w:cs="Times New Roman"/>
          <w:rPrChange w:id="12977" w:author="Галина" w:date="2018-12-19T16:04:00Z">
            <w:rPr>
              <w:b w:val="0"/>
              <w:color w:val="000000" w:themeColor="text1"/>
            </w:rPr>
          </w:rPrChange>
        </w:rPr>
        <w:t>. МЕХАНИЗМЫ РЕАЛИЗАЦИИ СТРАТЕГИИ</w:t>
      </w:r>
      <w:bookmarkEnd w:id="12969"/>
      <w:bookmarkEnd w:id="12974"/>
    </w:p>
    <w:p w:rsidR="005D4654" w:rsidRPr="007D5B89" w:rsidDel="007D5B89" w:rsidRDefault="005D4654">
      <w:pPr>
        <w:spacing w:line="240" w:lineRule="atLeast"/>
        <w:ind w:firstLine="709"/>
        <w:jc w:val="both"/>
        <w:rPr>
          <w:del w:id="12978" w:author="Галина" w:date="2018-12-19T16:04:00Z"/>
          <w:sz w:val="28"/>
          <w:szCs w:val="28"/>
          <w:rPrChange w:id="12979" w:author="Галина" w:date="2018-12-19T16:07:00Z">
            <w:rPr>
              <w:del w:id="12980" w:author="Галина" w:date="2018-12-19T16:04:00Z"/>
              <w:color w:val="000000" w:themeColor="text1"/>
            </w:rPr>
          </w:rPrChange>
        </w:rPr>
        <w:pPrChange w:id="12981" w:author="Галина" w:date="2018-12-19T16:04:00Z">
          <w:pPr>
            <w:ind w:firstLine="567"/>
            <w:jc w:val="both"/>
          </w:pPr>
        </w:pPrChange>
      </w:pPr>
    </w:p>
    <w:p w:rsidR="00741E88" w:rsidRPr="007D5B89" w:rsidRDefault="00741E88">
      <w:pPr>
        <w:spacing w:line="240" w:lineRule="atLeast"/>
        <w:ind w:firstLine="709"/>
        <w:jc w:val="both"/>
        <w:rPr>
          <w:ins w:id="12982" w:author="Галина" w:date="2018-07-13T14:07:00Z"/>
          <w:sz w:val="28"/>
          <w:szCs w:val="28"/>
          <w:rPrChange w:id="12983" w:author="Галина" w:date="2018-12-19T16:07:00Z">
            <w:rPr>
              <w:ins w:id="12984" w:author="Галина" w:date="2018-07-13T14:07:00Z"/>
            </w:rPr>
          </w:rPrChange>
        </w:rPr>
        <w:pPrChange w:id="12985" w:author="Галина" w:date="2018-12-19T16:04:00Z">
          <w:pPr>
            <w:ind w:firstLine="709"/>
            <w:jc w:val="both"/>
          </w:pPr>
        </w:pPrChange>
      </w:pPr>
      <w:bookmarkStart w:id="12986" w:name="_Toc447897378"/>
      <w:ins w:id="12987" w:author="Галина" w:date="2018-07-13T14:07:00Z">
        <w:r w:rsidRPr="00830AB9">
          <w:rPr>
            <w:sz w:val="28"/>
            <w:szCs w:val="28"/>
          </w:rPr>
          <w:t>Механизм реализации стратегии развития района  можно опр</w:t>
        </w:r>
        <w:r w:rsidRPr="007D5B89">
          <w:rPr>
            <w:sz w:val="28"/>
            <w:szCs w:val="28"/>
            <w:rPrChange w:id="12988" w:author="Галина" w:date="2018-12-19T16:07:00Z">
              <w:rPr/>
            </w:rPrChange>
          </w:rPr>
          <w:t>еделить как совокупность  организационно-управленческих, нормативно-правовых и финансово-экономических инструментов,  применяемых органами местного самоуправления    в целях реализации стратегического выбора.</w:t>
        </w:r>
      </w:ins>
    </w:p>
    <w:p w:rsidR="00741E88" w:rsidRPr="007E78C3" w:rsidRDefault="00B71718">
      <w:pPr>
        <w:pStyle w:val="2"/>
        <w:rPr>
          <w:ins w:id="12989" w:author="Галина" w:date="2018-07-13T14:07:00Z"/>
          <w:rFonts w:asciiTheme="majorHAnsi" w:hAnsiTheme="majorHAnsi"/>
          <w:sz w:val="26"/>
          <w:lang w:val="x-none"/>
          <w:rPrChange w:id="12990" w:author="Галина" w:date="2018-12-19T13:56:00Z">
            <w:rPr>
              <w:ins w:id="12991" w:author="Галина" w:date="2018-07-13T14:07:00Z"/>
              <w:i/>
              <w:color w:val="000000" w:themeColor="text1"/>
              <w:lang w:val="ru-RU"/>
            </w:rPr>
          </w:rPrChange>
        </w:rPr>
        <w:pPrChange w:id="12992" w:author="Галина" w:date="2018-12-19T13:56:00Z">
          <w:pPr>
            <w:pStyle w:val="23"/>
            <w:ind w:firstLine="709"/>
          </w:pPr>
        </w:pPrChange>
      </w:pPr>
      <w:bookmarkStart w:id="12993" w:name="_Toc533080110"/>
      <w:ins w:id="12994" w:author="Галина" w:date="2018-12-07T13:38:00Z">
        <w:r w:rsidRPr="007E78C3">
          <w:rPr>
            <w:rFonts w:asciiTheme="majorHAnsi" w:hAnsiTheme="majorHAnsi"/>
            <w:sz w:val="26"/>
            <w:rPrChange w:id="12995" w:author="Галина" w:date="2018-12-19T13:56:00Z">
              <w:rPr>
                <w:b w:val="0"/>
                <w:i/>
                <w:color w:val="000000" w:themeColor="text1"/>
              </w:rPr>
            </w:rPrChange>
          </w:rPr>
          <w:t>7</w:t>
        </w:r>
      </w:ins>
      <w:bookmarkEnd w:id="12993"/>
      <w:ins w:id="12996" w:author="Галина" w:date="2018-07-13T14:07:00Z">
        <w:r w:rsidR="00741E88" w:rsidRPr="007E78C3">
          <w:rPr>
            <w:rFonts w:asciiTheme="majorHAnsi" w:hAnsiTheme="majorHAnsi"/>
            <w:sz w:val="26"/>
            <w:rPrChange w:id="12997" w:author="Галина" w:date="2018-12-19T13:56:00Z">
              <w:rPr>
                <w:b w:val="0"/>
                <w:i/>
                <w:color w:val="000000" w:themeColor="text1"/>
              </w:rPr>
            </w:rPrChange>
          </w:rPr>
          <w:t xml:space="preserve">.1. Организационно-управленческие  </w:t>
        </w:r>
      </w:ins>
    </w:p>
    <w:p w:rsidR="00741E88" w:rsidRPr="007D5B89" w:rsidRDefault="00741E88">
      <w:pPr>
        <w:spacing w:line="240" w:lineRule="atLeast"/>
        <w:ind w:firstLine="709"/>
        <w:jc w:val="both"/>
        <w:rPr>
          <w:ins w:id="12998" w:author="Галина" w:date="2018-07-13T14:07:00Z"/>
          <w:sz w:val="28"/>
          <w:szCs w:val="28"/>
          <w:rPrChange w:id="12999" w:author="Галина" w:date="2018-12-19T16:07:00Z">
            <w:rPr>
              <w:ins w:id="13000" w:author="Галина" w:date="2018-07-13T14:07:00Z"/>
            </w:rPr>
          </w:rPrChange>
        </w:rPr>
        <w:pPrChange w:id="13001" w:author="Галина" w:date="2018-12-19T16:05:00Z">
          <w:pPr>
            <w:ind w:firstLine="709"/>
            <w:jc w:val="both"/>
          </w:pPr>
        </w:pPrChange>
      </w:pPr>
      <w:ins w:id="13002" w:author="Галина" w:date="2018-07-13T14:07:00Z">
        <w:r w:rsidRPr="00830AB9">
          <w:rPr>
            <w:sz w:val="28"/>
            <w:szCs w:val="28"/>
          </w:rPr>
          <w:t>Ход исполнения Стратегии будут ко</w:t>
        </w:r>
        <w:r w:rsidRPr="007D5B89">
          <w:rPr>
            <w:sz w:val="28"/>
            <w:szCs w:val="28"/>
            <w:rPrChange w:id="13003" w:author="Галина" w:date="2018-12-19T16:07:00Z">
              <w:rPr/>
            </w:rPrChange>
          </w:rPr>
          <w:t xml:space="preserve">нтролировать все участники ее разработки. </w:t>
        </w:r>
        <w:r w:rsidRPr="007D5B89">
          <w:rPr>
            <w:rFonts w:eastAsia="Calibri"/>
            <w:sz w:val="28"/>
            <w:szCs w:val="28"/>
            <w:rPrChange w:id="13004" w:author="Галина" w:date="2018-12-19T16:07:00Z">
              <w:rPr>
                <w:rFonts w:eastAsia="Calibri"/>
                <w:color w:val="000000" w:themeColor="text1"/>
                <w:lang w:eastAsia="en-US"/>
              </w:rPr>
            </w:rPrChange>
          </w:rPr>
          <w:t>Коллегиальный орган, объединяющий представителей Районного совета депутатов, органов исполнительной власти района, общественность, предпринимательское сообщество и всех заинтересованных участников пр</w:t>
        </w:r>
        <w:r w:rsidRPr="007D5B89">
          <w:rPr>
            <w:rFonts w:eastAsia="Calibri"/>
            <w:sz w:val="28"/>
            <w:szCs w:val="28"/>
            <w:rPrChange w:id="13005" w:author="Галина" w:date="2018-12-19T16:07:00Z">
              <w:rPr>
                <w:rFonts w:eastAsia="Calibri"/>
                <w:color w:val="000000" w:themeColor="text1"/>
                <w:lang w:eastAsia="en-US"/>
              </w:rPr>
            </w:rPrChange>
          </w:rPr>
          <w:t>о</w:t>
        </w:r>
        <w:r w:rsidRPr="007D5B89">
          <w:rPr>
            <w:rFonts w:eastAsia="Calibri"/>
            <w:sz w:val="28"/>
            <w:szCs w:val="28"/>
            <w:rPrChange w:id="13006" w:author="Галина" w:date="2018-12-19T16:07:00Z">
              <w:rPr>
                <w:rFonts w:eastAsia="Calibri"/>
                <w:color w:val="000000" w:themeColor="text1"/>
                <w:lang w:eastAsia="en-US"/>
              </w:rPr>
            </w:rPrChange>
          </w:rPr>
          <w:t>цесса  районного развития, для осуществления текущего мониторинга и ко</w:t>
        </w:r>
        <w:r w:rsidRPr="007D5B89">
          <w:rPr>
            <w:rFonts w:eastAsia="Calibri"/>
            <w:sz w:val="28"/>
            <w:szCs w:val="28"/>
            <w:rPrChange w:id="13007" w:author="Галина" w:date="2018-12-19T16:07:00Z">
              <w:rPr>
                <w:rFonts w:eastAsia="Calibri"/>
                <w:color w:val="000000" w:themeColor="text1"/>
                <w:lang w:eastAsia="en-US"/>
              </w:rPr>
            </w:rPrChange>
          </w:rPr>
          <w:t>р</w:t>
        </w:r>
        <w:r w:rsidRPr="007D5B89">
          <w:rPr>
            <w:rFonts w:eastAsia="Calibri"/>
            <w:sz w:val="28"/>
            <w:szCs w:val="28"/>
            <w:rPrChange w:id="13008" w:author="Галина" w:date="2018-12-19T16:07:00Z">
              <w:rPr>
                <w:rFonts w:eastAsia="Calibri"/>
                <w:color w:val="000000" w:themeColor="text1"/>
                <w:lang w:eastAsia="en-US"/>
              </w:rPr>
            </w:rPrChange>
          </w:rPr>
          <w:t xml:space="preserve">ректировки Стратегии </w:t>
        </w:r>
        <w:r w:rsidRPr="00830AB9">
          <w:rPr>
            <w:sz w:val="28"/>
            <w:szCs w:val="28"/>
          </w:rPr>
          <w:t xml:space="preserve">  проводит  р</w:t>
        </w:r>
        <w:r w:rsidRPr="007D5B89">
          <w:rPr>
            <w:sz w:val="28"/>
            <w:szCs w:val="28"/>
            <w:rPrChange w:id="13009" w:author="Галина" w:date="2018-12-19T16:07:00Z">
              <w:rPr/>
            </w:rPrChange>
          </w:rPr>
          <w:t>егулярную оценку промежуточных р</w:t>
        </w:r>
        <w:r w:rsidRPr="007D5B89">
          <w:rPr>
            <w:sz w:val="28"/>
            <w:szCs w:val="28"/>
            <w:rPrChange w:id="13010" w:author="Галина" w:date="2018-12-19T16:07:00Z">
              <w:rPr/>
            </w:rPrChange>
          </w:rPr>
          <w:t>е</w:t>
        </w:r>
        <w:r w:rsidRPr="007D5B89">
          <w:rPr>
            <w:sz w:val="28"/>
            <w:szCs w:val="28"/>
            <w:rPrChange w:id="13011" w:author="Галина" w:date="2018-12-19T16:07:00Z">
              <w:rPr/>
            </w:rPrChange>
          </w:rPr>
          <w:t xml:space="preserve">зультатов, в случае необходимости корректировку. </w:t>
        </w:r>
      </w:ins>
    </w:p>
    <w:p w:rsidR="00741E88" w:rsidRPr="007D5B89" w:rsidRDefault="00741E88">
      <w:pPr>
        <w:spacing w:line="240" w:lineRule="atLeast"/>
        <w:ind w:firstLine="709"/>
        <w:jc w:val="both"/>
        <w:rPr>
          <w:ins w:id="13012" w:author="Галина" w:date="2018-07-13T14:07:00Z"/>
          <w:sz w:val="28"/>
          <w:szCs w:val="28"/>
          <w:rPrChange w:id="13013" w:author="Галина" w:date="2018-12-19T16:07:00Z">
            <w:rPr>
              <w:ins w:id="13014" w:author="Галина" w:date="2018-07-13T14:07:00Z"/>
            </w:rPr>
          </w:rPrChange>
        </w:rPr>
        <w:pPrChange w:id="13015" w:author="Галина" w:date="2018-12-19T16:05:00Z">
          <w:pPr>
            <w:ind w:firstLine="709"/>
            <w:jc w:val="both"/>
          </w:pPr>
        </w:pPrChange>
      </w:pPr>
      <w:ins w:id="13016" w:author="Галина" w:date="2018-07-13T14:07:00Z">
        <w:r w:rsidRPr="007D5B89">
          <w:rPr>
            <w:sz w:val="28"/>
            <w:szCs w:val="28"/>
            <w:rPrChange w:id="13017" w:author="Галина" w:date="2018-12-19T16:07:00Z">
              <w:rPr/>
            </w:rPrChange>
          </w:rPr>
          <w:t>В реализации Стратегии участвуют не только органы муниципальной власти, но и другие заинтересованные группы, принимавшие участие в фо</w:t>
        </w:r>
        <w:r w:rsidRPr="007D5B89">
          <w:rPr>
            <w:sz w:val="28"/>
            <w:szCs w:val="28"/>
            <w:rPrChange w:id="13018" w:author="Галина" w:date="2018-12-19T16:07:00Z">
              <w:rPr/>
            </w:rPrChange>
          </w:rPr>
          <w:t>р</w:t>
        </w:r>
        <w:r w:rsidRPr="007D5B89">
          <w:rPr>
            <w:sz w:val="28"/>
            <w:szCs w:val="28"/>
            <w:rPrChange w:id="13019" w:author="Галина" w:date="2018-12-19T16:07:00Z">
              <w:rPr/>
            </w:rPrChange>
          </w:rPr>
          <w:t>мировании и обсуждении Стратегии. Среди них   органы местного сам</w:t>
        </w:r>
        <w:r w:rsidRPr="007D5B89">
          <w:rPr>
            <w:sz w:val="28"/>
            <w:szCs w:val="28"/>
            <w:rPrChange w:id="13020" w:author="Галина" w:date="2018-12-19T16:07:00Z">
              <w:rPr/>
            </w:rPrChange>
          </w:rPr>
          <w:t>о</w:t>
        </w:r>
        <w:r w:rsidRPr="007D5B89">
          <w:rPr>
            <w:sz w:val="28"/>
            <w:szCs w:val="28"/>
            <w:rPrChange w:id="13021" w:author="Галина" w:date="2018-12-19T16:07:00Z">
              <w:rPr/>
            </w:rPrChange>
          </w:rPr>
          <w:t>управления,    представители  бизнеса, общественные объединения, жители района.</w:t>
        </w:r>
      </w:ins>
    </w:p>
    <w:p w:rsidR="00741E88" w:rsidRPr="007D5B89" w:rsidRDefault="00741E88">
      <w:pPr>
        <w:spacing w:line="240" w:lineRule="atLeast"/>
        <w:ind w:firstLine="709"/>
        <w:jc w:val="both"/>
        <w:rPr>
          <w:ins w:id="13022" w:author="Галина" w:date="2018-07-13T14:07:00Z"/>
          <w:sz w:val="28"/>
          <w:szCs w:val="28"/>
          <w:rPrChange w:id="13023" w:author="Галина" w:date="2018-12-19T16:07:00Z">
            <w:rPr>
              <w:ins w:id="13024" w:author="Галина" w:date="2018-07-13T14:07:00Z"/>
              <w:color w:val="000000" w:themeColor="text1"/>
            </w:rPr>
          </w:rPrChange>
        </w:rPr>
        <w:pPrChange w:id="13025" w:author="Галина" w:date="2018-12-19T16:05:00Z">
          <w:pPr>
            <w:ind w:firstLine="709"/>
            <w:jc w:val="both"/>
          </w:pPr>
        </w:pPrChange>
      </w:pPr>
      <w:ins w:id="13026" w:author="Галина" w:date="2018-07-13T14:07:00Z">
        <w:r w:rsidRPr="007D5B89">
          <w:rPr>
            <w:sz w:val="28"/>
            <w:szCs w:val="28"/>
            <w:rPrChange w:id="13027" w:author="Галина" w:date="2018-12-19T16:07:00Z">
              <w:rPr>
                <w:color w:val="000000" w:themeColor="text1"/>
              </w:rPr>
            </w:rPrChange>
          </w:rPr>
          <w:t>Управление Стратегией, в том числе текущий контроль ее реализации,             осуществляет администрация района. Текущий финансовый контроль и</w:t>
        </w:r>
        <w:r w:rsidRPr="007D5B89">
          <w:rPr>
            <w:sz w:val="28"/>
            <w:szCs w:val="28"/>
            <w:rPrChange w:id="13028" w:author="Галина" w:date="2018-12-19T16:07:00Z">
              <w:rPr>
                <w:color w:val="000000" w:themeColor="text1"/>
              </w:rPr>
            </w:rPrChange>
          </w:rPr>
          <w:t>с</w:t>
        </w:r>
        <w:r w:rsidRPr="007D5B89">
          <w:rPr>
            <w:sz w:val="28"/>
            <w:szCs w:val="28"/>
            <w:rPrChange w:id="13029" w:author="Галина" w:date="2018-12-19T16:07:00Z">
              <w:rPr>
                <w:color w:val="000000" w:themeColor="text1"/>
              </w:rPr>
            </w:rPrChange>
          </w:rPr>
          <w:t>пользования средств федерального бюджета, бюджета края, районного бю</w:t>
        </w:r>
        <w:r w:rsidRPr="007D5B89">
          <w:rPr>
            <w:sz w:val="28"/>
            <w:szCs w:val="28"/>
            <w:rPrChange w:id="13030" w:author="Галина" w:date="2018-12-19T16:07:00Z">
              <w:rPr>
                <w:color w:val="000000" w:themeColor="text1"/>
              </w:rPr>
            </w:rPrChange>
          </w:rPr>
          <w:t>д</w:t>
        </w:r>
        <w:r w:rsidRPr="007D5B89">
          <w:rPr>
            <w:sz w:val="28"/>
            <w:szCs w:val="28"/>
            <w:rPrChange w:id="13031" w:author="Галина" w:date="2018-12-19T16:07:00Z">
              <w:rPr>
                <w:color w:val="000000" w:themeColor="text1"/>
              </w:rPr>
            </w:rPrChange>
          </w:rPr>
          <w:t>жета осуществляется уполномоченными органами.</w:t>
        </w:r>
      </w:ins>
    </w:p>
    <w:p w:rsidR="00741E88" w:rsidRPr="007D5B89" w:rsidRDefault="00741E88">
      <w:pPr>
        <w:spacing w:line="240" w:lineRule="atLeast"/>
        <w:ind w:firstLine="709"/>
        <w:jc w:val="both"/>
        <w:rPr>
          <w:ins w:id="13032" w:author="Галина" w:date="2018-07-13T14:07:00Z"/>
          <w:sz w:val="28"/>
          <w:szCs w:val="28"/>
          <w:rPrChange w:id="13033" w:author="Галина" w:date="2018-12-19T16:07:00Z">
            <w:rPr>
              <w:ins w:id="13034" w:author="Галина" w:date="2018-07-13T14:07:00Z"/>
              <w:color w:val="000000" w:themeColor="text1"/>
            </w:rPr>
          </w:rPrChange>
        </w:rPr>
        <w:pPrChange w:id="13035" w:author="Галина" w:date="2018-12-19T16:05:00Z">
          <w:pPr>
            <w:ind w:firstLine="709"/>
            <w:jc w:val="both"/>
          </w:pPr>
        </w:pPrChange>
      </w:pPr>
      <w:ins w:id="13036" w:author="Галина" w:date="2018-07-13T14:07:00Z">
        <w:r w:rsidRPr="007D5B89">
          <w:rPr>
            <w:sz w:val="28"/>
            <w:szCs w:val="28"/>
            <w:rPrChange w:id="13037" w:author="Галина" w:date="2018-12-19T16:07:00Z">
              <w:rPr>
                <w:color w:val="000000" w:themeColor="text1"/>
              </w:rPr>
            </w:rPrChange>
          </w:rPr>
          <w:t>Текущий контроль и координацию реализации мероприятий Стратегии  осуществляет Отдел планирования  и экономического развития   админ</w:t>
        </w:r>
        <w:r w:rsidRPr="007D5B89">
          <w:rPr>
            <w:sz w:val="28"/>
            <w:szCs w:val="28"/>
            <w:rPrChange w:id="13038" w:author="Галина" w:date="2018-12-19T16:07:00Z">
              <w:rPr>
                <w:color w:val="000000" w:themeColor="text1"/>
              </w:rPr>
            </w:rPrChange>
          </w:rPr>
          <w:t>и</w:t>
        </w:r>
        <w:r w:rsidRPr="007D5B89">
          <w:rPr>
            <w:sz w:val="28"/>
            <w:szCs w:val="28"/>
            <w:rPrChange w:id="13039" w:author="Галина" w:date="2018-12-19T16:07:00Z">
              <w:rPr>
                <w:color w:val="000000" w:themeColor="text1"/>
              </w:rPr>
            </w:rPrChange>
          </w:rPr>
          <w:t>страции района (</w:t>
        </w:r>
        <w:proofErr w:type="spellStart"/>
        <w:r w:rsidRPr="007D5B89">
          <w:rPr>
            <w:sz w:val="28"/>
            <w:szCs w:val="28"/>
            <w:rPrChange w:id="13040" w:author="Галина" w:date="2018-12-19T16:07:00Z">
              <w:rPr>
                <w:color w:val="000000" w:themeColor="text1"/>
              </w:rPr>
            </w:rPrChange>
          </w:rPr>
          <w:t>ОПиЭР</w:t>
        </w:r>
        <w:proofErr w:type="spellEnd"/>
        <w:r w:rsidRPr="007D5B89">
          <w:rPr>
            <w:sz w:val="28"/>
            <w:szCs w:val="28"/>
            <w:rPrChange w:id="13041" w:author="Галина" w:date="2018-12-19T16:07:00Z">
              <w:rPr>
                <w:color w:val="000000" w:themeColor="text1"/>
              </w:rPr>
            </w:rPrChange>
          </w:rPr>
          <w:t>).</w:t>
        </w:r>
      </w:ins>
    </w:p>
    <w:p w:rsidR="00741E88" w:rsidRPr="007D5B89" w:rsidRDefault="00741E88">
      <w:pPr>
        <w:spacing w:line="240" w:lineRule="atLeast"/>
        <w:ind w:firstLine="709"/>
        <w:jc w:val="both"/>
        <w:rPr>
          <w:ins w:id="13042" w:author="Галина" w:date="2018-07-13T14:07:00Z"/>
          <w:sz w:val="28"/>
          <w:szCs w:val="28"/>
          <w:rPrChange w:id="13043" w:author="Галина" w:date="2018-12-19T16:07:00Z">
            <w:rPr>
              <w:ins w:id="13044" w:author="Галина" w:date="2018-07-13T14:07:00Z"/>
              <w:color w:val="000000" w:themeColor="text1"/>
            </w:rPr>
          </w:rPrChange>
        </w:rPr>
        <w:pPrChange w:id="13045" w:author="Галина" w:date="2018-12-19T16:05:00Z">
          <w:pPr>
            <w:ind w:firstLine="709"/>
            <w:jc w:val="both"/>
          </w:pPr>
        </w:pPrChange>
      </w:pPr>
      <w:ins w:id="13046" w:author="Галина" w:date="2018-07-13T14:07:00Z">
        <w:r w:rsidRPr="007D5B89">
          <w:rPr>
            <w:sz w:val="28"/>
            <w:szCs w:val="28"/>
            <w:rPrChange w:id="13047" w:author="Галина" w:date="2018-12-19T16:07:00Z">
              <w:rPr>
                <w:color w:val="000000" w:themeColor="text1"/>
              </w:rPr>
            </w:rPrChange>
          </w:rPr>
          <w:t xml:space="preserve">Ежегодно по результатам реализации плана мероприятий </w:t>
        </w:r>
        <w:proofErr w:type="spellStart"/>
        <w:r w:rsidRPr="007D5B89">
          <w:rPr>
            <w:sz w:val="28"/>
            <w:szCs w:val="28"/>
            <w:rPrChange w:id="13048" w:author="Галина" w:date="2018-12-19T16:07:00Z">
              <w:rPr>
                <w:color w:val="000000" w:themeColor="text1"/>
              </w:rPr>
            </w:rPrChange>
          </w:rPr>
          <w:t>ОПиЭР</w:t>
        </w:r>
        <w:proofErr w:type="spellEnd"/>
        <w:r w:rsidRPr="007D5B89">
          <w:rPr>
            <w:sz w:val="28"/>
            <w:szCs w:val="28"/>
            <w:rPrChange w:id="13049" w:author="Галина" w:date="2018-12-19T16:07:00Z">
              <w:rPr>
                <w:color w:val="000000" w:themeColor="text1"/>
              </w:rPr>
            </w:rPrChange>
          </w:rPr>
          <w:t xml:space="preserve"> направляет отчеты Главе Ермаковского района  и районному Совету депут</w:t>
        </w:r>
        <w:r w:rsidRPr="007D5B89">
          <w:rPr>
            <w:sz w:val="28"/>
            <w:szCs w:val="28"/>
            <w:rPrChange w:id="13050" w:author="Галина" w:date="2018-12-19T16:07:00Z">
              <w:rPr>
                <w:color w:val="000000" w:themeColor="text1"/>
              </w:rPr>
            </w:rPrChange>
          </w:rPr>
          <w:t>а</w:t>
        </w:r>
        <w:r w:rsidRPr="007D5B89">
          <w:rPr>
            <w:sz w:val="28"/>
            <w:szCs w:val="28"/>
            <w:rPrChange w:id="13051" w:author="Галина" w:date="2018-12-19T16:07:00Z">
              <w:rPr>
                <w:color w:val="000000" w:themeColor="text1"/>
              </w:rPr>
            </w:rPrChange>
          </w:rPr>
          <w:t>тов.</w:t>
        </w:r>
      </w:ins>
    </w:p>
    <w:p w:rsidR="00741E88" w:rsidRPr="007D5B89" w:rsidRDefault="00741E88">
      <w:pPr>
        <w:spacing w:line="240" w:lineRule="atLeast"/>
        <w:ind w:firstLine="709"/>
        <w:jc w:val="both"/>
        <w:rPr>
          <w:ins w:id="13052" w:author="Галина" w:date="2018-07-13T14:07:00Z"/>
          <w:sz w:val="28"/>
          <w:szCs w:val="28"/>
          <w:rPrChange w:id="13053" w:author="Галина" w:date="2018-12-19T16:07:00Z">
            <w:rPr>
              <w:ins w:id="13054" w:author="Галина" w:date="2018-07-13T14:07:00Z"/>
              <w:color w:val="000000" w:themeColor="text1"/>
            </w:rPr>
          </w:rPrChange>
        </w:rPr>
        <w:pPrChange w:id="13055" w:author="Галина" w:date="2018-12-19T16:05:00Z">
          <w:pPr>
            <w:pStyle w:val="ad"/>
            <w:spacing w:after="0" w:line="240" w:lineRule="auto"/>
            <w:ind w:left="0" w:firstLine="709"/>
            <w:jc w:val="both"/>
          </w:pPr>
        </w:pPrChange>
      </w:pPr>
      <w:ins w:id="13056" w:author="Галина" w:date="2018-07-13T14:07:00Z">
        <w:r w:rsidRPr="007D5B89">
          <w:rPr>
            <w:sz w:val="28"/>
            <w:szCs w:val="28"/>
            <w:rPrChange w:id="13057" w:author="Галина" w:date="2018-12-19T16:07:00Z">
              <w:rPr>
                <w:color w:val="000000" w:themeColor="text1"/>
              </w:rPr>
            </w:rPrChange>
          </w:rPr>
          <w:t>Ежегодно информация о реализации Стратегии представляется в М</w:t>
        </w:r>
        <w:r w:rsidRPr="007D5B89">
          <w:rPr>
            <w:sz w:val="28"/>
            <w:szCs w:val="28"/>
            <w:rPrChange w:id="13058" w:author="Галина" w:date="2018-12-19T16:07:00Z">
              <w:rPr>
                <w:color w:val="000000" w:themeColor="text1"/>
              </w:rPr>
            </w:rPrChange>
          </w:rPr>
          <w:t>и</w:t>
        </w:r>
        <w:r w:rsidRPr="007D5B89">
          <w:rPr>
            <w:sz w:val="28"/>
            <w:szCs w:val="28"/>
            <w:rPrChange w:id="13059" w:author="Галина" w:date="2018-12-19T16:07:00Z">
              <w:rPr>
                <w:color w:val="000000" w:themeColor="text1"/>
              </w:rPr>
            </w:rPrChange>
          </w:rPr>
          <w:t>нистерство экономического развития и инвестиционной политики Красноя</w:t>
        </w:r>
        <w:r w:rsidRPr="007D5B89">
          <w:rPr>
            <w:sz w:val="28"/>
            <w:szCs w:val="28"/>
            <w:rPrChange w:id="13060" w:author="Галина" w:date="2018-12-19T16:07:00Z">
              <w:rPr>
                <w:color w:val="000000" w:themeColor="text1"/>
              </w:rPr>
            </w:rPrChange>
          </w:rPr>
          <w:t>р</w:t>
        </w:r>
        <w:r w:rsidRPr="007D5B89">
          <w:rPr>
            <w:sz w:val="28"/>
            <w:szCs w:val="28"/>
            <w:rPrChange w:id="13061" w:author="Галина" w:date="2018-12-19T16:07:00Z">
              <w:rPr>
                <w:color w:val="000000" w:themeColor="text1"/>
              </w:rPr>
            </w:rPrChange>
          </w:rPr>
          <w:t xml:space="preserve">ского края. </w:t>
        </w:r>
      </w:ins>
    </w:p>
    <w:p w:rsidR="00741E88" w:rsidRPr="007D5B89" w:rsidRDefault="00741E88">
      <w:pPr>
        <w:spacing w:line="240" w:lineRule="atLeast"/>
        <w:ind w:firstLine="709"/>
        <w:jc w:val="both"/>
        <w:rPr>
          <w:ins w:id="13062" w:author="Галина" w:date="2018-07-13T14:07:00Z"/>
          <w:sz w:val="28"/>
          <w:szCs w:val="28"/>
          <w:rPrChange w:id="13063" w:author="Галина" w:date="2018-12-19T16:07:00Z">
            <w:rPr>
              <w:ins w:id="13064" w:author="Галина" w:date="2018-07-13T14:07:00Z"/>
              <w:color w:val="000000" w:themeColor="text1"/>
            </w:rPr>
          </w:rPrChange>
        </w:rPr>
        <w:pPrChange w:id="13065" w:author="Галина" w:date="2018-12-19T16:05:00Z">
          <w:pPr>
            <w:pStyle w:val="ad"/>
            <w:spacing w:after="0" w:line="240" w:lineRule="auto"/>
            <w:ind w:left="0" w:firstLine="709"/>
            <w:jc w:val="both"/>
          </w:pPr>
        </w:pPrChange>
      </w:pPr>
      <w:ins w:id="13066" w:author="Галина" w:date="2018-07-13T14:07:00Z">
        <w:r w:rsidRPr="007D5B89">
          <w:rPr>
            <w:sz w:val="28"/>
            <w:szCs w:val="28"/>
            <w:rPrChange w:id="13067" w:author="Галина" w:date="2018-12-19T16:07:00Z">
              <w:rPr>
                <w:color w:val="000000" w:themeColor="text1"/>
              </w:rPr>
            </w:rPrChange>
          </w:rPr>
          <w:t>Переход к стратегическому управлению повысит ответственность в принятии управленческих решений, консолидирует усилия всего общества.</w:t>
        </w:r>
      </w:ins>
    </w:p>
    <w:p w:rsidR="00741E88" w:rsidRPr="007D5B89" w:rsidRDefault="00741E88">
      <w:pPr>
        <w:spacing w:line="240" w:lineRule="atLeast"/>
        <w:ind w:firstLine="709"/>
        <w:jc w:val="both"/>
        <w:rPr>
          <w:ins w:id="13068" w:author="Галина" w:date="2018-07-13T14:07:00Z"/>
          <w:sz w:val="28"/>
          <w:szCs w:val="28"/>
          <w:rPrChange w:id="13069" w:author="Галина" w:date="2018-12-19T16:07:00Z">
            <w:rPr>
              <w:ins w:id="13070" w:author="Галина" w:date="2018-07-13T14:07:00Z"/>
            </w:rPr>
          </w:rPrChange>
        </w:rPr>
        <w:pPrChange w:id="13071" w:author="Галина" w:date="2018-12-19T16:05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ins w:id="13072" w:author="Галина" w:date="2018-07-13T14:07:00Z">
        <w:r w:rsidRPr="00830AB9">
          <w:rPr>
            <w:sz w:val="28"/>
            <w:szCs w:val="28"/>
          </w:rPr>
          <w:t>Без привлечения к реализации стратегии бизнеса и соседних террит</w:t>
        </w:r>
        <w:r w:rsidRPr="007D5B89">
          <w:rPr>
            <w:sz w:val="28"/>
            <w:szCs w:val="28"/>
            <w:rPrChange w:id="13073" w:author="Галина" w:date="2018-12-19T16:07:00Z">
              <w:rPr/>
            </w:rPrChange>
          </w:rPr>
          <w:t>о</w:t>
        </w:r>
        <w:r w:rsidRPr="007D5B89">
          <w:rPr>
            <w:sz w:val="28"/>
            <w:szCs w:val="28"/>
            <w:rPrChange w:id="13074" w:author="Галина" w:date="2018-12-19T16:07:00Z">
              <w:rPr/>
            </w:rPrChange>
          </w:rPr>
          <w:t>рий  достичь  поставленных целей   будет сложно, а в большинстве и нево</w:t>
        </w:r>
        <w:r w:rsidRPr="007D5B89">
          <w:rPr>
            <w:sz w:val="28"/>
            <w:szCs w:val="28"/>
            <w:rPrChange w:id="13075" w:author="Галина" w:date="2018-12-19T16:07:00Z">
              <w:rPr/>
            </w:rPrChange>
          </w:rPr>
          <w:t>з</w:t>
        </w:r>
        <w:r w:rsidRPr="007D5B89">
          <w:rPr>
            <w:sz w:val="28"/>
            <w:szCs w:val="28"/>
            <w:rPrChange w:id="13076" w:author="Галина" w:date="2018-12-19T16:07:00Z">
              <w:rPr/>
            </w:rPrChange>
          </w:rPr>
          <w:t>можно. Необходимо  в полной мере использовать  возможности межмуниц</w:t>
        </w:r>
        <w:r w:rsidRPr="007D5B89">
          <w:rPr>
            <w:sz w:val="28"/>
            <w:szCs w:val="28"/>
            <w:rPrChange w:id="13077" w:author="Галина" w:date="2018-12-19T16:07:00Z">
              <w:rPr/>
            </w:rPrChange>
          </w:rPr>
          <w:t>и</w:t>
        </w:r>
        <w:r w:rsidRPr="007D5B89">
          <w:rPr>
            <w:sz w:val="28"/>
            <w:szCs w:val="28"/>
            <w:rPrChange w:id="13078" w:author="Галина" w:date="2018-12-19T16:07:00Z">
              <w:rPr/>
            </w:rPrChange>
          </w:rPr>
          <w:t>пального сотрудничества.  На совместных встречах по обсуждению страт</w:t>
        </w:r>
        <w:r w:rsidRPr="007D5B89">
          <w:rPr>
            <w:sz w:val="28"/>
            <w:szCs w:val="28"/>
            <w:rPrChange w:id="13079" w:author="Галина" w:date="2018-12-19T16:07:00Z">
              <w:rPr/>
            </w:rPrChange>
          </w:rPr>
          <w:t>е</w:t>
        </w:r>
        <w:r w:rsidRPr="007D5B89">
          <w:rPr>
            <w:sz w:val="28"/>
            <w:szCs w:val="28"/>
            <w:rPrChange w:id="13080" w:author="Галина" w:date="2018-12-19T16:07:00Z">
              <w:rPr/>
            </w:rPrChange>
          </w:rPr>
          <w:t>гий развития муниципальных образований юга края, участниками обсужд</w:t>
        </w:r>
        <w:r w:rsidRPr="007D5B89">
          <w:rPr>
            <w:sz w:val="28"/>
            <w:szCs w:val="28"/>
            <w:rPrChange w:id="13081" w:author="Галина" w:date="2018-12-19T16:07:00Z">
              <w:rPr/>
            </w:rPrChange>
          </w:rPr>
          <w:t>е</w:t>
        </w:r>
        <w:r w:rsidRPr="007D5B89">
          <w:rPr>
            <w:sz w:val="28"/>
            <w:szCs w:val="28"/>
            <w:rPrChange w:id="13082" w:author="Галина" w:date="2018-12-19T16:07:00Z">
              <w:rPr/>
            </w:rPrChange>
          </w:rPr>
          <w:t>ния определены направления развития территорий, которые возможны тол</w:t>
        </w:r>
        <w:r w:rsidRPr="007D5B89">
          <w:rPr>
            <w:sz w:val="28"/>
            <w:szCs w:val="28"/>
            <w:rPrChange w:id="13083" w:author="Галина" w:date="2018-12-19T16:07:00Z">
              <w:rPr/>
            </w:rPrChange>
          </w:rPr>
          <w:t>ь</w:t>
        </w:r>
        <w:r w:rsidRPr="007D5B89">
          <w:rPr>
            <w:sz w:val="28"/>
            <w:szCs w:val="28"/>
            <w:rPrChange w:id="13084" w:author="Галина" w:date="2018-12-19T16:07:00Z">
              <w:rPr/>
            </w:rPrChange>
          </w:rPr>
          <w:t>ко при совместном сотрудничестве. Это проект «Южное туристическое кольцо», предполагающий туристический тур по всем территориям юга края, с посещение самых популярных мест, переработка овощей на базе Минуси</w:t>
        </w:r>
        <w:r w:rsidRPr="007D5B89">
          <w:rPr>
            <w:sz w:val="28"/>
            <w:szCs w:val="28"/>
            <w:rPrChange w:id="13085" w:author="Галина" w:date="2018-12-19T16:07:00Z">
              <w:rPr/>
            </w:rPrChange>
          </w:rPr>
          <w:t>н</w:t>
        </w:r>
        <w:r w:rsidRPr="007D5B89">
          <w:rPr>
            <w:sz w:val="28"/>
            <w:szCs w:val="28"/>
            <w:rPrChange w:id="13086" w:author="Галина" w:date="2018-12-19T16:07:00Z">
              <w:rPr/>
            </w:rPrChange>
          </w:rPr>
          <w:t xml:space="preserve">ского консервного завода, </w:t>
        </w:r>
        <w:r w:rsidRPr="007D5B89">
          <w:rPr>
            <w:sz w:val="28"/>
            <w:szCs w:val="28"/>
            <w:rPrChange w:id="13087" w:author="Галина" w:date="2018-12-19T16:07:00Z">
              <w:rPr/>
            </w:rPrChange>
          </w:rPr>
          <w:tab/>
          <w:t xml:space="preserve">  реализация  нового  приоритетного проекта  в области освоения лесов «</w:t>
        </w:r>
      </w:ins>
      <w:ins w:id="13088" w:author="Галина" w:date="2018-12-06T13:30:00Z">
        <w:r w:rsidR="00EA5EEA" w:rsidRPr="007D5B89">
          <w:rPr>
            <w:sz w:val="28"/>
            <w:szCs w:val="28"/>
            <w:rPrChange w:id="13089" w:author="Галина" w:date="2018-12-19T16:07:00Z">
              <w:rPr/>
            </w:rPrChange>
          </w:rPr>
          <w:t>лесов «Создание производства комплектов карка</w:t>
        </w:r>
        <w:r w:rsidR="00EA5EEA" w:rsidRPr="007D5B89">
          <w:rPr>
            <w:sz w:val="28"/>
            <w:szCs w:val="28"/>
            <w:rPrChange w:id="13090" w:author="Галина" w:date="2018-12-19T16:07:00Z">
              <w:rPr/>
            </w:rPrChange>
          </w:rPr>
          <w:t>с</w:t>
        </w:r>
        <w:r w:rsidR="00EA5EEA" w:rsidRPr="007D5B89">
          <w:rPr>
            <w:sz w:val="28"/>
            <w:szCs w:val="28"/>
            <w:rPrChange w:id="13091" w:author="Галина" w:date="2018-12-19T16:07:00Z">
              <w:rPr/>
            </w:rPrChange>
          </w:rPr>
          <w:t>но-панельного домостроения в городе Минусинске</w:t>
        </w:r>
      </w:ins>
      <w:ins w:id="13092" w:author="Галина" w:date="2018-07-13T14:07:00Z">
        <w:r w:rsidRPr="007D5B89">
          <w:rPr>
            <w:sz w:val="28"/>
            <w:szCs w:val="28"/>
            <w:rPrChange w:id="13093" w:author="Галина" w:date="2018-12-19T16:07:00Z">
              <w:rPr/>
            </w:rPrChange>
          </w:rPr>
          <w:t>», осуществляемый  ООО «</w:t>
        </w:r>
        <w:proofErr w:type="spellStart"/>
        <w:r w:rsidRPr="007D5B89">
          <w:rPr>
            <w:sz w:val="28"/>
            <w:szCs w:val="28"/>
            <w:rPrChange w:id="13094" w:author="Галина" w:date="2018-12-19T16:07:00Z">
              <w:rPr/>
            </w:rPrChange>
          </w:rPr>
          <w:t>ФорТрейд</w:t>
        </w:r>
        <w:proofErr w:type="spellEnd"/>
        <w:r w:rsidRPr="007D5B89">
          <w:rPr>
            <w:sz w:val="28"/>
            <w:szCs w:val="28"/>
            <w:rPrChange w:id="13095" w:author="Галина" w:date="2018-12-19T16:07:00Z">
              <w:rPr/>
            </w:rPrChange>
          </w:rPr>
          <w:t>». Древесину для переработки будут заготавливать в     леснич</w:t>
        </w:r>
        <w:r w:rsidRPr="007D5B89">
          <w:rPr>
            <w:sz w:val="28"/>
            <w:szCs w:val="28"/>
            <w:rPrChange w:id="13096" w:author="Галина" w:date="2018-12-19T16:07:00Z">
              <w:rPr/>
            </w:rPrChange>
          </w:rPr>
          <w:t>е</w:t>
        </w:r>
        <w:r w:rsidRPr="007D5B89">
          <w:rPr>
            <w:sz w:val="28"/>
            <w:szCs w:val="28"/>
            <w:rPrChange w:id="13097" w:author="Галина" w:date="2018-12-19T16:07:00Z">
              <w:rPr/>
            </w:rPrChange>
          </w:rPr>
          <w:t xml:space="preserve">ствах Ермаковского, Шушенского, </w:t>
        </w:r>
        <w:proofErr w:type="spellStart"/>
        <w:r w:rsidRPr="007D5B89">
          <w:rPr>
            <w:sz w:val="28"/>
            <w:szCs w:val="28"/>
            <w:rPrChange w:id="13098" w:author="Галина" w:date="2018-12-19T16:07:00Z">
              <w:rPr/>
            </w:rPrChange>
          </w:rPr>
          <w:t>Идринского</w:t>
        </w:r>
        <w:proofErr w:type="spellEnd"/>
        <w:r w:rsidRPr="007D5B89">
          <w:rPr>
            <w:sz w:val="28"/>
            <w:szCs w:val="28"/>
            <w:rPrChange w:id="13099" w:author="Галина" w:date="2018-12-19T16:07:00Z">
              <w:rPr/>
            </w:rPrChange>
          </w:rPr>
          <w:t>, Новоселовского, Каратузск</w:t>
        </w:r>
        <w:r w:rsidRPr="007D5B89">
          <w:rPr>
            <w:sz w:val="28"/>
            <w:szCs w:val="28"/>
            <w:rPrChange w:id="13100" w:author="Галина" w:date="2018-12-19T16:07:00Z">
              <w:rPr/>
            </w:rPrChange>
          </w:rPr>
          <w:t>о</w:t>
        </w:r>
        <w:r w:rsidRPr="007D5B89">
          <w:rPr>
            <w:sz w:val="28"/>
            <w:szCs w:val="28"/>
            <w:rPrChange w:id="13101" w:author="Галина" w:date="2018-12-19T16:07:00Z">
              <w:rPr/>
            </w:rPrChange>
          </w:rPr>
          <w:t>го районов.</w:t>
        </w:r>
      </w:ins>
    </w:p>
    <w:p w:rsidR="00741E88" w:rsidRPr="003F0424" w:rsidRDefault="00741E88">
      <w:pPr>
        <w:spacing w:line="240" w:lineRule="atLeast"/>
        <w:ind w:firstLine="709"/>
        <w:jc w:val="both"/>
        <w:rPr>
          <w:ins w:id="13102" w:author="Галина" w:date="2018-12-19T16:05:00Z"/>
          <w:sz w:val="28"/>
          <w:szCs w:val="28"/>
          <w:rPrChange w:id="13103" w:author="Галина" w:date="2018-12-20T09:24:00Z">
            <w:rPr>
              <w:ins w:id="13104" w:author="Галина" w:date="2018-12-19T16:05:00Z"/>
            </w:rPr>
          </w:rPrChange>
        </w:rPr>
        <w:pPrChange w:id="13105" w:author="Галина" w:date="2018-12-19T16:05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ins w:id="13106" w:author="Галина" w:date="2018-07-13T14:07:00Z">
        <w:r w:rsidRPr="007D5B89">
          <w:rPr>
            <w:sz w:val="28"/>
            <w:szCs w:val="28"/>
            <w:rPrChange w:id="13107" w:author="Галина" w:date="2018-12-19T16:07:00Z">
              <w:rPr/>
            </w:rPrChange>
          </w:rPr>
          <w:t>Для достижения стратегической цели  создана районная трехсторонняя комиссия по регулированию социально-трудовых отношений в рамках соц</w:t>
        </w:r>
        <w:r w:rsidRPr="007D5B89">
          <w:rPr>
            <w:sz w:val="28"/>
            <w:szCs w:val="28"/>
            <w:rPrChange w:id="13108" w:author="Галина" w:date="2018-12-19T16:07:00Z">
              <w:rPr/>
            </w:rPrChange>
          </w:rPr>
          <w:t>и</w:t>
        </w:r>
        <w:r w:rsidRPr="007D5B89">
          <w:rPr>
            <w:sz w:val="28"/>
            <w:szCs w:val="28"/>
            <w:rPrChange w:id="13109" w:author="Галина" w:date="2018-12-19T16:07:00Z">
              <w:rPr/>
            </w:rPrChange>
          </w:rPr>
          <w:t>ального партнерства, заключено соглашение</w:t>
        </w:r>
        <w:r w:rsidRPr="00C25363">
          <w:t xml:space="preserve"> </w:t>
        </w:r>
        <w:r w:rsidRPr="00830AB9">
          <w:rPr>
            <w:sz w:val="28"/>
            <w:szCs w:val="28"/>
          </w:rPr>
          <w:t>между работодателями, про</w:t>
        </w:r>
        <w:r w:rsidRPr="003F0424">
          <w:rPr>
            <w:sz w:val="28"/>
            <w:szCs w:val="28"/>
            <w:rPrChange w:id="13110" w:author="Галина" w:date="2018-12-20T09:24:00Z">
              <w:rPr/>
            </w:rPrChange>
          </w:rPr>
          <w:t>ф</w:t>
        </w:r>
        <w:r w:rsidRPr="003F0424">
          <w:rPr>
            <w:sz w:val="28"/>
            <w:szCs w:val="28"/>
            <w:rPrChange w:id="13111" w:author="Галина" w:date="2018-12-20T09:24:00Z">
              <w:rPr/>
            </w:rPrChange>
          </w:rPr>
          <w:t xml:space="preserve">союзами и администрацией района. </w:t>
        </w:r>
      </w:ins>
    </w:p>
    <w:p w:rsidR="00820B66" w:rsidRPr="00C74227" w:rsidRDefault="00B71718">
      <w:pPr>
        <w:pStyle w:val="2"/>
        <w:rPr>
          <w:ins w:id="13112" w:author="Галина" w:date="2018-12-19T09:20:00Z"/>
        </w:rPr>
        <w:pPrChange w:id="13113" w:author="Галина" w:date="2018-12-19T13:56:00Z">
          <w:pPr>
            <w:pStyle w:val="af"/>
            <w:ind w:firstLine="709"/>
            <w:jc w:val="both"/>
          </w:pPr>
        </w:pPrChange>
      </w:pPr>
      <w:bookmarkStart w:id="13114" w:name="_Toc533080111"/>
      <w:ins w:id="13115" w:author="Галина" w:date="2018-12-07T13:39:00Z">
        <w:r w:rsidRPr="007E78C3">
          <w:rPr>
            <w:rFonts w:asciiTheme="majorHAnsi" w:hAnsiTheme="majorHAnsi"/>
            <w:color w:val="4F81BD" w:themeColor="accent1"/>
            <w:szCs w:val="28"/>
            <w:rPrChange w:id="13116" w:author="Галина" w:date="2018-12-19T13:56:00Z">
              <w:rPr>
                <w:sz w:val="28"/>
                <w:szCs w:val="28"/>
              </w:rPr>
            </w:rPrChange>
          </w:rPr>
          <w:t>7</w:t>
        </w:r>
      </w:ins>
      <w:ins w:id="13117" w:author="Галина" w:date="2018-07-13T14:07:00Z">
        <w:r w:rsidR="00741E88" w:rsidRPr="007E78C3">
          <w:rPr>
            <w:rFonts w:asciiTheme="majorHAnsi" w:hAnsiTheme="majorHAnsi"/>
            <w:color w:val="4F81BD" w:themeColor="accent1"/>
            <w:szCs w:val="28"/>
            <w:rPrChange w:id="13118" w:author="Галина" w:date="2018-12-19T13:56:00Z">
              <w:rPr>
                <w:sz w:val="28"/>
                <w:szCs w:val="28"/>
              </w:rPr>
            </w:rPrChange>
          </w:rPr>
          <w:t>.2. Нормативно-правовые</w:t>
        </w:r>
        <w:bookmarkEnd w:id="13114"/>
        <w:r w:rsidR="00741E88" w:rsidRPr="007E78C3">
          <w:rPr>
            <w:rFonts w:asciiTheme="majorHAnsi" w:hAnsiTheme="majorHAnsi"/>
            <w:sz w:val="26"/>
            <w:rPrChange w:id="13119" w:author="Галина" w:date="2018-12-19T13:56:00Z">
              <w:rPr>
                <w:i/>
                <w:color w:val="000000" w:themeColor="text1"/>
              </w:rPr>
            </w:rPrChange>
          </w:rPr>
          <w:t xml:space="preserve">   </w:t>
        </w:r>
      </w:ins>
    </w:p>
    <w:p w:rsidR="00741E88" w:rsidRPr="007D5B89" w:rsidRDefault="00741E88">
      <w:pPr>
        <w:spacing w:line="240" w:lineRule="atLeast"/>
        <w:ind w:firstLine="709"/>
        <w:jc w:val="both"/>
        <w:rPr>
          <w:ins w:id="13120" w:author="Галина" w:date="2018-07-13T14:07:00Z"/>
          <w:sz w:val="28"/>
          <w:szCs w:val="28"/>
          <w:rPrChange w:id="13121" w:author="Галина" w:date="2018-12-19T16:07:00Z">
            <w:rPr>
              <w:ins w:id="13122" w:author="Галина" w:date="2018-07-13T14:07:00Z"/>
              <w:color w:val="000000" w:themeColor="text1"/>
            </w:rPr>
          </w:rPrChange>
        </w:rPr>
        <w:pPrChange w:id="13123" w:author="Галина" w:date="2018-12-19T16:05:00Z">
          <w:pPr>
            <w:pStyle w:val="af"/>
            <w:ind w:firstLine="709"/>
            <w:jc w:val="both"/>
          </w:pPr>
        </w:pPrChange>
      </w:pPr>
      <w:ins w:id="13124" w:author="Галина" w:date="2018-07-13T14:07:00Z">
        <w:r w:rsidRPr="007D5B89">
          <w:rPr>
            <w:sz w:val="28"/>
            <w:szCs w:val="28"/>
            <w:rPrChange w:id="13125" w:author="Галина" w:date="2018-12-19T16:07:00Z">
              <w:rPr>
                <w:i/>
                <w:color w:val="000000" w:themeColor="text1"/>
              </w:rPr>
            </w:rPrChange>
          </w:rPr>
          <w:t>подразумевает  разработку плана мероприятий по реализации страт</w:t>
        </w:r>
        <w:r w:rsidRPr="007D5B89">
          <w:rPr>
            <w:sz w:val="28"/>
            <w:szCs w:val="28"/>
            <w:rPrChange w:id="13126" w:author="Галина" w:date="2018-12-19T16:07:00Z">
              <w:rPr>
                <w:i/>
                <w:color w:val="000000" w:themeColor="text1"/>
              </w:rPr>
            </w:rPrChange>
          </w:rPr>
          <w:t>е</w:t>
        </w:r>
        <w:r w:rsidRPr="007D5B89">
          <w:rPr>
            <w:sz w:val="28"/>
            <w:szCs w:val="28"/>
            <w:rPrChange w:id="13127" w:author="Галина" w:date="2018-12-19T16:07:00Z">
              <w:rPr>
                <w:i/>
                <w:color w:val="000000" w:themeColor="text1"/>
              </w:rPr>
            </w:rPrChange>
          </w:rPr>
          <w:t>гии, разработку и корректировку муниципальных программ, разработку д</w:t>
        </w:r>
        <w:r w:rsidRPr="007D5B89">
          <w:rPr>
            <w:sz w:val="28"/>
            <w:szCs w:val="28"/>
            <w:rPrChange w:id="13128" w:author="Галина" w:date="2018-12-19T16:07:00Z">
              <w:rPr>
                <w:i/>
                <w:color w:val="000000" w:themeColor="text1"/>
              </w:rPr>
            </w:rPrChange>
          </w:rPr>
          <w:t>о</w:t>
        </w:r>
        <w:r w:rsidRPr="007D5B89">
          <w:rPr>
            <w:sz w:val="28"/>
            <w:szCs w:val="28"/>
            <w:rPrChange w:id="13129" w:author="Галина" w:date="2018-12-19T16:07:00Z">
              <w:rPr>
                <w:i/>
                <w:color w:val="000000" w:themeColor="text1"/>
              </w:rPr>
            </w:rPrChange>
          </w:rPr>
          <w:t>кументов территориального планирования, дальнейшее совершенствование нормативно-правовой базы.</w:t>
        </w:r>
      </w:ins>
    </w:p>
    <w:p w:rsidR="00741E88" w:rsidRPr="007D5B89" w:rsidRDefault="00741E88">
      <w:pPr>
        <w:spacing w:line="240" w:lineRule="atLeast"/>
        <w:ind w:firstLine="709"/>
        <w:jc w:val="both"/>
        <w:rPr>
          <w:ins w:id="13130" w:author="Галина" w:date="2018-07-13T14:07:00Z"/>
          <w:sz w:val="28"/>
          <w:szCs w:val="28"/>
          <w:rPrChange w:id="13131" w:author="Галина" w:date="2018-12-19T16:07:00Z">
            <w:rPr>
              <w:ins w:id="13132" w:author="Галина" w:date="2018-07-13T14:07:00Z"/>
              <w:color w:val="000000" w:themeColor="text1"/>
            </w:rPr>
          </w:rPrChange>
        </w:rPr>
        <w:pPrChange w:id="13133" w:author="Галина" w:date="2018-12-19T16:05:00Z">
          <w:pPr>
            <w:ind w:firstLine="709"/>
            <w:jc w:val="both"/>
          </w:pPr>
        </w:pPrChange>
      </w:pPr>
      <w:ins w:id="13134" w:author="Галина" w:date="2018-07-13T14:07:00Z">
        <w:r w:rsidRPr="007D5B89">
          <w:rPr>
            <w:sz w:val="28"/>
            <w:szCs w:val="28"/>
            <w:rPrChange w:id="13135" w:author="Галина" w:date="2018-12-19T16:07:00Z">
              <w:rPr>
                <w:color w:val="000000" w:themeColor="text1"/>
              </w:rPr>
            </w:rPrChange>
          </w:rPr>
          <w:t>Ежегодно структурными подразделениями  и отраслевыми отделами администрации Ермаковского района разрабатывается план действий по ре</w:t>
        </w:r>
        <w:r w:rsidRPr="007D5B89">
          <w:rPr>
            <w:sz w:val="28"/>
            <w:szCs w:val="28"/>
            <w:rPrChange w:id="13136" w:author="Галина" w:date="2018-12-19T16:07:00Z">
              <w:rPr>
                <w:color w:val="000000" w:themeColor="text1"/>
              </w:rPr>
            </w:rPrChange>
          </w:rPr>
          <w:t>а</w:t>
        </w:r>
        <w:r w:rsidRPr="007D5B89">
          <w:rPr>
            <w:sz w:val="28"/>
            <w:szCs w:val="28"/>
            <w:rPrChange w:id="13137" w:author="Галина" w:date="2018-12-19T16:07:00Z">
              <w:rPr>
                <w:color w:val="000000" w:themeColor="text1"/>
              </w:rPr>
            </w:rPrChange>
          </w:rPr>
          <w:t>лизации стратегии, подлежащий исполнению в текущем году.</w:t>
        </w:r>
      </w:ins>
    </w:p>
    <w:p w:rsidR="00741E88" w:rsidRPr="007D5B89" w:rsidRDefault="00741E88">
      <w:pPr>
        <w:spacing w:line="240" w:lineRule="atLeast"/>
        <w:ind w:firstLine="709"/>
        <w:jc w:val="both"/>
        <w:rPr>
          <w:ins w:id="13138" w:author="Галина" w:date="2018-07-13T14:07:00Z"/>
          <w:sz w:val="28"/>
          <w:szCs w:val="28"/>
          <w:rPrChange w:id="13139" w:author="Галина" w:date="2018-12-19T16:07:00Z">
            <w:rPr>
              <w:ins w:id="13140" w:author="Галина" w:date="2018-07-13T14:07:00Z"/>
              <w:color w:val="000000" w:themeColor="text1"/>
            </w:rPr>
          </w:rPrChange>
        </w:rPr>
        <w:pPrChange w:id="13141" w:author="Галина" w:date="2018-12-19T16:05:00Z">
          <w:pPr>
            <w:ind w:firstLine="709"/>
            <w:jc w:val="both"/>
          </w:pPr>
        </w:pPrChange>
      </w:pPr>
      <w:ins w:id="13142" w:author="Галина" w:date="2018-07-13T14:07:00Z">
        <w:r w:rsidRPr="007D5B89">
          <w:rPr>
            <w:sz w:val="28"/>
            <w:szCs w:val="28"/>
            <w:rPrChange w:id="13143" w:author="Галина" w:date="2018-12-19T16:07:00Z">
              <w:rPr>
                <w:color w:val="000000" w:themeColor="text1"/>
              </w:rPr>
            </w:rPrChange>
          </w:rPr>
          <w:t>План составляют как мероприятия, подлежащие финансированию из бюджета района, бюджетов муниципальных образований, так и мероприятия, направленные на привлечение инвестиций и других источников финансир</w:t>
        </w:r>
        <w:r w:rsidRPr="007D5B89">
          <w:rPr>
            <w:sz w:val="28"/>
            <w:szCs w:val="28"/>
            <w:rPrChange w:id="13144" w:author="Галина" w:date="2018-12-19T16:07:00Z">
              <w:rPr>
                <w:color w:val="000000" w:themeColor="text1"/>
              </w:rPr>
            </w:rPrChange>
          </w:rPr>
          <w:t>о</w:t>
        </w:r>
        <w:r w:rsidRPr="007D5B89">
          <w:rPr>
            <w:sz w:val="28"/>
            <w:szCs w:val="28"/>
            <w:rPrChange w:id="13145" w:author="Галина" w:date="2018-12-19T16:07:00Z">
              <w:rPr>
                <w:color w:val="000000" w:themeColor="text1"/>
              </w:rPr>
            </w:rPrChange>
          </w:rPr>
          <w:t>вания по приоритетным направлениям социально-экономического развития.</w:t>
        </w:r>
      </w:ins>
    </w:p>
    <w:p w:rsidR="00741E88" w:rsidRPr="007D5B89" w:rsidRDefault="00741E88">
      <w:pPr>
        <w:spacing w:line="240" w:lineRule="atLeast"/>
        <w:ind w:firstLine="709"/>
        <w:jc w:val="both"/>
        <w:rPr>
          <w:ins w:id="13146" w:author="Галина" w:date="2018-07-13T14:07:00Z"/>
          <w:sz w:val="28"/>
          <w:szCs w:val="28"/>
          <w:rPrChange w:id="13147" w:author="Галина" w:date="2018-12-19T16:07:00Z">
            <w:rPr>
              <w:ins w:id="13148" w:author="Галина" w:date="2018-07-13T14:07:00Z"/>
              <w:color w:val="000000" w:themeColor="text1"/>
            </w:rPr>
          </w:rPrChange>
        </w:rPr>
        <w:pPrChange w:id="13149" w:author="Галина" w:date="2018-12-19T16:05:00Z">
          <w:pPr>
            <w:ind w:firstLine="709"/>
            <w:jc w:val="both"/>
          </w:pPr>
        </w:pPrChange>
      </w:pPr>
      <w:ins w:id="13150" w:author="Галина" w:date="2018-07-13T14:07:00Z">
        <w:r w:rsidRPr="007D5B89">
          <w:rPr>
            <w:sz w:val="28"/>
            <w:szCs w:val="28"/>
            <w:rPrChange w:id="13151" w:author="Галина" w:date="2018-12-19T16:07:00Z">
              <w:rPr>
                <w:color w:val="000000" w:themeColor="text1"/>
              </w:rPr>
            </w:rPrChange>
          </w:rPr>
          <w:t xml:space="preserve"> План мероприятий является основой для определения объемов бю</w:t>
        </w:r>
        <w:r w:rsidRPr="007D5B89">
          <w:rPr>
            <w:sz w:val="28"/>
            <w:szCs w:val="28"/>
            <w:rPrChange w:id="13152" w:author="Галина" w:date="2018-12-19T16:07:00Z">
              <w:rPr>
                <w:color w:val="000000" w:themeColor="text1"/>
              </w:rPr>
            </w:rPrChange>
          </w:rPr>
          <w:t>д</w:t>
        </w:r>
        <w:r w:rsidRPr="007D5B89">
          <w:rPr>
            <w:sz w:val="28"/>
            <w:szCs w:val="28"/>
            <w:rPrChange w:id="13153" w:author="Галина" w:date="2018-12-19T16:07:00Z">
              <w:rPr>
                <w:color w:val="000000" w:themeColor="text1"/>
              </w:rPr>
            </w:rPrChange>
          </w:rPr>
          <w:t>жетного   финансирования на текущий год.</w:t>
        </w:r>
      </w:ins>
    </w:p>
    <w:p w:rsidR="00741E88" w:rsidRPr="007D5B89" w:rsidRDefault="00741E88">
      <w:pPr>
        <w:spacing w:line="240" w:lineRule="atLeast"/>
        <w:ind w:firstLine="709"/>
        <w:jc w:val="both"/>
        <w:rPr>
          <w:ins w:id="13154" w:author="Галина" w:date="2018-07-13T14:07:00Z"/>
          <w:b/>
          <w:rPrChange w:id="13155" w:author="Галина" w:date="2018-12-19T16:07:00Z">
            <w:rPr>
              <w:ins w:id="13156" w:author="Галина" w:date="2018-07-13T14:07:00Z"/>
              <w:b w:val="0"/>
              <w:color w:val="000000" w:themeColor="text1"/>
            </w:rPr>
          </w:rPrChange>
        </w:rPr>
        <w:pPrChange w:id="13157" w:author="Галина" w:date="2018-12-19T16:05:00Z">
          <w:pPr>
            <w:pStyle w:val="23"/>
            <w:ind w:firstLine="709"/>
          </w:pPr>
        </w:pPrChange>
      </w:pPr>
      <w:ins w:id="13158" w:author="Галина" w:date="2018-07-13T14:07:00Z">
        <w:r w:rsidRPr="007D5B89">
          <w:rPr>
            <w:sz w:val="28"/>
            <w:szCs w:val="28"/>
            <w:rPrChange w:id="13159" w:author="Галина" w:date="2018-12-19T16:07:00Z">
              <w:rPr>
                <w:color w:val="000000" w:themeColor="text1"/>
              </w:rPr>
            </w:rPrChange>
          </w:rPr>
          <w:t>В рамках мероприятий территориального планирования утверждены местные нормативы градостроительного проектирования Ермаковского м</w:t>
        </w:r>
        <w:r w:rsidRPr="007D5B89">
          <w:rPr>
            <w:sz w:val="28"/>
            <w:szCs w:val="28"/>
            <w:rPrChange w:id="13160" w:author="Галина" w:date="2018-12-19T16:07:00Z">
              <w:rPr>
                <w:color w:val="000000" w:themeColor="text1"/>
              </w:rPr>
            </w:rPrChange>
          </w:rPr>
          <w:t>у</w:t>
        </w:r>
        <w:r w:rsidRPr="007D5B89">
          <w:rPr>
            <w:sz w:val="28"/>
            <w:szCs w:val="28"/>
            <w:rPrChange w:id="13161" w:author="Галина" w:date="2018-12-19T16:07:00Z">
              <w:rPr>
                <w:color w:val="000000" w:themeColor="text1"/>
              </w:rPr>
            </w:rPrChange>
          </w:rPr>
          <w:t>ниципального района, по всем сельским советам разработаны правила земл</w:t>
        </w:r>
        <w:r w:rsidRPr="007D5B89">
          <w:rPr>
            <w:sz w:val="28"/>
            <w:szCs w:val="28"/>
            <w:rPrChange w:id="13162" w:author="Галина" w:date="2018-12-19T16:07:00Z">
              <w:rPr>
                <w:color w:val="000000" w:themeColor="text1"/>
              </w:rPr>
            </w:rPrChange>
          </w:rPr>
          <w:t>е</w:t>
        </w:r>
        <w:r w:rsidRPr="007D5B89">
          <w:rPr>
            <w:sz w:val="28"/>
            <w:szCs w:val="28"/>
            <w:rPrChange w:id="13163" w:author="Галина" w:date="2018-12-19T16:07:00Z">
              <w:rPr>
                <w:color w:val="000000" w:themeColor="text1"/>
              </w:rPr>
            </w:rPrChange>
          </w:rPr>
          <w:t>пользования и застройки.</w:t>
        </w:r>
      </w:ins>
    </w:p>
    <w:p w:rsidR="00741E88" w:rsidRPr="007D5B89" w:rsidRDefault="00741E88">
      <w:pPr>
        <w:spacing w:line="240" w:lineRule="atLeast"/>
        <w:ind w:firstLine="709"/>
        <w:jc w:val="both"/>
        <w:rPr>
          <w:ins w:id="13164" w:author="Галина" w:date="2018-07-13T14:07:00Z"/>
          <w:b/>
          <w:rPrChange w:id="13165" w:author="Галина" w:date="2018-12-19T16:07:00Z">
            <w:rPr>
              <w:ins w:id="13166" w:author="Галина" w:date="2018-07-13T14:07:00Z"/>
              <w:b w:val="0"/>
              <w:color w:val="000000" w:themeColor="text1"/>
            </w:rPr>
          </w:rPrChange>
        </w:rPr>
        <w:pPrChange w:id="13167" w:author="Галина" w:date="2018-12-19T16:05:00Z">
          <w:pPr>
            <w:pStyle w:val="23"/>
            <w:ind w:firstLine="709"/>
          </w:pPr>
        </w:pPrChange>
      </w:pPr>
      <w:proofErr w:type="gramStart"/>
      <w:ins w:id="13168" w:author="Галина" w:date="2018-07-13T14:07:00Z">
        <w:r w:rsidRPr="007D5B89">
          <w:rPr>
            <w:sz w:val="28"/>
            <w:szCs w:val="28"/>
            <w:rPrChange w:id="13169" w:author="Галина" w:date="2018-12-19T16:07:00Z">
              <w:rPr>
                <w:color w:val="000000" w:themeColor="text1"/>
              </w:rPr>
            </w:rPrChange>
          </w:rPr>
          <w:t>Основным нормативно-правовыми актами, регулирующими процесс реализации стратегии  являются Федеральный закон  от 28.06.2014 № 172-ФЗ «О стратегическом планировании в Российской Федерации», Распоряжение Губернатора Красноярского края от 13.02.2015 № 44-рг,  закон Красноярск</w:t>
        </w:r>
        <w:r w:rsidRPr="007D5B89">
          <w:rPr>
            <w:sz w:val="28"/>
            <w:szCs w:val="28"/>
            <w:rPrChange w:id="13170" w:author="Галина" w:date="2018-12-19T16:07:00Z">
              <w:rPr>
                <w:color w:val="000000" w:themeColor="text1"/>
              </w:rPr>
            </w:rPrChange>
          </w:rPr>
          <w:t>о</w:t>
        </w:r>
        <w:r w:rsidRPr="007D5B89">
          <w:rPr>
            <w:sz w:val="28"/>
            <w:szCs w:val="28"/>
            <w:rPrChange w:id="13171" w:author="Галина" w:date="2018-12-19T16:07:00Z">
              <w:rPr>
                <w:color w:val="000000" w:themeColor="text1"/>
              </w:rPr>
            </w:rPrChange>
          </w:rPr>
          <w:t>го края от 24.12.2015 № 9-4112 «О стратегическом планировании в Красн</w:t>
        </w:r>
        <w:r w:rsidRPr="007D5B89">
          <w:rPr>
            <w:sz w:val="28"/>
            <w:szCs w:val="28"/>
            <w:rPrChange w:id="13172" w:author="Галина" w:date="2018-12-19T16:07:00Z">
              <w:rPr>
                <w:color w:val="000000" w:themeColor="text1"/>
              </w:rPr>
            </w:rPrChange>
          </w:rPr>
          <w:t>о</w:t>
        </w:r>
        <w:r w:rsidRPr="007D5B89">
          <w:rPr>
            <w:sz w:val="28"/>
            <w:szCs w:val="28"/>
            <w:rPrChange w:id="13173" w:author="Галина" w:date="2018-12-19T16:07:00Z">
              <w:rPr>
                <w:color w:val="000000" w:themeColor="text1"/>
              </w:rPr>
            </w:rPrChange>
          </w:rPr>
          <w:t>ярском крае» и Постановления Администрации Ермаковского района №126-п от 9 марта 2016 года «О создании рабочей группы по разработке предлож</w:t>
        </w:r>
        <w:r w:rsidRPr="007D5B89">
          <w:rPr>
            <w:sz w:val="28"/>
            <w:szCs w:val="28"/>
            <w:rPrChange w:id="13174" w:author="Галина" w:date="2018-12-19T16:07:00Z">
              <w:rPr>
                <w:color w:val="000000" w:themeColor="text1"/>
              </w:rPr>
            </w:rPrChange>
          </w:rPr>
          <w:t>е</w:t>
        </w:r>
        <w:r w:rsidRPr="007D5B89">
          <w:rPr>
            <w:sz w:val="28"/>
            <w:szCs w:val="28"/>
            <w:rPrChange w:id="13175" w:author="Галина" w:date="2018-12-19T16:07:00Z">
              <w:rPr>
                <w:color w:val="000000" w:themeColor="text1"/>
              </w:rPr>
            </w:rPrChange>
          </w:rPr>
          <w:t>ний к проекту Стратегии социально-экономического</w:t>
        </w:r>
        <w:proofErr w:type="gramEnd"/>
        <w:r w:rsidRPr="007D5B89">
          <w:rPr>
            <w:sz w:val="28"/>
            <w:szCs w:val="28"/>
            <w:rPrChange w:id="13176" w:author="Галина" w:date="2018-12-19T16:07:00Z">
              <w:rPr>
                <w:color w:val="000000" w:themeColor="text1"/>
              </w:rPr>
            </w:rPrChange>
          </w:rPr>
          <w:t xml:space="preserve"> развития Ермаковского района до 2030 года».</w:t>
        </w:r>
      </w:ins>
    </w:p>
    <w:p w:rsidR="00741E88" w:rsidRPr="007D5B89" w:rsidRDefault="00741E88">
      <w:pPr>
        <w:spacing w:line="240" w:lineRule="atLeast"/>
        <w:ind w:firstLine="709"/>
        <w:jc w:val="both"/>
        <w:rPr>
          <w:ins w:id="13177" w:author="Галина" w:date="2018-07-13T14:07:00Z"/>
          <w:b/>
          <w:rPrChange w:id="13178" w:author="Галина" w:date="2018-12-19T16:07:00Z">
            <w:rPr>
              <w:ins w:id="13179" w:author="Галина" w:date="2018-07-13T14:07:00Z"/>
              <w:b w:val="0"/>
              <w:color w:val="000000" w:themeColor="text1"/>
            </w:rPr>
          </w:rPrChange>
        </w:rPr>
        <w:pPrChange w:id="13180" w:author="Галина" w:date="2018-12-19T16:05:00Z">
          <w:pPr>
            <w:pStyle w:val="23"/>
            <w:ind w:firstLine="709"/>
          </w:pPr>
        </w:pPrChange>
      </w:pPr>
      <w:ins w:id="13181" w:author="Галина" w:date="2018-07-13T14:07:00Z">
        <w:r w:rsidRPr="007D5B89">
          <w:rPr>
            <w:sz w:val="28"/>
            <w:szCs w:val="28"/>
            <w:rPrChange w:id="13182" w:author="Галина" w:date="2018-12-19T16:07:00Z">
              <w:rPr>
                <w:color w:val="000000" w:themeColor="text1"/>
              </w:rPr>
            </w:rPrChange>
          </w:rPr>
          <w:t>В случае необходимости для    урегулирования стратегических напра</w:t>
        </w:r>
        <w:r w:rsidRPr="007D5B89">
          <w:rPr>
            <w:sz w:val="28"/>
            <w:szCs w:val="28"/>
            <w:rPrChange w:id="13183" w:author="Галина" w:date="2018-12-19T16:07:00Z">
              <w:rPr>
                <w:color w:val="000000" w:themeColor="text1"/>
              </w:rPr>
            </w:rPrChange>
          </w:rPr>
          <w:t>в</w:t>
        </w:r>
        <w:r w:rsidRPr="007D5B89">
          <w:rPr>
            <w:sz w:val="28"/>
            <w:szCs w:val="28"/>
            <w:rPrChange w:id="13184" w:author="Галина" w:date="2018-12-19T16:07:00Z">
              <w:rPr>
                <w:color w:val="000000" w:themeColor="text1"/>
              </w:rPr>
            </w:rPrChange>
          </w:rPr>
          <w:t>лений   будет корректироваться Устав муниципального  образования «Ерм</w:t>
        </w:r>
        <w:r w:rsidRPr="007D5B89">
          <w:rPr>
            <w:sz w:val="28"/>
            <w:szCs w:val="28"/>
            <w:rPrChange w:id="13185" w:author="Галина" w:date="2018-12-19T16:07:00Z">
              <w:rPr>
                <w:color w:val="000000" w:themeColor="text1"/>
              </w:rPr>
            </w:rPrChange>
          </w:rPr>
          <w:t>а</w:t>
        </w:r>
        <w:r w:rsidRPr="007D5B89">
          <w:rPr>
            <w:sz w:val="28"/>
            <w:szCs w:val="28"/>
            <w:rPrChange w:id="13186" w:author="Галина" w:date="2018-12-19T16:07:00Z">
              <w:rPr>
                <w:color w:val="000000" w:themeColor="text1"/>
              </w:rPr>
            </w:rPrChange>
          </w:rPr>
          <w:t>ковский район». После утверждения стратегии будет определена система м</w:t>
        </w:r>
        <w:r w:rsidRPr="007D5B89">
          <w:rPr>
            <w:sz w:val="28"/>
            <w:szCs w:val="28"/>
            <w:rPrChange w:id="13187" w:author="Галина" w:date="2018-12-19T16:07:00Z">
              <w:rPr>
                <w:color w:val="000000" w:themeColor="text1"/>
              </w:rPr>
            </w:rPrChange>
          </w:rPr>
          <w:t>у</w:t>
        </w:r>
        <w:r w:rsidRPr="007D5B89">
          <w:rPr>
            <w:sz w:val="28"/>
            <w:szCs w:val="28"/>
            <w:rPrChange w:id="13188" w:author="Галина" w:date="2018-12-19T16:07:00Z">
              <w:rPr>
                <w:color w:val="000000" w:themeColor="text1"/>
              </w:rPr>
            </w:rPrChange>
          </w:rPr>
          <w:t>ниципального управления, закреплены функции за структурными подразд</w:t>
        </w:r>
        <w:r w:rsidRPr="007D5B89">
          <w:rPr>
            <w:sz w:val="28"/>
            <w:szCs w:val="28"/>
            <w:rPrChange w:id="13189" w:author="Галина" w:date="2018-12-19T16:07:00Z">
              <w:rPr>
                <w:color w:val="000000" w:themeColor="text1"/>
              </w:rPr>
            </w:rPrChange>
          </w:rPr>
          <w:t>е</w:t>
        </w:r>
        <w:r w:rsidRPr="007D5B89">
          <w:rPr>
            <w:sz w:val="28"/>
            <w:szCs w:val="28"/>
            <w:rPrChange w:id="13190" w:author="Галина" w:date="2018-12-19T16:07:00Z">
              <w:rPr>
                <w:color w:val="000000" w:themeColor="text1"/>
              </w:rPr>
            </w:rPrChange>
          </w:rPr>
          <w:t>лениями, нормативно-правовое закрепление финансово-экономических о</w:t>
        </w:r>
        <w:r w:rsidRPr="007D5B89">
          <w:rPr>
            <w:sz w:val="28"/>
            <w:szCs w:val="28"/>
            <w:rPrChange w:id="13191" w:author="Галина" w:date="2018-12-19T16:07:00Z">
              <w:rPr>
                <w:color w:val="000000" w:themeColor="text1"/>
              </w:rPr>
            </w:rPrChange>
          </w:rPr>
          <w:t>т</w:t>
        </w:r>
        <w:r w:rsidRPr="007D5B89">
          <w:rPr>
            <w:sz w:val="28"/>
            <w:szCs w:val="28"/>
            <w:rPrChange w:id="13192" w:author="Галина" w:date="2018-12-19T16:07:00Z">
              <w:rPr>
                <w:color w:val="000000" w:themeColor="text1"/>
              </w:rPr>
            </w:rPrChange>
          </w:rPr>
          <w:t>ношений (в рамках бюджетного процесса).</w:t>
        </w:r>
      </w:ins>
    </w:p>
    <w:p w:rsidR="00741E88" w:rsidRPr="007E78C3" w:rsidRDefault="00B71718">
      <w:pPr>
        <w:pStyle w:val="2"/>
        <w:rPr>
          <w:ins w:id="13193" w:author="Галина" w:date="2018-07-13T14:07:00Z"/>
          <w:rFonts w:asciiTheme="majorHAnsi" w:hAnsiTheme="majorHAnsi"/>
          <w:sz w:val="26"/>
          <w:rPrChange w:id="13194" w:author="Галина" w:date="2018-12-19T13:57:00Z">
            <w:rPr>
              <w:ins w:id="13195" w:author="Галина" w:date="2018-07-13T14:07:00Z"/>
              <w:i/>
              <w:color w:val="000000" w:themeColor="text1"/>
            </w:rPr>
          </w:rPrChange>
        </w:rPr>
        <w:pPrChange w:id="13196" w:author="Галина" w:date="2018-12-19T13:57:00Z">
          <w:pPr>
            <w:pStyle w:val="23"/>
            <w:ind w:firstLine="709"/>
          </w:pPr>
        </w:pPrChange>
      </w:pPr>
      <w:bookmarkStart w:id="13197" w:name="_Toc533080112"/>
      <w:ins w:id="13198" w:author="Галина" w:date="2018-12-07T13:39:00Z">
        <w:r w:rsidRPr="007E78C3">
          <w:rPr>
            <w:rFonts w:asciiTheme="majorHAnsi" w:hAnsiTheme="majorHAnsi"/>
            <w:sz w:val="26"/>
            <w:rPrChange w:id="13199" w:author="Галина" w:date="2018-12-19T13:57:00Z">
              <w:rPr>
                <w:b w:val="0"/>
                <w:i/>
                <w:color w:val="000000" w:themeColor="text1"/>
              </w:rPr>
            </w:rPrChange>
          </w:rPr>
          <w:t>7</w:t>
        </w:r>
      </w:ins>
      <w:bookmarkEnd w:id="13197"/>
      <w:ins w:id="13200" w:author="Галина" w:date="2018-07-13T14:07:00Z">
        <w:r w:rsidR="00741E88" w:rsidRPr="007E78C3">
          <w:rPr>
            <w:rFonts w:asciiTheme="majorHAnsi" w:hAnsiTheme="majorHAnsi"/>
            <w:sz w:val="26"/>
            <w:rPrChange w:id="13201" w:author="Галина" w:date="2018-12-19T13:57:00Z">
              <w:rPr>
                <w:b w:val="0"/>
                <w:i/>
                <w:color w:val="000000" w:themeColor="text1"/>
              </w:rPr>
            </w:rPrChange>
          </w:rPr>
          <w:t xml:space="preserve">.3. финансово-экономические  </w:t>
        </w:r>
      </w:ins>
    </w:p>
    <w:p w:rsidR="00741E88" w:rsidRPr="007D5B89" w:rsidRDefault="00741E88">
      <w:pPr>
        <w:spacing w:line="240" w:lineRule="atLeast"/>
        <w:ind w:firstLine="709"/>
        <w:jc w:val="both"/>
        <w:rPr>
          <w:ins w:id="13202" w:author="Галина" w:date="2018-07-13T14:07:00Z"/>
          <w:rFonts w:asciiTheme="minorHAnsi" w:hAnsiTheme="minorHAnsi" w:cstheme="minorHAnsi"/>
          <w:sz w:val="28"/>
          <w:szCs w:val="28"/>
          <w:rPrChange w:id="13203" w:author="Галина" w:date="2018-12-19T16:05:00Z">
            <w:rPr>
              <w:ins w:id="13204" w:author="Галина" w:date="2018-07-13T14:07:00Z"/>
              <w:color w:val="000000" w:themeColor="text1"/>
            </w:rPr>
          </w:rPrChange>
        </w:rPr>
        <w:pPrChange w:id="13205" w:author="Галина" w:date="2018-12-19T16:06:00Z">
          <w:pPr>
            <w:ind w:firstLine="709"/>
            <w:jc w:val="both"/>
          </w:pPr>
        </w:pPrChange>
      </w:pPr>
      <w:ins w:id="13206" w:author="Галина" w:date="2018-07-13T14:07:00Z">
        <w:r w:rsidRPr="007D5B89">
          <w:rPr>
            <w:rFonts w:asciiTheme="minorHAnsi" w:hAnsiTheme="minorHAnsi" w:cstheme="minorHAnsi"/>
            <w:sz w:val="28"/>
            <w:szCs w:val="28"/>
            <w:rPrChange w:id="13207" w:author="Галина" w:date="2018-12-19T16:05:00Z">
              <w:rPr>
                <w:color w:val="000000" w:themeColor="text1"/>
              </w:rPr>
            </w:rPrChange>
          </w:rPr>
          <w:t>На основе, изложенной в Стратегии  политики района, структурные подразделения и отраслевые отделы администрации Ермаковского района разрабатывают муниципальные  программы, конкретизируют мероприятия, с обоснованием эффективности их реализации, указанием сроков их выполн</w:t>
        </w:r>
        <w:r w:rsidRPr="007D5B89">
          <w:rPr>
            <w:rFonts w:asciiTheme="minorHAnsi" w:hAnsiTheme="minorHAnsi" w:cstheme="minorHAnsi"/>
            <w:sz w:val="28"/>
            <w:szCs w:val="28"/>
            <w:rPrChange w:id="13208" w:author="Галина" w:date="2018-12-19T16:05:00Z">
              <w:rPr>
                <w:color w:val="000000" w:themeColor="text1"/>
              </w:rPr>
            </w:rPrChange>
          </w:rPr>
          <w:t>е</w:t>
        </w:r>
        <w:r w:rsidRPr="007D5B89">
          <w:rPr>
            <w:rFonts w:asciiTheme="minorHAnsi" w:hAnsiTheme="minorHAnsi" w:cstheme="minorHAnsi"/>
            <w:sz w:val="28"/>
            <w:szCs w:val="28"/>
            <w:rPrChange w:id="13209" w:author="Галина" w:date="2018-12-19T16:05:00Z">
              <w:rPr>
                <w:color w:val="000000" w:themeColor="text1"/>
              </w:rPr>
            </w:rPrChange>
          </w:rPr>
          <w:t xml:space="preserve">ния, объемами финансирования, механизмом реализации,  способствующие достижению генеральной цели и решению поставленных Стратегией задач. Утверждение  муниципальной   программы осуществляется главой района. </w:t>
        </w:r>
      </w:ins>
    </w:p>
    <w:p w:rsidR="00741E88" w:rsidRPr="007D5B89" w:rsidRDefault="00741E88">
      <w:pPr>
        <w:spacing w:line="240" w:lineRule="atLeast"/>
        <w:ind w:firstLine="709"/>
        <w:jc w:val="both"/>
        <w:rPr>
          <w:ins w:id="13210" w:author="Галина" w:date="2018-07-13T14:07:00Z"/>
          <w:rFonts w:asciiTheme="minorHAnsi" w:hAnsiTheme="minorHAnsi" w:cstheme="minorHAnsi"/>
          <w:sz w:val="28"/>
          <w:szCs w:val="28"/>
          <w:rPrChange w:id="13211" w:author="Галина" w:date="2018-12-19T16:05:00Z">
            <w:rPr>
              <w:ins w:id="13212" w:author="Галина" w:date="2018-07-13T14:07:00Z"/>
              <w:color w:val="000000" w:themeColor="text1"/>
            </w:rPr>
          </w:rPrChange>
        </w:rPr>
        <w:pPrChange w:id="13213" w:author="Галина" w:date="2018-12-19T16:06:00Z">
          <w:pPr>
            <w:ind w:firstLine="709"/>
            <w:jc w:val="both"/>
          </w:pPr>
        </w:pPrChange>
      </w:pPr>
      <w:ins w:id="13214" w:author="Галина" w:date="2018-07-13T14:07:00Z">
        <w:r w:rsidRPr="007D5B89">
          <w:rPr>
            <w:rFonts w:asciiTheme="minorHAnsi" w:hAnsiTheme="minorHAnsi" w:cstheme="minorHAnsi"/>
            <w:sz w:val="28"/>
            <w:szCs w:val="28"/>
            <w:rPrChange w:id="13215" w:author="Галина" w:date="2018-12-19T16:05:00Z">
              <w:rPr>
                <w:color w:val="000000" w:themeColor="text1"/>
              </w:rPr>
            </w:rPrChange>
          </w:rPr>
          <w:t>Муниципальные программы   разработаны по ключевым областям (сферам) муниципального  управления:</w:t>
        </w:r>
      </w:ins>
    </w:p>
    <w:p w:rsidR="00914822" w:rsidRPr="007D5B89" w:rsidRDefault="00B71718">
      <w:pPr>
        <w:spacing w:line="240" w:lineRule="atLeast"/>
        <w:ind w:firstLine="709"/>
        <w:jc w:val="both"/>
        <w:rPr>
          <w:ins w:id="13216" w:author="Галина" w:date="2018-07-13T14:24:00Z"/>
          <w:rFonts w:asciiTheme="minorHAnsi" w:eastAsia="Calibri" w:hAnsiTheme="minorHAnsi" w:cstheme="minorHAnsi"/>
          <w:sz w:val="28"/>
          <w:szCs w:val="28"/>
          <w:rPrChange w:id="13217" w:author="Галина" w:date="2018-12-19T16:05:00Z">
            <w:rPr>
              <w:ins w:id="13218" w:author="Галина" w:date="2018-07-13T14:24:00Z"/>
              <w:rFonts w:eastAsia="Calibri"/>
            </w:rPr>
          </w:rPrChange>
        </w:rPr>
        <w:pPrChange w:id="13219" w:author="Галина" w:date="2018-12-19T16:06:00Z">
          <w:pPr>
            <w:spacing w:line="240" w:lineRule="atLeast"/>
            <w:ind w:firstLine="709"/>
            <w:jc w:val="both"/>
            <w:outlineLvl w:val="1"/>
          </w:pPr>
        </w:pPrChange>
      </w:pPr>
      <w:bookmarkStart w:id="13220" w:name="_Toc416704530"/>
      <w:bookmarkStart w:id="13221" w:name="_Toc416704696"/>
      <w:bookmarkStart w:id="13222" w:name="_Toc416705349"/>
      <w:bookmarkStart w:id="13223" w:name="_Toc348694542"/>
      <w:bookmarkStart w:id="13224" w:name="_Toc348699298"/>
      <w:bookmarkStart w:id="13225" w:name="_Toc348700059"/>
      <w:bookmarkStart w:id="13226" w:name="_Toc349300731"/>
      <w:ins w:id="13227" w:author="Галина" w:date="2018-12-07T13:39:00Z">
        <w:r w:rsidRPr="007D5B89">
          <w:rPr>
            <w:rFonts w:asciiTheme="minorHAnsi" w:eastAsia="Calibri" w:hAnsiTheme="minorHAnsi" w:cstheme="minorHAnsi"/>
            <w:sz w:val="28"/>
            <w:szCs w:val="28"/>
            <w:rPrChange w:id="13228" w:author="Галина" w:date="2018-12-19T16:05:00Z">
              <w:rPr>
                <w:rFonts w:eastAsia="Calibri"/>
              </w:rPr>
            </w:rPrChange>
          </w:rPr>
          <w:t>7</w:t>
        </w:r>
      </w:ins>
      <w:ins w:id="13229" w:author="Галина" w:date="2018-07-13T14:25:00Z">
        <w:r w:rsidR="00914822" w:rsidRPr="007D5B89">
          <w:rPr>
            <w:rFonts w:asciiTheme="minorHAnsi" w:eastAsia="Calibri" w:hAnsiTheme="minorHAnsi" w:cstheme="minorHAnsi"/>
            <w:sz w:val="28"/>
            <w:szCs w:val="28"/>
            <w:rPrChange w:id="13230" w:author="Галина" w:date="2018-12-19T16:05:00Z">
              <w:rPr>
                <w:rFonts w:eastAsia="Calibri"/>
              </w:rPr>
            </w:rPrChange>
          </w:rPr>
          <w:t>.3.</w:t>
        </w:r>
      </w:ins>
      <w:ins w:id="13231" w:author="Галина" w:date="2018-07-13T14:24:00Z">
        <w:r w:rsidR="00914822" w:rsidRPr="007D5B89">
          <w:rPr>
            <w:rFonts w:asciiTheme="minorHAnsi" w:eastAsia="Calibri" w:hAnsiTheme="minorHAnsi" w:cstheme="minorHAnsi"/>
            <w:sz w:val="28"/>
            <w:szCs w:val="28"/>
            <w:rPrChange w:id="13232" w:author="Галина" w:date="2018-12-19T16:05:00Z">
              <w:rPr>
                <w:rFonts w:eastAsia="Calibri"/>
              </w:rPr>
            </w:rPrChange>
          </w:rPr>
          <w:t xml:space="preserve">1. Муниципальная программа </w:t>
        </w:r>
        <w:r w:rsidR="00914822" w:rsidRPr="007D5B89">
          <w:rPr>
            <w:rFonts w:asciiTheme="minorHAnsi" w:hAnsiTheme="minorHAnsi" w:cstheme="minorHAnsi"/>
            <w:sz w:val="28"/>
            <w:szCs w:val="28"/>
            <w:rPrChange w:id="13233" w:author="Галина" w:date="2018-12-19T16:05:00Z">
              <w:rPr>
                <w:bCs/>
                <w:color w:val="000000"/>
              </w:rPr>
            </w:rPrChange>
          </w:rPr>
          <w:t>«Создание условий для строительства социально значимых объектов, а также обеспечения доступным и комфор</w:t>
        </w:r>
        <w:r w:rsidR="00914822" w:rsidRPr="007D5B89">
          <w:rPr>
            <w:rFonts w:asciiTheme="minorHAnsi" w:hAnsiTheme="minorHAnsi" w:cstheme="minorHAnsi"/>
            <w:sz w:val="28"/>
            <w:szCs w:val="28"/>
            <w:rPrChange w:id="13234" w:author="Галина" w:date="2018-12-19T16:05:00Z">
              <w:rPr>
                <w:bCs/>
                <w:color w:val="000000"/>
              </w:rPr>
            </w:rPrChange>
          </w:rPr>
          <w:t>т</w:t>
        </w:r>
        <w:r w:rsidR="00914822" w:rsidRPr="007D5B89">
          <w:rPr>
            <w:rFonts w:asciiTheme="minorHAnsi" w:hAnsiTheme="minorHAnsi" w:cstheme="minorHAnsi"/>
            <w:sz w:val="28"/>
            <w:szCs w:val="28"/>
            <w:rPrChange w:id="13235" w:author="Галина" w:date="2018-12-19T16:05:00Z">
              <w:rPr>
                <w:bCs/>
                <w:color w:val="000000"/>
              </w:rPr>
            </w:rPrChange>
          </w:rPr>
          <w:t>ным жильем граждан Ермаковского района Красноярского края»</w:t>
        </w:r>
        <w:r w:rsidR="00914822" w:rsidRPr="007D5B89">
          <w:rPr>
            <w:rFonts w:asciiTheme="minorHAnsi" w:eastAsia="Calibri" w:hAnsiTheme="minorHAnsi" w:cstheme="minorHAnsi"/>
            <w:sz w:val="28"/>
            <w:szCs w:val="28"/>
            <w:rPrChange w:id="13236" w:author="Галина" w:date="2018-12-19T16:05:00Z">
              <w:rPr>
                <w:rFonts w:eastAsia="Calibri"/>
              </w:rPr>
            </w:rPrChange>
          </w:rPr>
          <w:t>.</w:t>
        </w:r>
        <w:bookmarkEnd w:id="13220"/>
        <w:bookmarkEnd w:id="13221"/>
        <w:bookmarkEnd w:id="13222"/>
      </w:ins>
    </w:p>
    <w:p w:rsidR="00914822" w:rsidRPr="007D5B89" w:rsidRDefault="00914822">
      <w:pPr>
        <w:spacing w:line="240" w:lineRule="atLeast"/>
        <w:ind w:firstLine="709"/>
        <w:jc w:val="both"/>
        <w:rPr>
          <w:ins w:id="13237" w:author="Галина" w:date="2018-07-13T14:24:00Z"/>
          <w:rFonts w:asciiTheme="minorHAnsi" w:eastAsia="Calibri" w:hAnsiTheme="minorHAnsi" w:cstheme="minorHAnsi"/>
          <w:sz w:val="28"/>
          <w:szCs w:val="28"/>
          <w:rPrChange w:id="13238" w:author="Галина" w:date="2018-12-19T16:05:00Z">
            <w:rPr>
              <w:ins w:id="13239" w:author="Галина" w:date="2018-07-13T14:24:00Z"/>
              <w:rFonts w:eastAsia="Calibri"/>
            </w:rPr>
          </w:rPrChange>
        </w:rPr>
        <w:pPrChange w:id="13240" w:author="Галина" w:date="2018-12-19T16:06:00Z">
          <w:pPr>
            <w:suppressAutoHyphens/>
            <w:spacing w:line="240" w:lineRule="atLeast"/>
            <w:ind w:firstLine="709"/>
            <w:jc w:val="both"/>
          </w:pPr>
        </w:pPrChange>
      </w:pPr>
      <w:bookmarkStart w:id="13241" w:name="_Toc416704531"/>
      <w:bookmarkStart w:id="13242" w:name="_Toc416704697"/>
      <w:bookmarkStart w:id="13243" w:name="_Toc416705350"/>
      <w:ins w:id="13244" w:author="Галина" w:date="2018-07-13T14:24:00Z">
        <w:r w:rsidRPr="007D5B89">
          <w:rPr>
            <w:rFonts w:asciiTheme="minorHAnsi" w:eastAsia="Calibri" w:hAnsiTheme="minorHAnsi" w:cstheme="minorHAnsi"/>
            <w:sz w:val="28"/>
            <w:szCs w:val="28"/>
            <w:rPrChange w:id="13245" w:author="Галина" w:date="2018-12-19T16:05:00Z">
              <w:rPr>
                <w:rFonts w:eastAsia="Calibri"/>
              </w:rPr>
            </w:rPrChange>
          </w:rPr>
          <w:t xml:space="preserve">Цели программы: </w:t>
        </w:r>
      </w:ins>
    </w:p>
    <w:p w:rsidR="00914822" w:rsidRPr="007D5B89" w:rsidRDefault="00914822">
      <w:pPr>
        <w:spacing w:line="240" w:lineRule="atLeast"/>
        <w:ind w:firstLine="709"/>
        <w:jc w:val="both"/>
        <w:rPr>
          <w:ins w:id="13246" w:author="Галина" w:date="2018-07-13T14:24:00Z"/>
          <w:rFonts w:asciiTheme="minorHAnsi" w:hAnsiTheme="minorHAnsi" w:cstheme="minorHAnsi"/>
          <w:sz w:val="28"/>
          <w:szCs w:val="28"/>
          <w:rPrChange w:id="13247" w:author="Галина" w:date="2018-12-19T16:05:00Z">
            <w:rPr>
              <w:ins w:id="13248" w:author="Галина" w:date="2018-07-13T14:24:00Z"/>
            </w:rPr>
          </w:rPrChange>
        </w:rPr>
        <w:pPrChange w:id="13249" w:author="Галина" w:date="2018-12-19T16:06:00Z">
          <w:pPr>
            <w:suppressAutoHyphens/>
            <w:spacing w:line="240" w:lineRule="atLeast"/>
            <w:ind w:left="-142"/>
            <w:jc w:val="both"/>
          </w:pPr>
        </w:pPrChange>
      </w:pPr>
      <w:ins w:id="13250" w:author="Галина" w:date="2018-07-13T14:24:00Z">
        <w:r w:rsidRPr="007D5B89">
          <w:rPr>
            <w:rFonts w:asciiTheme="minorHAnsi" w:hAnsiTheme="minorHAnsi" w:cstheme="minorHAnsi"/>
            <w:sz w:val="28"/>
            <w:szCs w:val="28"/>
            <w:rPrChange w:id="13251" w:author="Галина" w:date="2018-12-19T16:05:00Z">
              <w:rPr/>
            </w:rPrChange>
          </w:rPr>
          <w:t>Строительство жилья и приобретение жилых помещений для обеспеч</w:t>
        </w:r>
        <w:r w:rsidRPr="007D5B89">
          <w:rPr>
            <w:rFonts w:asciiTheme="minorHAnsi" w:hAnsiTheme="minorHAnsi" w:cstheme="minorHAnsi"/>
            <w:sz w:val="28"/>
            <w:szCs w:val="28"/>
            <w:rPrChange w:id="13252" w:author="Галина" w:date="2018-12-19T16:05:00Z">
              <w:rPr/>
            </w:rPrChange>
          </w:rPr>
          <w:t>е</w:t>
        </w:r>
        <w:r w:rsidRPr="007D5B89">
          <w:rPr>
            <w:rFonts w:asciiTheme="minorHAnsi" w:hAnsiTheme="minorHAnsi" w:cstheme="minorHAnsi"/>
            <w:sz w:val="28"/>
            <w:szCs w:val="28"/>
            <w:rPrChange w:id="13253" w:author="Галина" w:date="2018-12-19T16:05:00Z">
              <w:rPr/>
            </w:rPrChange>
          </w:rPr>
          <w:t>ния жильем различных категорий граждан в рамках действующих жилищных программ.</w:t>
        </w:r>
      </w:ins>
    </w:p>
    <w:p w:rsidR="00914822" w:rsidRPr="007D5B89" w:rsidRDefault="00914822">
      <w:pPr>
        <w:spacing w:line="240" w:lineRule="atLeast"/>
        <w:ind w:firstLine="709"/>
        <w:jc w:val="both"/>
        <w:rPr>
          <w:ins w:id="13254" w:author="Галина" w:date="2018-07-13T14:24:00Z"/>
          <w:rFonts w:asciiTheme="minorHAnsi" w:hAnsiTheme="minorHAnsi" w:cstheme="minorHAnsi"/>
          <w:sz w:val="28"/>
          <w:szCs w:val="28"/>
          <w:rPrChange w:id="13255" w:author="Галина" w:date="2018-12-19T16:05:00Z">
            <w:rPr>
              <w:ins w:id="13256" w:author="Галина" w:date="2018-07-13T14:24:00Z"/>
            </w:rPr>
          </w:rPrChange>
        </w:rPr>
        <w:pPrChange w:id="13257" w:author="Галина" w:date="2018-12-19T16:06:00Z">
          <w:pPr>
            <w:suppressAutoHyphens/>
            <w:autoSpaceDE w:val="0"/>
            <w:spacing w:line="240" w:lineRule="atLeast"/>
            <w:ind w:left="-142"/>
            <w:jc w:val="both"/>
          </w:pPr>
        </w:pPrChange>
      </w:pPr>
      <w:ins w:id="13258" w:author="Галина" w:date="2018-07-13T14:24:00Z">
        <w:r w:rsidRPr="007D5B89">
          <w:rPr>
            <w:rFonts w:asciiTheme="minorHAnsi" w:hAnsiTheme="minorHAnsi" w:cstheme="minorHAnsi"/>
            <w:sz w:val="28"/>
            <w:szCs w:val="28"/>
            <w:rPrChange w:id="13259" w:author="Галина" w:date="2018-12-19T16:05:00Z">
              <w:rPr/>
            </w:rPrChange>
          </w:rPr>
          <w:t>Создание благоприятной социальной обстановки и условий прожив</w:t>
        </w:r>
        <w:r w:rsidRPr="007D5B89">
          <w:rPr>
            <w:rFonts w:asciiTheme="minorHAnsi" w:hAnsiTheme="minorHAnsi" w:cstheme="minorHAnsi"/>
            <w:sz w:val="28"/>
            <w:szCs w:val="28"/>
            <w:rPrChange w:id="13260" w:author="Галина" w:date="2018-12-19T16:05:00Z">
              <w:rPr/>
            </w:rPrChange>
          </w:rPr>
          <w:t>а</w:t>
        </w:r>
        <w:r w:rsidRPr="007D5B89">
          <w:rPr>
            <w:rFonts w:asciiTheme="minorHAnsi" w:hAnsiTheme="minorHAnsi" w:cstheme="minorHAnsi"/>
            <w:sz w:val="28"/>
            <w:szCs w:val="28"/>
            <w:rPrChange w:id="13261" w:author="Галина" w:date="2018-12-19T16:05:00Z">
              <w:rPr/>
            </w:rPrChange>
          </w:rPr>
          <w:t>ния населения.</w:t>
        </w:r>
      </w:ins>
    </w:p>
    <w:p w:rsidR="00914822" w:rsidRPr="007D5B89" w:rsidRDefault="00914822">
      <w:pPr>
        <w:spacing w:line="240" w:lineRule="atLeast"/>
        <w:ind w:firstLine="709"/>
        <w:jc w:val="both"/>
        <w:rPr>
          <w:ins w:id="13262" w:author="Галина" w:date="2018-07-13T14:24:00Z"/>
          <w:rFonts w:asciiTheme="minorHAnsi" w:hAnsiTheme="minorHAnsi" w:cstheme="minorHAnsi"/>
          <w:sz w:val="28"/>
          <w:szCs w:val="28"/>
          <w:rPrChange w:id="13263" w:author="Галина" w:date="2018-12-19T16:05:00Z">
            <w:rPr>
              <w:ins w:id="13264" w:author="Галина" w:date="2018-07-13T14:24:00Z"/>
            </w:rPr>
          </w:rPrChange>
        </w:rPr>
        <w:pPrChange w:id="13265" w:author="Галина" w:date="2018-12-19T16:06:00Z">
          <w:pPr>
            <w:widowControl w:val="0"/>
            <w:autoSpaceDE w:val="0"/>
            <w:autoSpaceDN w:val="0"/>
            <w:adjustRightInd w:val="0"/>
            <w:spacing w:line="240" w:lineRule="atLeast"/>
            <w:ind w:left="-142"/>
            <w:jc w:val="both"/>
          </w:pPr>
        </w:pPrChange>
      </w:pPr>
      <w:ins w:id="13266" w:author="Галина" w:date="2018-07-13T14:24:00Z">
        <w:r w:rsidRPr="007D5B89">
          <w:rPr>
            <w:rFonts w:asciiTheme="minorHAnsi" w:hAnsiTheme="minorHAnsi" w:cstheme="minorHAnsi"/>
            <w:sz w:val="28"/>
            <w:szCs w:val="28"/>
            <w:rPrChange w:id="13267" w:author="Галина" w:date="2018-12-19T16:05:00Z">
              <w:rPr/>
            </w:rPrChange>
          </w:rPr>
          <w:t xml:space="preserve">Обеспечение устойчивого развития территорий, развития инженерной, транспортной и социальной инфраструктур. </w:t>
        </w:r>
      </w:ins>
    </w:p>
    <w:p w:rsidR="00914822" w:rsidRPr="007D5B89" w:rsidRDefault="00914822">
      <w:pPr>
        <w:spacing w:line="240" w:lineRule="atLeast"/>
        <w:ind w:firstLine="709"/>
        <w:jc w:val="both"/>
        <w:rPr>
          <w:ins w:id="13268" w:author="Галина" w:date="2018-07-13T14:24:00Z"/>
          <w:rFonts w:asciiTheme="minorHAnsi" w:hAnsiTheme="minorHAnsi" w:cstheme="minorHAnsi"/>
          <w:sz w:val="28"/>
          <w:szCs w:val="28"/>
          <w:rPrChange w:id="13269" w:author="Галина" w:date="2018-12-19T16:05:00Z">
            <w:rPr>
              <w:ins w:id="13270" w:author="Галина" w:date="2018-07-13T14:24:00Z"/>
            </w:rPr>
          </w:rPrChange>
        </w:rPr>
        <w:pPrChange w:id="13271" w:author="Галина" w:date="2018-12-19T16:06:00Z">
          <w:pPr>
            <w:widowControl w:val="0"/>
            <w:autoSpaceDE w:val="0"/>
            <w:autoSpaceDN w:val="0"/>
            <w:adjustRightInd w:val="0"/>
            <w:spacing w:line="240" w:lineRule="atLeast"/>
            <w:ind w:left="-142"/>
            <w:jc w:val="both"/>
          </w:pPr>
        </w:pPrChange>
      </w:pPr>
      <w:ins w:id="13272" w:author="Галина" w:date="2018-07-13T14:24:00Z">
        <w:r w:rsidRPr="007D5B89">
          <w:rPr>
            <w:rFonts w:asciiTheme="minorHAnsi" w:hAnsiTheme="minorHAnsi" w:cstheme="minorHAnsi"/>
            <w:sz w:val="28"/>
            <w:szCs w:val="28"/>
            <w:rPrChange w:id="13273" w:author="Галина" w:date="2018-12-19T16:05:00Z">
              <w:rPr/>
            </w:rPrChange>
          </w:rPr>
          <w:t>Рациональное и эффективное использование территории района, созд</w:t>
        </w:r>
        <w:r w:rsidRPr="007D5B89">
          <w:rPr>
            <w:rFonts w:asciiTheme="minorHAnsi" w:hAnsiTheme="minorHAnsi" w:cstheme="minorHAnsi"/>
            <w:sz w:val="28"/>
            <w:szCs w:val="28"/>
            <w:rPrChange w:id="13274" w:author="Галина" w:date="2018-12-19T16:05:00Z">
              <w:rPr/>
            </w:rPrChange>
          </w:rPr>
          <w:t>а</w:t>
        </w:r>
        <w:r w:rsidRPr="007D5B89">
          <w:rPr>
            <w:rFonts w:asciiTheme="minorHAnsi" w:hAnsiTheme="minorHAnsi" w:cstheme="minorHAnsi"/>
            <w:sz w:val="28"/>
            <w:szCs w:val="28"/>
            <w:rPrChange w:id="13275" w:author="Галина" w:date="2018-12-19T16:05:00Z">
              <w:rPr/>
            </w:rPrChange>
          </w:rPr>
          <w:t>ние предпосылок для застройки и благоустройства территории сельских п</w:t>
        </w:r>
        <w:r w:rsidRPr="007D5B89">
          <w:rPr>
            <w:rFonts w:asciiTheme="minorHAnsi" w:hAnsiTheme="minorHAnsi" w:cstheme="minorHAnsi"/>
            <w:sz w:val="28"/>
            <w:szCs w:val="28"/>
            <w:rPrChange w:id="13276" w:author="Галина" w:date="2018-12-19T16:05:00Z">
              <w:rPr/>
            </w:rPrChange>
          </w:rPr>
          <w:t>о</w:t>
        </w:r>
        <w:r w:rsidRPr="007D5B89">
          <w:rPr>
            <w:rFonts w:asciiTheme="minorHAnsi" w:hAnsiTheme="minorHAnsi" w:cstheme="minorHAnsi"/>
            <w:sz w:val="28"/>
            <w:szCs w:val="28"/>
            <w:rPrChange w:id="13277" w:author="Галина" w:date="2018-12-19T16:05:00Z">
              <w:rPr/>
            </w:rPrChange>
          </w:rPr>
          <w:t>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</w:t>
        </w:r>
        <w:r w:rsidRPr="007D5B89">
          <w:rPr>
            <w:rFonts w:asciiTheme="minorHAnsi" w:hAnsiTheme="minorHAnsi" w:cstheme="minorHAnsi"/>
            <w:sz w:val="28"/>
            <w:szCs w:val="28"/>
            <w:rPrChange w:id="13278" w:author="Галина" w:date="2018-12-19T16:05:00Z">
              <w:rPr/>
            </w:rPrChange>
          </w:rPr>
          <w:t>о</w:t>
        </w:r>
        <w:r w:rsidRPr="007D5B89">
          <w:rPr>
            <w:rFonts w:asciiTheme="minorHAnsi" w:hAnsiTheme="minorHAnsi" w:cstheme="minorHAnsi"/>
            <w:sz w:val="28"/>
            <w:szCs w:val="28"/>
            <w:rPrChange w:id="13279" w:author="Галина" w:date="2018-12-19T16:05:00Z">
              <w:rPr/>
            </w:rPrChange>
          </w:rPr>
          <w:t>вий проживания населения района.</w:t>
        </w:r>
      </w:ins>
    </w:p>
    <w:p w:rsidR="00914822" w:rsidRPr="007D5B89" w:rsidRDefault="00914822">
      <w:pPr>
        <w:spacing w:line="240" w:lineRule="atLeast"/>
        <w:ind w:firstLine="709"/>
        <w:jc w:val="both"/>
        <w:rPr>
          <w:ins w:id="13280" w:author="Галина" w:date="2018-07-13T14:24:00Z"/>
          <w:rFonts w:asciiTheme="minorHAnsi" w:hAnsiTheme="minorHAnsi" w:cstheme="minorHAnsi"/>
          <w:sz w:val="28"/>
          <w:szCs w:val="28"/>
          <w:rPrChange w:id="13281" w:author="Галина" w:date="2018-12-19T16:05:00Z">
            <w:rPr>
              <w:ins w:id="13282" w:author="Галина" w:date="2018-07-13T14:24:00Z"/>
            </w:rPr>
          </w:rPrChange>
        </w:rPr>
        <w:pPrChange w:id="13283" w:author="Галина" w:date="2018-12-19T16:06:00Z">
          <w:pPr>
            <w:widowControl w:val="0"/>
            <w:autoSpaceDE w:val="0"/>
            <w:autoSpaceDN w:val="0"/>
            <w:adjustRightInd w:val="0"/>
            <w:spacing w:line="240" w:lineRule="atLeast"/>
            <w:ind w:left="-142"/>
            <w:jc w:val="both"/>
          </w:pPr>
        </w:pPrChange>
      </w:pPr>
      <w:ins w:id="13284" w:author="Галина" w:date="2018-07-13T14:24:00Z">
        <w:r w:rsidRPr="007D5B89">
          <w:rPr>
            <w:rFonts w:asciiTheme="minorHAnsi" w:hAnsiTheme="minorHAnsi" w:cstheme="minorHAnsi"/>
            <w:sz w:val="28"/>
            <w:szCs w:val="28"/>
            <w:rPrChange w:id="13285" w:author="Галина" w:date="2018-12-19T16:05:00Z">
              <w:rPr/>
            </w:rPrChange>
          </w:rPr>
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</w:r>
      </w:ins>
    </w:p>
    <w:p w:rsidR="00914822" w:rsidRPr="007D5B89" w:rsidRDefault="00914822">
      <w:pPr>
        <w:spacing w:line="240" w:lineRule="atLeast"/>
        <w:ind w:firstLine="709"/>
        <w:jc w:val="both"/>
        <w:rPr>
          <w:ins w:id="13286" w:author="Галина" w:date="2018-07-13T14:24:00Z"/>
          <w:rFonts w:asciiTheme="minorHAnsi" w:hAnsiTheme="minorHAnsi" w:cstheme="minorHAnsi"/>
          <w:sz w:val="28"/>
          <w:szCs w:val="28"/>
          <w:rPrChange w:id="13287" w:author="Галина" w:date="2018-12-19T16:05:00Z">
            <w:rPr>
              <w:ins w:id="13288" w:author="Галина" w:date="2018-07-13T14:24:00Z"/>
            </w:rPr>
          </w:rPrChange>
        </w:rPr>
        <w:pPrChange w:id="13289" w:author="Галина" w:date="2018-12-19T16:06:00Z">
          <w:pPr>
            <w:widowControl w:val="0"/>
            <w:autoSpaceDE w:val="0"/>
            <w:autoSpaceDN w:val="0"/>
            <w:adjustRightInd w:val="0"/>
            <w:spacing w:line="240" w:lineRule="atLeast"/>
            <w:ind w:left="-142"/>
            <w:jc w:val="both"/>
          </w:pPr>
        </w:pPrChange>
      </w:pPr>
      <w:proofErr w:type="gramStart"/>
      <w:ins w:id="13290" w:author="Галина" w:date="2018-07-13T14:24:00Z">
        <w:r w:rsidRPr="007D5B89">
          <w:rPr>
            <w:rFonts w:asciiTheme="minorHAnsi" w:hAnsiTheme="minorHAnsi" w:cstheme="minorHAnsi"/>
            <w:sz w:val="28"/>
            <w:szCs w:val="28"/>
            <w:rPrChange w:id="13291" w:author="Галина" w:date="2018-12-19T16:05:00Z">
              <w:rPr/>
            </w:rPrChange>
          </w:rPr>
          <w:t>Обеспечение сохранности и увеличение срока эксплуатации жилищн</w:t>
        </w:r>
        <w:r w:rsidRPr="007D5B89">
          <w:rPr>
            <w:rFonts w:asciiTheme="minorHAnsi" w:hAnsiTheme="minorHAnsi" w:cstheme="minorHAnsi"/>
            <w:sz w:val="28"/>
            <w:szCs w:val="28"/>
            <w:rPrChange w:id="13292" w:author="Галина" w:date="2018-12-19T16:05:00Z">
              <w:rPr/>
            </w:rPrChange>
          </w:rPr>
          <w:t>о</w:t>
        </w:r>
        <w:r w:rsidRPr="007D5B89">
          <w:rPr>
            <w:rFonts w:asciiTheme="minorHAnsi" w:hAnsiTheme="minorHAnsi" w:cstheme="minorHAnsi"/>
            <w:sz w:val="28"/>
            <w:szCs w:val="28"/>
            <w:rPrChange w:id="13293" w:author="Галина" w:date="2018-12-19T16:05:00Z">
              <w:rPr/>
            </w:rPrChange>
          </w:rPr>
          <w:t>го фонда; приведение в надлежащее техническое состояние жилищного фо</w:t>
        </w:r>
        <w:r w:rsidRPr="007D5B89">
          <w:rPr>
            <w:rFonts w:asciiTheme="minorHAnsi" w:hAnsiTheme="minorHAnsi" w:cstheme="minorHAnsi"/>
            <w:sz w:val="28"/>
            <w:szCs w:val="28"/>
            <w:rPrChange w:id="13294" w:author="Галина" w:date="2018-12-19T16:05:00Z">
              <w:rPr/>
            </w:rPrChange>
          </w:rPr>
          <w:t>н</w:t>
        </w:r>
        <w:r w:rsidRPr="007D5B89">
          <w:rPr>
            <w:rFonts w:asciiTheme="minorHAnsi" w:hAnsiTheme="minorHAnsi" w:cstheme="minorHAnsi"/>
            <w:sz w:val="28"/>
            <w:szCs w:val="28"/>
            <w:rPrChange w:id="13295" w:author="Галина" w:date="2018-12-19T16:05:00Z">
              <w:rPr/>
            </w:rPrChange>
          </w:rPr>
          <w:t>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</w:t>
        </w:r>
        <w:r w:rsidRPr="007D5B89">
          <w:rPr>
            <w:rFonts w:asciiTheme="minorHAnsi" w:hAnsiTheme="minorHAnsi" w:cstheme="minorHAnsi"/>
            <w:sz w:val="28"/>
            <w:szCs w:val="28"/>
            <w:rPrChange w:id="13296" w:author="Галина" w:date="2018-12-19T16:05:00Z">
              <w:rPr/>
            </w:rPrChange>
          </w:rPr>
          <w:t>ж</w:t>
        </w:r>
        <w:r w:rsidRPr="007D5B89">
          <w:rPr>
            <w:rFonts w:asciiTheme="minorHAnsi" w:hAnsiTheme="minorHAnsi" w:cstheme="minorHAnsi"/>
            <w:sz w:val="28"/>
            <w:szCs w:val="28"/>
            <w:rPrChange w:id="13297" w:author="Галина" w:date="2018-12-19T16:05:00Z">
              <w:rPr/>
            </w:rPrChange>
          </w:rPr>
          <w:t>ности функционирования внутренних инженерных систем; внедрение ресу</w:t>
        </w:r>
        <w:r w:rsidRPr="007D5B89">
          <w:rPr>
            <w:rFonts w:asciiTheme="minorHAnsi" w:hAnsiTheme="minorHAnsi" w:cstheme="minorHAnsi"/>
            <w:sz w:val="28"/>
            <w:szCs w:val="28"/>
            <w:rPrChange w:id="13298" w:author="Галина" w:date="2018-12-19T16:05:00Z">
              <w:rPr/>
            </w:rPrChange>
          </w:rPr>
          <w:t>р</w:t>
        </w:r>
        <w:r w:rsidRPr="007D5B89">
          <w:rPr>
            <w:rFonts w:asciiTheme="minorHAnsi" w:hAnsiTheme="minorHAnsi" w:cstheme="minorHAnsi"/>
            <w:sz w:val="28"/>
            <w:szCs w:val="28"/>
            <w:rPrChange w:id="13299" w:author="Галина" w:date="2018-12-19T16:05:00Z">
              <w:rPr/>
            </w:rPrChange>
          </w:rPr>
          <w:t>сосберегающих технологий; разработка эффективных механизмов управл</w:t>
        </w:r>
        <w:r w:rsidRPr="007D5B89">
          <w:rPr>
            <w:rFonts w:asciiTheme="minorHAnsi" w:hAnsiTheme="minorHAnsi" w:cstheme="minorHAnsi"/>
            <w:sz w:val="28"/>
            <w:szCs w:val="28"/>
            <w:rPrChange w:id="13300" w:author="Галина" w:date="2018-12-19T16:05:00Z">
              <w:rPr/>
            </w:rPrChange>
          </w:rPr>
          <w:t>е</w:t>
        </w:r>
        <w:r w:rsidRPr="007D5B89">
          <w:rPr>
            <w:rFonts w:asciiTheme="minorHAnsi" w:hAnsiTheme="minorHAnsi" w:cstheme="minorHAnsi"/>
            <w:sz w:val="28"/>
            <w:szCs w:val="28"/>
            <w:rPrChange w:id="13301" w:author="Галина" w:date="2018-12-19T16:05:00Z">
              <w:rPr/>
            </w:rPrChange>
          </w:rPr>
          <w:t>ния жилищным фондом.</w:t>
        </w:r>
        <w:proofErr w:type="gramEnd"/>
      </w:ins>
    </w:p>
    <w:p w:rsidR="00914822" w:rsidRPr="007D5B89" w:rsidRDefault="00B71718">
      <w:pPr>
        <w:spacing w:line="240" w:lineRule="atLeast"/>
        <w:ind w:firstLine="709"/>
        <w:jc w:val="both"/>
        <w:rPr>
          <w:ins w:id="13302" w:author="Галина" w:date="2018-07-13T14:24:00Z"/>
          <w:rFonts w:asciiTheme="minorHAnsi" w:eastAsia="Calibri" w:hAnsiTheme="minorHAnsi" w:cstheme="minorHAnsi"/>
          <w:sz w:val="28"/>
          <w:szCs w:val="28"/>
          <w:rPrChange w:id="13303" w:author="Галина" w:date="2018-12-19T16:05:00Z">
            <w:rPr>
              <w:ins w:id="13304" w:author="Галина" w:date="2018-07-13T14:24:00Z"/>
              <w:rFonts w:eastAsia="Calibri"/>
            </w:rPr>
          </w:rPrChange>
        </w:rPr>
      </w:pPr>
      <w:bookmarkStart w:id="13305" w:name="_Toc416704622"/>
      <w:bookmarkStart w:id="13306" w:name="_Toc416704788"/>
      <w:bookmarkStart w:id="13307" w:name="_Toc416705441"/>
      <w:bookmarkStart w:id="13308" w:name="_Toc416704546"/>
      <w:bookmarkStart w:id="13309" w:name="_Toc416704712"/>
      <w:bookmarkStart w:id="13310" w:name="_Toc416705365"/>
      <w:bookmarkEnd w:id="13241"/>
      <w:bookmarkEnd w:id="13242"/>
      <w:bookmarkEnd w:id="13243"/>
      <w:ins w:id="13311" w:author="Галина" w:date="2018-12-07T13:39:00Z">
        <w:r w:rsidRPr="007D5B89">
          <w:rPr>
            <w:rFonts w:asciiTheme="minorHAnsi" w:eastAsia="Calibri" w:hAnsiTheme="minorHAnsi" w:cstheme="minorHAnsi"/>
            <w:sz w:val="28"/>
            <w:szCs w:val="28"/>
            <w:rPrChange w:id="13312" w:author="Галина" w:date="2018-12-19T16:05:00Z">
              <w:rPr>
                <w:rFonts w:eastAsia="Calibri"/>
              </w:rPr>
            </w:rPrChange>
          </w:rPr>
          <w:t>7</w:t>
        </w:r>
      </w:ins>
      <w:ins w:id="13313" w:author="Галина" w:date="2018-07-13T14:26:00Z">
        <w:r w:rsidR="00707596" w:rsidRPr="007D5B89">
          <w:rPr>
            <w:rFonts w:asciiTheme="minorHAnsi" w:eastAsia="Calibri" w:hAnsiTheme="minorHAnsi" w:cstheme="minorHAnsi"/>
            <w:sz w:val="28"/>
            <w:szCs w:val="28"/>
            <w:rPrChange w:id="13314" w:author="Галина" w:date="2018-12-19T16:05:00Z">
              <w:rPr>
                <w:rFonts w:eastAsia="Calibri"/>
              </w:rPr>
            </w:rPrChange>
          </w:rPr>
          <w:t>.3.</w:t>
        </w:r>
      </w:ins>
      <w:ins w:id="13315" w:author="Галина" w:date="2018-07-13T14:24:00Z">
        <w:r w:rsidR="00914822" w:rsidRPr="007D5B89">
          <w:rPr>
            <w:rFonts w:asciiTheme="minorHAnsi" w:eastAsia="Calibri" w:hAnsiTheme="minorHAnsi" w:cstheme="minorHAnsi"/>
            <w:sz w:val="28"/>
            <w:szCs w:val="28"/>
            <w:rPrChange w:id="13316" w:author="Галина" w:date="2018-12-19T16:05:00Z">
              <w:rPr>
                <w:rFonts w:eastAsia="Calibri"/>
              </w:rPr>
            </w:rPrChange>
          </w:rPr>
          <w:t xml:space="preserve">2. Муниципальная программа </w:t>
        </w:r>
        <w:r w:rsidR="00914822" w:rsidRPr="007D5B89">
          <w:rPr>
            <w:rFonts w:asciiTheme="minorHAnsi" w:hAnsiTheme="minorHAnsi" w:cstheme="minorHAnsi"/>
            <w:sz w:val="28"/>
            <w:szCs w:val="28"/>
            <w:rPrChange w:id="13317" w:author="Галина" w:date="2018-12-19T16:05:00Z">
              <w:rPr/>
            </w:rPrChange>
          </w:rPr>
          <w:t xml:space="preserve">«Развитие образования Ермаковского района» </w:t>
        </w:r>
        <w:bookmarkEnd w:id="13305"/>
        <w:bookmarkEnd w:id="13306"/>
        <w:bookmarkEnd w:id="13307"/>
      </w:ins>
    </w:p>
    <w:p w:rsidR="00914822" w:rsidRPr="007D5B89" w:rsidRDefault="00914822">
      <w:pPr>
        <w:spacing w:line="240" w:lineRule="atLeast"/>
        <w:ind w:firstLine="709"/>
        <w:jc w:val="both"/>
        <w:rPr>
          <w:ins w:id="13318" w:author="Галина" w:date="2018-07-13T14:24:00Z"/>
          <w:rFonts w:asciiTheme="minorHAnsi" w:hAnsiTheme="minorHAnsi" w:cstheme="minorHAnsi"/>
          <w:sz w:val="28"/>
          <w:szCs w:val="28"/>
          <w:rPrChange w:id="13319" w:author="Галина" w:date="2018-12-19T16:05:00Z">
            <w:rPr>
              <w:ins w:id="13320" w:author="Галина" w:date="2018-07-13T14:24:00Z"/>
              <w:color w:val="000000"/>
            </w:rPr>
          </w:rPrChange>
        </w:rPr>
        <w:pPrChange w:id="13321" w:author="Галина" w:date="2018-12-19T16:06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</w:pPr>
        </w:pPrChange>
      </w:pPr>
      <w:ins w:id="13322" w:author="Галина" w:date="2018-07-13T14:24:00Z">
        <w:r w:rsidRPr="007D5B89">
          <w:rPr>
            <w:rFonts w:asciiTheme="minorHAnsi" w:eastAsia="Calibri" w:hAnsiTheme="minorHAnsi" w:cstheme="minorHAnsi"/>
            <w:sz w:val="28"/>
            <w:szCs w:val="28"/>
            <w:rPrChange w:id="13323" w:author="Галина" w:date="2018-12-19T16:05:00Z">
              <w:rPr>
                <w:rFonts w:eastAsia="Calibri"/>
              </w:rPr>
            </w:rPrChange>
          </w:rPr>
          <w:t xml:space="preserve">Цель программы: </w:t>
        </w:r>
        <w:bookmarkStart w:id="13324" w:name="_Toc416704623"/>
        <w:bookmarkStart w:id="13325" w:name="_Toc416704789"/>
        <w:bookmarkStart w:id="13326" w:name="_Toc416705442"/>
        <w:r w:rsidRPr="007D5B89">
          <w:rPr>
            <w:rFonts w:asciiTheme="minorHAnsi" w:hAnsiTheme="minorHAnsi" w:cstheme="minorHAnsi"/>
            <w:sz w:val="28"/>
            <w:szCs w:val="28"/>
            <w:rPrChange w:id="13327" w:author="Галина" w:date="2018-12-19T16:05:00Z">
              <w:rPr>
                <w:color w:val="000000"/>
              </w:rPr>
            </w:rPrChange>
          </w:rPr>
          <w:t>Обеспечение высокого качества образования, соо</w:t>
        </w:r>
        <w:r w:rsidRPr="007D5B89">
          <w:rPr>
            <w:rFonts w:asciiTheme="minorHAnsi" w:hAnsiTheme="minorHAnsi" w:cstheme="minorHAnsi"/>
            <w:sz w:val="28"/>
            <w:szCs w:val="28"/>
            <w:rPrChange w:id="13328" w:author="Галина" w:date="2018-12-19T16:05:00Z">
              <w:rPr>
                <w:color w:val="000000"/>
              </w:rPr>
            </w:rPrChange>
          </w:rPr>
          <w:t>т</w:t>
        </w:r>
        <w:r w:rsidRPr="007D5B89">
          <w:rPr>
            <w:rFonts w:asciiTheme="minorHAnsi" w:hAnsiTheme="minorHAnsi" w:cstheme="minorHAnsi"/>
            <w:sz w:val="28"/>
            <w:szCs w:val="28"/>
            <w:rPrChange w:id="13329" w:author="Галина" w:date="2018-12-19T16:05:00Z">
              <w:rPr>
                <w:color w:val="000000"/>
              </w:rPr>
            </w:rPrChange>
          </w:rPr>
          <w:t>ветствующего потребностям граждан и перспективным задачам развития экономики Ермаковского района, поддержка детей-сирот, детей, оставшихся без попечения родителей, отдых и оздоровление детей в летний период.</w:t>
        </w:r>
      </w:ins>
    </w:p>
    <w:p w:rsidR="00914822" w:rsidRPr="007D5B89" w:rsidRDefault="00B71718">
      <w:pPr>
        <w:spacing w:line="240" w:lineRule="atLeast"/>
        <w:ind w:firstLine="709"/>
        <w:jc w:val="both"/>
        <w:rPr>
          <w:ins w:id="13330" w:author="Галина" w:date="2018-07-13T14:24:00Z"/>
          <w:rFonts w:asciiTheme="minorHAnsi" w:hAnsiTheme="minorHAnsi" w:cstheme="minorHAnsi"/>
          <w:sz w:val="28"/>
          <w:szCs w:val="28"/>
          <w:rPrChange w:id="13331" w:author="Галина" w:date="2018-12-19T16:05:00Z">
            <w:rPr>
              <w:ins w:id="13332" w:author="Галина" w:date="2018-07-13T14:24:00Z"/>
            </w:rPr>
          </w:rPrChange>
        </w:rPr>
        <w:pPrChange w:id="13333" w:author="Галина" w:date="2018-12-19T16:06:00Z">
          <w:pPr>
            <w:spacing w:line="240" w:lineRule="atLeast"/>
            <w:ind w:firstLine="709"/>
            <w:jc w:val="both"/>
            <w:outlineLvl w:val="1"/>
          </w:pPr>
        </w:pPrChange>
      </w:pPr>
      <w:bookmarkStart w:id="13334" w:name="_Toc416704607"/>
      <w:bookmarkStart w:id="13335" w:name="_Toc416704773"/>
      <w:bookmarkStart w:id="13336" w:name="_Toc416705426"/>
      <w:bookmarkEnd w:id="13324"/>
      <w:bookmarkEnd w:id="13325"/>
      <w:bookmarkEnd w:id="13326"/>
      <w:ins w:id="13337" w:author="Галина" w:date="2018-12-07T13:39:00Z">
        <w:r w:rsidRPr="007D5B89">
          <w:rPr>
            <w:rFonts w:asciiTheme="minorHAnsi" w:eastAsia="Calibri" w:hAnsiTheme="minorHAnsi" w:cstheme="minorHAnsi"/>
            <w:sz w:val="28"/>
            <w:szCs w:val="28"/>
            <w:rPrChange w:id="13338" w:author="Галина" w:date="2018-12-19T16:05:00Z">
              <w:rPr>
                <w:rFonts w:eastAsia="Calibri"/>
              </w:rPr>
            </w:rPrChange>
          </w:rPr>
          <w:t>7.</w:t>
        </w:r>
      </w:ins>
      <w:ins w:id="13339" w:author="Галина" w:date="2018-07-13T14:26:00Z">
        <w:r w:rsidR="00707596" w:rsidRPr="007D5B89">
          <w:rPr>
            <w:rFonts w:asciiTheme="minorHAnsi" w:eastAsia="Calibri" w:hAnsiTheme="minorHAnsi" w:cstheme="minorHAnsi"/>
            <w:sz w:val="28"/>
            <w:szCs w:val="28"/>
            <w:rPrChange w:id="13340" w:author="Галина" w:date="2018-12-19T16:05:00Z">
              <w:rPr>
                <w:rFonts w:eastAsia="Calibri"/>
              </w:rPr>
            </w:rPrChange>
          </w:rPr>
          <w:t>3.</w:t>
        </w:r>
      </w:ins>
      <w:ins w:id="13341" w:author="Галина" w:date="2018-07-13T14:24:00Z">
        <w:r w:rsidR="00914822" w:rsidRPr="007D5B89">
          <w:rPr>
            <w:rFonts w:asciiTheme="minorHAnsi" w:eastAsia="Calibri" w:hAnsiTheme="minorHAnsi" w:cstheme="minorHAnsi"/>
            <w:sz w:val="28"/>
            <w:szCs w:val="28"/>
            <w:rPrChange w:id="13342" w:author="Галина" w:date="2018-12-19T16:05:00Z">
              <w:rPr>
                <w:rFonts w:eastAsia="Calibri"/>
              </w:rPr>
            </w:rPrChange>
          </w:rPr>
          <w:t xml:space="preserve">3. </w:t>
        </w:r>
        <w:r w:rsidR="00914822" w:rsidRPr="007D5B89">
          <w:rPr>
            <w:rFonts w:asciiTheme="minorHAnsi" w:hAnsiTheme="minorHAnsi" w:cstheme="minorHAnsi"/>
            <w:sz w:val="28"/>
            <w:szCs w:val="28"/>
            <w:rPrChange w:id="13343" w:author="Галина" w:date="2018-12-19T16:05:00Z">
              <w:rPr/>
            </w:rPrChange>
          </w:rPr>
          <w:t xml:space="preserve">Муниципальная программа «Поддержка и развитие малого и среднего предпринимательства в Ермаковском районе». </w:t>
        </w:r>
        <w:bookmarkStart w:id="13344" w:name="_Toc348694070"/>
        <w:bookmarkStart w:id="13345" w:name="_Toc348697292"/>
        <w:bookmarkStart w:id="13346" w:name="_Toc348698059"/>
        <w:bookmarkStart w:id="13347" w:name="_Toc348698828"/>
        <w:bookmarkStart w:id="13348" w:name="_Toc348699589"/>
        <w:bookmarkStart w:id="13349" w:name="_Toc416704608"/>
        <w:bookmarkStart w:id="13350" w:name="_Toc416704774"/>
        <w:bookmarkStart w:id="13351" w:name="_Toc416705427"/>
        <w:bookmarkEnd w:id="13334"/>
        <w:bookmarkEnd w:id="13335"/>
        <w:bookmarkEnd w:id="13336"/>
      </w:ins>
    </w:p>
    <w:p w:rsidR="00914822" w:rsidRPr="007D5B89" w:rsidRDefault="00914822">
      <w:pPr>
        <w:spacing w:line="240" w:lineRule="atLeast"/>
        <w:ind w:firstLine="709"/>
        <w:jc w:val="both"/>
        <w:rPr>
          <w:ins w:id="13352" w:author="Галина" w:date="2018-07-13T14:24:00Z"/>
          <w:rFonts w:asciiTheme="minorHAnsi" w:hAnsiTheme="minorHAnsi" w:cstheme="minorHAnsi"/>
          <w:sz w:val="28"/>
          <w:szCs w:val="28"/>
          <w:rPrChange w:id="13353" w:author="Галина" w:date="2018-12-19T16:05:00Z">
            <w:rPr>
              <w:ins w:id="13354" w:author="Галина" w:date="2018-07-13T14:24:00Z"/>
            </w:rPr>
          </w:rPrChange>
        </w:rPr>
        <w:pPrChange w:id="13355" w:author="Галина" w:date="2018-12-19T16:06:00Z">
          <w:pPr>
            <w:spacing w:line="240" w:lineRule="atLeast"/>
            <w:ind w:firstLine="709"/>
            <w:jc w:val="both"/>
            <w:outlineLvl w:val="1"/>
          </w:pPr>
        </w:pPrChange>
      </w:pPr>
      <w:ins w:id="13356" w:author="Галина" w:date="2018-07-13T14:24:00Z">
        <w:r w:rsidRPr="007D5B89">
          <w:rPr>
            <w:rFonts w:asciiTheme="minorHAnsi" w:hAnsiTheme="minorHAnsi" w:cstheme="minorHAnsi"/>
            <w:sz w:val="28"/>
            <w:szCs w:val="28"/>
            <w:rPrChange w:id="13357" w:author="Галина" w:date="2018-12-19T16:05:00Z">
              <w:rPr/>
            </w:rPrChange>
          </w:rPr>
          <w:t>Основной целью Программы является создание благоприятных усл</w:t>
        </w:r>
        <w:r w:rsidRPr="007D5B89">
          <w:rPr>
            <w:rFonts w:asciiTheme="minorHAnsi" w:hAnsiTheme="minorHAnsi" w:cstheme="minorHAnsi"/>
            <w:sz w:val="28"/>
            <w:szCs w:val="28"/>
            <w:rPrChange w:id="13358" w:author="Галина" w:date="2018-12-19T16:05:00Z">
              <w:rPr/>
            </w:rPrChange>
          </w:rPr>
          <w:t>о</w:t>
        </w:r>
        <w:r w:rsidRPr="007D5B89">
          <w:rPr>
            <w:rFonts w:asciiTheme="minorHAnsi" w:hAnsiTheme="minorHAnsi" w:cstheme="minorHAnsi"/>
            <w:sz w:val="28"/>
            <w:szCs w:val="28"/>
            <w:rPrChange w:id="13359" w:author="Галина" w:date="2018-12-19T16:05:00Z">
              <w:rPr/>
            </w:rPrChange>
          </w:rPr>
          <w:t>вий для устойчивого функционирования и развития малого и среднего пре</w:t>
        </w:r>
        <w:r w:rsidRPr="007D5B89">
          <w:rPr>
            <w:rFonts w:asciiTheme="minorHAnsi" w:hAnsiTheme="minorHAnsi" w:cstheme="minorHAnsi"/>
            <w:sz w:val="28"/>
            <w:szCs w:val="28"/>
            <w:rPrChange w:id="13360" w:author="Галина" w:date="2018-12-19T16:05:00Z">
              <w:rPr/>
            </w:rPrChange>
          </w:rPr>
          <w:t>д</w:t>
        </w:r>
        <w:r w:rsidRPr="007D5B89">
          <w:rPr>
            <w:rFonts w:asciiTheme="minorHAnsi" w:hAnsiTheme="minorHAnsi" w:cstheme="minorHAnsi"/>
            <w:sz w:val="28"/>
            <w:szCs w:val="28"/>
            <w:rPrChange w:id="13361" w:author="Галина" w:date="2018-12-19T16:05:00Z">
              <w:rPr/>
            </w:rPrChange>
          </w:rPr>
          <w:t>принимательства на территории района.</w:t>
        </w:r>
      </w:ins>
    </w:p>
    <w:bookmarkEnd w:id="13344"/>
    <w:bookmarkEnd w:id="13345"/>
    <w:bookmarkEnd w:id="13346"/>
    <w:bookmarkEnd w:id="13347"/>
    <w:bookmarkEnd w:id="13348"/>
    <w:bookmarkEnd w:id="13349"/>
    <w:bookmarkEnd w:id="13350"/>
    <w:bookmarkEnd w:id="13351"/>
    <w:p w:rsidR="00914822" w:rsidRPr="007D5B89" w:rsidRDefault="00B71718">
      <w:pPr>
        <w:spacing w:line="240" w:lineRule="atLeast"/>
        <w:ind w:firstLine="709"/>
        <w:jc w:val="both"/>
        <w:rPr>
          <w:ins w:id="13362" w:author="Галина" w:date="2018-07-13T14:24:00Z"/>
          <w:rFonts w:asciiTheme="minorHAnsi" w:eastAsia="Calibri" w:hAnsiTheme="minorHAnsi" w:cstheme="minorHAnsi"/>
          <w:sz w:val="28"/>
          <w:szCs w:val="28"/>
          <w:rPrChange w:id="13363" w:author="Галина" w:date="2018-12-19T16:05:00Z">
            <w:rPr>
              <w:ins w:id="13364" w:author="Галина" w:date="2018-07-13T14:24:00Z"/>
              <w:rFonts w:eastAsia="Calibri"/>
            </w:rPr>
          </w:rPrChange>
        </w:rPr>
        <w:pPrChange w:id="13365" w:author="Галина" w:date="2018-12-19T16:06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  <w:outlineLvl w:val="1"/>
          </w:pPr>
        </w:pPrChange>
      </w:pPr>
      <w:ins w:id="13366" w:author="Галина" w:date="2018-12-07T13:39:00Z">
        <w:r w:rsidRPr="007D5B89">
          <w:rPr>
            <w:rFonts w:asciiTheme="minorHAnsi" w:eastAsia="Calibri" w:hAnsiTheme="minorHAnsi" w:cstheme="minorHAnsi"/>
            <w:sz w:val="28"/>
            <w:szCs w:val="28"/>
            <w:rPrChange w:id="13367" w:author="Галина" w:date="2018-12-19T16:05:00Z">
              <w:rPr>
                <w:rFonts w:eastAsia="Calibri"/>
              </w:rPr>
            </w:rPrChange>
          </w:rPr>
          <w:t>7</w:t>
        </w:r>
      </w:ins>
      <w:ins w:id="13368" w:author="Галина" w:date="2018-07-13T14:26:00Z">
        <w:r w:rsidR="00707596" w:rsidRPr="007D5B89">
          <w:rPr>
            <w:rFonts w:asciiTheme="minorHAnsi" w:eastAsia="Calibri" w:hAnsiTheme="minorHAnsi" w:cstheme="minorHAnsi"/>
            <w:sz w:val="28"/>
            <w:szCs w:val="28"/>
            <w:rPrChange w:id="13369" w:author="Галина" w:date="2018-12-19T16:05:00Z">
              <w:rPr>
                <w:rFonts w:eastAsia="Calibri"/>
              </w:rPr>
            </w:rPrChange>
          </w:rPr>
          <w:t>.3.</w:t>
        </w:r>
      </w:ins>
      <w:ins w:id="13370" w:author="Галина" w:date="2018-07-13T14:24:00Z">
        <w:r w:rsidR="00914822" w:rsidRPr="007D5B89">
          <w:rPr>
            <w:rFonts w:asciiTheme="minorHAnsi" w:eastAsia="Calibri" w:hAnsiTheme="minorHAnsi" w:cstheme="minorHAnsi"/>
            <w:sz w:val="28"/>
            <w:szCs w:val="28"/>
            <w:rPrChange w:id="13371" w:author="Галина" w:date="2018-12-19T16:05:00Z">
              <w:rPr>
                <w:rFonts w:eastAsia="Calibri"/>
              </w:rPr>
            </w:rPrChange>
          </w:rPr>
          <w:t xml:space="preserve">4. Муниципальная программа </w:t>
        </w:r>
        <w:r w:rsidR="00914822" w:rsidRPr="007D5B89">
          <w:rPr>
            <w:rFonts w:asciiTheme="minorHAnsi" w:hAnsiTheme="minorHAnsi" w:cstheme="minorHAnsi"/>
            <w:sz w:val="28"/>
            <w:szCs w:val="28"/>
            <w:rPrChange w:id="13372" w:author="Галина" w:date="2018-12-19T16:05:00Z">
              <w:rPr/>
            </w:rPrChange>
          </w:rPr>
          <w:t>«Развитие транспортной системы Е</w:t>
        </w:r>
        <w:r w:rsidR="00914822" w:rsidRPr="007D5B89">
          <w:rPr>
            <w:rFonts w:asciiTheme="minorHAnsi" w:hAnsiTheme="minorHAnsi" w:cstheme="minorHAnsi"/>
            <w:sz w:val="28"/>
            <w:szCs w:val="28"/>
            <w:rPrChange w:id="13373" w:author="Галина" w:date="2018-12-19T16:05:00Z">
              <w:rPr/>
            </w:rPrChange>
          </w:rPr>
          <w:t>р</w:t>
        </w:r>
        <w:r w:rsidR="00914822" w:rsidRPr="007D5B89">
          <w:rPr>
            <w:rFonts w:asciiTheme="minorHAnsi" w:hAnsiTheme="minorHAnsi" w:cstheme="minorHAnsi"/>
            <w:sz w:val="28"/>
            <w:szCs w:val="28"/>
            <w:rPrChange w:id="13374" w:author="Галина" w:date="2018-12-19T16:05:00Z">
              <w:rPr/>
            </w:rPrChange>
          </w:rPr>
          <w:t>маковского района</w:t>
        </w:r>
      </w:ins>
    </w:p>
    <w:p w:rsidR="00914822" w:rsidRPr="007D5B89" w:rsidRDefault="00914822">
      <w:pPr>
        <w:spacing w:line="240" w:lineRule="atLeast"/>
        <w:ind w:firstLine="709"/>
        <w:jc w:val="both"/>
        <w:rPr>
          <w:ins w:id="13375" w:author="Галина" w:date="2018-07-13T14:24:00Z"/>
          <w:rFonts w:asciiTheme="minorHAnsi" w:hAnsiTheme="minorHAnsi" w:cstheme="minorHAnsi"/>
          <w:sz w:val="28"/>
          <w:szCs w:val="28"/>
          <w:rPrChange w:id="13376" w:author="Галина" w:date="2018-12-19T16:05:00Z">
            <w:rPr>
              <w:ins w:id="13377" w:author="Галина" w:date="2018-07-13T14:24:00Z"/>
            </w:rPr>
          </w:rPrChange>
        </w:rPr>
      </w:pPr>
      <w:ins w:id="13378" w:author="Галина" w:date="2018-07-13T14:24:00Z">
        <w:r w:rsidRPr="007D5B89">
          <w:rPr>
            <w:rFonts w:asciiTheme="minorHAnsi" w:hAnsiTheme="minorHAnsi" w:cstheme="minorHAnsi"/>
            <w:sz w:val="28"/>
            <w:szCs w:val="28"/>
            <w:rPrChange w:id="13379" w:author="Галина" w:date="2018-12-19T16:05:00Z">
              <w:rPr/>
            </w:rPrChange>
          </w:rPr>
          <w:t>Основной целью муниципальной программы Ермаковского района «Развитие транспортной системы Ермаковского района»  является повыш</w:t>
        </w:r>
        <w:r w:rsidRPr="007D5B89">
          <w:rPr>
            <w:rFonts w:asciiTheme="minorHAnsi" w:hAnsiTheme="minorHAnsi" w:cstheme="minorHAnsi"/>
            <w:sz w:val="28"/>
            <w:szCs w:val="28"/>
            <w:rPrChange w:id="13380" w:author="Галина" w:date="2018-12-19T16:05:00Z">
              <w:rPr/>
            </w:rPrChange>
          </w:rPr>
          <w:t>е</w:t>
        </w:r>
        <w:r w:rsidRPr="007D5B89">
          <w:rPr>
            <w:rFonts w:asciiTheme="minorHAnsi" w:hAnsiTheme="minorHAnsi" w:cstheme="minorHAnsi"/>
            <w:sz w:val="28"/>
            <w:szCs w:val="28"/>
            <w:rPrChange w:id="13381" w:author="Галина" w:date="2018-12-19T16:05:00Z">
              <w:rPr/>
            </w:rPrChange>
          </w:rPr>
          <w:t>ние доступности транспортных услуг для населения; безопасное дорожное движение на дорогах и улично-дорожной сети Ермаковского района; сохр</w:t>
        </w:r>
        <w:r w:rsidRPr="007D5B89">
          <w:rPr>
            <w:rFonts w:asciiTheme="minorHAnsi" w:hAnsiTheme="minorHAnsi" w:cstheme="minorHAnsi"/>
            <w:sz w:val="28"/>
            <w:szCs w:val="28"/>
            <w:rPrChange w:id="13382" w:author="Галина" w:date="2018-12-19T16:05:00Z">
              <w:rPr/>
            </w:rPrChange>
          </w:rPr>
          <w:t>а</w:t>
        </w:r>
        <w:r w:rsidRPr="007D5B89">
          <w:rPr>
            <w:rFonts w:asciiTheme="minorHAnsi" w:hAnsiTheme="minorHAnsi" w:cstheme="minorHAnsi"/>
            <w:sz w:val="28"/>
            <w:szCs w:val="28"/>
            <w:rPrChange w:id="13383" w:author="Галина" w:date="2018-12-19T16:05:00Z">
              <w:rPr/>
            </w:rPrChange>
          </w:rPr>
          <w:t xml:space="preserve">нение и улучшение состояния районных автомобильных дорог. </w:t>
        </w:r>
      </w:ins>
    </w:p>
    <w:p w:rsidR="00914822" w:rsidRPr="007D5B89" w:rsidRDefault="00B71718">
      <w:pPr>
        <w:spacing w:line="240" w:lineRule="atLeast"/>
        <w:ind w:firstLine="709"/>
        <w:jc w:val="both"/>
        <w:rPr>
          <w:ins w:id="13384" w:author="Галина" w:date="2018-07-13T14:24:00Z"/>
          <w:rFonts w:asciiTheme="minorHAnsi" w:eastAsia="Calibri" w:hAnsiTheme="minorHAnsi" w:cstheme="minorHAnsi"/>
          <w:sz w:val="28"/>
          <w:szCs w:val="28"/>
          <w:rPrChange w:id="13385" w:author="Галина" w:date="2018-12-19T16:05:00Z">
            <w:rPr>
              <w:ins w:id="13386" w:author="Галина" w:date="2018-07-13T14:24:00Z"/>
              <w:rFonts w:eastAsia="Calibri"/>
            </w:rPr>
          </w:rPrChange>
        </w:rPr>
        <w:pPrChange w:id="13387" w:author="Галина" w:date="2018-12-19T16:06:00Z">
          <w:pPr>
            <w:spacing w:line="240" w:lineRule="atLeast"/>
            <w:ind w:firstLine="709"/>
            <w:jc w:val="both"/>
            <w:outlineLvl w:val="1"/>
          </w:pPr>
        </w:pPrChange>
      </w:pPr>
      <w:ins w:id="13388" w:author="Галина" w:date="2018-12-07T13:39:00Z">
        <w:r w:rsidRPr="007D5B89">
          <w:rPr>
            <w:rFonts w:asciiTheme="minorHAnsi" w:eastAsia="Calibri" w:hAnsiTheme="minorHAnsi" w:cstheme="minorHAnsi"/>
            <w:sz w:val="28"/>
            <w:szCs w:val="28"/>
            <w:rPrChange w:id="13389" w:author="Галина" w:date="2018-12-19T16:05:00Z">
              <w:rPr>
                <w:rFonts w:eastAsia="Calibri"/>
              </w:rPr>
            </w:rPrChange>
          </w:rPr>
          <w:t>7</w:t>
        </w:r>
      </w:ins>
      <w:ins w:id="13390" w:author="Галина" w:date="2018-07-13T14:26:00Z">
        <w:r w:rsidR="00707596" w:rsidRPr="007D5B89">
          <w:rPr>
            <w:rFonts w:asciiTheme="minorHAnsi" w:eastAsia="Calibri" w:hAnsiTheme="minorHAnsi" w:cstheme="minorHAnsi"/>
            <w:sz w:val="28"/>
            <w:szCs w:val="28"/>
            <w:rPrChange w:id="13391" w:author="Галина" w:date="2018-12-19T16:05:00Z">
              <w:rPr>
                <w:rFonts w:eastAsia="Calibri"/>
              </w:rPr>
            </w:rPrChange>
          </w:rPr>
          <w:t>.3.</w:t>
        </w:r>
      </w:ins>
      <w:bookmarkStart w:id="13392" w:name="_Toc416704684"/>
      <w:bookmarkStart w:id="13393" w:name="_Toc416704850"/>
      <w:bookmarkStart w:id="13394" w:name="_Toc416705503"/>
      <w:ins w:id="13395" w:author="Галина" w:date="2018-07-13T14:24:00Z">
        <w:r w:rsidR="00914822" w:rsidRPr="007D5B89">
          <w:rPr>
            <w:rFonts w:asciiTheme="minorHAnsi" w:eastAsia="Calibri" w:hAnsiTheme="minorHAnsi" w:cstheme="minorHAnsi"/>
            <w:sz w:val="28"/>
            <w:szCs w:val="28"/>
            <w:rPrChange w:id="13396" w:author="Галина" w:date="2018-12-19T16:05:00Z">
              <w:rPr>
                <w:rFonts w:eastAsia="Calibri"/>
              </w:rPr>
            </w:rPrChange>
          </w:rPr>
          <w:t xml:space="preserve">5. Муниципальная программа «Развитие культуры» </w:t>
        </w:r>
        <w:bookmarkEnd w:id="13392"/>
        <w:bookmarkEnd w:id="13393"/>
        <w:bookmarkEnd w:id="13394"/>
      </w:ins>
    </w:p>
    <w:p w:rsidR="00914822" w:rsidRPr="007D5B89" w:rsidRDefault="00914822">
      <w:pPr>
        <w:spacing w:line="240" w:lineRule="atLeast"/>
        <w:ind w:firstLine="709"/>
        <w:jc w:val="both"/>
        <w:rPr>
          <w:ins w:id="13397" w:author="Галина" w:date="2018-07-13T14:24:00Z"/>
          <w:rFonts w:asciiTheme="minorHAnsi" w:eastAsia="Calibri" w:hAnsiTheme="minorHAnsi" w:cstheme="minorHAnsi"/>
          <w:sz w:val="28"/>
          <w:szCs w:val="28"/>
          <w:rPrChange w:id="13398" w:author="Галина" w:date="2018-12-19T16:05:00Z">
            <w:rPr>
              <w:ins w:id="13399" w:author="Галина" w:date="2018-07-13T14:24:00Z"/>
              <w:rFonts w:eastAsia="Calibri"/>
            </w:rPr>
          </w:rPrChange>
        </w:rPr>
      </w:pPr>
      <w:ins w:id="13400" w:author="Галина" w:date="2018-07-13T14:24:00Z">
        <w:r w:rsidRPr="007D5B89">
          <w:rPr>
            <w:rFonts w:asciiTheme="minorHAnsi" w:eastAsia="Calibri" w:hAnsiTheme="minorHAnsi" w:cstheme="minorHAnsi"/>
            <w:sz w:val="28"/>
            <w:szCs w:val="28"/>
            <w:rPrChange w:id="13401" w:author="Галина" w:date="2018-12-19T16:05:00Z">
              <w:rPr>
                <w:rFonts w:eastAsia="Calibri"/>
              </w:rPr>
            </w:rPrChange>
          </w:rPr>
          <w:t>Основной целью Программы является создание условий для развития и реализации культурного и духовного потенциала населения Ермаковского района.</w:t>
        </w:r>
      </w:ins>
    </w:p>
    <w:p w:rsidR="00914822" w:rsidRPr="007D5B89" w:rsidRDefault="00B71718">
      <w:pPr>
        <w:spacing w:line="240" w:lineRule="atLeast"/>
        <w:ind w:firstLine="709"/>
        <w:jc w:val="both"/>
        <w:rPr>
          <w:ins w:id="13402" w:author="Галина" w:date="2018-07-13T14:24:00Z"/>
          <w:rFonts w:asciiTheme="minorHAnsi" w:eastAsia="Calibri" w:hAnsiTheme="minorHAnsi" w:cstheme="minorHAnsi"/>
          <w:sz w:val="28"/>
          <w:szCs w:val="28"/>
          <w:rPrChange w:id="13403" w:author="Галина" w:date="2018-12-19T16:05:00Z">
            <w:rPr>
              <w:ins w:id="13404" w:author="Галина" w:date="2018-07-13T14:24:00Z"/>
              <w:rFonts w:eastAsia="Calibri"/>
            </w:rPr>
          </w:rPrChange>
        </w:rPr>
        <w:pPrChange w:id="13405" w:author="Галина" w:date="2018-12-19T16:06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  <w:outlineLvl w:val="1"/>
          </w:pPr>
        </w:pPrChange>
      </w:pPr>
      <w:ins w:id="13406" w:author="Галина" w:date="2018-12-07T13:39:00Z">
        <w:r w:rsidRPr="007D5B89">
          <w:rPr>
            <w:rFonts w:asciiTheme="minorHAnsi" w:eastAsia="Calibri" w:hAnsiTheme="minorHAnsi" w:cstheme="minorHAnsi"/>
            <w:sz w:val="28"/>
            <w:szCs w:val="28"/>
            <w:rPrChange w:id="13407" w:author="Галина" w:date="2018-12-19T16:05:00Z">
              <w:rPr>
                <w:rFonts w:eastAsia="Calibri"/>
              </w:rPr>
            </w:rPrChange>
          </w:rPr>
          <w:t>7</w:t>
        </w:r>
      </w:ins>
      <w:ins w:id="13408" w:author="Галина" w:date="2018-07-13T14:26:00Z">
        <w:r w:rsidR="00707596" w:rsidRPr="007D5B89">
          <w:rPr>
            <w:rFonts w:asciiTheme="minorHAnsi" w:eastAsia="Calibri" w:hAnsiTheme="minorHAnsi" w:cstheme="minorHAnsi"/>
            <w:sz w:val="28"/>
            <w:szCs w:val="28"/>
            <w:rPrChange w:id="13409" w:author="Галина" w:date="2018-12-19T16:05:00Z">
              <w:rPr>
                <w:rFonts w:eastAsia="Calibri"/>
              </w:rPr>
            </w:rPrChange>
          </w:rPr>
          <w:t>.3.</w:t>
        </w:r>
      </w:ins>
      <w:ins w:id="13410" w:author="Галина" w:date="2018-07-13T14:24:00Z">
        <w:r w:rsidR="00914822" w:rsidRPr="007D5B89">
          <w:rPr>
            <w:rFonts w:asciiTheme="minorHAnsi" w:eastAsia="Calibri" w:hAnsiTheme="minorHAnsi" w:cstheme="minorHAnsi"/>
            <w:sz w:val="28"/>
            <w:szCs w:val="28"/>
            <w:rPrChange w:id="13411" w:author="Галина" w:date="2018-12-19T16:05:00Z">
              <w:rPr>
                <w:rFonts w:eastAsia="Calibri"/>
              </w:rPr>
            </w:rPrChange>
          </w:rPr>
          <w:t>6. Муниципальная программа «</w:t>
        </w:r>
        <w:r w:rsidR="00914822" w:rsidRPr="007D5B89">
          <w:rPr>
            <w:rFonts w:asciiTheme="minorHAnsi" w:hAnsiTheme="minorHAnsi" w:cstheme="minorHAnsi"/>
            <w:sz w:val="28"/>
            <w:szCs w:val="28"/>
            <w:rPrChange w:id="13412" w:author="Галина" w:date="2018-12-19T16:05:00Z">
              <w:rPr>
                <w:color w:val="000000"/>
              </w:rPr>
            </w:rPrChange>
          </w:rPr>
          <w:t>Система социальной защиты нас</w:t>
        </w:r>
        <w:r w:rsidR="00914822" w:rsidRPr="007D5B89">
          <w:rPr>
            <w:rFonts w:asciiTheme="minorHAnsi" w:hAnsiTheme="minorHAnsi" w:cstheme="minorHAnsi"/>
            <w:sz w:val="28"/>
            <w:szCs w:val="28"/>
            <w:rPrChange w:id="13413" w:author="Галина" w:date="2018-12-19T16:05:00Z">
              <w:rPr>
                <w:color w:val="000000"/>
              </w:rPr>
            </w:rPrChange>
          </w:rPr>
          <w:t>е</w:t>
        </w:r>
        <w:r w:rsidR="00914822" w:rsidRPr="007D5B89">
          <w:rPr>
            <w:rFonts w:asciiTheme="minorHAnsi" w:hAnsiTheme="minorHAnsi" w:cstheme="minorHAnsi"/>
            <w:sz w:val="28"/>
            <w:szCs w:val="28"/>
            <w:rPrChange w:id="13414" w:author="Галина" w:date="2018-12-19T16:05:00Z">
              <w:rPr>
                <w:color w:val="000000"/>
              </w:rPr>
            </w:rPrChange>
          </w:rPr>
          <w:t xml:space="preserve">ления Ермаковского района»  </w:t>
        </w:r>
        <w:r w:rsidR="00914822" w:rsidRPr="007D5B89">
          <w:rPr>
            <w:rFonts w:asciiTheme="minorHAnsi" w:eastAsia="Calibri" w:hAnsiTheme="minorHAnsi" w:cstheme="minorHAnsi"/>
            <w:sz w:val="28"/>
            <w:szCs w:val="28"/>
            <w:rPrChange w:id="13415" w:author="Галина" w:date="2018-12-19T16:05:00Z">
              <w:rPr>
                <w:rFonts w:eastAsia="Calibri"/>
              </w:rPr>
            </w:rPrChange>
          </w:rPr>
          <w:t xml:space="preserve"> </w:t>
        </w:r>
      </w:ins>
    </w:p>
    <w:p w:rsidR="00914822" w:rsidRPr="00830AB9" w:rsidRDefault="00914822">
      <w:pPr>
        <w:spacing w:line="240" w:lineRule="atLeast"/>
        <w:ind w:firstLine="709"/>
        <w:jc w:val="both"/>
        <w:rPr>
          <w:ins w:id="13416" w:author="Галина" w:date="2018-07-13T14:24:00Z"/>
          <w:rFonts w:asciiTheme="minorHAnsi" w:hAnsiTheme="minorHAnsi" w:cstheme="minorHAnsi"/>
          <w:sz w:val="28"/>
          <w:szCs w:val="28"/>
        </w:rPr>
        <w:pPrChange w:id="13417" w:author="Галина" w:date="2018-12-19T16:06:00Z">
          <w:pPr>
            <w:pStyle w:val="ConsPlusNormal"/>
            <w:spacing w:line="240" w:lineRule="atLeast"/>
            <w:ind w:firstLine="709"/>
            <w:jc w:val="both"/>
            <w:outlineLvl w:val="1"/>
          </w:pPr>
        </w:pPrChange>
      </w:pPr>
      <w:ins w:id="13418" w:author="Галина" w:date="2018-07-13T14:24:00Z">
        <w:r w:rsidRPr="007D5B89">
          <w:rPr>
            <w:rFonts w:asciiTheme="minorHAnsi" w:hAnsiTheme="minorHAnsi" w:cstheme="minorHAnsi"/>
            <w:sz w:val="28"/>
            <w:szCs w:val="28"/>
            <w:rPrChange w:id="13419" w:author="Галина" w:date="2018-12-19T16:05:00Z">
              <w:rPr/>
            </w:rPrChange>
          </w:rPr>
          <w:t>Основными целями Программы являются:</w:t>
        </w:r>
      </w:ins>
    </w:p>
    <w:p w:rsidR="00914822" w:rsidRPr="007D5B89" w:rsidRDefault="00914822">
      <w:pPr>
        <w:spacing w:line="240" w:lineRule="atLeast"/>
        <w:ind w:firstLine="709"/>
        <w:jc w:val="both"/>
        <w:rPr>
          <w:ins w:id="13420" w:author="Галина" w:date="2018-07-13T14:24:00Z"/>
          <w:rFonts w:asciiTheme="minorHAnsi" w:hAnsiTheme="minorHAnsi" w:cstheme="minorHAnsi"/>
          <w:sz w:val="28"/>
          <w:szCs w:val="28"/>
          <w:rPrChange w:id="13421" w:author="Галина" w:date="2018-12-19T16:05:00Z">
            <w:rPr>
              <w:ins w:id="13422" w:author="Галина" w:date="2018-07-13T14:24:00Z"/>
            </w:rPr>
          </w:rPrChange>
        </w:rPr>
        <w:pPrChange w:id="13423" w:author="Галина" w:date="2018-12-19T16:06:00Z">
          <w:pPr>
            <w:tabs>
              <w:tab w:val="left" w:pos="1134"/>
            </w:tabs>
            <w:spacing w:line="240" w:lineRule="atLeast"/>
            <w:ind w:firstLine="709"/>
            <w:jc w:val="both"/>
          </w:pPr>
        </w:pPrChange>
      </w:pPr>
      <w:ins w:id="13424" w:author="Галина" w:date="2018-07-13T14:24:00Z">
        <w:r w:rsidRPr="007D5B89">
          <w:rPr>
            <w:rFonts w:asciiTheme="minorHAnsi" w:hAnsiTheme="minorHAnsi" w:cstheme="minorHAnsi"/>
            <w:sz w:val="28"/>
            <w:szCs w:val="28"/>
            <w:rPrChange w:id="13425" w:author="Галина" w:date="2018-12-19T16:05:00Z">
              <w:rPr/>
            </w:rPrChange>
          </w:rPr>
          <w:t>Полное и своевременное исполнение переданных государственных полномочий по предоставлению мер социальной поддержки населению.</w:t>
        </w:r>
      </w:ins>
    </w:p>
    <w:p w:rsidR="00914822" w:rsidRPr="007D5B89" w:rsidRDefault="00914822">
      <w:pPr>
        <w:spacing w:line="240" w:lineRule="atLeast"/>
        <w:ind w:firstLine="709"/>
        <w:jc w:val="both"/>
        <w:rPr>
          <w:ins w:id="13426" w:author="Галина" w:date="2018-07-13T14:24:00Z"/>
          <w:rFonts w:asciiTheme="minorHAnsi" w:hAnsiTheme="minorHAnsi" w:cstheme="minorHAnsi"/>
          <w:sz w:val="28"/>
          <w:szCs w:val="28"/>
          <w:rPrChange w:id="13427" w:author="Галина" w:date="2018-12-19T16:05:00Z">
            <w:rPr>
              <w:ins w:id="13428" w:author="Галина" w:date="2018-07-13T14:24:00Z"/>
            </w:rPr>
          </w:rPrChange>
        </w:rPr>
        <w:pPrChange w:id="13429" w:author="Галина" w:date="2018-12-19T16:06:00Z">
          <w:pPr>
            <w:tabs>
              <w:tab w:val="left" w:pos="1134"/>
            </w:tabs>
            <w:spacing w:line="240" w:lineRule="atLeast"/>
            <w:ind w:firstLine="709"/>
            <w:jc w:val="both"/>
          </w:pPr>
        </w:pPrChange>
      </w:pPr>
      <w:ins w:id="13430" w:author="Галина" w:date="2018-07-13T14:24:00Z">
        <w:r w:rsidRPr="007D5B89">
          <w:rPr>
            <w:rFonts w:asciiTheme="minorHAnsi" w:hAnsiTheme="minorHAnsi" w:cstheme="minorHAnsi"/>
            <w:sz w:val="28"/>
            <w:szCs w:val="28"/>
            <w:rPrChange w:id="13431" w:author="Галина" w:date="2018-12-19T16:05:00Z">
              <w:rPr/>
            </w:rPrChange>
          </w:rPr>
          <w:t>Повышение качества и доступности предоставления услуг по социал</w:t>
        </w:r>
        <w:r w:rsidRPr="007D5B89">
          <w:rPr>
            <w:rFonts w:asciiTheme="minorHAnsi" w:hAnsiTheme="minorHAnsi" w:cstheme="minorHAnsi"/>
            <w:sz w:val="28"/>
            <w:szCs w:val="28"/>
            <w:rPrChange w:id="13432" w:author="Галина" w:date="2018-12-19T16:05:00Z">
              <w:rPr/>
            </w:rPrChange>
          </w:rPr>
          <w:t>ь</w:t>
        </w:r>
        <w:r w:rsidRPr="007D5B89">
          <w:rPr>
            <w:rFonts w:asciiTheme="minorHAnsi" w:hAnsiTheme="minorHAnsi" w:cstheme="minorHAnsi"/>
            <w:sz w:val="28"/>
            <w:szCs w:val="28"/>
            <w:rPrChange w:id="13433" w:author="Галина" w:date="2018-12-19T16:05:00Z">
              <w:rPr/>
            </w:rPrChange>
          </w:rPr>
          <w:t>ному обслуживанию.</w:t>
        </w:r>
      </w:ins>
    </w:p>
    <w:p w:rsidR="00914822" w:rsidRPr="007D5B89" w:rsidRDefault="00B71718">
      <w:pPr>
        <w:spacing w:line="240" w:lineRule="atLeast"/>
        <w:ind w:firstLine="709"/>
        <w:jc w:val="both"/>
        <w:rPr>
          <w:ins w:id="13434" w:author="Галина" w:date="2018-07-13T14:24:00Z"/>
          <w:rFonts w:asciiTheme="minorHAnsi" w:eastAsia="Calibri" w:hAnsiTheme="minorHAnsi" w:cstheme="minorHAnsi"/>
          <w:sz w:val="28"/>
          <w:szCs w:val="28"/>
          <w:rPrChange w:id="13435" w:author="Галина" w:date="2018-12-19T16:05:00Z">
            <w:rPr>
              <w:ins w:id="13436" w:author="Галина" w:date="2018-07-13T14:24:00Z"/>
              <w:rFonts w:eastAsia="Calibri"/>
            </w:rPr>
          </w:rPrChange>
        </w:rPr>
      </w:pPr>
      <w:ins w:id="13437" w:author="Галина" w:date="2018-12-07T13:39:00Z">
        <w:r w:rsidRPr="007D5B89">
          <w:rPr>
            <w:rFonts w:asciiTheme="minorHAnsi" w:eastAsia="Calibri" w:hAnsiTheme="minorHAnsi" w:cstheme="minorHAnsi"/>
            <w:sz w:val="28"/>
            <w:szCs w:val="28"/>
            <w:rPrChange w:id="13438" w:author="Галина" w:date="2018-12-19T16:05:00Z">
              <w:rPr>
                <w:rFonts w:eastAsia="Calibri"/>
              </w:rPr>
            </w:rPrChange>
          </w:rPr>
          <w:t>7</w:t>
        </w:r>
      </w:ins>
      <w:ins w:id="13439" w:author="Галина" w:date="2018-07-13T14:26:00Z">
        <w:r w:rsidR="00707596" w:rsidRPr="007D5B89">
          <w:rPr>
            <w:rFonts w:asciiTheme="minorHAnsi" w:eastAsia="Calibri" w:hAnsiTheme="minorHAnsi" w:cstheme="minorHAnsi"/>
            <w:sz w:val="28"/>
            <w:szCs w:val="28"/>
            <w:rPrChange w:id="13440" w:author="Галина" w:date="2018-12-19T16:05:00Z">
              <w:rPr>
                <w:rFonts w:eastAsia="Calibri"/>
              </w:rPr>
            </w:rPrChange>
          </w:rPr>
          <w:t>.3.</w:t>
        </w:r>
      </w:ins>
      <w:ins w:id="13441" w:author="Галина" w:date="2018-07-13T14:24:00Z">
        <w:r w:rsidR="00914822" w:rsidRPr="007D5B89">
          <w:rPr>
            <w:rFonts w:asciiTheme="minorHAnsi" w:eastAsia="Calibri" w:hAnsiTheme="minorHAnsi" w:cstheme="minorHAnsi"/>
            <w:sz w:val="28"/>
            <w:szCs w:val="28"/>
            <w:rPrChange w:id="13442" w:author="Галина" w:date="2018-12-19T16:05:00Z">
              <w:rPr>
                <w:rFonts w:eastAsia="Calibri"/>
              </w:rPr>
            </w:rPrChange>
          </w:rPr>
          <w:t>7. Муниципальная программа «Развитие сельского хозяйства и р</w:t>
        </w:r>
        <w:r w:rsidR="00914822" w:rsidRPr="007D5B89">
          <w:rPr>
            <w:rFonts w:asciiTheme="minorHAnsi" w:eastAsia="Calibri" w:hAnsiTheme="minorHAnsi" w:cstheme="minorHAnsi"/>
            <w:sz w:val="28"/>
            <w:szCs w:val="28"/>
            <w:rPrChange w:id="13443" w:author="Галина" w:date="2018-12-19T16:05:00Z">
              <w:rPr>
                <w:rFonts w:eastAsia="Calibri"/>
              </w:rPr>
            </w:rPrChange>
          </w:rPr>
          <w:t>е</w:t>
        </w:r>
        <w:r w:rsidR="00914822" w:rsidRPr="007D5B89">
          <w:rPr>
            <w:rFonts w:asciiTheme="minorHAnsi" w:eastAsia="Calibri" w:hAnsiTheme="minorHAnsi" w:cstheme="minorHAnsi"/>
            <w:sz w:val="28"/>
            <w:szCs w:val="28"/>
            <w:rPrChange w:id="13444" w:author="Галина" w:date="2018-12-19T16:05:00Z">
              <w:rPr>
                <w:rFonts w:eastAsia="Calibri"/>
              </w:rPr>
            </w:rPrChange>
          </w:rPr>
          <w:t>гулирования рынков сельскохозяйственной продукции, сырья и продовол</w:t>
        </w:r>
        <w:r w:rsidR="00914822" w:rsidRPr="007D5B89">
          <w:rPr>
            <w:rFonts w:asciiTheme="minorHAnsi" w:eastAsia="Calibri" w:hAnsiTheme="minorHAnsi" w:cstheme="minorHAnsi"/>
            <w:sz w:val="28"/>
            <w:szCs w:val="28"/>
            <w:rPrChange w:id="13445" w:author="Галина" w:date="2018-12-19T16:05:00Z">
              <w:rPr>
                <w:rFonts w:eastAsia="Calibri"/>
              </w:rPr>
            </w:rPrChange>
          </w:rPr>
          <w:t>ь</w:t>
        </w:r>
        <w:r w:rsidR="00914822" w:rsidRPr="007D5B89">
          <w:rPr>
            <w:rFonts w:asciiTheme="minorHAnsi" w:eastAsia="Calibri" w:hAnsiTheme="minorHAnsi" w:cstheme="minorHAnsi"/>
            <w:sz w:val="28"/>
            <w:szCs w:val="28"/>
            <w:rPrChange w:id="13446" w:author="Галина" w:date="2018-12-19T16:05:00Z">
              <w:rPr>
                <w:rFonts w:eastAsia="Calibri"/>
              </w:rPr>
            </w:rPrChange>
          </w:rPr>
          <w:t xml:space="preserve">ствия в Ермаковском районе» </w:t>
        </w:r>
      </w:ins>
    </w:p>
    <w:p w:rsidR="00914822" w:rsidRPr="007D5B89" w:rsidRDefault="00914822">
      <w:pPr>
        <w:spacing w:line="240" w:lineRule="atLeast"/>
        <w:ind w:firstLine="709"/>
        <w:jc w:val="both"/>
        <w:rPr>
          <w:ins w:id="13447" w:author="Галина" w:date="2018-07-13T14:24:00Z"/>
          <w:rFonts w:asciiTheme="minorHAnsi" w:hAnsiTheme="minorHAnsi" w:cstheme="minorHAnsi"/>
          <w:sz w:val="28"/>
          <w:szCs w:val="28"/>
          <w:rPrChange w:id="13448" w:author="Галина" w:date="2018-12-19T16:05:00Z">
            <w:rPr>
              <w:ins w:id="13449" w:author="Галина" w:date="2018-07-13T14:24:00Z"/>
              <w:color w:val="000000"/>
              <w:lang w:eastAsia="ar-SA"/>
            </w:rPr>
          </w:rPrChange>
        </w:rPr>
        <w:pPrChange w:id="13450" w:author="Галина" w:date="2018-12-19T16:06:00Z">
          <w:pPr>
            <w:suppressAutoHyphens/>
            <w:autoSpaceDE w:val="0"/>
            <w:snapToGrid w:val="0"/>
            <w:spacing w:line="240" w:lineRule="atLeast"/>
            <w:ind w:firstLine="709"/>
            <w:jc w:val="both"/>
          </w:pPr>
        </w:pPrChange>
      </w:pPr>
      <w:ins w:id="13451" w:author="Галина" w:date="2018-07-13T14:24:00Z">
        <w:r w:rsidRPr="007D5B89">
          <w:rPr>
            <w:rFonts w:asciiTheme="minorHAnsi" w:hAnsiTheme="minorHAnsi" w:cstheme="minorHAnsi"/>
            <w:sz w:val="28"/>
            <w:szCs w:val="28"/>
            <w:rPrChange w:id="13452" w:author="Галина" w:date="2018-12-19T16:05:00Z">
              <w:rPr>
                <w:color w:val="000000"/>
                <w:lang w:eastAsia="ar-SA"/>
              </w:rPr>
            </w:rPrChange>
          </w:rPr>
          <w:t>Цели муниципальной программы: Развитие сельских территорий, рост занятости и уровня жизни сельского населения.</w:t>
        </w:r>
      </w:ins>
    </w:p>
    <w:p w:rsidR="00914822" w:rsidRPr="007D5B89" w:rsidRDefault="00B71718">
      <w:pPr>
        <w:spacing w:line="240" w:lineRule="atLeast"/>
        <w:ind w:firstLine="709"/>
        <w:jc w:val="both"/>
        <w:rPr>
          <w:ins w:id="13453" w:author="Галина" w:date="2018-07-13T14:24:00Z"/>
          <w:rFonts w:asciiTheme="minorHAnsi" w:eastAsia="Calibri" w:hAnsiTheme="minorHAnsi" w:cstheme="minorHAnsi"/>
          <w:sz w:val="28"/>
          <w:szCs w:val="28"/>
          <w:rPrChange w:id="13454" w:author="Галина" w:date="2018-12-19T16:05:00Z">
            <w:rPr>
              <w:ins w:id="13455" w:author="Галина" w:date="2018-07-13T14:24:00Z"/>
              <w:rFonts w:eastAsia="Calibri"/>
            </w:rPr>
          </w:rPrChange>
        </w:rPr>
        <w:pPrChange w:id="13456" w:author="Галина" w:date="2018-12-19T16:06:00Z">
          <w:pPr>
            <w:tabs>
              <w:tab w:val="left" w:pos="3486"/>
            </w:tabs>
            <w:spacing w:line="240" w:lineRule="atLeast"/>
            <w:ind w:firstLine="709"/>
            <w:jc w:val="both"/>
          </w:pPr>
        </w:pPrChange>
      </w:pPr>
      <w:ins w:id="13457" w:author="Галина" w:date="2018-12-07T13:39:00Z">
        <w:r w:rsidRPr="007D5B89">
          <w:rPr>
            <w:rFonts w:asciiTheme="minorHAnsi" w:eastAsia="Calibri" w:hAnsiTheme="minorHAnsi" w:cstheme="minorHAnsi"/>
            <w:sz w:val="28"/>
            <w:szCs w:val="28"/>
            <w:rPrChange w:id="13458" w:author="Галина" w:date="2018-12-19T16:05:00Z">
              <w:rPr>
                <w:rFonts w:eastAsia="Calibri"/>
              </w:rPr>
            </w:rPrChange>
          </w:rPr>
          <w:t>7</w:t>
        </w:r>
      </w:ins>
      <w:ins w:id="13459" w:author="Галина" w:date="2018-07-13T14:26:00Z">
        <w:r w:rsidR="00707596" w:rsidRPr="007D5B89">
          <w:rPr>
            <w:rFonts w:asciiTheme="minorHAnsi" w:eastAsia="Calibri" w:hAnsiTheme="minorHAnsi" w:cstheme="minorHAnsi"/>
            <w:sz w:val="28"/>
            <w:szCs w:val="28"/>
            <w:rPrChange w:id="13460" w:author="Галина" w:date="2018-12-19T16:05:00Z">
              <w:rPr>
                <w:rFonts w:eastAsia="Calibri"/>
              </w:rPr>
            </w:rPrChange>
          </w:rPr>
          <w:t>.3.</w:t>
        </w:r>
      </w:ins>
      <w:ins w:id="13461" w:author="Галина" w:date="2018-07-13T14:24:00Z">
        <w:r w:rsidR="00914822" w:rsidRPr="007D5B89">
          <w:rPr>
            <w:rFonts w:asciiTheme="minorHAnsi" w:eastAsia="Calibri" w:hAnsiTheme="minorHAnsi" w:cstheme="minorHAnsi"/>
            <w:sz w:val="28"/>
            <w:szCs w:val="28"/>
            <w:rPrChange w:id="13462" w:author="Галина" w:date="2018-12-19T16:05:00Z">
              <w:rPr>
                <w:rFonts w:eastAsia="Calibri"/>
              </w:rPr>
            </w:rPrChange>
          </w:rPr>
          <w:t xml:space="preserve">8. Муниципальная программа </w:t>
        </w:r>
        <w:r w:rsidR="00914822" w:rsidRPr="007D5B89">
          <w:rPr>
            <w:rFonts w:asciiTheme="minorHAnsi" w:hAnsiTheme="minorHAnsi" w:cstheme="minorHAnsi"/>
            <w:sz w:val="28"/>
            <w:szCs w:val="28"/>
            <w:rPrChange w:id="13463" w:author="Галина" w:date="2018-12-19T16:05:00Z">
              <w:rPr/>
            </w:rPrChange>
          </w:rPr>
          <w:t>«Управление муниципальным им</w:t>
        </w:r>
        <w:r w:rsidR="00914822" w:rsidRPr="007D5B89">
          <w:rPr>
            <w:rFonts w:asciiTheme="minorHAnsi" w:hAnsiTheme="minorHAnsi" w:cstheme="minorHAnsi"/>
            <w:sz w:val="28"/>
            <w:szCs w:val="28"/>
            <w:rPrChange w:id="13464" w:author="Галина" w:date="2018-12-19T16:05:00Z">
              <w:rPr/>
            </w:rPrChange>
          </w:rPr>
          <w:t>у</w:t>
        </w:r>
        <w:r w:rsidR="00914822" w:rsidRPr="007D5B89">
          <w:rPr>
            <w:rFonts w:asciiTheme="minorHAnsi" w:hAnsiTheme="minorHAnsi" w:cstheme="minorHAnsi"/>
            <w:sz w:val="28"/>
            <w:szCs w:val="28"/>
            <w:rPrChange w:id="13465" w:author="Галина" w:date="2018-12-19T16:05:00Z">
              <w:rPr/>
            </w:rPrChange>
          </w:rPr>
          <w:t xml:space="preserve">ществом и земельными ресурсами Ермаковского района»  </w:t>
        </w:r>
      </w:ins>
    </w:p>
    <w:p w:rsidR="00914822" w:rsidRPr="007D5B89" w:rsidRDefault="00914822">
      <w:pPr>
        <w:spacing w:line="240" w:lineRule="atLeast"/>
        <w:ind w:firstLine="709"/>
        <w:jc w:val="both"/>
        <w:rPr>
          <w:ins w:id="13466" w:author="Галина" w:date="2018-07-13T14:24:00Z"/>
          <w:rFonts w:asciiTheme="minorHAnsi" w:eastAsia="Calibri" w:hAnsiTheme="minorHAnsi" w:cstheme="minorHAnsi"/>
          <w:sz w:val="28"/>
          <w:szCs w:val="28"/>
          <w:rPrChange w:id="13467" w:author="Галина" w:date="2018-12-19T16:05:00Z">
            <w:rPr>
              <w:ins w:id="13468" w:author="Галина" w:date="2018-07-13T14:24:00Z"/>
              <w:rFonts w:eastAsia="Calibri"/>
            </w:rPr>
          </w:rPrChange>
        </w:rPr>
      </w:pPr>
      <w:bookmarkStart w:id="13469" w:name="_Toc416704547"/>
      <w:bookmarkStart w:id="13470" w:name="_Toc416704713"/>
      <w:bookmarkStart w:id="13471" w:name="_Toc416705366"/>
      <w:bookmarkEnd w:id="13308"/>
      <w:bookmarkEnd w:id="13309"/>
      <w:bookmarkEnd w:id="13310"/>
      <w:ins w:id="13472" w:author="Галина" w:date="2018-07-13T14:24:00Z">
        <w:r w:rsidRPr="007D5B89">
          <w:rPr>
            <w:rFonts w:asciiTheme="minorHAnsi" w:eastAsia="Calibri" w:hAnsiTheme="minorHAnsi" w:cstheme="minorHAnsi"/>
            <w:sz w:val="28"/>
            <w:szCs w:val="28"/>
            <w:rPrChange w:id="13473" w:author="Галина" w:date="2018-12-19T16:05:00Z">
              <w:rPr>
                <w:rFonts w:eastAsia="Calibri"/>
              </w:rPr>
            </w:rPrChange>
          </w:rPr>
          <w:t xml:space="preserve">Цель программы: </w:t>
        </w:r>
        <w:bookmarkEnd w:id="13469"/>
        <w:bookmarkEnd w:id="13470"/>
        <w:bookmarkEnd w:id="13471"/>
        <w:r w:rsidRPr="007D5B89">
          <w:rPr>
            <w:rFonts w:asciiTheme="minorHAnsi" w:hAnsiTheme="minorHAnsi" w:cstheme="minorHAnsi"/>
            <w:sz w:val="28"/>
            <w:szCs w:val="28"/>
            <w:rPrChange w:id="13474" w:author="Галина" w:date="2018-12-19T16:05:00Z">
              <w:rPr>
                <w:color w:val="000000"/>
              </w:rPr>
            </w:rPrChange>
          </w:rPr>
          <w:t>Повышение эффективности  использования муниц</w:t>
        </w:r>
        <w:r w:rsidRPr="007D5B89">
          <w:rPr>
            <w:rFonts w:asciiTheme="minorHAnsi" w:hAnsiTheme="minorHAnsi" w:cstheme="minorHAnsi"/>
            <w:sz w:val="28"/>
            <w:szCs w:val="28"/>
            <w:rPrChange w:id="13475" w:author="Галина" w:date="2018-12-19T16:05:00Z">
              <w:rPr>
                <w:color w:val="000000"/>
              </w:rPr>
            </w:rPrChange>
          </w:rPr>
          <w:t>и</w:t>
        </w:r>
        <w:r w:rsidRPr="007D5B89">
          <w:rPr>
            <w:rFonts w:asciiTheme="minorHAnsi" w:hAnsiTheme="minorHAnsi" w:cstheme="minorHAnsi"/>
            <w:sz w:val="28"/>
            <w:szCs w:val="28"/>
            <w:rPrChange w:id="13476" w:author="Галина" w:date="2018-12-19T16:05:00Z">
              <w:rPr>
                <w:color w:val="000000"/>
              </w:rPr>
            </w:rPrChange>
          </w:rPr>
          <w:t>пальной собственности Ермаковского района</w:t>
        </w:r>
      </w:ins>
    </w:p>
    <w:p w:rsidR="00914822" w:rsidRPr="007D5B89" w:rsidRDefault="00B71718">
      <w:pPr>
        <w:spacing w:line="240" w:lineRule="atLeast"/>
        <w:ind w:firstLine="709"/>
        <w:jc w:val="both"/>
        <w:rPr>
          <w:ins w:id="13477" w:author="Галина" w:date="2018-07-13T14:24:00Z"/>
          <w:rFonts w:asciiTheme="minorHAnsi" w:hAnsiTheme="minorHAnsi" w:cstheme="minorHAnsi"/>
          <w:sz w:val="28"/>
          <w:szCs w:val="28"/>
          <w:rPrChange w:id="13478" w:author="Галина" w:date="2018-12-19T16:05:00Z">
            <w:rPr>
              <w:ins w:id="13479" w:author="Галина" w:date="2018-07-13T14:24:00Z"/>
            </w:rPr>
          </w:rPrChange>
        </w:rPr>
        <w:pPrChange w:id="13480" w:author="Галина" w:date="2018-12-19T16:06:00Z">
          <w:pPr>
            <w:autoSpaceDE w:val="0"/>
            <w:autoSpaceDN w:val="0"/>
            <w:adjustRightInd w:val="0"/>
            <w:spacing w:line="240" w:lineRule="atLeast"/>
            <w:ind w:firstLine="709"/>
            <w:jc w:val="both"/>
            <w:outlineLvl w:val="0"/>
          </w:pPr>
        </w:pPrChange>
      </w:pPr>
      <w:bookmarkStart w:id="13481" w:name="_Toc416704560"/>
      <w:bookmarkStart w:id="13482" w:name="_Toc416704726"/>
      <w:bookmarkStart w:id="13483" w:name="_Toc416705379"/>
      <w:ins w:id="13484" w:author="Галина" w:date="2018-12-07T13:39:00Z">
        <w:r w:rsidRPr="007D5B89">
          <w:rPr>
            <w:rFonts w:asciiTheme="minorHAnsi" w:eastAsia="Calibri" w:hAnsiTheme="minorHAnsi" w:cstheme="minorHAnsi"/>
            <w:sz w:val="28"/>
            <w:szCs w:val="28"/>
            <w:rPrChange w:id="13485" w:author="Галина" w:date="2018-12-19T16:05:00Z">
              <w:rPr>
                <w:rFonts w:eastAsia="Calibri"/>
              </w:rPr>
            </w:rPrChange>
          </w:rPr>
          <w:t>7</w:t>
        </w:r>
      </w:ins>
      <w:ins w:id="13486" w:author="Галина" w:date="2018-07-13T14:26:00Z">
        <w:r w:rsidR="00707596" w:rsidRPr="007D5B89">
          <w:rPr>
            <w:rFonts w:asciiTheme="minorHAnsi" w:eastAsia="Calibri" w:hAnsiTheme="minorHAnsi" w:cstheme="minorHAnsi"/>
            <w:sz w:val="28"/>
            <w:szCs w:val="28"/>
            <w:rPrChange w:id="13487" w:author="Галина" w:date="2018-12-19T16:05:00Z">
              <w:rPr>
                <w:rFonts w:eastAsia="Calibri"/>
              </w:rPr>
            </w:rPrChange>
          </w:rPr>
          <w:t>.3.</w:t>
        </w:r>
      </w:ins>
      <w:ins w:id="13488" w:author="Галина" w:date="2018-07-13T14:24:00Z">
        <w:r w:rsidR="00914822" w:rsidRPr="007D5B89">
          <w:rPr>
            <w:rFonts w:asciiTheme="minorHAnsi" w:eastAsia="Calibri" w:hAnsiTheme="minorHAnsi" w:cstheme="minorHAnsi"/>
            <w:sz w:val="28"/>
            <w:szCs w:val="28"/>
            <w:rPrChange w:id="13489" w:author="Галина" w:date="2018-12-19T16:05:00Z">
              <w:rPr>
                <w:rFonts w:eastAsia="Calibri"/>
              </w:rPr>
            </w:rPrChange>
          </w:rPr>
          <w:t>9.</w:t>
        </w:r>
        <w:r w:rsidR="00914822" w:rsidRPr="007D5B89">
          <w:rPr>
            <w:rFonts w:asciiTheme="minorHAnsi" w:hAnsiTheme="minorHAnsi" w:cstheme="minorHAnsi"/>
            <w:sz w:val="28"/>
            <w:szCs w:val="28"/>
            <w:rPrChange w:id="13490" w:author="Галина" w:date="2018-12-19T16:05:00Z">
              <w:rPr/>
            </w:rPrChange>
          </w:rPr>
          <w:t xml:space="preserve"> Муниципальная  программа Ермаковского района «Содействие развитию местного самоуправления» </w:t>
        </w:r>
      </w:ins>
    </w:p>
    <w:p w:rsidR="00914822" w:rsidRPr="007D5B89" w:rsidRDefault="00914822">
      <w:pPr>
        <w:spacing w:line="240" w:lineRule="atLeast"/>
        <w:ind w:firstLine="709"/>
        <w:jc w:val="both"/>
        <w:rPr>
          <w:ins w:id="13491" w:author="Галина" w:date="2018-07-13T14:24:00Z"/>
          <w:rFonts w:asciiTheme="minorHAnsi" w:hAnsiTheme="minorHAnsi" w:cstheme="minorHAnsi"/>
          <w:sz w:val="28"/>
          <w:szCs w:val="28"/>
          <w:rPrChange w:id="13492" w:author="Галина" w:date="2018-12-19T16:05:00Z">
            <w:rPr>
              <w:ins w:id="13493" w:author="Галина" w:date="2018-07-13T14:24:00Z"/>
            </w:rPr>
          </w:rPrChange>
        </w:rPr>
      </w:pPr>
      <w:ins w:id="13494" w:author="Галина" w:date="2018-07-13T14:24:00Z">
        <w:r w:rsidRPr="007D5B89">
          <w:rPr>
            <w:rFonts w:asciiTheme="minorHAnsi" w:hAnsiTheme="minorHAnsi" w:cstheme="minorHAnsi"/>
            <w:sz w:val="28"/>
            <w:szCs w:val="28"/>
            <w:rPrChange w:id="13495" w:author="Галина" w:date="2018-12-19T16:05:00Z">
              <w:rPr/>
            </w:rPrChange>
          </w:rPr>
          <w:t>Цель программы: Содействие повышению комфортности условий жи</w:t>
        </w:r>
        <w:r w:rsidRPr="007D5B89">
          <w:rPr>
            <w:rFonts w:asciiTheme="minorHAnsi" w:hAnsiTheme="minorHAnsi" w:cstheme="minorHAnsi"/>
            <w:sz w:val="28"/>
            <w:szCs w:val="28"/>
            <w:rPrChange w:id="13496" w:author="Галина" w:date="2018-12-19T16:05:00Z">
              <w:rPr/>
            </w:rPrChange>
          </w:rPr>
          <w:t>з</w:t>
        </w:r>
        <w:r w:rsidRPr="007D5B89">
          <w:rPr>
            <w:rFonts w:asciiTheme="minorHAnsi" w:hAnsiTheme="minorHAnsi" w:cstheme="minorHAnsi"/>
            <w:sz w:val="28"/>
            <w:szCs w:val="28"/>
            <w:rPrChange w:id="13497" w:author="Галина" w:date="2018-12-19T16:05:00Z">
              <w:rPr/>
            </w:rPrChange>
          </w:rPr>
          <w:t>недеятельности в поселениях Ермаковского района и эффективной реализ</w:t>
        </w:r>
        <w:r w:rsidRPr="007D5B89">
          <w:rPr>
            <w:rFonts w:asciiTheme="minorHAnsi" w:hAnsiTheme="minorHAnsi" w:cstheme="minorHAnsi"/>
            <w:sz w:val="28"/>
            <w:szCs w:val="28"/>
            <w:rPrChange w:id="13498" w:author="Галина" w:date="2018-12-19T16:05:00Z">
              <w:rPr/>
            </w:rPrChange>
          </w:rPr>
          <w:t>а</w:t>
        </w:r>
        <w:r w:rsidRPr="007D5B89">
          <w:rPr>
            <w:rFonts w:asciiTheme="minorHAnsi" w:hAnsiTheme="minorHAnsi" w:cstheme="minorHAnsi"/>
            <w:sz w:val="28"/>
            <w:szCs w:val="28"/>
            <w:rPrChange w:id="13499" w:author="Галина" w:date="2018-12-19T16:05:00Z">
              <w:rPr/>
            </w:rPrChange>
          </w:rPr>
          <w:t xml:space="preserve">ции органами местного самоуправления полномочий, закрепленных </w:t>
        </w:r>
        <w:r w:rsidRPr="007D5B89">
          <w:rPr>
            <w:rFonts w:asciiTheme="minorHAnsi" w:hAnsiTheme="minorHAnsi" w:cstheme="minorHAnsi"/>
            <w:sz w:val="28"/>
            <w:szCs w:val="28"/>
            <w:rPrChange w:id="13500" w:author="Галина" w:date="2018-12-19T16:05:00Z">
              <w:rPr/>
            </w:rPrChange>
          </w:rPr>
          <w:br/>
          <w:t>за муниципальными образованиями.</w:t>
        </w:r>
      </w:ins>
    </w:p>
    <w:p w:rsidR="00914822" w:rsidRPr="007D5B89" w:rsidRDefault="00B71718">
      <w:pPr>
        <w:spacing w:line="240" w:lineRule="atLeast"/>
        <w:ind w:firstLine="709"/>
        <w:jc w:val="both"/>
        <w:rPr>
          <w:ins w:id="13501" w:author="Галина" w:date="2018-07-13T14:24:00Z"/>
          <w:rFonts w:asciiTheme="minorHAnsi" w:eastAsia="Calibri" w:hAnsiTheme="minorHAnsi" w:cstheme="minorHAnsi"/>
          <w:sz w:val="28"/>
          <w:szCs w:val="28"/>
          <w:rPrChange w:id="13502" w:author="Галина" w:date="2018-12-19T16:05:00Z">
            <w:rPr>
              <w:ins w:id="13503" w:author="Галина" w:date="2018-07-13T14:24:00Z"/>
              <w:rFonts w:eastAsia="Calibri"/>
            </w:rPr>
          </w:rPrChange>
        </w:rPr>
        <w:pPrChange w:id="13504" w:author="Галина" w:date="2018-12-19T16:06:00Z">
          <w:pPr>
            <w:spacing w:line="240" w:lineRule="atLeast"/>
            <w:ind w:firstLine="709"/>
            <w:jc w:val="both"/>
            <w:outlineLvl w:val="1"/>
          </w:pPr>
        </w:pPrChange>
      </w:pPr>
      <w:bookmarkStart w:id="13505" w:name="_Toc416704575"/>
      <w:bookmarkStart w:id="13506" w:name="_Toc416704741"/>
      <w:bookmarkStart w:id="13507" w:name="_Toc416705394"/>
      <w:ins w:id="13508" w:author="Галина" w:date="2018-12-07T13:39:00Z">
        <w:r w:rsidRPr="007D5B89">
          <w:rPr>
            <w:rFonts w:asciiTheme="minorHAnsi" w:eastAsia="Calibri" w:hAnsiTheme="minorHAnsi" w:cstheme="minorHAnsi"/>
            <w:sz w:val="28"/>
            <w:szCs w:val="28"/>
            <w:rPrChange w:id="13509" w:author="Галина" w:date="2018-12-19T16:05:00Z">
              <w:rPr>
                <w:rFonts w:eastAsia="Calibri"/>
              </w:rPr>
            </w:rPrChange>
          </w:rPr>
          <w:t>7</w:t>
        </w:r>
      </w:ins>
      <w:ins w:id="13510" w:author="Галина" w:date="2018-07-13T14:27:00Z">
        <w:r w:rsidR="00707596" w:rsidRPr="007D5B89">
          <w:rPr>
            <w:rFonts w:asciiTheme="minorHAnsi" w:eastAsia="Calibri" w:hAnsiTheme="minorHAnsi" w:cstheme="minorHAnsi"/>
            <w:sz w:val="28"/>
            <w:szCs w:val="28"/>
            <w:rPrChange w:id="13511" w:author="Галина" w:date="2018-12-19T16:05:00Z">
              <w:rPr>
                <w:rFonts w:eastAsia="Calibri"/>
              </w:rPr>
            </w:rPrChange>
          </w:rPr>
          <w:t>.3.</w:t>
        </w:r>
      </w:ins>
      <w:ins w:id="13512" w:author="Галина" w:date="2018-07-13T14:24:00Z">
        <w:r w:rsidR="00914822" w:rsidRPr="007D5B89">
          <w:rPr>
            <w:rFonts w:asciiTheme="minorHAnsi" w:eastAsia="Calibri" w:hAnsiTheme="minorHAnsi" w:cstheme="minorHAnsi"/>
            <w:sz w:val="28"/>
            <w:szCs w:val="28"/>
            <w:rPrChange w:id="13513" w:author="Галина" w:date="2018-12-19T16:05:00Z">
              <w:rPr>
                <w:rFonts w:eastAsia="Calibri"/>
              </w:rPr>
            </w:rPrChange>
          </w:rPr>
          <w:t>10. Муниципальная программа «Управление муниципальными ф</w:t>
        </w:r>
        <w:r w:rsidR="00914822" w:rsidRPr="007D5B89">
          <w:rPr>
            <w:rFonts w:asciiTheme="minorHAnsi" w:eastAsia="Calibri" w:hAnsiTheme="minorHAnsi" w:cstheme="minorHAnsi"/>
            <w:sz w:val="28"/>
            <w:szCs w:val="28"/>
            <w:rPrChange w:id="13514" w:author="Галина" w:date="2018-12-19T16:05:00Z">
              <w:rPr>
                <w:rFonts w:eastAsia="Calibri"/>
              </w:rPr>
            </w:rPrChange>
          </w:rPr>
          <w:t>и</w:t>
        </w:r>
        <w:r w:rsidR="00914822" w:rsidRPr="007D5B89">
          <w:rPr>
            <w:rFonts w:asciiTheme="minorHAnsi" w:eastAsia="Calibri" w:hAnsiTheme="minorHAnsi" w:cstheme="minorHAnsi"/>
            <w:sz w:val="28"/>
            <w:szCs w:val="28"/>
            <w:rPrChange w:id="13515" w:author="Галина" w:date="2018-12-19T16:05:00Z">
              <w:rPr>
                <w:rFonts w:eastAsia="Calibri"/>
              </w:rPr>
            </w:rPrChange>
          </w:rPr>
          <w:t xml:space="preserve">нансами» </w:t>
        </w:r>
        <w:bookmarkEnd w:id="13505"/>
        <w:bookmarkEnd w:id="13506"/>
        <w:bookmarkEnd w:id="13507"/>
      </w:ins>
    </w:p>
    <w:p w:rsidR="00914822" w:rsidRPr="007D5B89" w:rsidRDefault="00914822">
      <w:pPr>
        <w:spacing w:line="240" w:lineRule="atLeast"/>
        <w:ind w:firstLine="709"/>
        <w:jc w:val="both"/>
        <w:rPr>
          <w:ins w:id="13516" w:author="Галина" w:date="2018-07-13T14:24:00Z"/>
          <w:rFonts w:asciiTheme="minorHAnsi" w:hAnsiTheme="minorHAnsi" w:cstheme="minorHAnsi"/>
          <w:sz w:val="28"/>
          <w:szCs w:val="28"/>
          <w:rPrChange w:id="13517" w:author="Галина" w:date="2018-12-19T16:05:00Z">
            <w:rPr>
              <w:ins w:id="13518" w:author="Галина" w:date="2018-07-13T14:24:00Z"/>
            </w:rPr>
          </w:rPrChange>
        </w:rPr>
      </w:pPr>
      <w:ins w:id="13519" w:author="Галина" w:date="2018-07-13T14:24:00Z">
        <w:r w:rsidRPr="007D5B89">
          <w:rPr>
            <w:rFonts w:asciiTheme="minorHAnsi" w:hAnsiTheme="minorHAnsi" w:cstheme="minorHAnsi"/>
            <w:sz w:val="28"/>
            <w:szCs w:val="28"/>
            <w:rPrChange w:id="13520" w:author="Галина" w:date="2018-12-19T16:05:00Z">
              <w:rPr/>
            </w:rPrChange>
          </w:rPr>
          <w:t>Цель программы: обеспечение долгосрочной сбалансированности устойчивости бюджетной системы Ермаковского района, повышение кач</w:t>
        </w:r>
        <w:r w:rsidRPr="007D5B89">
          <w:rPr>
            <w:rFonts w:asciiTheme="minorHAnsi" w:hAnsiTheme="minorHAnsi" w:cstheme="minorHAnsi"/>
            <w:sz w:val="28"/>
            <w:szCs w:val="28"/>
            <w:rPrChange w:id="13521" w:author="Галина" w:date="2018-12-19T16:05:00Z">
              <w:rPr/>
            </w:rPrChange>
          </w:rPr>
          <w:t>е</w:t>
        </w:r>
        <w:r w:rsidRPr="007D5B89">
          <w:rPr>
            <w:rFonts w:asciiTheme="minorHAnsi" w:hAnsiTheme="minorHAnsi" w:cstheme="minorHAnsi"/>
            <w:sz w:val="28"/>
            <w:szCs w:val="28"/>
            <w:rPrChange w:id="13522" w:author="Галина" w:date="2018-12-19T16:05:00Z">
              <w:rPr/>
            </w:rPrChange>
          </w:rPr>
          <w:t>ства и прозрачности управления муниципальными финансами.</w:t>
        </w:r>
      </w:ins>
    </w:p>
    <w:p w:rsidR="00914822" w:rsidRPr="007D5B89" w:rsidRDefault="00B71718">
      <w:pPr>
        <w:spacing w:line="240" w:lineRule="atLeast"/>
        <w:ind w:firstLine="709"/>
        <w:jc w:val="both"/>
        <w:rPr>
          <w:ins w:id="13523" w:author="Галина" w:date="2018-07-13T14:24:00Z"/>
          <w:rFonts w:asciiTheme="minorHAnsi" w:eastAsia="Calibri" w:hAnsiTheme="minorHAnsi" w:cstheme="minorHAnsi"/>
          <w:sz w:val="28"/>
          <w:szCs w:val="28"/>
          <w:rPrChange w:id="13524" w:author="Галина" w:date="2018-12-19T16:05:00Z">
            <w:rPr>
              <w:ins w:id="13525" w:author="Галина" w:date="2018-07-13T14:24:00Z"/>
              <w:rFonts w:eastAsia="Calibri"/>
            </w:rPr>
          </w:rPrChange>
        </w:rPr>
      </w:pPr>
      <w:ins w:id="13526" w:author="Галина" w:date="2018-12-07T13:39:00Z">
        <w:r w:rsidRPr="007D5B89">
          <w:rPr>
            <w:rFonts w:asciiTheme="minorHAnsi" w:eastAsia="Calibri" w:hAnsiTheme="minorHAnsi" w:cstheme="minorHAnsi"/>
            <w:sz w:val="28"/>
            <w:szCs w:val="28"/>
            <w:rPrChange w:id="13527" w:author="Галина" w:date="2018-12-19T16:05:00Z">
              <w:rPr>
                <w:rFonts w:eastAsia="Calibri"/>
              </w:rPr>
            </w:rPrChange>
          </w:rPr>
          <w:t>7</w:t>
        </w:r>
      </w:ins>
      <w:ins w:id="13528" w:author="Галина" w:date="2018-07-13T14:27:00Z">
        <w:r w:rsidR="00707596" w:rsidRPr="007D5B89">
          <w:rPr>
            <w:rFonts w:asciiTheme="minorHAnsi" w:eastAsia="Calibri" w:hAnsiTheme="minorHAnsi" w:cstheme="minorHAnsi"/>
            <w:sz w:val="28"/>
            <w:szCs w:val="28"/>
            <w:rPrChange w:id="13529" w:author="Галина" w:date="2018-12-19T16:05:00Z">
              <w:rPr>
                <w:rFonts w:eastAsia="Calibri"/>
              </w:rPr>
            </w:rPrChange>
          </w:rPr>
          <w:t>.3.</w:t>
        </w:r>
      </w:ins>
      <w:ins w:id="13530" w:author="Галина" w:date="2018-07-13T14:24:00Z">
        <w:r w:rsidR="00914822" w:rsidRPr="007D5B89">
          <w:rPr>
            <w:rFonts w:asciiTheme="minorHAnsi" w:eastAsia="Calibri" w:hAnsiTheme="minorHAnsi" w:cstheme="minorHAnsi"/>
            <w:sz w:val="28"/>
            <w:szCs w:val="28"/>
            <w:rPrChange w:id="13531" w:author="Галина" w:date="2018-12-19T16:05:00Z">
              <w:rPr>
                <w:rFonts w:eastAsia="Calibri"/>
              </w:rPr>
            </w:rPrChange>
          </w:rPr>
          <w:t xml:space="preserve">11. </w:t>
        </w:r>
        <w:r w:rsidR="00914822" w:rsidRPr="007D5B89">
          <w:rPr>
            <w:rFonts w:asciiTheme="minorHAnsi" w:hAnsiTheme="minorHAnsi" w:cstheme="minorHAnsi"/>
            <w:sz w:val="28"/>
            <w:szCs w:val="28"/>
            <w:rPrChange w:id="13532" w:author="Галина" w:date="2018-12-19T16:05:00Z">
              <w:rPr>
                <w:bCs/>
                <w:lang w:eastAsia="zh-CN"/>
              </w:rPr>
            </w:rPrChange>
          </w:rPr>
          <w:t xml:space="preserve">Муниципальная программа «Молодежь Ермаковского района  в XXI веке» </w:t>
        </w:r>
      </w:ins>
    </w:p>
    <w:p w:rsidR="00914822" w:rsidRPr="007D5B89" w:rsidRDefault="00914822">
      <w:pPr>
        <w:spacing w:line="240" w:lineRule="atLeast"/>
        <w:ind w:firstLine="709"/>
        <w:jc w:val="both"/>
        <w:rPr>
          <w:ins w:id="13533" w:author="Галина" w:date="2018-07-13T14:24:00Z"/>
          <w:rFonts w:asciiTheme="minorHAnsi" w:hAnsiTheme="minorHAnsi" w:cstheme="minorHAnsi"/>
          <w:sz w:val="28"/>
          <w:szCs w:val="28"/>
          <w:rPrChange w:id="13534" w:author="Галина" w:date="2018-12-19T16:05:00Z">
            <w:rPr>
              <w:ins w:id="13535" w:author="Галина" w:date="2018-07-13T14:24:00Z"/>
              <w:lang w:eastAsia="zh-CN"/>
            </w:rPr>
          </w:rPrChange>
        </w:rPr>
        <w:pPrChange w:id="13536" w:author="Галина" w:date="2018-12-19T16:06:00Z">
          <w:pPr>
            <w:snapToGrid w:val="0"/>
            <w:spacing w:line="240" w:lineRule="atLeast"/>
            <w:ind w:firstLine="709"/>
            <w:jc w:val="both"/>
          </w:pPr>
        </w:pPrChange>
      </w:pPr>
      <w:ins w:id="13537" w:author="Галина" w:date="2018-07-13T14:24:00Z">
        <w:r w:rsidRPr="007D5B89">
          <w:rPr>
            <w:rFonts w:asciiTheme="minorHAnsi" w:hAnsiTheme="minorHAnsi" w:cstheme="minorHAnsi"/>
            <w:sz w:val="28"/>
            <w:szCs w:val="28"/>
            <w:rPrChange w:id="13538" w:author="Галина" w:date="2018-12-19T16:05:00Z">
              <w:rPr>
                <w:lang w:eastAsia="zh-CN"/>
              </w:rPr>
            </w:rPrChange>
          </w:rPr>
          <w:t>Цель Программы: Создание условий для развития потенциала молод</w:t>
        </w:r>
        <w:r w:rsidRPr="007D5B89">
          <w:rPr>
            <w:rFonts w:asciiTheme="minorHAnsi" w:hAnsiTheme="minorHAnsi" w:cstheme="minorHAnsi"/>
            <w:sz w:val="28"/>
            <w:szCs w:val="28"/>
            <w:rPrChange w:id="13539" w:author="Галина" w:date="2018-12-19T16:05:00Z">
              <w:rPr>
                <w:lang w:eastAsia="zh-CN"/>
              </w:rPr>
            </w:rPrChange>
          </w:rPr>
          <w:t>е</w:t>
        </w:r>
        <w:r w:rsidRPr="007D5B89">
          <w:rPr>
            <w:rFonts w:asciiTheme="minorHAnsi" w:hAnsiTheme="minorHAnsi" w:cstheme="minorHAnsi"/>
            <w:sz w:val="28"/>
            <w:szCs w:val="28"/>
            <w:rPrChange w:id="13540" w:author="Галина" w:date="2018-12-19T16:05:00Z">
              <w:rPr>
                <w:lang w:eastAsia="zh-CN"/>
              </w:rPr>
            </w:rPrChange>
          </w:rPr>
          <w:t>жи и его реализации в интересах развития Ермаковского района и Красноя</w:t>
        </w:r>
        <w:r w:rsidRPr="007D5B89">
          <w:rPr>
            <w:rFonts w:asciiTheme="minorHAnsi" w:hAnsiTheme="minorHAnsi" w:cstheme="minorHAnsi"/>
            <w:sz w:val="28"/>
            <w:szCs w:val="28"/>
            <w:rPrChange w:id="13541" w:author="Галина" w:date="2018-12-19T16:05:00Z">
              <w:rPr>
                <w:lang w:eastAsia="zh-CN"/>
              </w:rPr>
            </w:rPrChange>
          </w:rPr>
          <w:t>р</w:t>
        </w:r>
        <w:r w:rsidRPr="007D5B89">
          <w:rPr>
            <w:rFonts w:asciiTheme="minorHAnsi" w:hAnsiTheme="minorHAnsi" w:cstheme="minorHAnsi"/>
            <w:sz w:val="28"/>
            <w:szCs w:val="28"/>
            <w:rPrChange w:id="13542" w:author="Галина" w:date="2018-12-19T16:05:00Z">
              <w:rPr>
                <w:lang w:eastAsia="zh-CN"/>
              </w:rPr>
            </w:rPrChange>
          </w:rPr>
          <w:t>ского края</w:t>
        </w:r>
      </w:ins>
    </w:p>
    <w:p w:rsidR="00914822" w:rsidRPr="007D5B89" w:rsidRDefault="00B71718">
      <w:pPr>
        <w:spacing w:line="240" w:lineRule="atLeast"/>
        <w:ind w:firstLine="709"/>
        <w:jc w:val="both"/>
        <w:rPr>
          <w:ins w:id="13543" w:author="Галина" w:date="2018-07-13T14:24:00Z"/>
          <w:rFonts w:asciiTheme="minorHAnsi" w:eastAsia="Calibri" w:hAnsiTheme="minorHAnsi" w:cstheme="minorHAnsi"/>
          <w:sz w:val="28"/>
          <w:szCs w:val="28"/>
          <w:rPrChange w:id="13544" w:author="Галина" w:date="2018-12-19T16:05:00Z">
            <w:rPr>
              <w:ins w:id="13545" w:author="Галина" w:date="2018-07-13T14:24:00Z"/>
              <w:rFonts w:eastAsia="Calibri"/>
            </w:rPr>
          </w:rPrChange>
        </w:rPr>
      </w:pPr>
      <w:ins w:id="13546" w:author="Галина" w:date="2018-12-07T13:39:00Z">
        <w:r w:rsidRPr="007D5B89">
          <w:rPr>
            <w:rFonts w:asciiTheme="minorHAnsi" w:eastAsia="Calibri" w:hAnsiTheme="minorHAnsi" w:cstheme="minorHAnsi"/>
            <w:sz w:val="28"/>
            <w:szCs w:val="28"/>
            <w:rPrChange w:id="13547" w:author="Галина" w:date="2018-12-19T16:05:00Z">
              <w:rPr>
                <w:rFonts w:eastAsia="Calibri"/>
              </w:rPr>
            </w:rPrChange>
          </w:rPr>
          <w:t>7</w:t>
        </w:r>
      </w:ins>
      <w:ins w:id="13548" w:author="Галина" w:date="2018-07-13T14:27:00Z">
        <w:r w:rsidR="00707596" w:rsidRPr="007D5B89">
          <w:rPr>
            <w:rFonts w:asciiTheme="minorHAnsi" w:eastAsia="Calibri" w:hAnsiTheme="minorHAnsi" w:cstheme="minorHAnsi"/>
            <w:sz w:val="28"/>
            <w:szCs w:val="28"/>
            <w:rPrChange w:id="13549" w:author="Галина" w:date="2018-12-19T16:05:00Z">
              <w:rPr>
                <w:rFonts w:eastAsia="Calibri"/>
              </w:rPr>
            </w:rPrChange>
          </w:rPr>
          <w:t>.3.</w:t>
        </w:r>
      </w:ins>
      <w:ins w:id="13550" w:author="Галина" w:date="2018-07-13T14:24:00Z">
        <w:r w:rsidR="00914822" w:rsidRPr="007D5B89">
          <w:rPr>
            <w:rFonts w:asciiTheme="minorHAnsi" w:eastAsia="Calibri" w:hAnsiTheme="minorHAnsi" w:cstheme="minorHAnsi"/>
            <w:sz w:val="28"/>
            <w:szCs w:val="28"/>
            <w:rPrChange w:id="13551" w:author="Галина" w:date="2018-12-19T16:05:00Z">
              <w:rPr>
                <w:rFonts w:eastAsia="Calibri"/>
              </w:rPr>
            </w:rPrChange>
          </w:rPr>
          <w:t xml:space="preserve">12. Муниципальная программа </w:t>
        </w:r>
        <w:r w:rsidR="00914822" w:rsidRPr="007D5B89">
          <w:rPr>
            <w:rFonts w:asciiTheme="minorHAnsi" w:hAnsiTheme="minorHAnsi" w:cstheme="minorHAnsi"/>
            <w:sz w:val="28"/>
            <w:szCs w:val="28"/>
            <w:rPrChange w:id="13552" w:author="Галина" w:date="2018-12-19T16:05:00Z">
              <w:rPr>
                <w:lang w:eastAsia="ar-SA"/>
              </w:rPr>
            </w:rPrChange>
          </w:rPr>
          <w:t xml:space="preserve">«Развитие физической культуры, спорта, туризма в Ермаковском районе» </w:t>
        </w:r>
      </w:ins>
    </w:p>
    <w:p w:rsidR="00914822" w:rsidRPr="007D5B89" w:rsidRDefault="00914822">
      <w:pPr>
        <w:spacing w:line="240" w:lineRule="atLeast"/>
        <w:ind w:firstLine="709"/>
        <w:jc w:val="both"/>
        <w:rPr>
          <w:ins w:id="13553" w:author="Галина" w:date="2018-07-13T14:24:00Z"/>
          <w:rFonts w:asciiTheme="minorHAnsi" w:hAnsiTheme="minorHAnsi" w:cstheme="minorHAnsi"/>
          <w:sz w:val="28"/>
          <w:szCs w:val="28"/>
          <w:rPrChange w:id="13554" w:author="Галина" w:date="2018-12-19T16:05:00Z">
            <w:rPr>
              <w:ins w:id="13555" w:author="Галина" w:date="2018-07-13T14:24:00Z"/>
            </w:rPr>
          </w:rPrChange>
        </w:rPr>
        <w:pPrChange w:id="13556" w:author="Галина" w:date="2018-12-19T16:06:00Z">
          <w:pPr>
            <w:spacing w:line="240" w:lineRule="atLeast"/>
            <w:ind w:firstLine="709"/>
            <w:contextualSpacing/>
            <w:jc w:val="both"/>
          </w:pPr>
        </w:pPrChange>
      </w:pPr>
      <w:ins w:id="13557" w:author="Галина" w:date="2018-07-13T14:24:00Z">
        <w:r w:rsidRPr="007D5B89">
          <w:rPr>
            <w:rFonts w:asciiTheme="minorHAnsi" w:hAnsiTheme="minorHAnsi" w:cstheme="minorHAnsi"/>
            <w:sz w:val="28"/>
            <w:szCs w:val="28"/>
            <w:rPrChange w:id="13558" w:author="Галина" w:date="2018-12-19T16:05:00Z">
              <w:rPr/>
            </w:rPrChange>
          </w:rPr>
          <w:t xml:space="preserve">Цели программы: </w:t>
        </w:r>
      </w:ins>
    </w:p>
    <w:p w:rsidR="00914822" w:rsidRPr="007D5B89" w:rsidRDefault="00914822">
      <w:pPr>
        <w:spacing w:line="240" w:lineRule="atLeast"/>
        <w:ind w:firstLine="709"/>
        <w:jc w:val="both"/>
        <w:rPr>
          <w:ins w:id="13559" w:author="Галина" w:date="2018-07-13T14:24:00Z"/>
          <w:rFonts w:asciiTheme="minorHAnsi" w:hAnsiTheme="minorHAnsi" w:cstheme="minorHAnsi"/>
          <w:sz w:val="28"/>
          <w:szCs w:val="28"/>
          <w:rPrChange w:id="13560" w:author="Галина" w:date="2018-12-19T16:05:00Z">
            <w:rPr>
              <w:ins w:id="13561" w:author="Галина" w:date="2018-07-13T14:24:00Z"/>
            </w:rPr>
          </w:rPrChange>
        </w:rPr>
        <w:pPrChange w:id="13562" w:author="Галина" w:date="2018-12-19T16:06:00Z">
          <w:pPr>
            <w:spacing w:line="240" w:lineRule="atLeast"/>
            <w:ind w:firstLine="709"/>
            <w:contextualSpacing/>
            <w:jc w:val="both"/>
          </w:pPr>
        </w:pPrChange>
      </w:pPr>
      <w:ins w:id="13563" w:author="Галина" w:date="2018-07-13T14:24:00Z">
        <w:r w:rsidRPr="007D5B89">
          <w:rPr>
            <w:rFonts w:asciiTheme="minorHAnsi" w:hAnsiTheme="minorHAnsi" w:cstheme="minorHAnsi"/>
            <w:sz w:val="28"/>
            <w:szCs w:val="28"/>
            <w:rPrChange w:id="13564" w:author="Галина" w:date="2018-12-19T16:05:00Z">
              <w:rPr/>
            </w:rPrChange>
          </w:rPr>
          <w:t>Создание условий, обеспечивающих возможность гражданам систем</w:t>
        </w:r>
        <w:r w:rsidRPr="007D5B89">
          <w:rPr>
            <w:rFonts w:asciiTheme="minorHAnsi" w:hAnsiTheme="minorHAnsi" w:cstheme="minorHAnsi"/>
            <w:sz w:val="28"/>
            <w:szCs w:val="28"/>
            <w:rPrChange w:id="13565" w:author="Галина" w:date="2018-12-19T16:05:00Z">
              <w:rPr/>
            </w:rPrChange>
          </w:rPr>
          <w:t>а</w:t>
        </w:r>
        <w:r w:rsidRPr="007D5B89">
          <w:rPr>
            <w:rFonts w:asciiTheme="minorHAnsi" w:hAnsiTheme="minorHAnsi" w:cstheme="minorHAnsi"/>
            <w:sz w:val="28"/>
            <w:szCs w:val="28"/>
            <w:rPrChange w:id="13566" w:author="Галина" w:date="2018-12-19T16:05:00Z">
              <w:rPr/>
            </w:rPrChange>
          </w:rPr>
          <w:t>тически заниматься физической культурой и спортом, повышение конкуре</w:t>
        </w:r>
        <w:r w:rsidRPr="007D5B89">
          <w:rPr>
            <w:rFonts w:asciiTheme="minorHAnsi" w:hAnsiTheme="minorHAnsi" w:cstheme="minorHAnsi"/>
            <w:sz w:val="28"/>
            <w:szCs w:val="28"/>
            <w:rPrChange w:id="13567" w:author="Галина" w:date="2018-12-19T16:05:00Z">
              <w:rPr/>
            </w:rPrChange>
          </w:rPr>
          <w:t>н</w:t>
        </w:r>
        <w:r w:rsidRPr="007D5B89">
          <w:rPr>
            <w:rFonts w:asciiTheme="minorHAnsi" w:hAnsiTheme="minorHAnsi" w:cstheme="minorHAnsi"/>
            <w:sz w:val="28"/>
            <w:szCs w:val="28"/>
            <w:rPrChange w:id="13568" w:author="Галина" w:date="2018-12-19T16:05:00Z">
              <w:rPr/>
            </w:rPrChange>
          </w:rPr>
          <w:t>тоспособности спорта Ермаковского района на краевой спортивной арене, формирование цельной системы подготовки спортивного резерва.</w:t>
        </w:r>
      </w:ins>
    </w:p>
    <w:p w:rsidR="00914822" w:rsidRPr="007D5B89" w:rsidRDefault="00914822">
      <w:pPr>
        <w:spacing w:line="240" w:lineRule="atLeast"/>
        <w:ind w:firstLine="709"/>
        <w:jc w:val="both"/>
        <w:rPr>
          <w:ins w:id="13569" w:author="Галина" w:date="2018-07-13T14:24:00Z"/>
          <w:rFonts w:asciiTheme="minorHAnsi" w:hAnsiTheme="minorHAnsi" w:cstheme="minorHAnsi"/>
          <w:sz w:val="28"/>
          <w:szCs w:val="28"/>
          <w:rPrChange w:id="13570" w:author="Галина" w:date="2018-12-19T16:05:00Z">
            <w:rPr>
              <w:ins w:id="13571" w:author="Галина" w:date="2018-07-13T14:24:00Z"/>
            </w:rPr>
          </w:rPrChange>
        </w:rPr>
        <w:pPrChange w:id="13572" w:author="Галина" w:date="2018-12-19T16:06:00Z">
          <w:pPr>
            <w:spacing w:line="240" w:lineRule="atLeast"/>
            <w:ind w:firstLine="709"/>
            <w:contextualSpacing/>
            <w:jc w:val="both"/>
          </w:pPr>
        </w:pPrChange>
      </w:pPr>
      <w:ins w:id="13573" w:author="Галина" w:date="2018-07-13T14:24:00Z">
        <w:r w:rsidRPr="007D5B89">
          <w:rPr>
            <w:rFonts w:asciiTheme="minorHAnsi" w:hAnsiTheme="minorHAnsi" w:cstheme="minorHAnsi"/>
            <w:sz w:val="28"/>
            <w:szCs w:val="28"/>
            <w:rPrChange w:id="13574" w:author="Галина" w:date="2018-12-19T16:05:00Z">
              <w:rPr/>
            </w:rPrChange>
          </w:rPr>
          <w:t>Развитие конкурентоспособного районного туристского комплекса.</w:t>
        </w:r>
      </w:ins>
    </w:p>
    <w:p w:rsidR="00914822" w:rsidRPr="007D5B89" w:rsidRDefault="00B71718">
      <w:pPr>
        <w:spacing w:line="240" w:lineRule="atLeast"/>
        <w:ind w:firstLine="709"/>
        <w:jc w:val="both"/>
        <w:rPr>
          <w:ins w:id="13575" w:author="Галина" w:date="2018-07-13T14:24:00Z"/>
          <w:rFonts w:asciiTheme="minorHAnsi" w:eastAsia="Calibri" w:hAnsiTheme="minorHAnsi" w:cstheme="minorHAnsi"/>
          <w:sz w:val="28"/>
          <w:szCs w:val="28"/>
          <w:rPrChange w:id="13576" w:author="Галина" w:date="2018-12-19T16:05:00Z">
            <w:rPr>
              <w:ins w:id="13577" w:author="Галина" w:date="2018-07-13T14:24:00Z"/>
              <w:rFonts w:eastAsia="Calibri"/>
            </w:rPr>
          </w:rPrChange>
        </w:rPr>
        <w:pPrChange w:id="13578" w:author="Галина" w:date="2018-12-19T16:06:00Z">
          <w:pPr>
            <w:spacing w:line="240" w:lineRule="atLeast"/>
            <w:ind w:firstLine="709"/>
            <w:jc w:val="both"/>
            <w:outlineLvl w:val="1"/>
          </w:pPr>
        </w:pPrChange>
      </w:pPr>
      <w:ins w:id="13579" w:author="Галина" w:date="2018-12-07T13:39:00Z">
        <w:r w:rsidRPr="007D5B89">
          <w:rPr>
            <w:rFonts w:asciiTheme="minorHAnsi" w:eastAsia="Calibri" w:hAnsiTheme="minorHAnsi" w:cstheme="minorHAnsi"/>
            <w:sz w:val="28"/>
            <w:szCs w:val="28"/>
            <w:rPrChange w:id="13580" w:author="Галина" w:date="2018-12-19T16:05:00Z">
              <w:rPr>
                <w:rFonts w:eastAsia="Calibri"/>
              </w:rPr>
            </w:rPrChange>
          </w:rPr>
          <w:t>7</w:t>
        </w:r>
      </w:ins>
      <w:ins w:id="13581" w:author="Галина" w:date="2018-07-13T14:27:00Z">
        <w:r w:rsidR="00707596" w:rsidRPr="007D5B89">
          <w:rPr>
            <w:rFonts w:asciiTheme="minorHAnsi" w:eastAsia="Calibri" w:hAnsiTheme="minorHAnsi" w:cstheme="minorHAnsi"/>
            <w:sz w:val="28"/>
            <w:szCs w:val="28"/>
            <w:rPrChange w:id="13582" w:author="Галина" w:date="2018-12-19T16:05:00Z">
              <w:rPr>
                <w:rFonts w:eastAsia="Calibri"/>
              </w:rPr>
            </w:rPrChange>
          </w:rPr>
          <w:t>.3.</w:t>
        </w:r>
      </w:ins>
      <w:ins w:id="13583" w:author="Галина" w:date="2018-07-13T14:24:00Z">
        <w:r w:rsidR="00914822" w:rsidRPr="007D5B89">
          <w:rPr>
            <w:rFonts w:asciiTheme="minorHAnsi" w:eastAsia="Calibri" w:hAnsiTheme="minorHAnsi" w:cstheme="minorHAnsi"/>
            <w:sz w:val="28"/>
            <w:szCs w:val="28"/>
            <w:rPrChange w:id="13584" w:author="Галина" w:date="2018-12-19T16:05:00Z">
              <w:rPr>
                <w:rFonts w:eastAsia="Calibri"/>
              </w:rPr>
            </w:rPrChange>
          </w:rPr>
          <w:t>13.</w:t>
        </w:r>
        <w:r w:rsidR="00914822" w:rsidRPr="007D5B89">
          <w:rPr>
            <w:rFonts w:asciiTheme="minorHAnsi" w:hAnsiTheme="minorHAnsi" w:cstheme="minorHAnsi"/>
            <w:sz w:val="28"/>
            <w:szCs w:val="28"/>
            <w:rPrChange w:id="13585" w:author="Галина" w:date="2018-12-19T16:05:00Z">
              <w:rPr/>
            </w:rPrChange>
          </w:rPr>
          <w:t xml:space="preserve"> Муниципальная программа «Развитие архивного дела в Ерм</w:t>
        </w:r>
        <w:r w:rsidR="00914822" w:rsidRPr="007D5B89">
          <w:rPr>
            <w:rFonts w:asciiTheme="minorHAnsi" w:hAnsiTheme="minorHAnsi" w:cstheme="minorHAnsi"/>
            <w:sz w:val="28"/>
            <w:szCs w:val="28"/>
            <w:rPrChange w:id="13586" w:author="Галина" w:date="2018-12-19T16:05:00Z">
              <w:rPr/>
            </w:rPrChange>
          </w:rPr>
          <w:t>а</w:t>
        </w:r>
        <w:r w:rsidR="00914822" w:rsidRPr="007D5B89">
          <w:rPr>
            <w:rFonts w:asciiTheme="minorHAnsi" w:hAnsiTheme="minorHAnsi" w:cstheme="minorHAnsi"/>
            <w:sz w:val="28"/>
            <w:szCs w:val="28"/>
            <w:rPrChange w:id="13587" w:author="Галина" w:date="2018-12-19T16:05:00Z">
              <w:rPr/>
            </w:rPrChange>
          </w:rPr>
          <w:t>ковском районе»</w:t>
        </w:r>
        <w:r w:rsidR="00914822" w:rsidRPr="007D5B89">
          <w:rPr>
            <w:rFonts w:asciiTheme="minorHAnsi" w:eastAsia="Calibri" w:hAnsiTheme="minorHAnsi" w:cstheme="minorHAnsi"/>
            <w:sz w:val="28"/>
            <w:szCs w:val="28"/>
            <w:rPrChange w:id="13588" w:author="Галина" w:date="2018-12-19T16:05:00Z">
              <w:rPr>
                <w:rFonts w:eastAsia="Calibri"/>
              </w:rPr>
            </w:rPrChange>
          </w:rPr>
          <w:t xml:space="preserve"> </w:t>
        </w:r>
      </w:ins>
    </w:p>
    <w:p w:rsidR="00914822" w:rsidRPr="007D5B89" w:rsidRDefault="00914822">
      <w:pPr>
        <w:spacing w:line="240" w:lineRule="atLeast"/>
        <w:ind w:firstLine="709"/>
        <w:jc w:val="both"/>
        <w:rPr>
          <w:ins w:id="13589" w:author="Галина" w:date="2018-07-13T14:24:00Z"/>
          <w:rFonts w:asciiTheme="minorHAnsi" w:hAnsiTheme="minorHAnsi" w:cstheme="minorHAnsi"/>
          <w:sz w:val="28"/>
          <w:szCs w:val="28"/>
          <w:rPrChange w:id="13590" w:author="Галина" w:date="2018-12-19T16:05:00Z">
            <w:rPr>
              <w:ins w:id="13591" w:author="Галина" w:date="2018-07-13T14:24:00Z"/>
            </w:rPr>
          </w:rPrChange>
        </w:rPr>
        <w:pPrChange w:id="13592" w:author="Галина" w:date="2018-12-19T16:06:00Z">
          <w:pPr>
            <w:spacing w:line="240" w:lineRule="atLeast"/>
            <w:ind w:firstLine="709"/>
            <w:contextualSpacing/>
            <w:jc w:val="both"/>
          </w:pPr>
        </w:pPrChange>
      </w:pPr>
      <w:ins w:id="13593" w:author="Галина" w:date="2018-07-13T14:24:00Z">
        <w:r w:rsidRPr="007D5B89">
          <w:rPr>
            <w:rFonts w:asciiTheme="minorHAnsi" w:eastAsia="Calibri" w:hAnsiTheme="minorHAnsi" w:cstheme="minorHAnsi"/>
            <w:sz w:val="28"/>
            <w:szCs w:val="28"/>
            <w:rPrChange w:id="13594" w:author="Галина" w:date="2018-12-19T16:05:00Z">
              <w:rPr>
                <w:rFonts w:eastAsia="Calibri"/>
              </w:rPr>
            </w:rPrChange>
          </w:rPr>
          <w:t xml:space="preserve">Цель программы: </w:t>
        </w:r>
        <w:r w:rsidRPr="007D5B89">
          <w:rPr>
            <w:rFonts w:asciiTheme="minorHAnsi" w:hAnsiTheme="minorHAnsi" w:cstheme="minorHAnsi"/>
            <w:sz w:val="28"/>
            <w:szCs w:val="28"/>
            <w:rPrChange w:id="13595" w:author="Галина" w:date="2018-12-19T16:05:00Z">
              <w:rPr/>
            </w:rPrChange>
          </w:rPr>
          <w:t>Создание эффективной системы организации хран</w:t>
        </w:r>
        <w:r w:rsidRPr="007D5B89">
          <w:rPr>
            <w:rFonts w:asciiTheme="minorHAnsi" w:hAnsiTheme="minorHAnsi" w:cstheme="minorHAnsi"/>
            <w:sz w:val="28"/>
            <w:szCs w:val="28"/>
            <w:rPrChange w:id="13596" w:author="Галина" w:date="2018-12-19T16:05:00Z">
              <w:rPr/>
            </w:rPrChange>
          </w:rPr>
          <w:t>е</w:t>
        </w:r>
        <w:r w:rsidRPr="007D5B89">
          <w:rPr>
            <w:rFonts w:asciiTheme="minorHAnsi" w:hAnsiTheme="minorHAnsi" w:cstheme="minorHAnsi"/>
            <w:sz w:val="28"/>
            <w:szCs w:val="28"/>
            <w:rPrChange w:id="13597" w:author="Галина" w:date="2018-12-19T16:05:00Z">
              <w:rPr/>
            </w:rPrChange>
          </w:rPr>
          <w:t>ния,  комплектования, учета и использования документов архивного фонда РФ в Ермаковском районе в интересах граждан.</w:t>
        </w:r>
      </w:ins>
    </w:p>
    <w:p w:rsidR="00914822" w:rsidRPr="007D5B89" w:rsidRDefault="00B71718">
      <w:pPr>
        <w:spacing w:line="240" w:lineRule="atLeast"/>
        <w:ind w:firstLine="709"/>
        <w:jc w:val="both"/>
        <w:rPr>
          <w:ins w:id="13598" w:author="Галина" w:date="2018-07-13T14:24:00Z"/>
          <w:rFonts w:asciiTheme="minorHAnsi" w:hAnsiTheme="minorHAnsi" w:cstheme="minorHAnsi"/>
          <w:sz w:val="28"/>
          <w:szCs w:val="28"/>
          <w:rPrChange w:id="13599" w:author="Галина" w:date="2018-12-19T16:05:00Z">
            <w:rPr>
              <w:ins w:id="13600" w:author="Галина" w:date="2018-07-13T14:24:00Z"/>
              <w:bCs/>
              <w:color w:val="000000"/>
              <w:lang w:val="ru"/>
            </w:rPr>
          </w:rPrChange>
        </w:rPr>
      </w:pPr>
      <w:ins w:id="13601" w:author="Галина" w:date="2018-12-07T13:39:00Z">
        <w:r w:rsidRPr="007D5B89">
          <w:rPr>
            <w:rFonts w:asciiTheme="minorHAnsi" w:eastAsia="Calibri" w:hAnsiTheme="minorHAnsi" w:cstheme="minorHAnsi"/>
            <w:sz w:val="28"/>
            <w:szCs w:val="28"/>
            <w:rPrChange w:id="13602" w:author="Галина" w:date="2018-12-19T16:05:00Z">
              <w:rPr>
                <w:rFonts w:eastAsia="Calibri"/>
              </w:rPr>
            </w:rPrChange>
          </w:rPr>
          <w:t>7</w:t>
        </w:r>
      </w:ins>
      <w:ins w:id="13603" w:author="Галина" w:date="2018-07-13T14:27:00Z">
        <w:r w:rsidR="00707596" w:rsidRPr="007D5B89">
          <w:rPr>
            <w:rFonts w:asciiTheme="minorHAnsi" w:eastAsia="Calibri" w:hAnsiTheme="minorHAnsi" w:cstheme="minorHAnsi"/>
            <w:sz w:val="28"/>
            <w:szCs w:val="28"/>
            <w:rPrChange w:id="13604" w:author="Галина" w:date="2018-12-19T16:05:00Z">
              <w:rPr>
                <w:rFonts w:eastAsia="Calibri"/>
              </w:rPr>
            </w:rPrChange>
          </w:rPr>
          <w:t>.3.</w:t>
        </w:r>
      </w:ins>
      <w:ins w:id="13605" w:author="Галина" w:date="2018-07-13T14:24:00Z">
        <w:r w:rsidR="00914822" w:rsidRPr="007D5B89">
          <w:rPr>
            <w:rFonts w:asciiTheme="minorHAnsi" w:eastAsia="Calibri" w:hAnsiTheme="minorHAnsi" w:cstheme="minorHAnsi"/>
            <w:sz w:val="28"/>
            <w:szCs w:val="28"/>
            <w:rPrChange w:id="13606" w:author="Галина" w:date="2018-12-19T16:05:00Z">
              <w:rPr>
                <w:rFonts w:eastAsia="Calibri"/>
              </w:rPr>
            </w:rPrChange>
          </w:rPr>
          <w:t xml:space="preserve">14. </w:t>
        </w:r>
        <w:r w:rsidR="00914822" w:rsidRPr="007D5B89">
          <w:rPr>
            <w:rFonts w:asciiTheme="minorHAnsi" w:hAnsiTheme="minorHAnsi" w:cstheme="minorHAnsi"/>
            <w:sz w:val="28"/>
            <w:szCs w:val="28"/>
            <w:rPrChange w:id="13607" w:author="Галина" w:date="2018-12-19T16:05:00Z">
              <w:rPr>
                <w:bCs/>
                <w:color w:val="000000"/>
                <w:lang w:val="ru"/>
              </w:rPr>
            </w:rPrChange>
          </w:rPr>
          <w:t xml:space="preserve">Муниципальная программа «Обращение с твердыми бытовыми отходами на территории Ермаковского района» </w:t>
        </w:r>
      </w:ins>
    </w:p>
    <w:p w:rsidR="00914822" w:rsidRPr="007D5B89" w:rsidRDefault="00914822">
      <w:pPr>
        <w:spacing w:line="240" w:lineRule="atLeast"/>
        <w:ind w:firstLine="709"/>
        <w:jc w:val="both"/>
        <w:rPr>
          <w:ins w:id="13608" w:author="Галина" w:date="2018-07-13T14:24:00Z"/>
          <w:rFonts w:asciiTheme="minorHAnsi" w:eastAsia="Arial Unicode MS" w:hAnsiTheme="minorHAnsi" w:cstheme="minorHAnsi"/>
          <w:sz w:val="28"/>
          <w:szCs w:val="28"/>
          <w:rPrChange w:id="13609" w:author="Галина" w:date="2018-12-19T16:05:00Z">
            <w:rPr>
              <w:ins w:id="13610" w:author="Галина" w:date="2018-07-13T14:24:00Z"/>
              <w:rFonts w:eastAsia="Arial Unicode MS"/>
              <w:color w:val="000000"/>
              <w:lang w:val="ru"/>
            </w:rPr>
          </w:rPrChange>
        </w:rPr>
      </w:pPr>
      <w:ins w:id="13611" w:author="Галина" w:date="2018-07-13T14:24:00Z">
        <w:r w:rsidRPr="007D5B89">
          <w:rPr>
            <w:rFonts w:asciiTheme="minorHAnsi" w:eastAsia="Arial Unicode MS" w:hAnsiTheme="minorHAnsi" w:cstheme="minorHAnsi"/>
            <w:sz w:val="28"/>
            <w:szCs w:val="28"/>
            <w:rPrChange w:id="13612" w:author="Галина" w:date="2018-12-19T16:05:00Z">
              <w:rPr>
                <w:rFonts w:eastAsia="Arial Unicode MS"/>
                <w:color w:val="000000"/>
                <w:lang w:val="ru"/>
              </w:rPr>
            </w:rPrChange>
          </w:rPr>
          <w:t>Цели муници</w:t>
        </w:r>
        <w:r w:rsidRPr="007D5B89">
          <w:rPr>
            <w:rFonts w:asciiTheme="minorHAnsi" w:eastAsia="Arial Unicode MS" w:hAnsiTheme="minorHAnsi" w:cstheme="minorHAnsi"/>
            <w:sz w:val="28"/>
            <w:szCs w:val="28"/>
            <w:rPrChange w:id="13613" w:author="Галина" w:date="2018-12-19T16:05:00Z">
              <w:rPr>
                <w:rFonts w:eastAsia="Arial Unicode MS"/>
                <w:color w:val="000000"/>
                <w:lang w:val="ru"/>
              </w:rPr>
            </w:rPrChange>
          </w:rPr>
          <w:softHyphen/>
          <w:t xml:space="preserve">пальной программы: </w:t>
        </w:r>
      </w:ins>
    </w:p>
    <w:p w:rsidR="00914822" w:rsidRPr="007D5B89" w:rsidRDefault="00914822">
      <w:pPr>
        <w:spacing w:line="240" w:lineRule="atLeast"/>
        <w:ind w:firstLine="709"/>
        <w:jc w:val="both"/>
        <w:rPr>
          <w:ins w:id="13614" w:author="Галина" w:date="2018-07-13T14:24:00Z"/>
          <w:rFonts w:asciiTheme="minorHAnsi" w:eastAsia="Arial Unicode MS" w:hAnsiTheme="minorHAnsi" w:cstheme="minorHAnsi"/>
          <w:sz w:val="28"/>
          <w:szCs w:val="28"/>
          <w:rPrChange w:id="13615" w:author="Галина" w:date="2018-12-19T16:05:00Z">
            <w:rPr>
              <w:ins w:id="13616" w:author="Галина" w:date="2018-07-13T14:24:00Z"/>
              <w:rFonts w:eastAsia="Arial Unicode MS"/>
              <w:color w:val="000000"/>
              <w:lang w:val="ru"/>
            </w:rPr>
          </w:rPrChange>
        </w:rPr>
      </w:pPr>
      <w:ins w:id="13617" w:author="Галина" w:date="2018-07-13T14:24:00Z">
        <w:r w:rsidRPr="007D5B89">
          <w:rPr>
            <w:rFonts w:asciiTheme="minorHAnsi" w:eastAsia="Arial Unicode MS" w:hAnsiTheme="minorHAnsi" w:cstheme="minorHAnsi"/>
            <w:sz w:val="28"/>
            <w:szCs w:val="28"/>
            <w:rPrChange w:id="13618" w:author="Галина" w:date="2018-12-19T16:05:00Z">
              <w:rPr>
                <w:rFonts w:eastAsia="Arial Unicode MS"/>
                <w:color w:val="000000"/>
                <w:lang w:val="ru"/>
              </w:rPr>
            </w:rPrChange>
          </w:rPr>
          <w:t xml:space="preserve">Снижение негативного воздействия </w:t>
        </w:r>
        <w:proofErr w:type="gramStart"/>
        <w:r w:rsidRPr="007D5B89">
          <w:rPr>
            <w:rFonts w:asciiTheme="minorHAnsi" w:eastAsia="Arial Unicode MS" w:hAnsiTheme="minorHAnsi" w:cstheme="minorHAnsi"/>
            <w:sz w:val="28"/>
            <w:szCs w:val="28"/>
            <w:rPrChange w:id="13619" w:author="Галина" w:date="2018-12-19T16:05:00Z">
              <w:rPr>
                <w:rFonts w:eastAsia="Arial Unicode MS"/>
                <w:color w:val="000000"/>
                <w:lang w:val="ru"/>
              </w:rPr>
            </w:rPrChange>
          </w:rPr>
          <w:t>твердых</w:t>
        </w:r>
        <w:proofErr w:type="gramEnd"/>
        <w:r w:rsidRPr="007D5B89">
          <w:rPr>
            <w:rFonts w:asciiTheme="minorHAnsi" w:eastAsia="Arial Unicode MS" w:hAnsiTheme="minorHAnsi" w:cstheme="minorHAnsi"/>
            <w:sz w:val="28"/>
            <w:szCs w:val="28"/>
            <w:rPrChange w:id="13620" w:author="Галина" w:date="2018-12-19T16:05:00Z">
              <w:rPr>
                <w:rFonts w:eastAsia="Arial Unicode MS"/>
                <w:color w:val="000000"/>
                <w:lang w:val="ru"/>
              </w:rPr>
            </w:rPrChange>
          </w:rPr>
          <w:t xml:space="preserve"> бытовых </w:t>
        </w:r>
      </w:ins>
    </w:p>
    <w:p w:rsidR="00914822" w:rsidRPr="007D5B89" w:rsidRDefault="00914822">
      <w:pPr>
        <w:spacing w:line="240" w:lineRule="atLeast"/>
        <w:ind w:firstLine="709"/>
        <w:jc w:val="both"/>
        <w:rPr>
          <w:ins w:id="13621" w:author="Галина" w:date="2018-07-13T14:24:00Z"/>
          <w:rFonts w:asciiTheme="minorHAnsi" w:eastAsia="Arial Unicode MS" w:hAnsiTheme="minorHAnsi" w:cstheme="minorHAnsi"/>
          <w:sz w:val="28"/>
          <w:szCs w:val="28"/>
          <w:rPrChange w:id="13622" w:author="Галина" w:date="2018-12-19T16:05:00Z">
            <w:rPr>
              <w:ins w:id="13623" w:author="Галина" w:date="2018-07-13T14:24:00Z"/>
              <w:rFonts w:eastAsia="Arial Unicode MS"/>
              <w:color w:val="000000"/>
              <w:lang w:val="ru"/>
            </w:rPr>
          </w:rPrChange>
        </w:rPr>
      </w:pPr>
      <w:ins w:id="13624" w:author="Галина" w:date="2018-07-13T14:24:00Z">
        <w:r w:rsidRPr="007D5B89">
          <w:rPr>
            <w:rFonts w:asciiTheme="minorHAnsi" w:eastAsia="Arial Unicode MS" w:hAnsiTheme="minorHAnsi" w:cstheme="minorHAnsi"/>
            <w:sz w:val="28"/>
            <w:szCs w:val="28"/>
            <w:rPrChange w:id="13625" w:author="Галина" w:date="2018-12-19T16:05:00Z">
              <w:rPr>
                <w:rFonts w:eastAsia="Arial Unicode MS"/>
                <w:color w:val="000000"/>
                <w:lang w:val="ru"/>
              </w:rPr>
            </w:rPrChange>
          </w:rPr>
          <w:t>отходов на окружающую среду и здоровье населения на территории Ермаковского района, Красноярского края.</w:t>
        </w:r>
      </w:ins>
    </w:p>
    <w:p w:rsidR="00914822" w:rsidRPr="007D5B89" w:rsidRDefault="00B71718">
      <w:pPr>
        <w:spacing w:line="240" w:lineRule="atLeast"/>
        <w:ind w:firstLine="709"/>
        <w:jc w:val="both"/>
        <w:rPr>
          <w:ins w:id="13626" w:author="Галина" w:date="2018-07-13T14:24:00Z"/>
          <w:rFonts w:asciiTheme="minorHAnsi" w:hAnsiTheme="minorHAnsi" w:cstheme="minorHAnsi"/>
          <w:sz w:val="28"/>
          <w:szCs w:val="28"/>
          <w:rPrChange w:id="13627" w:author="Галина" w:date="2018-12-19T16:05:00Z">
            <w:rPr>
              <w:ins w:id="13628" w:author="Галина" w:date="2018-07-13T14:24:00Z"/>
              <w:bCs/>
              <w:color w:val="000000"/>
              <w:lang w:val="ru"/>
            </w:rPr>
          </w:rPrChange>
        </w:rPr>
      </w:pPr>
      <w:ins w:id="13629" w:author="Галина" w:date="2018-12-07T13:40:00Z">
        <w:r w:rsidRPr="007D5B89">
          <w:rPr>
            <w:rFonts w:asciiTheme="minorHAnsi" w:eastAsia="Calibri" w:hAnsiTheme="minorHAnsi" w:cstheme="minorHAnsi"/>
            <w:sz w:val="28"/>
            <w:szCs w:val="28"/>
            <w:rPrChange w:id="13630" w:author="Галина" w:date="2018-12-19T16:05:00Z">
              <w:rPr>
                <w:rFonts w:eastAsia="Calibri"/>
              </w:rPr>
            </w:rPrChange>
          </w:rPr>
          <w:t>7</w:t>
        </w:r>
      </w:ins>
      <w:ins w:id="13631" w:author="Галина" w:date="2018-07-13T14:27:00Z">
        <w:r w:rsidR="00707596" w:rsidRPr="007D5B89">
          <w:rPr>
            <w:rFonts w:asciiTheme="minorHAnsi" w:eastAsia="Calibri" w:hAnsiTheme="minorHAnsi" w:cstheme="minorHAnsi"/>
            <w:sz w:val="28"/>
            <w:szCs w:val="28"/>
            <w:rPrChange w:id="13632" w:author="Галина" w:date="2018-12-19T16:05:00Z">
              <w:rPr>
                <w:rFonts w:eastAsia="Calibri"/>
              </w:rPr>
            </w:rPrChange>
          </w:rPr>
          <w:t>.3.</w:t>
        </w:r>
      </w:ins>
      <w:ins w:id="13633" w:author="Галина" w:date="2018-07-13T14:24:00Z">
        <w:r w:rsidR="00914822" w:rsidRPr="007D5B89">
          <w:rPr>
            <w:rFonts w:asciiTheme="minorHAnsi" w:eastAsia="Calibri" w:hAnsiTheme="minorHAnsi" w:cstheme="minorHAnsi"/>
            <w:sz w:val="28"/>
            <w:szCs w:val="28"/>
            <w:rPrChange w:id="13634" w:author="Галина" w:date="2018-12-19T16:05:00Z">
              <w:rPr>
                <w:rFonts w:eastAsia="Calibri"/>
              </w:rPr>
            </w:rPrChange>
          </w:rPr>
          <w:t>15.</w:t>
        </w:r>
        <w:r w:rsidR="00914822" w:rsidRPr="007D5B89">
          <w:rPr>
            <w:rFonts w:asciiTheme="minorHAnsi" w:hAnsiTheme="minorHAnsi" w:cstheme="minorHAnsi"/>
            <w:sz w:val="28"/>
            <w:szCs w:val="28"/>
            <w:rPrChange w:id="13635" w:author="Галина" w:date="2018-12-19T16:05:00Z">
              <w:rPr>
                <w:bCs/>
                <w:color w:val="000000"/>
                <w:lang w:val="ru"/>
              </w:rPr>
            </w:rPrChange>
          </w:rPr>
          <w:t xml:space="preserve"> Муниципальная программа «Реформирование и модернизация жилищно-коммунального хозяйства и повышение энергетической эффекти</w:t>
        </w:r>
        <w:r w:rsidR="00914822" w:rsidRPr="007D5B89">
          <w:rPr>
            <w:rFonts w:asciiTheme="minorHAnsi" w:hAnsiTheme="minorHAnsi" w:cstheme="minorHAnsi"/>
            <w:sz w:val="28"/>
            <w:szCs w:val="28"/>
            <w:rPrChange w:id="13636" w:author="Галина" w:date="2018-12-19T16:05:00Z">
              <w:rPr>
                <w:bCs/>
                <w:color w:val="000000"/>
                <w:lang w:val="ru"/>
              </w:rPr>
            </w:rPrChange>
          </w:rPr>
          <w:t>в</w:t>
        </w:r>
        <w:r w:rsidR="00914822" w:rsidRPr="007D5B89">
          <w:rPr>
            <w:rFonts w:asciiTheme="minorHAnsi" w:hAnsiTheme="minorHAnsi" w:cstheme="minorHAnsi"/>
            <w:sz w:val="28"/>
            <w:szCs w:val="28"/>
            <w:rPrChange w:id="13637" w:author="Галина" w:date="2018-12-19T16:05:00Z">
              <w:rPr>
                <w:bCs/>
                <w:color w:val="000000"/>
                <w:lang w:val="ru"/>
              </w:rPr>
            </w:rPrChange>
          </w:rPr>
          <w:t xml:space="preserve">ности Ермаковского района» </w:t>
        </w:r>
      </w:ins>
    </w:p>
    <w:p w:rsidR="00914822" w:rsidRPr="007D5B89" w:rsidRDefault="00914822">
      <w:pPr>
        <w:spacing w:line="240" w:lineRule="atLeast"/>
        <w:ind w:firstLine="709"/>
        <w:jc w:val="both"/>
        <w:rPr>
          <w:ins w:id="13638" w:author="Галина" w:date="2018-07-13T14:24:00Z"/>
          <w:rFonts w:asciiTheme="minorHAnsi" w:hAnsiTheme="minorHAnsi" w:cstheme="minorHAnsi"/>
          <w:sz w:val="28"/>
          <w:szCs w:val="28"/>
          <w:rPrChange w:id="13639" w:author="Галина" w:date="2018-12-19T16:05:00Z">
            <w:rPr>
              <w:ins w:id="13640" w:author="Галина" w:date="2018-07-13T14:24:00Z"/>
              <w:kern w:val="1"/>
              <w:lang w:eastAsia="zh-CN"/>
            </w:rPr>
          </w:rPrChange>
        </w:rPr>
        <w:pPrChange w:id="13641" w:author="Галина" w:date="2018-12-19T16:06:00Z">
          <w:pPr>
            <w:suppressAutoHyphens/>
            <w:spacing w:line="240" w:lineRule="atLeast"/>
            <w:ind w:firstLine="709"/>
            <w:jc w:val="both"/>
            <w:textAlignment w:val="baseline"/>
          </w:pPr>
        </w:pPrChange>
      </w:pPr>
      <w:ins w:id="13642" w:author="Галина" w:date="2018-07-13T14:24:00Z">
        <w:r w:rsidRPr="007D5B89">
          <w:rPr>
            <w:rFonts w:asciiTheme="minorHAnsi" w:hAnsiTheme="minorHAnsi" w:cstheme="minorHAnsi"/>
            <w:sz w:val="28"/>
            <w:szCs w:val="28"/>
            <w:rPrChange w:id="13643" w:author="Галина" w:date="2018-12-19T16:05:00Z">
              <w:rPr>
                <w:kern w:val="1"/>
                <w:lang w:eastAsia="zh-CN"/>
              </w:rPr>
            </w:rPrChange>
          </w:rPr>
          <w:t xml:space="preserve">Цели программы: </w:t>
        </w:r>
      </w:ins>
    </w:p>
    <w:p w:rsidR="00914822" w:rsidRPr="007D5B89" w:rsidRDefault="00914822">
      <w:pPr>
        <w:spacing w:line="240" w:lineRule="atLeast"/>
        <w:ind w:firstLine="709"/>
        <w:jc w:val="both"/>
        <w:rPr>
          <w:ins w:id="13644" w:author="Галина" w:date="2018-07-13T14:24:00Z"/>
          <w:rFonts w:asciiTheme="minorHAnsi" w:eastAsia="Tahoma" w:hAnsiTheme="minorHAnsi" w:cstheme="minorHAnsi"/>
          <w:sz w:val="28"/>
          <w:szCs w:val="28"/>
          <w:rPrChange w:id="13645" w:author="Галина" w:date="2018-12-19T16:05:00Z">
            <w:rPr>
              <w:ins w:id="13646" w:author="Галина" w:date="2018-07-13T14:24:00Z"/>
              <w:rFonts w:eastAsia="Tahoma"/>
              <w:kern w:val="1"/>
            </w:rPr>
          </w:rPrChange>
        </w:rPr>
        <w:pPrChange w:id="13647" w:author="Галина" w:date="2018-12-19T16:06:00Z">
          <w:pPr>
            <w:suppressAutoHyphens/>
            <w:spacing w:line="240" w:lineRule="atLeast"/>
            <w:ind w:firstLine="709"/>
            <w:jc w:val="both"/>
            <w:textAlignment w:val="baseline"/>
          </w:pPr>
        </w:pPrChange>
      </w:pPr>
      <w:ins w:id="13648" w:author="Галина" w:date="2018-07-13T14:24:00Z">
        <w:r w:rsidRPr="007D5B89">
          <w:rPr>
            <w:rFonts w:asciiTheme="minorHAnsi" w:eastAsia="Tahoma" w:hAnsiTheme="minorHAnsi" w:cstheme="minorHAnsi"/>
            <w:sz w:val="28"/>
            <w:szCs w:val="28"/>
            <w:rPrChange w:id="13649" w:author="Галина" w:date="2018-12-19T16:05:00Z">
              <w:rPr>
                <w:rFonts w:eastAsia="Tahoma"/>
                <w:kern w:val="1"/>
              </w:rPr>
            </w:rPrChange>
          </w:rPr>
          <w:t>Обеспечение населения района качественными жилищно-коммунальными услугами в условиях развития рыночных отношений в о</w:t>
        </w:r>
        <w:r w:rsidRPr="007D5B89">
          <w:rPr>
            <w:rFonts w:asciiTheme="minorHAnsi" w:eastAsia="Tahoma" w:hAnsiTheme="minorHAnsi" w:cstheme="minorHAnsi"/>
            <w:sz w:val="28"/>
            <w:szCs w:val="28"/>
            <w:rPrChange w:id="13650" w:author="Галина" w:date="2018-12-19T16:05:00Z">
              <w:rPr>
                <w:rFonts w:eastAsia="Tahoma"/>
                <w:kern w:val="1"/>
              </w:rPr>
            </w:rPrChange>
          </w:rPr>
          <w:t>т</w:t>
        </w:r>
        <w:r w:rsidRPr="007D5B89">
          <w:rPr>
            <w:rFonts w:asciiTheme="minorHAnsi" w:eastAsia="Tahoma" w:hAnsiTheme="minorHAnsi" w:cstheme="minorHAnsi"/>
            <w:sz w:val="28"/>
            <w:szCs w:val="28"/>
            <w:rPrChange w:id="13651" w:author="Галина" w:date="2018-12-19T16:05:00Z">
              <w:rPr>
                <w:rFonts w:eastAsia="Tahoma"/>
                <w:kern w:val="1"/>
              </w:rPr>
            </w:rPrChange>
          </w:rPr>
          <w:t>расли и ограниченного роста оплаты жилищ</w:t>
        </w:r>
        <w:r w:rsidRPr="007D5B89">
          <w:rPr>
            <w:rFonts w:asciiTheme="minorHAnsi" w:hAnsiTheme="minorHAnsi" w:cstheme="minorHAnsi"/>
            <w:sz w:val="28"/>
            <w:szCs w:val="28"/>
            <w:rPrChange w:id="13652" w:author="Галина" w:date="2018-12-19T16:05:00Z">
              <w:rPr>
                <w:kern w:val="1"/>
              </w:rPr>
            </w:rPrChange>
          </w:rPr>
          <w:t>но-коммунальных услуг;</w:t>
        </w:r>
      </w:ins>
    </w:p>
    <w:p w:rsidR="00914822" w:rsidRPr="007D5B89" w:rsidRDefault="00914822">
      <w:pPr>
        <w:spacing w:line="240" w:lineRule="atLeast"/>
        <w:ind w:firstLine="709"/>
        <w:jc w:val="both"/>
        <w:rPr>
          <w:ins w:id="13653" w:author="Галина" w:date="2018-07-13T14:24:00Z"/>
          <w:rFonts w:asciiTheme="minorHAnsi" w:eastAsia="Tahoma" w:hAnsiTheme="minorHAnsi" w:cstheme="minorHAnsi"/>
          <w:sz w:val="28"/>
          <w:szCs w:val="28"/>
          <w:rPrChange w:id="13654" w:author="Галина" w:date="2018-12-19T16:05:00Z">
            <w:rPr>
              <w:ins w:id="13655" w:author="Галина" w:date="2018-07-13T14:24:00Z"/>
              <w:rFonts w:eastAsia="Tahoma"/>
              <w:kern w:val="1"/>
            </w:rPr>
          </w:rPrChange>
        </w:rPr>
        <w:pPrChange w:id="13656" w:author="Галина" w:date="2018-12-19T16:06:00Z">
          <w:pPr>
            <w:suppressAutoHyphens/>
            <w:spacing w:line="240" w:lineRule="atLeast"/>
            <w:ind w:firstLine="709"/>
            <w:jc w:val="both"/>
          </w:pPr>
        </w:pPrChange>
      </w:pPr>
      <w:ins w:id="13657" w:author="Галина" w:date="2018-07-13T14:24:00Z">
        <w:r w:rsidRPr="007D5B89">
          <w:rPr>
            <w:rFonts w:asciiTheme="minorHAnsi" w:eastAsia="Tahoma" w:hAnsiTheme="minorHAnsi" w:cstheme="minorHAnsi"/>
            <w:sz w:val="28"/>
            <w:szCs w:val="28"/>
            <w:rPrChange w:id="13658" w:author="Галина" w:date="2018-12-19T16:05:00Z">
              <w:rPr>
                <w:rFonts w:eastAsia="Tahoma"/>
                <w:kern w:val="1"/>
              </w:rPr>
            </w:rPrChange>
          </w:rPr>
          <w:t>Формирование целостности и эффективной системы управления эне</w:t>
        </w:r>
        <w:r w:rsidRPr="007D5B89">
          <w:rPr>
            <w:rFonts w:asciiTheme="minorHAnsi" w:eastAsia="Tahoma" w:hAnsiTheme="minorHAnsi" w:cstheme="minorHAnsi"/>
            <w:sz w:val="28"/>
            <w:szCs w:val="28"/>
            <w:rPrChange w:id="13659" w:author="Галина" w:date="2018-12-19T16:05:00Z">
              <w:rPr>
                <w:rFonts w:eastAsia="Tahoma"/>
                <w:kern w:val="1"/>
              </w:rPr>
            </w:rPrChange>
          </w:rPr>
          <w:t>р</w:t>
        </w:r>
        <w:r w:rsidRPr="007D5B89">
          <w:rPr>
            <w:rFonts w:asciiTheme="minorHAnsi" w:eastAsia="Tahoma" w:hAnsiTheme="minorHAnsi" w:cstheme="minorHAnsi"/>
            <w:sz w:val="28"/>
            <w:szCs w:val="28"/>
            <w:rPrChange w:id="13660" w:author="Галина" w:date="2018-12-19T16:05:00Z">
              <w:rPr>
                <w:rFonts w:eastAsia="Tahoma"/>
                <w:kern w:val="1"/>
              </w:rPr>
            </w:rPrChange>
          </w:rPr>
          <w:t>госбережением и повышением энергетической эффективности.</w:t>
        </w:r>
      </w:ins>
    </w:p>
    <w:p w:rsidR="00914822" w:rsidRPr="007D5B89" w:rsidRDefault="00B71718">
      <w:pPr>
        <w:spacing w:line="240" w:lineRule="atLeast"/>
        <w:ind w:firstLine="709"/>
        <w:jc w:val="both"/>
        <w:rPr>
          <w:ins w:id="13661" w:author="Галина" w:date="2018-07-13T14:24:00Z"/>
          <w:rFonts w:asciiTheme="minorHAnsi" w:eastAsia="Calibri" w:hAnsiTheme="minorHAnsi" w:cstheme="minorHAnsi"/>
          <w:sz w:val="28"/>
          <w:szCs w:val="28"/>
          <w:rPrChange w:id="13662" w:author="Галина" w:date="2018-12-19T16:05:00Z">
            <w:rPr>
              <w:ins w:id="13663" w:author="Галина" w:date="2018-07-13T14:24:00Z"/>
              <w:rFonts w:eastAsia="Calibri"/>
            </w:rPr>
          </w:rPrChange>
        </w:rPr>
      </w:pPr>
      <w:ins w:id="13664" w:author="Галина" w:date="2018-12-07T13:40:00Z">
        <w:r w:rsidRPr="007D5B89">
          <w:rPr>
            <w:rFonts w:asciiTheme="minorHAnsi" w:eastAsia="Calibri" w:hAnsiTheme="minorHAnsi" w:cstheme="minorHAnsi"/>
            <w:sz w:val="28"/>
            <w:szCs w:val="28"/>
            <w:rPrChange w:id="13665" w:author="Галина" w:date="2018-12-19T16:05:00Z">
              <w:rPr>
                <w:rFonts w:eastAsia="Calibri"/>
              </w:rPr>
            </w:rPrChange>
          </w:rPr>
          <w:t>7</w:t>
        </w:r>
      </w:ins>
      <w:ins w:id="13666" w:author="Галина" w:date="2018-07-13T14:27:00Z">
        <w:r w:rsidR="00707596" w:rsidRPr="007D5B89">
          <w:rPr>
            <w:rFonts w:asciiTheme="minorHAnsi" w:eastAsia="Calibri" w:hAnsiTheme="minorHAnsi" w:cstheme="minorHAnsi"/>
            <w:sz w:val="28"/>
            <w:szCs w:val="28"/>
            <w:rPrChange w:id="13667" w:author="Галина" w:date="2018-12-19T16:05:00Z">
              <w:rPr>
                <w:rFonts w:eastAsia="Calibri"/>
              </w:rPr>
            </w:rPrChange>
          </w:rPr>
          <w:t>.3.</w:t>
        </w:r>
      </w:ins>
      <w:ins w:id="13668" w:author="Галина" w:date="2018-07-13T14:24:00Z">
        <w:r w:rsidR="00914822" w:rsidRPr="007D5B89">
          <w:rPr>
            <w:rFonts w:asciiTheme="minorHAnsi" w:eastAsia="Calibri" w:hAnsiTheme="minorHAnsi" w:cstheme="minorHAnsi"/>
            <w:sz w:val="28"/>
            <w:szCs w:val="28"/>
            <w:rPrChange w:id="13669" w:author="Галина" w:date="2018-12-19T16:05:00Z">
              <w:rPr>
                <w:rFonts w:eastAsia="Calibri"/>
              </w:rPr>
            </w:rPrChange>
          </w:rPr>
          <w:t>16.</w:t>
        </w:r>
        <w:r w:rsidR="00914822" w:rsidRPr="007D5B89">
          <w:rPr>
            <w:rFonts w:asciiTheme="minorHAnsi" w:hAnsiTheme="minorHAnsi" w:cstheme="minorHAnsi"/>
            <w:sz w:val="28"/>
            <w:szCs w:val="28"/>
            <w:rPrChange w:id="13670" w:author="Галина" w:date="2018-12-19T16:05:00Z">
              <w:rPr/>
            </w:rPrChange>
          </w:rPr>
          <w:t xml:space="preserve"> Муниципальная программа «Обеспечение </w:t>
        </w:r>
        <w:proofErr w:type="gramStart"/>
        <w:r w:rsidR="00914822" w:rsidRPr="007D5B89">
          <w:rPr>
            <w:rFonts w:asciiTheme="minorHAnsi" w:hAnsiTheme="minorHAnsi" w:cstheme="minorHAnsi"/>
            <w:sz w:val="28"/>
            <w:szCs w:val="28"/>
            <w:rPrChange w:id="13671" w:author="Галина" w:date="2018-12-19T16:05:00Z">
              <w:rPr/>
            </w:rPrChange>
          </w:rPr>
          <w:t>безопасности жизн</w:t>
        </w:r>
        <w:r w:rsidR="00914822" w:rsidRPr="007D5B89">
          <w:rPr>
            <w:rFonts w:asciiTheme="minorHAnsi" w:hAnsiTheme="minorHAnsi" w:cstheme="minorHAnsi"/>
            <w:sz w:val="28"/>
            <w:szCs w:val="28"/>
            <w:rPrChange w:id="13672" w:author="Галина" w:date="2018-12-19T16:05:00Z">
              <w:rPr/>
            </w:rPrChange>
          </w:rPr>
          <w:t>е</w:t>
        </w:r>
        <w:r w:rsidR="00914822" w:rsidRPr="007D5B89">
          <w:rPr>
            <w:rFonts w:asciiTheme="minorHAnsi" w:hAnsiTheme="minorHAnsi" w:cstheme="minorHAnsi"/>
            <w:sz w:val="28"/>
            <w:szCs w:val="28"/>
            <w:rPrChange w:id="13673" w:author="Галина" w:date="2018-12-19T16:05:00Z">
              <w:rPr/>
            </w:rPrChange>
          </w:rPr>
          <w:t>деятельности населения  территории Ермаковского района</w:t>
        </w:r>
        <w:proofErr w:type="gramEnd"/>
        <w:r w:rsidR="00914822" w:rsidRPr="007D5B89">
          <w:rPr>
            <w:rFonts w:asciiTheme="minorHAnsi" w:hAnsiTheme="minorHAnsi" w:cstheme="minorHAnsi"/>
            <w:sz w:val="28"/>
            <w:szCs w:val="28"/>
            <w:rPrChange w:id="13674" w:author="Галина" w:date="2018-12-19T16:05:00Z">
              <w:rPr/>
            </w:rPrChange>
          </w:rPr>
          <w:t xml:space="preserve">»  </w:t>
        </w:r>
      </w:ins>
    </w:p>
    <w:p w:rsidR="00914822" w:rsidRPr="007D5B89" w:rsidRDefault="00914822">
      <w:pPr>
        <w:spacing w:line="240" w:lineRule="atLeast"/>
        <w:ind w:firstLine="709"/>
        <w:jc w:val="both"/>
        <w:rPr>
          <w:ins w:id="13675" w:author="Галина" w:date="2018-07-13T14:24:00Z"/>
          <w:rFonts w:asciiTheme="minorHAnsi" w:hAnsiTheme="minorHAnsi" w:cstheme="minorHAnsi"/>
          <w:sz w:val="28"/>
          <w:szCs w:val="28"/>
          <w:rPrChange w:id="13676" w:author="Галина" w:date="2018-12-19T16:05:00Z">
            <w:rPr>
              <w:ins w:id="13677" w:author="Галина" w:date="2018-07-13T14:24:00Z"/>
            </w:rPr>
          </w:rPrChange>
        </w:rPr>
      </w:pPr>
      <w:ins w:id="13678" w:author="Галина" w:date="2018-07-13T14:24:00Z">
        <w:r w:rsidRPr="007D5B89">
          <w:rPr>
            <w:rFonts w:asciiTheme="minorHAnsi" w:hAnsiTheme="minorHAnsi" w:cstheme="minorHAnsi"/>
            <w:sz w:val="28"/>
            <w:szCs w:val="28"/>
            <w:rPrChange w:id="13679" w:author="Галина" w:date="2018-12-19T16:05:00Z">
              <w:rPr/>
            </w:rPrChange>
          </w:rPr>
          <w:t xml:space="preserve">Цель программы: </w:t>
        </w:r>
      </w:ins>
    </w:p>
    <w:p w:rsidR="00914822" w:rsidRPr="007D5B89" w:rsidRDefault="00914822">
      <w:pPr>
        <w:spacing w:line="240" w:lineRule="atLeast"/>
        <w:ind w:firstLine="709"/>
        <w:jc w:val="both"/>
        <w:rPr>
          <w:ins w:id="13680" w:author="Галина" w:date="2018-07-13T14:24:00Z"/>
          <w:rFonts w:asciiTheme="minorHAnsi" w:hAnsiTheme="minorHAnsi" w:cstheme="minorHAnsi"/>
          <w:sz w:val="28"/>
          <w:szCs w:val="28"/>
          <w:rPrChange w:id="13681" w:author="Галина" w:date="2018-12-19T16:05:00Z">
            <w:rPr>
              <w:ins w:id="13682" w:author="Галина" w:date="2018-07-13T14:24:00Z"/>
            </w:rPr>
          </w:rPrChange>
        </w:rPr>
      </w:pPr>
      <w:ins w:id="13683" w:author="Галина" w:date="2018-07-13T14:24:00Z">
        <w:r w:rsidRPr="007D5B89">
          <w:rPr>
            <w:rFonts w:asciiTheme="minorHAnsi" w:hAnsiTheme="minorHAnsi" w:cstheme="minorHAnsi"/>
            <w:sz w:val="28"/>
            <w:szCs w:val="28"/>
            <w:rPrChange w:id="13684" w:author="Галина" w:date="2018-12-19T16:05:00Z">
              <w:rPr/>
            </w:rPrChange>
          </w:rPr>
          <w:t>Создание эффективной системы защиты населения      и территорий  Ермаковского района (далее – района) от чрезвычайных ситуаций природн</w:t>
        </w:r>
        <w:r w:rsidRPr="007D5B89">
          <w:rPr>
            <w:rFonts w:asciiTheme="minorHAnsi" w:hAnsiTheme="minorHAnsi" w:cstheme="minorHAnsi"/>
            <w:sz w:val="28"/>
            <w:szCs w:val="28"/>
            <w:rPrChange w:id="13685" w:author="Галина" w:date="2018-12-19T16:05:00Z">
              <w:rPr/>
            </w:rPrChange>
          </w:rPr>
          <w:t>о</w:t>
        </w:r>
        <w:r w:rsidRPr="007D5B89">
          <w:rPr>
            <w:rFonts w:asciiTheme="minorHAnsi" w:hAnsiTheme="minorHAnsi" w:cstheme="minorHAnsi"/>
            <w:sz w:val="28"/>
            <w:szCs w:val="28"/>
            <w:rPrChange w:id="13686" w:author="Галина" w:date="2018-12-19T16:05:00Z">
              <w:rPr/>
            </w:rPrChange>
          </w:rPr>
          <w:t>го и техногенного характера</w:t>
        </w:r>
      </w:ins>
    </w:p>
    <w:p w:rsidR="00914822" w:rsidRPr="007D5B89" w:rsidRDefault="00B71718">
      <w:pPr>
        <w:spacing w:line="240" w:lineRule="atLeast"/>
        <w:ind w:firstLine="709"/>
        <w:jc w:val="both"/>
        <w:rPr>
          <w:ins w:id="13687" w:author="Галина" w:date="2018-07-13T14:24:00Z"/>
          <w:rFonts w:asciiTheme="minorHAnsi" w:eastAsia="Calibri" w:hAnsiTheme="minorHAnsi" w:cstheme="minorHAnsi"/>
          <w:sz w:val="28"/>
          <w:szCs w:val="28"/>
          <w:rPrChange w:id="13688" w:author="Галина" w:date="2018-12-19T16:05:00Z">
            <w:rPr>
              <w:ins w:id="13689" w:author="Галина" w:date="2018-07-13T14:24:00Z"/>
              <w:rFonts w:eastAsia="Calibri"/>
            </w:rPr>
          </w:rPrChange>
        </w:rPr>
      </w:pPr>
      <w:ins w:id="13690" w:author="Галина" w:date="2018-12-07T13:40:00Z">
        <w:r w:rsidRPr="007D5B89">
          <w:rPr>
            <w:rFonts w:asciiTheme="minorHAnsi" w:eastAsia="Calibri" w:hAnsiTheme="minorHAnsi" w:cstheme="minorHAnsi"/>
            <w:sz w:val="28"/>
            <w:szCs w:val="28"/>
            <w:rPrChange w:id="13691" w:author="Галина" w:date="2018-12-19T16:05:00Z">
              <w:rPr>
                <w:rFonts w:eastAsia="Calibri"/>
              </w:rPr>
            </w:rPrChange>
          </w:rPr>
          <w:t>7</w:t>
        </w:r>
      </w:ins>
      <w:ins w:id="13692" w:author="Галина" w:date="2018-07-13T14:27:00Z">
        <w:r w:rsidR="00707596" w:rsidRPr="007D5B89">
          <w:rPr>
            <w:rFonts w:asciiTheme="minorHAnsi" w:eastAsia="Calibri" w:hAnsiTheme="minorHAnsi" w:cstheme="minorHAnsi"/>
            <w:sz w:val="28"/>
            <w:szCs w:val="28"/>
            <w:rPrChange w:id="13693" w:author="Галина" w:date="2018-12-19T16:05:00Z">
              <w:rPr>
                <w:rFonts w:eastAsia="Calibri"/>
              </w:rPr>
            </w:rPrChange>
          </w:rPr>
          <w:t>.3.</w:t>
        </w:r>
      </w:ins>
      <w:ins w:id="13694" w:author="Галина" w:date="2018-07-13T14:24:00Z">
        <w:r w:rsidR="00914822" w:rsidRPr="007D5B89">
          <w:rPr>
            <w:rFonts w:asciiTheme="minorHAnsi" w:eastAsia="Calibri" w:hAnsiTheme="minorHAnsi" w:cstheme="minorHAnsi"/>
            <w:sz w:val="28"/>
            <w:szCs w:val="28"/>
            <w:rPrChange w:id="13695" w:author="Галина" w:date="2018-12-19T16:05:00Z">
              <w:rPr>
                <w:rFonts w:eastAsia="Calibri"/>
              </w:rPr>
            </w:rPrChange>
          </w:rPr>
          <w:t>17.</w:t>
        </w:r>
        <w:r w:rsidR="00914822" w:rsidRPr="007D5B89">
          <w:rPr>
            <w:rFonts w:asciiTheme="minorHAnsi" w:hAnsiTheme="minorHAnsi" w:cstheme="minorHAnsi"/>
            <w:sz w:val="28"/>
            <w:szCs w:val="28"/>
            <w:rPrChange w:id="13696" w:author="Галина" w:date="2018-12-19T16:05:00Z">
              <w:rPr/>
            </w:rPrChange>
          </w:rPr>
          <w:t xml:space="preserve"> Муниципальная программа  «Развитие электронного муницип</w:t>
        </w:r>
        <w:r w:rsidR="00914822" w:rsidRPr="007D5B89">
          <w:rPr>
            <w:rFonts w:asciiTheme="minorHAnsi" w:hAnsiTheme="minorHAnsi" w:cstheme="minorHAnsi"/>
            <w:sz w:val="28"/>
            <w:szCs w:val="28"/>
            <w:rPrChange w:id="13697" w:author="Галина" w:date="2018-12-19T16:05:00Z">
              <w:rPr/>
            </w:rPrChange>
          </w:rPr>
          <w:t>а</w:t>
        </w:r>
        <w:r w:rsidR="00914822" w:rsidRPr="007D5B89">
          <w:rPr>
            <w:rFonts w:asciiTheme="minorHAnsi" w:hAnsiTheme="minorHAnsi" w:cstheme="minorHAnsi"/>
            <w:sz w:val="28"/>
            <w:szCs w:val="28"/>
            <w:rPrChange w:id="13698" w:author="Галина" w:date="2018-12-19T16:05:00Z">
              <w:rPr/>
            </w:rPrChange>
          </w:rPr>
          <w:t xml:space="preserve">литета в Ермаковском районе»   </w:t>
        </w:r>
      </w:ins>
    </w:p>
    <w:p w:rsidR="00914822" w:rsidRPr="007D5B89" w:rsidRDefault="00914822">
      <w:pPr>
        <w:spacing w:line="240" w:lineRule="atLeast"/>
        <w:ind w:firstLine="709"/>
        <w:jc w:val="both"/>
        <w:rPr>
          <w:ins w:id="13699" w:author="Галина" w:date="2018-07-13T14:24:00Z"/>
          <w:rFonts w:asciiTheme="minorHAnsi" w:eastAsia="Arial Unicode MS" w:hAnsiTheme="minorHAnsi" w:cstheme="minorHAnsi"/>
          <w:sz w:val="28"/>
          <w:szCs w:val="28"/>
          <w:rPrChange w:id="13700" w:author="Галина" w:date="2018-12-19T16:05:00Z">
            <w:rPr>
              <w:ins w:id="13701" w:author="Галина" w:date="2018-07-13T14:24:00Z"/>
              <w:rFonts w:eastAsia="Arial Unicode MS"/>
              <w:color w:val="000000"/>
              <w:lang w:val="ru"/>
            </w:rPr>
          </w:rPrChange>
        </w:rPr>
      </w:pPr>
      <w:ins w:id="13702" w:author="Галина" w:date="2018-07-13T14:24:00Z">
        <w:r w:rsidRPr="007D5B89">
          <w:rPr>
            <w:rFonts w:asciiTheme="minorHAnsi" w:eastAsia="Arial Unicode MS" w:hAnsiTheme="minorHAnsi" w:cstheme="minorHAnsi"/>
            <w:sz w:val="28"/>
            <w:szCs w:val="28"/>
            <w:rPrChange w:id="13703" w:author="Галина" w:date="2018-12-19T16:05:00Z">
              <w:rPr>
                <w:rFonts w:eastAsia="Arial Unicode MS"/>
                <w:color w:val="000000"/>
                <w:lang w:val="ru"/>
              </w:rPr>
            </w:rPrChange>
          </w:rPr>
          <w:t>Цели программы:</w:t>
        </w:r>
      </w:ins>
    </w:p>
    <w:p w:rsidR="00914822" w:rsidRPr="007D5B89" w:rsidRDefault="00914822">
      <w:pPr>
        <w:spacing w:line="240" w:lineRule="atLeast"/>
        <w:ind w:firstLine="709"/>
        <w:jc w:val="both"/>
        <w:rPr>
          <w:ins w:id="13704" w:author="Галина" w:date="2018-07-13T14:24:00Z"/>
          <w:rFonts w:asciiTheme="minorHAnsi" w:eastAsia="Calibri" w:hAnsiTheme="minorHAnsi" w:cstheme="minorHAnsi"/>
          <w:sz w:val="28"/>
          <w:szCs w:val="28"/>
          <w:rPrChange w:id="13705" w:author="Галина" w:date="2018-12-19T16:05:00Z">
            <w:rPr>
              <w:ins w:id="13706" w:author="Галина" w:date="2018-07-13T14:24:00Z"/>
              <w:rFonts w:eastAsia="Calibri"/>
            </w:rPr>
          </w:rPrChange>
        </w:rPr>
        <w:pPrChange w:id="13707" w:author="Галина" w:date="2018-12-19T16:06:00Z">
          <w:pPr>
            <w:spacing w:line="240" w:lineRule="atLeast"/>
            <w:ind w:firstLine="709"/>
            <w:jc w:val="both"/>
            <w:outlineLvl w:val="1"/>
          </w:pPr>
        </w:pPrChange>
      </w:pPr>
      <w:ins w:id="13708" w:author="Галина" w:date="2018-07-13T14:24:00Z">
        <w:r w:rsidRPr="007D5B89">
          <w:rPr>
            <w:rFonts w:asciiTheme="minorHAnsi" w:eastAsia="Arial Unicode MS" w:hAnsiTheme="minorHAnsi" w:cstheme="minorHAnsi"/>
            <w:sz w:val="28"/>
            <w:szCs w:val="28"/>
            <w:rPrChange w:id="13709" w:author="Галина" w:date="2018-12-19T16:05:00Z">
              <w:rPr>
                <w:rFonts w:eastAsia="Arial Unicode MS"/>
                <w:color w:val="000000"/>
                <w:lang w:val="ru"/>
              </w:rPr>
            </w:rPrChange>
          </w:rPr>
          <w:t>Развитие информационного общества и использование технологий электронного правительства в муниципальном управлении Ермаковского района.</w:t>
        </w:r>
      </w:ins>
    </w:p>
    <w:bookmarkEnd w:id="13223"/>
    <w:bookmarkEnd w:id="13224"/>
    <w:bookmarkEnd w:id="13225"/>
    <w:bookmarkEnd w:id="13226"/>
    <w:bookmarkEnd w:id="13481"/>
    <w:bookmarkEnd w:id="13482"/>
    <w:bookmarkEnd w:id="13483"/>
    <w:p w:rsidR="00741E88" w:rsidRPr="007D5B89" w:rsidRDefault="00741E88">
      <w:pPr>
        <w:spacing w:line="240" w:lineRule="atLeast"/>
        <w:ind w:firstLine="709"/>
        <w:jc w:val="both"/>
        <w:rPr>
          <w:ins w:id="13710" w:author="Галина" w:date="2018-07-13T14:07:00Z"/>
          <w:rFonts w:asciiTheme="minorHAnsi" w:eastAsia="Calibri" w:hAnsiTheme="minorHAnsi" w:cstheme="minorHAnsi"/>
          <w:sz w:val="28"/>
          <w:szCs w:val="28"/>
          <w:rPrChange w:id="13711" w:author="Галина" w:date="2018-12-19T16:05:00Z">
            <w:rPr>
              <w:ins w:id="13712" w:author="Галина" w:date="2018-07-13T14:07:00Z"/>
              <w:rFonts w:eastAsia="Calibri"/>
              <w:color w:val="000000" w:themeColor="text1"/>
              <w:lang w:eastAsia="en-US"/>
            </w:rPr>
          </w:rPrChange>
        </w:rPr>
        <w:pPrChange w:id="13713" w:author="Галина" w:date="2018-12-19T16:06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ins w:id="13714" w:author="Галина" w:date="2018-07-13T14:07:00Z">
        <w:r w:rsidRPr="007D5B89">
          <w:rPr>
            <w:rFonts w:asciiTheme="minorHAnsi" w:eastAsia="Calibri" w:hAnsiTheme="minorHAnsi" w:cstheme="minorHAnsi"/>
            <w:sz w:val="28"/>
            <w:szCs w:val="28"/>
            <w:rPrChange w:id="13715" w:author="Галина" w:date="2018-12-19T16:05:00Z">
              <w:rPr>
                <w:rFonts w:eastAsia="Calibri"/>
                <w:color w:val="000000" w:themeColor="text1"/>
                <w:lang w:eastAsia="en-US"/>
              </w:rPr>
            </w:rPrChange>
          </w:rPr>
          <w:t>Достижения стратегической цели возможно только при активной инв</w:t>
        </w:r>
        <w:r w:rsidRPr="007D5B89">
          <w:rPr>
            <w:rFonts w:asciiTheme="minorHAnsi" w:eastAsia="Calibri" w:hAnsiTheme="minorHAnsi" w:cstheme="minorHAnsi"/>
            <w:sz w:val="28"/>
            <w:szCs w:val="28"/>
            <w:rPrChange w:id="13716" w:author="Галина" w:date="2018-12-19T16:05:00Z">
              <w:rPr>
                <w:rFonts w:eastAsia="Calibri"/>
                <w:color w:val="000000" w:themeColor="text1"/>
                <w:lang w:eastAsia="en-US"/>
              </w:rPr>
            </w:rPrChange>
          </w:rPr>
          <w:t>е</w:t>
        </w:r>
        <w:r w:rsidRPr="007D5B89">
          <w:rPr>
            <w:rFonts w:asciiTheme="minorHAnsi" w:eastAsia="Calibri" w:hAnsiTheme="minorHAnsi" w:cstheme="minorHAnsi"/>
            <w:sz w:val="28"/>
            <w:szCs w:val="28"/>
            <w:rPrChange w:id="13717" w:author="Галина" w:date="2018-12-19T16:05:00Z">
              <w:rPr>
                <w:rFonts w:eastAsia="Calibri"/>
                <w:color w:val="000000" w:themeColor="text1"/>
                <w:lang w:eastAsia="en-US"/>
              </w:rPr>
            </w:rPrChange>
          </w:rPr>
          <w:t>стиционной деятельности, так как собственных средств немного.   Необх</w:t>
        </w:r>
        <w:r w:rsidRPr="007D5B89">
          <w:rPr>
            <w:rFonts w:asciiTheme="minorHAnsi" w:eastAsia="Calibri" w:hAnsiTheme="minorHAnsi" w:cstheme="minorHAnsi"/>
            <w:sz w:val="28"/>
            <w:szCs w:val="28"/>
            <w:rPrChange w:id="13718" w:author="Галина" w:date="2018-12-19T16:05:00Z">
              <w:rPr>
                <w:rFonts w:eastAsia="Calibri"/>
                <w:color w:val="000000" w:themeColor="text1"/>
                <w:lang w:eastAsia="en-US"/>
              </w:rPr>
            </w:rPrChange>
          </w:rPr>
          <w:t>о</w:t>
        </w:r>
        <w:r w:rsidRPr="007D5B89">
          <w:rPr>
            <w:rFonts w:asciiTheme="minorHAnsi" w:eastAsia="Calibri" w:hAnsiTheme="minorHAnsi" w:cstheme="minorHAnsi"/>
            <w:sz w:val="28"/>
            <w:szCs w:val="28"/>
            <w:rPrChange w:id="13719" w:author="Галина" w:date="2018-12-19T16:05:00Z">
              <w:rPr>
                <w:rFonts w:eastAsia="Calibri"/>
                <w:color w:val="000000" w:themeColor="text1"/>
                <w:lang w:eastAsia="en-US"/>
              </w:rPr>
            </w:rPrChange>
          </w:rPr>
          <w:t xml:space="preserve">димо создание инвестиционных проектов, которые обеспечивают инвесторов и других заинтересованных участников необходимой информацией. </w:t>
        </w:r>
        <w:proofErr w:type="spellStart"/>
        <w:r w:rsidRPr="007D5B89">
          <w:rPr>
            <w:rFonts w:asciiTheme="minorHAnsi" w:eastAsia="Calibri" w:hAnsiTheme="minorHAnsi" w:cstheme="minorHAnsi"/>
            <w:sz w:val="28"/>
            <w:szCs w:val="28"/>
            <w:rPrChange w:id="13720" w:author="Галина" w:date="2018-12-19T16:05:00Z">
              <w:rPr>
                <w:rFonts w:eastAsia="Calibri"/>
                <w:color w:val="000000" w:themeColor="text1"/>
                <w:lang w:eastAsia="en-US"/>
              </w:rPr>
            </w:rPrChange>
          </w:rPr>
          <w:t>Инвес</w:t>
        </w:r>
        <w:r w:rsidRPr="007D5B89">
          <w:rPr>
            <w:rFonts w:asciiTheme="minorHAnsi" w:eastAsia="Calibri" w:hAnsiTheme="minorHAnsi" w:cstheme="minorHAnsi"/>
            <w:sz w:val="28"/>
            <w:szCs w:val="28"/>
            <w:rPrChange w:id="13721" w:author="Галина" w:date="2018-12-19T16:05:00Z">
              <w:rPr>
                <w:rFonts w:eastAsia="Calibri"/>
                <w:color w:val="000000" w:themeColor="text1"/>
                <w:lang w:eastAsia="en-US"/>
              </w:rPr>
            </w:rPrChange>
          </w:rPr>
          <w:t>т</w:t>
        </w:r>
        <w:r w:rsidRPr="007D5B89">
          <w:rPr>
            <w:rFonts w:asciiTheme="minorHAnsi" w:eastAsia="Calibri" w:hAnsiTheme="minorHAnsi" w:cstheme="minorHAnsi"/>
            <w:sz w:val="28"/>
            <w:szCs w:val="28"/>
            <w:rPrChange w:id="13722" w:author="Галина" w:date="2018-12-19T16:05:00Z">
              <w:rPr>
                <w:rFonts w:eastAsia="Calibri"/>
                <w:color w:val="000000" w:themeColor="text1"/>
                <w:lang w:eastAsia="en-US"/>
              </w:rPr>
            </w:rPrChange>
          </w:rPr>
          <w:t>проекты</w:t>
        </w:r>
        <w:proofErr w:type="spellEnd"/>
        <w:r w:rsidRPr="007D5B89">
          <w:rPr>
            <w:rFonts w:asciiTheme="minorHAnsi" w:eastAsia="Calibri" w:hAnsiTheme="minorHAnsi" w:cstheme="minorHAnsi"/>
            <w:sz w:val="28"/>
            <w:szCs w:val="28"/>
            <w:rPrChange w:id="13723" w:author="Галина" w:date="2018-12-19T16:05:00Z">
              <w:rPr>
                <w:rFonts w:eastAsia="Calibri"/>
                <w:color w:val="000000" w:themeColor="text1"/>
                <w:lang w:eastAsia="en-US"/>
              </w:rPr>
            </w:rPrChange>
          </w:rPr>
          <w:t xml:space="preserve"> должны быть напрямую связаны с реализацией долгосрочных пл</w:t>
        </w:r>
        <w:r w:rsidRPr="007D5B89">
          <w:rPr>
            <w:rFonts w:asciiTheme="minorHAnsi" w:eastAsia="Calibri" w:hAnsiTheme="minorHAnsi" w:cstheme="minorHAnsi"/>
            <w:sz w:val="28"/>
            <w:szCs w:val="28"/>
            <w:rPrChange w:id="13724" w:author="Галина" w:date="2018-12-19T16:05:00Z">
              <w:rPr>
                <w:rFonts w:eastAsia="Calibri"/>
                <w:color w:val="000000" w:themeColor="text1"/>
                <w:lang w:eastAsia="en-US"/>
              </w:rPr>
            </w:rPrChange>
          </w:rPr>
          <w:t>а</w:t>
        </w:r>
        <w:r w:rsidRPr="007D5B89">
          <w:rPr>
            <w:rFonts w:asciiTheme="minorHAnsi" w:eastAsia="Calibri" w:hAnsiTheme="minorHAnsi" w:cstheme="minorHAnsi"/>
            <w:sz w:val="28"/>
            <w:szCs w:val="28"/>
            <w:rPrChange w:id="13725" w:author="Галина" w:date="2018-12-19T16:05:00Z">
              <w:rPr>
                <w:rFonts w:eastAsia="Calibri"/>
                <w:color w:val="000000" w:themeColor="text1"/>
                <w:lang w:eastAsia="en-US"/>
              </w:rPr>
            </w:rPrChange>
          </w:rPr>
          <w:t xml:space="preserve">нов развития района. Муниципалитет, при помощи краевого правительства  должен взять решение всех проблем инвестора по принципу «одного окна». </w:t>
        </w:r>
      </w:ins>
    </w:p>
    <w:p w:rsidR="00741E88" w:rsidRPr="007D5B89" w:rsidRDefault="00741E88">
      <w:pPr>
        <w:spacing w:line="240" w:lineRule="atLeast"/>
        <w:ind w:firstLine="709"/>
        <w:jc w:val="both"/>
        <w:rPr>
          <w:ins w:id="13726" w:author="Галина" w:date="2018-07-13T14:07:00Z"/>
          <w:rFonts w:asciiTheme="minorHAnsi" w:hAnsiTheme="minorHAnsi" w:cstheme="minorHAnsi"/>
          <w:sz w:val="28"/>
          <w:szCs w:val="28"/>
          <w:rPrChange w:id="13727" w:author="Галина" w:date="2018-12-19T16:05:00Z">
            <w:rPr>
              <w:ins w:id="13728" w:author="Галина" w:date="2018-07-13T14:07:00Z"/>
            </w:rPr>
          </w:rPrChange>
        </w:rPr>
        <w:pPrChange w:id="13729" w:author="Галина" w:date="2018-12-19T16:06:00Z">
          <w:pPr>
            <w:ind w:firstLine="709"/>
            <w:jc w:val="both"/>
          </w:pPr>
        </w:pPrChange>
      </w:pPr>
      <w:ins w:id="13730" w:author="Галина" w:date="2018-07-13T14:07:00Z">
        <w:r w:rsidRPr="00830AB9">
          <w:rPr>
            <w:rFonts w:asciiTheme="minorHAnsi" w:hAnsiTheme="minorHAnsi" w:cstheme="minorHAnsi"/>
            <w:sz w:val="28"/>
            <w:szCs w:val="28"/>
          </w:rPr>
          <w:t>При реализации проектов, обозначенных</w:t>
        </w:r>
        <w:r w:rsidRPr="007D5B89">
          <w:rPr>
            <w:rFonts w:asciiTheme="minorHAnsi" w:hAnsiTheme="minorHAnsi" w:cstheme="minorHAnsi"/>
            <w:sz w:val="28"/>
            <w:szCs w:val="28"/>
            <w:rPrChange w:id="13731" w:author="Галина" w:date="2018-12-19T16:05:00Z">
              <w:rPr/>
            </w:rPrChange>
          </w:rPr>
          <w:t xml:space="preserve"> Стратегией  социально-экономического развития муниципального образования «Ермаковский ра</w:t>
        </w:r>
        <w:r w:rsidRPr="007D5B89">
          <w:rPr>
            <w:rFonts w:asciiTheme="minorHAnsi" w:hAnsiTheme="minorHAnsi" w:cstheme="minorHAnsi"/>
            <w:sz w:val="28"/>
            <w:szCs w:val="28"/>
            <w:rPrChange w:id="13732" w:author="Галина" w:date="2018-12-19T16:05:00Z">
              <w:rPr/>
            </w:rPrChange>
          </w:rPr>
          <w:t>й</w:t>
        </w:r>
        <w:r w:rsidRPr="007D5B89">
          <w:rPr>
            <w:rFonts w:asciiTheme="minorHAnsi" w:hAnsiTheme="minorHAnsi" w:cstheme="minorHAnsi"/>
            <w:sz w:val="28"/>
            <w:szCs w:val="28"/>
            <w:rPrChange w:id="13733" w:author="Галина" w:date="2018-12-19T16:05:00Z">
              <w:rPr/>
            </w:rPrChange>
          </w:rPr>
          <w:t xml:space="preserve">он» до 2030 года, на территории района появятся новые 3500 рабочих мест. В результате развития   сельского хозяйства увеличится объём производства сельскохозяйственной продукции с  дальнейшей переработкой.   Улучшится транспортное сообщение и повысится инвестиционная привлекательность в результате строительства, капитального ремонта  и </w:t>
        </w:r>
        <w:proofErr w:type="gramStart"/>
        <w:r w:rsidRPr="007D5B89">
          <w:rPr>
            <w:rFonts w:asciiTheme="minorHAnsi" w:hAnsiTheme="minorHAnsi" w:cstheme="minorHAnsi"/>
            <w:sz w:val="28"/>
            <w:szCs w:val="28"/>
            <w:rPrChange w:id="13734" w:author="Галина" w:date="2018-12-19T16:05:00Z">
              <w:rPr/>
            </w:rPrChange>
          </w:rPr>
          <w:t>реконструкции</w:t>
        </w:r>
        <w:proofErr w:type="gramEnd"/>
        <w:r w:rsidRPr="007D5B89">
          <w:rPr>
            <w:rFonts w:asciiTheme="minorHAnsi" w:hAnsiTheme="minorHAnsi" w:cstheme="minorHAnsi"/>
            <w:sz w:val="28"/>
            <w:szCs w:val="28"/>
            <w:rPrChange w:id="13735" w:author="Галина" w:date="2018-12-19T16:05:00Z">
              <w:rPr/>
            </w:rPrChange>
          </w:rPr>
          <w:t xml:space="preserve"> автом</w:t>
        </w:r>
        <w:r w:rsidRPr="007D5B89">
          <w:rPr>
            <w:rFonts w:asciiTheme="minorHAnsi" w:hAnsiTheme="minorHAnsi" w:cstheme="minorHAnsi"/>
            <w:sz w:val="28"/>
            <w:szCs w:val="28"/>
            <w:rPrChange w:id="13736" w:author="Галина" w:date="2018-12-19T16:05:00Z">
              <w:rPr/>
            </w:rPrChange>
          </w:rPr>
          <w:t>о</w:t>
        </w:r>
        <w:r w:rsidRPr="007D5B89">
          <w:rPr>
            <w:rFonts w:asciiTheme="minorHAnsi" w:hAnsiTheme="minorHAnsi" w:cstheme="minorHAnsi"/>
            <w:sz w:val="28"/>
            <w:szCs w:val="28"/>
            <w:rPrChange w:id="13737" w:author="Галина" w:date="2018-12-19T16:05:00Z">
              <w:rPr/>
            </w:rPrChange>
          </w:rPr>
          <w:t xml:space="preserve">бильных дорог. Увеличатся объёмы жилищного строительства.   </w:t>
        </w:r>
      </w:ins>
    </w:p>
    <w:p w:rsidR="00741E88" w:rsidRPr="007D5B89" w:rsidRDefault="00741E88">
      <w:pPr>
        <w:spacing w:line="240" w:lineRule="atLeast"/>
        <w:ind w:firstLine="709"/>
        <w:jc w:val="both"/>
        <w:rPr>
          <w:ins w:id="13738" w:author="Галина" w:date="2018-07-13T14:07:00Z"/>
          <w:rFonts w:asciiTheme="minorHAnsi" w:hAnsiTheme="minorHAnsi" w:cstheme="minorHAnsi"/>
          <w:sz w:val="28"/>
          <w:szCs w:val="28"/>
          <w:rPrChange w:id="13739" w:author="Галина" w:date="2018-12-19T16:05:00Z">
            <w:rPr>
              <w:ins w:id="13740" w:author="Галина" w:date="2018-07-13T14:07:00Z"/>
            </w:rPr>
          </w:rPrChange>
        </w:rPr>
        <w:pPrChange w:id="13741" w:author="Галина" w:date="2018-12-19T16:06:00Z">
          <w:pPr>
            <w:ind w:firstLine="709"/>
            <w:jc w:val="both"/>
          </w:pPr>
        </w:pPrChange>
      </w:pPr>
      <w:ins w:id="13742" w:author="Галина" w:date="2018-07-13T14:07:00Z">
        <w:r w:rsidRPr="007D5B89">
          <w:rPr>
            <w:rFonts w:asciiTheme="minorHAnsi" w:hAnsiTheme="minorHAnsi" w:cstheme="minorHAnsi"/>
            <w:sz w:val="28"/>
            <w:szCs w:val="28"/>
            <w:rPrChange w:id="13743" w:author="Галина" w:date="2018-12-19T16:05:00Z">
              <w:rPr/>
            </w:rPrChange>
          </w:rPr>
          <w:t>Инвестиционные проекты, реализуемые на территории Ермаковского района:</w:t>
        </w:r>
      </w:ins>
    </w:p>
    <w:p w:rsidR="00741E88" w:rsidRPr="007D5B89" w:rsidRDefault="00741E88">
      <w:pPr>
        <w:spacing w:line="240" w:lineRule="atLeast"/>
        <w:ind w:firstLine="709"/>
        <w:jc w:val="both"/>
        <w:rPr>
          <w:ins w:id="13744" w:author="Галина" w:date="2018-07-13T14:07:00Z"/>
          <w:rFonts w:asciiTheme="minorHAnsi" w:hAnsiTheme="minorHAnsi" w:cstheme="minorHAnsi"/>
          <w:sz w:val="28"/>
          <w:szCs w:val="28"/>
          <w:rPrChange w:id="13745" w:author="Галина" w:date="2018-12-19T16:05:00Z">
            <w:rPr>
              <w:ins w:id="13746" w:author="Галина" w:date="2018-07-13T14:07:00Z"/>
            </w:rPr>
          </w:rPrChange>
        </w:rPr>
        <w:pPrChange w:id="13747" w:author="Галина" w:date="2018-12-19T16:06:00Z">
          <w:pPr>
            <w:ind w:firstLine="709"/>
            <w:jc w:val="both"/>
          </w:pPr>
        </w:pPrChange>
      </w:pPr>
      <w:ins w:id="13748" w:author="Галина" w:date="2018-07-13T14:07:00Z">
        <w:r w:rsidRPr="007D5B89">
          <w:rPr>
            <w:rFonts w:asciiTheme="minorHAnsi" w:hAnsiTheme="minorHAnsi" w:cstheme="minorHAnsi"/>
            <w:sz w:val="28"/>
            <w:szCs w:val="28"/>
            <w:rPrChange w:id="13749" w:author="Галина" w:date="2018-12-19T16:05:00Z">
              <w:rPr/>
            </w:rPrChange>
          </w:rPr>
          <w:t xml:space="preserve">Строительство и реконструкция участков </w:t>
        </w:r>
        <w:proofErr w:type="gramStart"/>
        <w:r w:rsidRPr="007D5B89">
          <w:rPr>
            <w:rFonts w:asciiTheme="minorHAnsi" w:hAnsiTheme="minorHAnsi" w:cstheme="minorHAnsi"/>
            <w:sz w:val="28"/>
            <w:szCs w:val="28"/>
            <w:rPrChange w:id="13750" w:author="Галина" w:date="2018-12-19T16:05:00Z">
              <w:rPr/>
            </w:rPrChange>
          </w:rPr>
          <w:t>автомобильной</w:t>
        </w:r>
        <w:proofErr w:type="gramEnd"/>
        <w:r w:rsidRPr="007D5B89">
          <w:rPr>
            <w:rFonts w:asciiTheme="minorHAnsi" w:hAnsiTheme="minorHAnsi" w:cstheme="minorHAnsi"/>
            <w:sz w:val="28"/>
            <w:szCs w:val="28"/>
            <w:rPrChange w:id="13751" w:author="Галина" w:date="2018-12-19T16:05:00Z">
              <w:rPr/>
            </w:rPrChange>
          </w:rPr>
          <w:t xml:space="preserve"> дороги М-54 «Енисей»- от Красноярска через Абакан, Кызыл до границы с Монголией, 2010-2018гг;</w:t>
        </w:r>
      </w:ins>
    </w:p>
    <w:p w:rsidR="00741E88" w:rsidRPr="007D5B89" w:rsidRDefault="00741E88">
      <w:pPr>
        <w:spacing w:line="240" w:lineRule="atLeast"/>
        <w:ind w:firstLine="709"/>
        <w:jc w:val="both"/>
        <w:rPr>
          <w:ins w:id="13752" w:author="Галина" w:date="2018-07-13T14:07:00Z"/>
          <w:rFonts w:asciiTheme="minorHAnsi" w:hAnsiTheme="minorHAnsi" w:cstheme="minorHAnsi"/>
          <w:sz w:val="28"/>
          <w:szCs w:val="28"/>
          <w:rPrChange w:id="13753" w:author="Галина" w:date="2018-12-19T16:05:00Z">
            <w:rPr>
              <w:ins w:id="13754" w:author="Галина" w:date="2018-07-13T14:07:00Z"/>
            </w:rPr>
          </w:rPrChange>
        </w:rPr>
        <w:pPrChange w:id="13755" w:author="Галина" w:date="2018-12-19T16:06:00Z">
          <w:pPr>
            <w:ind w:firstLine="709"/>
            <w:jc w:val="both"/>
          </w:pPr>
        </w:pPrChange>
      </w:pPr>
      <w:ins w:id="13756" w:author="Галина" w:date="2018-07-13T14:07:00Z">
        <w:r w:rsidRPr="007D5B89">
          <w:rPr>
            <w:rFonts w:asciiTheme="minorHAnsi" w:hAnsiTheme="minorHAnsi" w:cstheme="minorHAnsi"/>
            <w:sz w:val="28"/>
            <w:szCs w:val="28"/>
            <w:rPrChange w:id="13757" w:author="Галина" w:date="2018-12-19T16:05:00Z">
              <w:rPr/>
            </w:rPrChange>
          </w:rPr>
          <w:t xml:space="preserve">Строительство цеха по производству мясных пищевых продуктов в </w:t>
        </w:r>
        <w:proofErr w:type="spellStart"/>
        <w:r w:rsidRPr="007D5B89">
          <w:rPr>
            <w:rFonts w:asciiTheme="minorHAnsi" w:hAnsiTheme="minorHAnsi" w:cstheme="minorHAnsi"/>
            <w:sz w:val="28"/>
            <w:szCs w:val="28"/>
            <w:rPrChange w:id="13758" w:author="Галина" w:date="2018-12-19T16:05:00Z">
              <w:rPr/>
            </w:rPrChange>
          </w:rPr>
          <w:t>с</w:t>
        </w:r>
        <w:proofErr w:type="gramStart"/>
        <w:r w:rsidRPr="007D5B89">
          <w:rPr>
            <w:rFonts w:asciiTheme="minorHAnsi" w:hAnsiTheme="minorHAnsi" w:cstheme="minorHAnsi"/>
            <w:sz w:val="28"/>
            <w:szCs w:val="28"/>
            <w:rPrChange w:id="13759" w:author="Галина" w:date="2018-12-19T16:05:00Z">
              <w:rPr/>
            </w:rPrChange>
          </w:rPr>
          <w:t>.С</w:t>
        </w:r>
        <w:proofErr w:type="gramEnd"/>
        <w:r w:rsidRPr="007D5B89">
          <w:rPr>
            <w:rFonts w:asciiTheme="minorHAnsi" w:hAnsiTheme="minorHAnsi" w:cstheme="minorHAnsi"/>
            <w:sz w:val="28"/>
            <w:szCs w:val="28"/>
            <w:rPrChange w:id="13760" w:author="Галина" w:date="2018-12-19T16:05:00Z">
              <w:rPr/>
            </w:rPrChange>
          </w:rPr>
          <w:t>алба</w:t>
        </w:r>
        <w:proofErr w:type="spellEnd"/>
        <w:r w:rsidRPr="007D5B89">
          <w:rPr>
            <w:rFonts w:asciiTheme="minorHAnsi" w:hAnsiTheme="minorHAnsi" w:cstheme="minorHAnsi"/>
            <w:sz w:val="28"/>
            <w:szCs w:val="28"/>
            <w:rPrChange w:id="13761" w:author="Галина" w:date="2018-12-19T16:05:00Z">
              <w:rPr/>
            </w:rPrChange>
          </w:rPr>
          <w:t>, 2017 г;</w:t>
        </w:r>
      </w:ins>
    </w:p>
    <w:p w:rsidR="00741E88" w:rsidRPr="007D5B89" w:rsidRDefault="00741E88">
      <w:pPr>
        <w:spacing w:line="240" w:lineRule="atLeast"/>
        <w:ind w:firstLine="709"/>
        <w:jc w:val="both"/>
        <w:rPr>
          <w:ins w:id="13762" w:author="Галина" w:date="2018-07-13T14:07:00Z"/>
          <w:rFonts w:asciiTheme="minorHAnsi" w:hAnsiTheme="minorHAnsi" w:cstheme="minorHAnsi"/>
          <w:sz w:val="28"/>
          <w:szCs w:val="28"/>
          <w:rPrChange w:id="13763" w:author="Галина" w:date="2018-12-19T16:05:00Z">
            <w:rPr>
              <w:ins w:id="13764" w:author="Галина" w:date="2018-07-13T14:07:00Z"/>
            </w:rPr>
          </w:rPrChange>
        </w:rPr>
        <w:pPrChange w:id="13765" w:author="Галина" w:date="2018-12-19T16:06:00Z">
          <w:pPr>
            <w:ind w:firstLine="709"/>
            <w:jc w:val="both"/>
          </w:pPr>
        </w:pPrChange>
      </w:pPr>
      <w:ins w:id="13766" w:author="Галина" w:date="2018-07-13T14:07:00Z">
        <w:r w:rsidRPr="007D5B89">
          <w:rPr>
            <w:rFonts w:asciiTheme="minorHAnsi" w:hAnsiTheme="minorHAnsi" w:cstheme="minorHAnsi"/>
            <w:sz w:val="28"/>
            <w:szCs w:val="28"/>
            <w:rPrChange w:id="13767" w:author="Галина" w:date="2018-12-19T16:05:00Z">
              <w:rPr/>
            </w:rPrChange>
          </w:rPr>
          <w:t>Строительство молочно-товарной фермы в п. Ойский, 2016- 2018 гг.;</w:t>
        </w:r>
      </w:ins>
    </w:p>
    <w:p w:rsidR="00741E88" w:rsidRPr="007D5B89" w:rsidRDefault="00741E88">
      <w:pPr>
        <w:spacing w:line="240" w:lineRule="atLeast"/>
        <w:ind w:firstLine="709"/>
        <w:jc w:val="both"/>
        <w:rPr>
          <w:ins w:id="13768" w:author="Галина" w:date="2018-07-13T14:07:00Z"/>
          <w:rFonts w:asciiTheme="minorHAnsi" w:hAnsiTheme="minorHAnsi" w:cstheme="minorHAnsi"/>
          <w:sz w:val="28"/>
          <w:szCs w:val="28"/>
          <w:rPrChange w:id="13769" w:author="Галина" w:date="2018-12-19T16:05:00Z">
            <w:rPr>
              <w:ins w:id="13770" w:author="Галина" w:date="2018-07-13T14:07:00Z"/>
            </w:rPr>
          </w:rPrChange>
        </w:rPr>
        <w:pPrChange w:id="13771" w:author="Галина" w:date="2018-12-19T16:06:00Z">
          <w:pPr>
            <w:ind w:firstLine="709"/>
            <w:jc w:val="both"/>
          </w:pPr>
        </w:pPrChange>
      </w:pPr>
      <w:ins w:id="13772" w:author="Галина" w:date="2018-07-13T14:07:00Z">
        <w:r w:rsidRPr="007D5B89">
          <w:rPr>
            <w:rFonts w:asciiTheme="minorHAnsi" w:hAnsiTheme="minorHAnsi" w:cstheme="minorHAnsi"/>
            <w:sz w:val="28"/>
            <w:szCs w:val="28"/>
            <w:rPrChange w:id="13773" w:author="Галина" w:date="2018-12-19T16:05:00Z">
              <w:rPr/>
            </w:rPrChange>
          </w:rPr>
          <w:t xml:space="preserve">Строительство силосных траншей </w:t>
        </w:r>
        <w:proofErr w:type="gramStart"/>
        <w:r w:rsidRPr="007D5B89">
          <w:rPr>
            <w:rFonts w:asciiTheme="minorHAnsi" w:hAnsiTheme="minorHAnsi" w:cstheme="minorHAnsi"/>
            <w:sz w:val="28"/>
            <w:szCs w:val="28"/>
            <w:rPrChange w:id="13774" w:author="Галина" w:date="2018-12-19T16:05:00Z">
              <w:rPr/>
            </w:rPrChange>
          </w:rPr>
          <w:t>в</w:t>
        </w:r>
        <w:proofErr w:type="gramEnd"/>
        <w:r w:rsidRPr="007D5B89">
          <w:rPr>
            <w:rFonts w:asciiTheme="minorHAnsi" w:hAnsiTheme="minorHAnsi" w:cstheme="minorHAnsi"/>
            <w:sz w:val="28"/>
            <w:szCs w:val="28"/>
            <w:rPrChange w:id="13775" w:author="Галина" w:date="2018-12-19T16:05:00Z">
              <w:rPr/>
            </w:rPrChange>
          </w:rPr>
          <w:t xml:space="preserve"> с. Семенниково, 2016- 2018 гг.;</w:t>
        </w:r>
      </w:ins>
    </w:p>
    <w:p w:rsidR="00741E88" w:rsidRPr="007D5B89" w:rsidRDefault="00741E88">
      <w:pPr>
        <w:spacing w:line="240" w:lineRule="atLeast"/>
        <w:ind w:firstLine="709"/>
        <w:jc w:val="both"/>
        <w:rPr>
          <w:ins w:id="13776" w:author="Галина" w:date="2018-07-13T14:07:00Z"/>
          <w:rFonts w:asciiTheme="minorHAnsi" w:hAnsiTheme="minorHAnsi" w:cstheme="minorHAnsi"/>
          <w:sz w:val="28"/>
          <w:szCs w:val="28"/>
          <w:rPrChange w:id="13777" w:author="Галина" w:date="2018-12-19T16:05:00Z">
            <w:rPr>
              <w:ins w:id="13778" w:author="Галина" w:date="2018-07-13T14:07:00Z"/>
            </w:rPr>
          </w:rPrChange>
        </w:rPr>
        <w:pPrChange w:id="13779" w:author="Галина" w:date="2018-12-19T16:06:00Z">
          <w:pPr>
            <w:ind w:firstLine="709"/>
            <w:jc w:val="both"/>
          </w:pPr>
        </w:pPrChange>
      </w:pPr>
      <w:ins w:id="13780" w:author="Галина" w:date="2018-07-13T14:07:00Z">
        <w:r w:rsidRPr="007D5B89">
          <w:rPr>
            <w:rFonts w:asciiTheme="minorHAnsi" w:hAnsiTheme="minorHAnsi" w:cstheme="minorHAnsi"/>
            <w:sz w:val="28"/>
            <w:szCs w:val="28"/>
            <w:rPrChange w:id="13781" w:author="Галина" w:date="2018-12-19T16:05:00Z">
              <w:rPr/>
            </w:rPrChange>
          </w:rPr>
          <w:t xml:space="preserve">Школа на 115 учащихся в с. </w:t>
        </w:r>
        <w:proofErr w:type="gramStart"/>
        <w:r w:rsidRPr="007D5B89">
          <w:rPr>
            <w:rFonts w:asciiTheme="minorHAnsi" w:hAnsiTheme="minorHAnsi" w:cstheme="minorHAnsi"/>
            <w:sz w:val="28"/>
            <w:szCs w:val="28"/>
            <w:rPrChange w:id="13782" w:author="Галина" w:date="2018-12-19T16:05:00Z">
              <w:rPr/>
            </w:rPrChange>
          </w:rPr>
          <w:t>Разъезжее</w:t>
        </w:r>
        <w:proofErr w:type="gramEnd"/>
        <w:r w:rsidRPr="007D5B89">
          <w:rPr>
            <w:rFonts w:asciiTheme="minorHAnsi" w:hAnsiTheme="minorHAnsi" w:cstheme="minorHAnsi"/>
            <w:sz w:val="28"/>
            <w:szCs w:val="28"/>
            <w:rPrChange w:id="13783" w:author="Галина" w:date="2018-12-19T16:05:00Z">
              <w:rPr/>
            </w:rPrChange>
          </w:rPr>
          <w:t xml:space="preserve"> Ермаковского района, 2017-2019 гг.;</w:t>
        </w:r>
      </w:ins>
    </w:p>
    <w:p w:rsidR="00741E88" w:rsidRPr="007D5B89" w:rsidRDefault="00741E88">
      <w:pPr>
        <w:spacing w:line="240" w:lineRule="atLeast"/>
        <w:ind w:firstLine="709"/>
        <w:jc w:val="both"/>
        <w:rPr>
          <w:ins w:id="13784" w:author="Галина" w:date="2018-07-13T14:07:00Z"/>
          <w:rFonts w:asciiTheme="minorHAnsi" w:hAnsiTheme="minorHAnsi" w:cstheme="minorHAnsi"/>
          <w:sz w:val="28"/>
          <w:szCs w:val="28"/>
          <w:rPrChange w:id="13785" w:author="Галина" w:date="2018-12-19T16:05:00Z">
            <w:rPr>
              <w:ins w:id="13786" w:author="Галина" w:date="2018-07-13T14:07:00Z"/>
            </w:rPr>
          </w:rPrChange>
        </w:rPr>
        <w:pPrChange w:id="13787" w:author="Галина" w:date="2018-12-19T16:06:00Z">
          <w:pPr>
            <w:ind w:firstLine="709"/>
            <w:jc w:val="both"/>
          </w:pPr>
        </w:pPrChange>
      </w:pPr>
      <w:ins w:id="13788" w:author="Галина" w:date="2018-07-13T14:07:00Z">
        <w:r w:rsidRPr="007D5B89">
          <w:rPr>
            <w:rFonts w:asciiTheme="minorHAnsi" w:hAnsiTheme="minorHAnsi" w:cstheme="minorHAnsi"/>
            <w:sz w:val="28"/>
            <w:szCs w:val="28"/>
            <w:rPrChange w:id="13789" w:author="Галина" w:date="2018-12-19T16:05:00Z">
              <w:rPr/>
            </w:rPrChange>
          </w:rPr>
          <w:t xml:space="preserve">Строительство детского сада на 95 мест </w:t>
        </w:r>
        <w:proofErr w:type="gramStart"/>
        <w:r w:rsidRPr="007D5B89">
          <w:rPr>
            <w:rFonts w:asciiTheme="minorHAnsi" w:hAnsiTheme="minorHAnsi" w:cstheme="minorHAnsi"/>
            <w:sz w:val="28"/>
            <w:szCs w:val="28"/>
            <w:rPrChange w:id="13790" w:author="Галина" w:date="2018-12-19T16:05:00Z">
              <w:rPr/>
            </w:rPrChange>
          </w:rPr>
          <w:t>в</w:t>
        </w:r>
        <w:proofErr w:type="gramEnd"/>
        <w:r w:rsidRPr="007D5B89">
          <w:rPr>
            <w:rFonts w:asciiTheme="minorHAnsi" w:hAnsiTheme="minorHAnsi" w:cstheme="minorHAnsi"/>
            <w:sz w:val="28"/>
            <w:szCs w:val="28"/>
            <w:rPrChange w:id="13791" w:author="Галина" w:date="2018-12-19T16:05:00Z">
              <w:rPr/>
            </w:rPrChange>
          </w:rPr>
          <w:t xml:space="preserve"> с. Ермаковское, 2016-2017 гг.;</w:t>
        </w:r>
      </w:ins>
    </w:p>
    <w:p w:rsidR="00741E88" w:rsidRPr="007D5B89" w:rsidRDefault="00741E88">
      <w:pPr>
        <w:spacing w:line="240" w:lineRule="atLeast"/>
        <w:ind w:firstLine="709"/>
        <w:jc w:val="both"/>
        <w:rPr>
          <w:ins w:id="13792" w:author="Галина" w:date="2018-07-13T14:07:00Z"/>
          <w:rFonts w:asciiTheme="minorHAnsi" w:hAnsiTheme="minorHAnsi" w:cstheme="minorHAnsi"/>
          <w:sz w:val="28"/>
          <w:szCs w:val="28"/>
          <w:rPrChange w:id="13793" w:author="Галина" w:date="2018-12-19T16:05:00Z">
            <w:rPr>
              <w:ins w:id="13794" w:author="Галина" w:date="2018-07-13T14:07:00Z"/>
            </w:rPr>
          </w:rPrChange>
        </w:rPr>
        <w:pPrChange w:id="13795" w:author="Галина" w:date="2018-12-19T16:06:00Z">
          <w:pPr>
            <w:ind w:firstLine="709"/>
            <w:jc w:val="both"/>
          </w:pPr>
        </w:pPrChange>
      </w:pPr>
      <w:ins w:id="13796" w:author="Галина" w:date="2018-07-13T14:07:00Z">
        <w:r w:rsidRPr="007D5B89">
          <w:rPr>
            <w:rFonts w:asciiTheme="minorHAnsi" w:hAnsiTheme="minorHAnsi" w:cstheme="minorHAnsi"/>
            <w:sz w:val="28"/>
            <w:szCs w:val="28"/>
            <w:rPrChange w:id="13797" w:author="Галина" w:date="2018-12-19T16:05:00Z">
              <w:rPr/>
            </w:rPrChange>
          </w:rPr>
          <w:t xml:space="preserve">Строительство физкультурно-спортивного центра </w:t>
        </w:r>
        <w:proofErr w:type="gramStart"/>
        <w:r w:rsidRPr="007D5B89">
          <w:rPr>
            <w:rFonts w:asciiTheme="minorHAnsi" w:hAnsiTheme="minorHAnsi" w:cstheme="minorHAnsi"/>
            <w:sz w:val="28"/>
            <w:szCs w:val="28"/>
            <w:rPrChange w:id="13798" w:author="Галина" w:date="2018-12-19T16:05:00Z">
              <w:rPr/>
            </w:rPrChange>
          </w:rPr>
          <w:t>в</w:t>
        </w:r>
        <w:proofErr w:type="gramEnd"/>
        <w:r w:rsidRPr="007D5B89">
          <w:rPr>
            <w:rFonts w:asciiTheme="minorHAnsi" w:hAnsiTheme="minorHAnsi" w:cstheme="minorHAnsi"/>
            <w:sz w:val="28"/>
            <w:szCs w:val="28"/>
            <w:rPrChange w:id="13799" w:author="Галина" w:date="2018-12-19T16:05:00Z">
              <w:rPr/>
            </w:rPrChange>
          </w:rPr>
          <w:t xml:space="preserve"> с. Ермаковское 2017-2018 гг.;</w:t>
        </w:r>
      </w:ins>
    </w:p>
    <w:p w:rsidR="00741E88" w:rsidRPr="007D5B89" w:rsidRDefault="00741E88">
      <w:pPr>
        <w:spacing w:line="240" w:lineRule="atLeast"/>
        <w:ind w:firstLine="709"/>
        <w:jc w:val="both"/>
        <w:rPr>
          <w:ins w:id="13800" w:author="Галина" w:date="2018-07-13T14:07:00Z"/>
          <w:rFonts w:asciiTheme="minorHAnsi" w:hAnsiTheme="minorHAnsi" w:cstheme="minorHAnsi"/>
          <w:sz w:val="28"/>
          <w:szCs w:val="28"/>
          <w:rPrChange w:id="13801" w:author="Галина" w:date="2018-12-19T16:05:00Z">
            <w:rPr>
              <w:ins w:id="13802" w:author="Галина" w:date="2018-07-13T14:07:00Z"/>
            </w:rPr>
          </w:rPrChange>
        </w:rPr>
        <w:pPrChange w:id="13803" w:author="Галина" w:date="2018-12-19T16:06:00Z">
          <w:pPr>
            <w:ind w:firstLine="709"/>
            <w:jc w:val="both"/>
          </w:pPr>
        </w:pPrChange>
      </w:pPr>
      <w:ins w:id="13804" w:author="Галина" w:date="2018-07-13T14:07:00Z">
        <w:r w:rsidRPr="007D5B89">
          <w:rPr>
            <w:rFonts w:asciiTheme="minorHAnsi" w:hAnsiTheme="minorHAnsi" w:cstheme="minorHAnsi"/>
            <w:sz w:val="28"/>
            <w:szCs w:val="28"/>
            <w:rPrChange w:id="13805" w:author="Галина" w:date="2018-12-19T16:05:00Z">
              <w:rPr/>
            </w:rPrChange>
          </w:rPr>
          <w:t>Строительство кирпичного завода на базе ранее существующего, мо</w:t>
        </w:r>
        <w:r w:rsidRPr="007D5B89">
          <w:rPr>
            <w:rFonts w:asciiTheme="minorHAnsi" w:hAnsiTheme="minorHAnsi" w:cstheme="minorHAnsi"/>
            <w:sz w:val="28"/>
            <w:szCs w:val="28"/>
            <w:rPrChange w:id="13806" w:author="Галина" w:date="2018-12-19T16:05:00Z">
              <w:rPr/>
            </w:rPrChange>
          </w:rPr>
          <w:t>щ</w:t>
        </w:r>
        <w:r w:rsidRPr="007D5B89">
          <w:rPr>
            <w:rFonts w:asciiTheme="minorHAnsi" w:hAnsiTheme="minorHAnsi" w:cstheme="minorHAnsi"/>
            <w:sz w:val="28"/>
            <w:szCs w:val="28"/>
            <w:rPrChange w:id="13807" w:author="Галина" w:date="2018-12-19T16:05:00Z">
              <w:rPr/>
            </w:rPrChange>
          </w:rPr>
          <w:t>ностью 30 млн. кирпичей в год в 2020 г.</w:t>
        </w:r>
      </w:ins>
    </w:p>
    <w:p w:rsidR="00741E88" w:rsidRPr="007D5B89" w:rsidRDefault="00741E88">
      <w:pPr>
        <w:spacing w:line="240" w:lineRule="atLeast"/>
        <w:ind w:firstLine="709"/>
        <w:jc w:val="both"/>
        <w:rPr>
          <w:ins w:id="13808" w:author="Галина" w:date="2018-07-13T14:07:00Z"/>
          <w:rFonts w:asciiTheme="minorHAnsi" w:hAnsiTheme="minorHAnsi" w:cstheme="minorHAnsi"/>
          <w:sz w:val="28"/>
          <w:szCs w:val="28"/>
          <w:rPrChange w:id="13809" w:author="Галина" w:date="2018-12-19T16:05:00Z">
            <w:rPr>
              <w:ins w:id="13810" w:author="Галина" w:date="2018-07-13T14:07:00Z"/>
            </w:rPr>
          </w:rPrChange>
        </w:rPr>
        <w:pPrChange w:id="13811" w:author="Галина" w:date="2018-12-19T16:06:00Z">
          <w:pPr>
            <w:ind w:firstLine="709"/>
            <w:jc w:val="both"/>
          </w:pPr>
        </w:pPrChange>
      </w:pPr>
      <w:ins w:id="13812" w:author="Галина" w:date="2018-07-13T14:07:00Z">
        <w:r w:rsidRPr="007D5B89">
          <w:rPr>
            <w:rFonts w:asciiTheme="minorHAnsi" w:hAnsiTheme="minorHAnsi" w:cstheme="minorHAnsi"/>
            <w:sz w:val="28"/>
            <w:szCs w:val="28"/>
            <w:rPrChange w:id="13813" w:author="Галина" w:date="2018-12-19T16:05:00Z">
              <w:rPr/>
            </w:rPrChange>
          </w:rPr>
          <w:t>Строительство железной дороги Кызыл-Курагино;</w:t>
        </w:r>
      </w:ins>
    </w:p>
    <w:p w:rsidR="00741E88" w:rsidRPr="007D5B89" w:rsidRDefault="00741E88">
      <w:pPr>
        <w:spacing w:line="240" w:lineRule="atLeast"/>
        <w:ind w:firstLine="709"/>
        <w:jc w:val="both"/>
        <w:rPr>
          <w:ins w:id="13814" w:author="Галина" w:date="2018-07-13T14:07:00Z"/>
          <w:rFonts w:asciiTheme="minorHAnsi" w:eastAsia="Calibri" w:hAnsiTheme="minorHAnsi" w:cstheme="minorHAnsi"/>
          <w:sz w:val="28"/>
          <w:szCs w:val="28"/>
          <w:rPrChange w:id="13815" w:author="Галина" w:date="2018-12-19T16:05:00Z">
            <w:rPr>
              <w:ins w:id="13816" w:author="Галина" w:date="2018-07-13T14:07:00Z"/>
              <w:rFonts w:eastAsia="Calibri"/>
              <w:color w:val="000000" w:themeColor="text1"/>
              <w:lang w:eastAsia="en-US"/>
            </w:rPr>
          </w:rPrChange>
        </w:rPr>
        <w:pPrChange w:id="13817" w:author="Галина" w:date="2018-12-19T16:06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ins w:id="13818" w:author="Галина" w:date="2018-07-13T14:07:00Z">
        <w:r w:rsidRPr="007D5B89">
          <w:rPr>
            <w:rFonts w:asciiTheme="minorHAnsi" w:eastAsia="Calibri" w:hAnsiTheme="minorHAnsi" w:cstheme="minorHAnsi"/>
            <w:sz w:val="28"/>
            <w:szCs w:val="28"/>
            <w:rPrChange w:id="13819" w:author="Галина" w:date="2018-12-19T16:05:00Z">
              <w:rPr>
                <w:rFonts w:eastAsia="Calibri"/>
                <w:color w:val="000000" w:themeColor="text1"/>
                <w:lang w:eastAsia="en-US"/>
              </w:rPr>
            </w:rPrChange>
          </w:rPr>
          <w:t>Достижение всех целей, обозначенных в стратегии, невозможно без привлечения бизнеса, поэтому необходима   разработка механизмов госуда</w:t>
        </w:r>
        <w:r w:rsidRPr="007D5B89">
          <w:rPr>
            <w:rFonts w:asciiTheme="minorHAnsi" w:eastAsia="Calibri" w:hAnsiTheme="minorHAnsi" w:cstheme="minorHAnsi"/>
            <w:sz w:val="28"/>
            <w:szCs w:val="28"/>
            <w:rPrChange w:id="13820" w:author="Галина" w:date="2018-12-19T16:05:00Z">
              <w:rPr>
                <w:rFonts w:eastAsia="Calibri"/>
                <w:color w:val="000000" w:themeColor="text1"/>
                <w:lang w:eastAsia="en-US"/>
              </w:rPr>
            </w:rPrChange>
          </w:rPr>
          <w:t>р</w:t>
        </w:r>
        <w:r w:rsidRPr="007D5B89">
          <w:rPr>
            <w:rFonts w:asciiTheme="minorHAnsi" w:eastAsia="Calibri" w:hAnsiTheme="minorHAnsi" w:cstheme="minorHAnsi"/>
            <w:sz w:val="28"/>
            <w:szCs w:val="28"/>
            <w:rPrChange w:id="13821" w:author="Галина" w:date="2018-12-19T16:05:00Z">
              <w:rPr>
                <w:rFonts w:eastAsia="Calibri"/>
                <w:color w:val="000000" w:themeColor="text1"/>
                <w:lang w:eastAsia="en-US"/>
              </w:rPr>
            </w:rPrChange>
          </w:rPr>
          <w:t xml:space="preserve">ственно-частного партнерства и муниципально-частного партнерства.  </w:t>
        </w:r>
      </w:ins>
    </w:p>
    <w:p w:rsidR="00741E88" w:rsidRPr="007D5B89" w:rsidRDefault="00741E88">
      <w:pPr>
        <w:spacing w:line="240" w:lineRule="atLeast"/>
        <w:ind w:firstLine="709"/>
        <w:jc w:val="both"/>
        <w:rPr>
          <w:ins w:id="13822" w:author="Галина" w:date="2018-07-13T14:07:00Z"/>
          <w:rFonts w:asciiTheme="minorHAnsi" w:eastAsia="Calibri" w:hAnsiTheme="minorHAnsi" w:cstheme="minorHAnsi"/>
          <w:sz w:val="28"/>
          <w:szCs w:val="28"/>
          <w:rPrChange w:id="13823" w:author="Галина" w:date="2018-12-19T16:05:00Z">
            <w:rPr>
              <w:ins w:id="13824" w:author="Галина" w:date="2018-07-13T14:07:00Z"/>
              <w:rFonts w:eastAsia="Calibri"/>
              <w:color w:val="000000" w:themeColor="text1"/>
              <w:lang w:eastAsia="en-US"/>
            </w:rPr>
          </w:rPrChange>
        </w:rPr>
        <w:pPrChange w:id="13825" w:author="Галина" w:date="2018-12-19T16:06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ins w:id="13826" w:author="Галина" w:date="2018-07-13T14:07:00Z">
        <w:r w:rsidRPr="007D5B89">
          <w:rPr>
            <w:rFonts w:asciiTheme="minorHAnsi" w:eastAsia="Calibri" w:hAnsiTheme="minorHAnsi" w:cstheme="minorHAnsi"/>
            <w:sz w:val="28"/>
            <w:szCs w:val="28"/>
            <w:rPrChange w:id="13827" w:author="Галина" w:date="2018-12-19T16:05:00Z">
              <w:rPr>
                <w:rFonts w:eastAsia="Calibri"/>
                <w:color w:val="000000" w:themeColor="text1"/>
                <w:lang w:eastAsia="en-US"/>
              </w:rPr>
            </w:rPrChange>
          </w:rPr>
          <w:t xml:space="preserve">Стимулирование спроса на продукцию </w:t>
        </w:r>
        <w:proofErr w:type="gramStart"/>
        <w:r w:rsidRPr="007D5B89">
          <w:rPr>
            <w:rFonts w:asciiTheme="minorHAnsi" w:eastAsia="Calibri" w:hAnsiTheme="minorHAnsi" w:cstheme="minorHAnsi"/>
            <w:sz w:val="28"/>
            <w:szCs w:val="28"/>
            <w:rPrChange w:id="13828" w:author="Галина" w:date="2018-12-19T16:05:00Z">
              <w:rPr>
                <w:rFonts w:eastAsia="Calibri"/>
                <w:color w:val="000000" w:themeColor="text1"/>
                <w:lang w:eastAsia="en-US"/>
              </w:rPr>
            </w:rPrChange>
          </w:rPr>
          <w:t>создаваемых</w:t>
        </w:r>
        <w:proofErr w:type="gramEnd"/>
        <w:r w:rsidRPr="007D5B89">
          <w:rPr>
            <w:rFonts w:asciiTheme="minorHAnsi" w:eastAsia="Calibri" w:hAnsiTheme="minorHAnsi" w:cstheme="minorHAnsi"/>
            <w:sz w:val="28"/>
            <w:szCs w:val="28"/>
            <w:rPrChange w:id="13829" w:author="Галина" w:date="2018-12-19T16:05:00Z">
              <w:rPr>
                <w:rFonts w:eastAsia="Calibri"/>
                <w:color w:val="000000" w:themeColor="text1"/>
                <w:lang w:eastAsia="en-US"/>
              </w:rPr>
            </w:rPrChange>
          </w:rPr>
          <w:t xml:space="preserve"> инвесторами пр</w:t>
        </w:r>
        <w:r w:rsidRPr="007D5B89">
          <w:rPr>
            <w:rFonts w:asciiTheme="minorHAnsi" w:eastAsia="Calibri" w:hAnsiTheme="minorHAnsi" w:cstheme="minorHAnsi"/>
            <w:sz w:val="28"/>
            <w:szCs w:val="28"/>
            <w:rPrChange w:id="13830" w:author="Галина" w:date="2018-12-19T16:05:00Z">
              <w:rPr>
                <w:rFonts w:eastAsia="Calibri"/>
                <w:color w:val="000000" w:themeColor="text1"/>
                <w:lang w:eastAsia="en-US"/>
              </w:rPr>
            </w:rPrChange>
          </w:rPr>
          <w:t>о</w:t>
        </w:r>
        <w:r w:rsidRPr="007D5B89">
          <w:rPr>
            <w:rFonts w:asciiTheme="minorHAnsi" w:eastAsia="Calibri" w:hAnsiTheme="minorHAnsi" w:cstheme="minorHAnsi"/>
            <w:sz w:val="28"/>
            <w:szCs w:val="28"/>
            <w:rPrChange w:id="13831" w:author="Галина" w:date="2018-12-19T16:05:00Z">
              <w:rPr>
                <w:rFonts w:eastAsia="Calibri"/>
                <w:color w:val="000000" w:themeColor="text1"/>
                <w:lang w:eastAsia="en-US"/>
              </w:rPr>
            </w:rPrChange>
          </w:rPr>
          <w:t>изводства будет осуществляться через активную рекламу, ярмарки, выставки.</w:t>
        </w:r>
      </w:ins>
    </w:p>
    <w:p w:rsidR="00741E88" w:rsidRPr="007D5B89" w:rsidRDefault="00741E88">
      <w:pPr>
        <w:spacing w:line="240" w:lineRule="atLeast"/>
        <w:ind w:firstLine="709"/>
        <w:jc w:val="both"/>
        <w:rPr>
          <w:ins w:id="13832" w:author="Галина" w:date="2018-07-13T14:07:00Z"/>
          <w:rFonts w:asciiTheme="minorHAnsi" w:eastAsia="Calibri" w:hAnsiTheme="minorHAnsi" w:cstheme="minorHAnsi"/>
          <w:sz w:val="28"/>
          <w:szCs w:val="28"/>
          <w:rPrChange w:id="13833" w:author="Галина" w:date="2018-12-19T16:05:00Z">
            <w:rPr>
              <w:ins w:id="13834" w:author="Галина" w:date="2018-07-13T14:07:00Z"/>
              <w:rFonts w:eastAsia="Calibri"/>
              <w:bCs/>
              <w:color w:val="000000" w:themeColor="text1"/>
              <w:lang w:eastAsia="en-US"/>
            </w:rPr>
          </w:rPrChange>
        </w:rPr>
        <w:pPrChange w:id="13835" w:author="Галина" w:date="2018-12-19T16:06:00Z">
          <w:pPr>
            <w:ind w:firstLine="709"/>
            <w:jc w:val="both"/>
          </w:pPr>
        </w:pPrChange>
      </w:pPr>
      <w:ins w:id="13836" w:author="Галина" w:date="2018-07-13T14:07:00Z">
        <w:r w:rsidRPr="007D5B89">
          <w:rPr>
            <w:rFonts w:asciiTheme="minorHAnsi" w:eastAsia="Calibri" w:hAnsiTheme="minorHAnsi" w:cstheme="minorHAnsi"/>
            <w:sz w:val="28"/>
            <w:szCs w:val="28"/>
            <w:rPrChange w:id="13837" w:author="Галина" w:date="2018-12-19T16:05:00Z">
              <w:rPr>
                <w:rFonts w:eastAsia="Calibri"/>
                <w:bCs/>
                <w:color w:val="000000" w:themeColor="text1"/>
                <w:lang w:eastAsia="en-US"/>
              </w:rPr>
            </w:rPrChange>
          </w:rPr>
          <w:t>Дальнейшая поддержка малого бизнеса обусловлена сложившейся налоговой системой - именно налоги, уплачиваемые предприятиями малого бизнеса, формируют основу местных бюджетов.</w:t>
        </w:r>
      </w:ins>
    </w:p>
    <w:p w:rsidR="00741E88" w:rsidRPr="007D5B89" w:rsidRDefault="00741E88">
      <w:pPr>
        <w:spacing w:line="240" w:lineRule="atLeast"/>
        <w:ind w:firstLine="709"/>
        <w:jc w:val="both"/>
        <w:rPr>
          <w:ins w:id="13838" w:author="Галина" w:date="2018-07-13T14:07:00Z"/>
          <w:rFonts w:asciiTheme="minorHAnsi" w:eastAsia="Calibri" w:hAnsiTheme="minorHAnsi" w:cstheme="minorHAnsi"/>
          <w:sz w:val="28"/>
          <w:szCs w:val="28"/>
          <w:rPrChange w:id="13839" w:author="Галина" w:date="2018-12-19T16:05:00Z">
            <w:rPr>
              <w:ins w:id="13840" w:author="Галина" w:date="2018-07-13T14:07:00Z"/>
              <w:rFonts w:eastAsia="Calibri"/>
              <w:bCs/>
              <w:color w:val="000000" w:themeColor="text1"/>
              <w:lang w:eastAsia="en-US"/>
            </w:rPr>
          </w:rPrChange>
        </w:rPr>
        <w:pPrChange w:id="13841" w:author="Галина" w:date="2018-12-19T16:06:00Z">
          <w:pPr>
            <w:ind w:firstLine="709"/>
            <w:jc w:val="both"/>
          </w:pPr>
        </w:pPrChange>
      </w:pPr>
      <w:ins w:id="13842" w:author="Галина" w:date="2018-07-13T14:07:00Z">
        <w:r w:rsidRPr="007D5B89">
          <w:rPr>
            <w:rFonts w:asciiTheme="minorHAnsi" w:eastAsia="Calibri" w:hAnsiTheme="minorHAnsi" w:cstheme="minorHAnsi"/>
            <w:sz w:val="28"/>
            <w:szCs w:val="28"/>
            <w:rPrChange w:id="13843" w:author="Галина" w:date="2018-12-19T16:05:00Z">
              <w:rPr>
                <w:rFonts w:eastAsia="Calibri"/>
                <w:bCs/>
                <w:color w:val="000000" w:themeColor="text1"/>
                <w:lang w:eastAsia="en-US"/>
              </w:rPr>
            </w:rPrChange>
          </w:rPr>
          <w:t>Необходимо сохранение роли   муниципального заказа в формировании внутреннего рынка района, повышение эффективности механизмов стимул</w:t>
        </w:r>
        <w:r w:rsidRPr="007D5B89">
          <w:rPr>
            <w:rFonts w:asciiTheme="minorHAnsi" w:eastAsia="Calibri" w:hAnsiTheme="minorHAnsi" w:cstheme="minorHAnsi"/>
            <w:sz w:val="28"/>
            <w:szCs w:val="28"/>
            <w:rPrChange w:id="13844" w:author="Галина" w:date="2018-12-19T16:05:00Z">
              <w:rPr>
                <w:rFonts w:eastAsia="Calibri"/>
                <w:bCs/>
                <w:color w:val="000000" w:themeColor="text1"/>
                <w:lang w:eastAsia="en-US"/>
              </w:rPr>
            </w:rPrChange>
          </w:rPr>
          <w:t>и</w:t>
        </w:r>
        <w:r w:rsidRPr="007D5B89">
          <w:rPr>
            <w:rFonts w:asciiTheme="minorHAnsi" w:eastAsia="Calibri" w:hAnsiTheme="minorHAnsi" w:cstheme="minorHAnsi"/>
            <w:sz w:val="28"/>
            <w:szCs w:val="28"/>
            <w:rPrChange w:id="13845" w:author="Галина" w:date="2018-12-19T16:05:00Z">
              <w:rPr>
                <w:rFonts w:eastAsia="Calibri"/>
                <w:bCs/>
                <w:color w:val="000000" w:themeColor="text1"/>
                <w:lang w:eastAsia="en-US"/>
              </w:rPr>
            </w:rPrChange>
          </w:rPr>
          <w:t>рования эффективного выполнения контрактов, дальнейшее развитие проц</w:t>
        </w:r>
        <w:r w:rsidRPr="007D5B89">
          <w:rPr>
            <w:rFonts w:asciiTheme="minorHAnsi" w:eastAsia="Calibri" w:hAnsiTheme="minorHAnsi" w:cstheme="minorHAnsi"/>
            <w:sz w:val="28"/>
            <w:szCs w:val="28"/>
            <w:rPrChange w:id="13846" w:author="Галина" w:date="2018-12-19T16:05:00Z">
              <w:rPr>
                <w:rFonts w:eastAsia="Calibri"/>
                <w:bCs/>
                <w:color w:val="000000" w:themeColor="text1"/>
                <w:lang w:eastAsia="en-US"/>
              </w:rPr>
            </w:rPrChange>
          </w:rPr>
          <w:t>е</w:t>
        </w:r>
        <w:r w:rsidRPr="007D5B89">
          <w:rPr>
            <w:rFonts w:asciiTheme="minorHAnsi" w:eastAsia="Calibri" w:hAnsiTheme="minorHAnsi" w:cstheme="minorHAnsi"/>
            <w:sz w:val="28"/>
            <w:szCs w:val="28"/>
            <w:rPrChange w:id="13847" w:author="Галина" w:date="2018-12-19T16:05:00Z">
              <w:rPr>
                <w:rFonts w:eastAsia="Calibri"/>
                <w:bCs/>
                <w:color w:val="000000" w:themeColor="text1"/>
                <w:lang w:eastAsia="en-US"/>
              </w:rPr>
            </w:rPrChange>
          </w:rPr>
          <w:t>дур конкурсного размещения муниципального заказа.</w:t>
        </w:r>
      </w:ins>
    </w:p>
    <w:p w:rsidR="00741E88" w:rsidRPr="00830AB9" w:rsidRDefault="00741E88">
      <w:pPr>
        <w:spacing w:line="240" w:lineRule="atLeast"/>
        <w:ind w:firstLine="709"/>
        <w:jc w:val="both"/>
        <w:rPr>
          <w:ins w:id="13848" w:author="Галина" w:date="2018-07-13T14:07:00Z"/>
          <w:rFonts w:asciiTheme="minorHAnsi" w:hAnsiTheme="minorHAnsi" w:cstheme="minorHAnsi"/>
          <w:sz w:val="28"/>
          <w:szCs w:val="28"/>
        </w:rPr>
        <w:pPrChange w:id="13849" w:author="Галина" w:date="2018-12-19T16:06:00Z">
          <w:pPr>
            <w:ind w:firstLine="709"/>
            <w:jc w:val="both"/>
          </w:pPr>
        </w:pPrChange>
      </w:pPr>
      <w:ins w:id="13850" w:author="Галина" w:date="2018-07-13T14:07:00Z">
        <w:r w:rsidRPr="007D5B89">
          <w:rPr>
            <w:rFonts w:asciiTheme="minorHAnsi" w:hAnsiTheme="minorHAnsi" w:cstheme="minorHAnsi"/>
            <w:sz w:val="28"/>
            <w:szCs w:val="28"/>
            <w:rPrChange w:id="13851" w:author="Галина" w:date="2018-12-19T16:05:00Z">
              <w:rPr>
                <w:color w:val="000000" w:themeColor="text1"/>
                <w:spacing w:val="-2"/>
                <w:kern w:val="22"/>
              </w:rPr>
            </w:rPrChange>
          </w:rPr>
          <w:t xml:space="preserve"> </w:t>
        </w:r>
        <w:r w:rsidRPr="007D5B89">
          <w:rPr>
            <w:rFonts w:asciiTheme="minorHAnsi" w:eastAsia="Calibri" w:hAnsiTheme="minorHAnsi" w:cstheme="minorHAnsi"/>
            <w:sz w:val="28"/>
            <w:szCs w:val="28"/>
            <w:rPrChange w:id="13852" w:author="Галина" w:date="2018-12-19T16:05:00Z">
              <w:rPr>
                <w:rFonts w:eastAsia="Calibri"/>
                <w:color w:val="000000" w:themeColor="text1"/>
                <w:lang w:eastAsia="en-US"/>
              </w:rPr>
            </w:rPrChange>
          </w:rPr>
          <w:t xml:space="preserve"> </w:t>
        </w:r>
      </w:ins>
    </w:p>
    <w:p w:rsidR="005D4654" w:rsidRPr="007D5B89" w:rsidDel="00741E88" w:rsidRDefault="006F704C">
      <w:pPr>
        <w:pStyle w:val="1"/>
        <w:rPr>
          <w:del w:id="13853" w:author="Галина" w:date="2018-07-13T14:07:00Z"/>
          <w:rFonts w:cstheme="minorHAnsi"/>
          <w:rPrChange w:id="13854" w:author="Галина" w:date="2018-12-19T16:06:00Z">
            <w:rPr>
              <w:del w:id="13855" w:author="Галина" w:date="2018-07-13T14:07:00Z"/>
              <w:i/>
              <w:color w:val="000000" w:themeColor="text1"/>
            </w:rPr>
          </w:rPrChange>
        </w:rPr>
        <w:pPrChange w:id="13856" w:author="Галина" w:date="2018-12-19T13:57:00Z">
          <w:pPr>
            <w:pStyle w:val="23"/>
          </w:pPr>
        </w:pPrChange>
      </w:pPr>
      <w:del w:id="13857" w:author="Галина" w:date="2018-07-13T14:07:00Z">
        <w:r w:rsidRPr="007D5B89" w:rsidDel="00741E88">
          <w:rPr>
            <w:rFonts w:cstheme="minorHAnsi"/>
            <w:b w:val="0"/>
            <w:rPrChange w:id="13858" w:author="Галина" w:date="2018-12-19T16:06:00Z">
              <w:rPr>
                <w:b w:val="0"/>
                <w:color w:val="000000" w:themeColor="text1"/>
              </w:rPr>
            </w:rPrChange>
          </w:rPr>
          <w:delText>6</w:delText>
        </w:r>
        <w:r w:rsidR="005D4654" w:rsidRPr="007D5B89" w:rsidDel="00741E88">
          <w:rPr>
            <w:rFonts w:cstheme="minorHAnsi"/>
            <w:b w:val="0"/>
            <w:rPrChange w:id="13859" w:author="Галина" w:date="2018-12-19T16:06:00Z">
              <w:rPr>
                <w:b w:val="0"/>
                <w:color w:val="000000" w:themeColor="text1"/>
              </w:rPr>
            </w:rPrChange>
          </w:rPr>
          <w:delText>.1. Система стратегического планирования</w:delText>
        </w:r>
        <w:bookmarkEnd w:id="12986"/>
      </w:del>
    </w:p>
    <w:p w:rsidR="004E2137" w:rsidRPr="007D5B89" w:rsidDel="00741E88" w:rsidRDefault="009046F2">
      <w:pPr>
        <w:pStyle w:val="1"/>
        <w:rPr>
          <w:del w:id="13860" w:author="Галина" w:date="2018-07-13T14:07:00Z"/>
          <w:rFonts w:cstheme="minorHAnsi"/>
          <w:rPrChange w:id="13861" w:author="Галина" w:date="2018-12-19T16:06:00Z">
            <w:rPr>
              <w:del w:id="13862" w:author="Галина" w:date="2018-07-13T14:07:00Z"/>
              <w:color w:val="000000" w:themeColor="text1"/>
              <w:sz w:val="28"/>
              <w:szCs w:val="28"/>
            </w:rPr>
          </w:rPrChange>
        </w:rPr>
        <w:pPrChange w:id="13863" w:author="Галина" w:date="2018-12-19T13:57:00Z">
          <w:pPr>
            <w:spacing w:line="240" w:lineRule="atLeast"/>
            <w:ind w:firstLine="709"/>
            <w:jc w:val="both"/>
          </w:pPr>
        </w:pPrChange>
      </w:pPr>
      <w:del w:id="13864" w:author="Галина" w:date="2018-07-13T14:07:00Z">
        <w:r w:rsidRPr="007D5B89" w:rsidDel="00741E88">
          <w:rPr>
            <w:rFonts w:cstheme="minorHAnsi"/>
            <w:rPrChange w:id="13865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Стратегия</w:delText>
        </w:r>
        <w:r w:rsidR="004E2137" w:rsidRPr="007D5B89" w:rsidDel="00741E88">
          <w:rPr>
            <w:rFonts w:cstheme="minorHAnsi"/>
            <w:rPrChange w:id="13866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 xml:space="preserve"> социально-экономического развития Ермаковского района на период до 20</w:delText>
        </w:r>
        <w:r w:rsidRPr="007D5B89" w:rsidDel="00741E88">
          <w:rPr>
            <w:rFonts w:cstheme="minorHAnsi"/>
            <w:rPrChange w:id="13867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3</w:delText>
        </w:r>
        <w:r w:rsidR="004E2137" w:rsidRPr="007D5B89" w:rsidDel="00741E88">
          <w:rPr>
            <w:rFonts w:cstheme="minorHAnsi"/>
            <w:rPrChange w:id="13868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0 года представляет собой комплекс ориентиров района и планируемых администрацией района эффективных путей и средств д</w:delText>
        </w:r>
        <w:r w:rsidR="004E2137" w:rsidRPr="007D5B89" w:rsidDel="00741E88">
          <w:rPr>
            <w:rFonts w:cstheme="minorHAnsi"/>
            <w:rPrChange w:id="13869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о</w:delText>
        </w:r>
        <w:r w:rsidR="004E2137" w:rsidRPr="007D5B89" w:rsidDel="00741E88">
          <w:rPr>
            <w:rFonts w:cstheme="minorHAnsi"/>
            <w:rPrChange w:id="13870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ст</w:delText>
        </w:r>
        <w:r w:rsidR="004E2137" w:rsidRPr="007D5B89" w:rsidDel="00741E88">
          <w:rPr>
            <w:rFonts w:cstheme="minorHAnsi"/>
            <w:rPrChange w:id="13871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и</w:delText>
        </w:r>
        <w:r w:rsidR="004E2137" w:rsidRPr="007D5B89" w:rsidDel="00741E88">
          <w:rPr>
            <w:rFonts w:cstheme="minorHAnsi"/>
            <w:rPrChange w:id="13872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жения намеченных задач.</w:delText>
        </w:r>
      </w:del>
    </w:p>
    <w:p w:rsidR="004E2137" w:rsidRPr="007D5B89" w:rsidDel="00741E88" w:rsidRDefault="004E2137">
      <w:pPr>
        <w:pStyle w:val="1"/>
        <w:rPr>
          <w:del w:id="13873" w:author="Галина" w:date="2018-07-13T14:07:00Z"/>
          <w:rFonts w:cstheme="minorHAnsi"/>
          <w:rPrChange w:id="13874" w:author="Галина" w:date="2018-12-19T16:06:00Z">
            <w:rPr>
              <w:del w:id="13875" w:author="Галина" w:date="2018-07-13T14:07:00Z"/>
              <w:color w:val="000000" w:themeColor="text1"/>
              <w:sz w:val="28"/>
              <w:szCs w:val="28"/>
            </w:rPr>
          </w:rPrChange>
        </w:rPr>
        <w:pPrChange w:id="13876" w:author="Галина" w:date="2018-12-19T13:57:00Z">
          <w:pPr>
            <w:spacing w:line="240" w:lineRule="atLeast"/>
            <w:ind w:firstLine="709"/>
            <w:jc w:val="both"/>
          </w:pPr>
        </w:pPrChange>
      </w:pPr>
      <w:del w:id="13877" w:author="Галина" w:date="2018-07-13T14:07:00Z">
        <w:r w:rsidRPr="007D5B89" w:rsidDel="00741E88">
          <w:rPr>
            <w:rFonts w:cstheme="minorHAnsi"/>
            <w:rPrChange w:id="13878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 xml:space="preserve">Управление </w:delText>
        </w:r>
        <w:r w:rsidR="009046F2" w:rsidRPr="007D5B89" w:rsidDel="00741E88">
          <w:rPr>
            <w:rFonts w:cstheme="minorHAnsi"/>
            <w:rPrChange w:id="13879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Стратегией</w:delText>
        </w:r>
        <w:r w:rsidRPr="007D5B89" w:rsidDel="00741E88">
          <w:rPr>
            <w:rFonts w:cstheme="minorHAnsi"/>
            <w:rPrChange w:id="13880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, в том числе текущий контроль ее реализации,             осуществляет администрация района. Текущий финансовый контроль и</w:delText>
        </w:r>
        <w:r w:rsidRPr="007D5B89" w:rsidDel="00741E88">
          <w:rPr>
            <w:rFonts w:cstheme="minorHAnsi"/>
            <w:rPrChange w:id="13881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с</w:delText>
        </w:r>
        <w:r w:rsidRPr="007D5B89" w:rsidDel="00741E88">
          <w:rPr>
            <w:rFonts w:cstheme="minorHAnsi"/>
            <w:rPrChange w:id="13882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пользования средств федерального бюджета, бюджета края, районного бю</w:delText>
        </w:r>
        <w:r w:rsidRPr="007D5B89" w:rsidDel="00741E88">
          <w:rPr>
            <w:rFonts w:cstheme="minorHAnsi"/>
            <w:rPrChange w:id="13883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д</w:delText>
        </w:r>
        <w:r w:rsidRPr="007D5B89" w:rsidDel="00741E88">
          <w:rPr>
            <w:rFonts w:cstheme="minorHAnsi"/>
            <w:rPrChange w:id="13884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жета осуществляется уполномоченными органами государственной и райо</w:delText>
        </w:r>
        <w:r w:rsidRPr="007D5B89" w:rsidDel="00741E88">
          <w:rPr>
            <w:rFonts w:cstheme="minorHAnsi"/>
            <w:rPrChange w:id="13885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н</w:delText>
        </w:r>
        <w:r w:rsidRPr="007D5B89" w:rsidDel="00741E88">
          <w:rPr>
            <w:rFonts w:cstheme="minorHAnsi"/>
            <w:rPrChange w:id="13886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ной власти.</w:delText>
        </w:r>
      </w:del>
    </w:p>
    <w:p w:rsidR="004E2137" w:rsidRPr="007D5B89" w:rsidDel="00741E88" w:rsidRDefault="004E2137">
      <w:pPr>
        <w:pStyle w:val="1"/>
        <w:rPr>
          <w:del w:id="13887" w:author="Галина" w:date="2018-07-13T14:07:00Z"/>
          <w:rFonts w:cstheme="minorHAnsi"/>
          <w:rPrChange w:id="13888" w:author="Галина" w:date="2018-12-19T16:06:00Z">
            <w:rPr>
              <w:del w:id="13889" w:author="Галина" w:date="2018-07-13T14:07:00Z"/>
              <w:color w:val="000000" w:themeColor="text1"/>
              <w:sz w:val="28"/>
              <w:szCs w:val="28"/>
            </w:rPr>
          </w:rPrChange>
        </w:rPr>
        <w:pPrChange w:id="13890" w:author="Галина" w:date="2018-12-19T13:57:00Z">
          <w:pPr>
            <w:spacing w:line="240" w:lineRule="atLeast"/>
            <w:ind w:firstLine="709"/>
            <w:jc w:val="both"/>
          </w:pPr>
        </w:pPrChange>
      </w:pPr>
      <w:del w:id="13891" w:author="Галина" w:date="2018-07-13T14:07:00Z">
        <w:r w:rsidRPr="007D5B89" w:rsidDel="00741E88">
          <w:rPr>
            <w:rFonts w:cstheme="minorHAnsi"/>
            <w:rPrChange w:id="13892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lastRenderedPageBreak/>
          <w:delText xml:space="preserve">На </w:delText>
        </w:r>
        <w:r w:rsidR="000A1D35" w:rsidRPr="007D5B89" w:rsidDel="00741E88">
          <w:rPr>
            <w:rFonts w:cstheme="minorHAnsi"/>
            <w:rPrChange w:id="13893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основе,</w:delText>
        </w:r>
        <w:r w:rsidRPr="007D5B89" w:rsidDel="00741E88">
          <w:rPr>
            <w:rFonts w:cstheme="minorHAnsi"/>
            <w:rPrChange w:id="13894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 xml:space="preserve"> изложенной в </w:delText>
        </w:r>
        <w:r w:rsidR="009046F2" w:rsidRPr="007D5B89" w:rsidDel="00741E88">
          <w:rPr>
            <w:rFonts w:cstheme="minorHAnsi"/>
            <w:rPrChange w:id="13895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 xml:space="preserve">Стратегии </w:delText>
        </w:r>
        <w:r w:rsidRPr="007D5B89" w:rsidDel="00741E88">
          <w:rPr>
            <w:rFonts w:cstheme="minorHAnsi"/>
            <w:rPrChange w:id="13896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 xml:space="preserve"> политики района</w:delText>
        </w:r>
        <w:r w:rsidR="000A1D35" w:rsidRPr="007D5B89" w:rsidDel="00741E88">
          <w:rPr>
            <w:rFonts w:cstheme="minorHAnsi"/>
            <w:rPrChange w:id="13897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,</w:delText>
        </w:r>
        <w:r w:rsidRPr="007D5B89" w:rsidDel="00741E88">
          <w:rPr>
            <w:rFonts w:cstheme="minorHAnsi"/>
            <w:rPrChange w:id="13898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 xml:space="preserve"> структурные подразделения и отраслевые отделы администрации Ермаковского ра</w:delText>
        </w:r>
        <w:r w:rsidRPr="007D5B89" w:rsidDel="00741E88">
          <w:rPr>
            <w:rFonts w:cstheme="minorHAnsi"/>
            <w:rPrChange w:id="13899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й</w:delText>
        </w:r>
        <w:r w:rsidRPr="007D5B89" w:rsidDel="00741E88">
          <w:rPr>
            <w:rFonts w:cstheme="minorHAnsi"/>
            <w:rPrChange w:id="13900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 xml:space="preserve">она разрабатывают </w:delText>
        </w:r>
        <w:r w:rsidR="009046F2" w:rsidRPr="007D5B89" w:rsidDel="00741E88">
          <w:rPr>
            <w:rFonts w:cstheme="minorHAnsi"/>
            <w:rPrChange w:id="13901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 xml:space="preserve">муниципальные </w:delText>
        </w:r>
        <w:r w:rsidRPr="007D5B89" w:rsidDel="00741E88">
          <w:rPr>
            <w:rFonts w:cstheme="minorHAnsi"/>
            <w:rPrChange w:id="13902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 xml:space="preserve"> программы, конкретизируют м</w:delText>
        </w:r>
        <w:r w:rsidRPr="007D5B89" w:rsidDel="00741E88">
          <w:rPr>
            <w:rFonts w:cstheme="minorHAnsi"/>
            <w:rPrChange w:id="13903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е</w:delText>
        </w:r>
        <w:r w:rsidRPr="007D5B89" w:rsidDel="00741E88">
          <w:rPr>
            <w:rFonts w:cstheme="minorHAnsi"/>
            <w:rPrChange w:id="13904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роприятия, с обоснованием эффективности их реализации, указанием сроков их выполн</w:delText>
        </w:r>
        <w:r w:rsidRPr="007D5B89" w:rsidDel="00741E88">
          <w:rPr>
            <w:rFonts w:cstheme="minorHAnsi"/>
            <w:rPrChange w:id="13905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е</w:delText>
        </w:r>
        <w:r w:rsidRPr="007D5B89" w:rsidDel="00741E88">
          <w:rPr>
            <w:rFonts w:cstheme="minorHAnsi"/>
            <w:rPrChange w:id="13906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ния, объемами финансирования, механизмом реал</w:delText>
        </w:r>
        <w:r w:rsidRPr="007D5B89" w:rsidDel="00741E88">
          <w:rPr>
            <w:rFonts w:cstheme="minorHAnsi"/>
            <w:rPrChange w:id="13907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и</w:delText>
        </w:r>
        <w:r w:rsidRPr="007D5B89" w:rsidDel="00741E88">
          <w:rPr>
            <w:rFonts w:cstheme="minorHAnsi"/>
            <w:rPrChange w:id="13908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зации,  способствующие достижению генеральной цели и решению п</w:delText>
        </w:r>
        <w:r w:rsidRPr="007D5B89" w:rsidDel="00741E88">
          <w:rPr>
            <w:rFonts w:cstheme="minorHAnsi"/>
            <w:rPrChange w:id="13909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о</w:delText>
        </w:r>
        <w:r w:rsidRPr="007D5B89" w:rsidDel="00741E88">
          <w:rPr>
            <w:rFonts w:cstheme="minorHAnsi"/>
            <w:rPrChange w:id="13910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 xml:space="preserve">ставленных </w:delText>
        </w:r>
        <w:r w:rsidR="009046F2" w:rsidRPr="007D5B89" w:rsidDel="00741E88">
          <w:rPr>
            <w:rFonts w:cstheme="minorHAnsi"/>
            <w:rPrChange w:id="13911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Стратегией</w:delText>
        </w:r>
        <w:r w:rsidRPr="007D5B89" w:rsidDel="00741E88">
          <w:rPr>
            <w:rFonts w:cstheme="minorHAnsi"/>
            <w:rPrChange w:id="13912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 xml:space="preserve"> задач. </w:delText>
        </w:r>
        <w:r w:rsidR="009046F2" w:rsidRPr="007D5B89" w:rsidDel="00741E88">
          <w:rPr>
            <w:rFonts w:cstheme="minorHAnsi"/>
            <w:rPrChange w:id="13913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 xml:space="preserve">Утверждение </w:delText>
        </w:r>
        <w:r w:rsidRPr="007D5B89" w:rsidDel="00741E88">
          <w:rPr>
            <w:rFonts w:cstheme="minorHAnsi"/>
            <w:rPrChange w:id="13914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 xml:space="preserve"> муниципальной </w:delText>
        </w:r>
        <w:r w:rsidR="009046F2" w:rsidRPr="007D5B89" w:rsidDel="00741E88">
          <w:rPr>
            <w:rFonts w:cstheme="minorHAnsi"/>
            <w:rPrChange w:id="13915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 xml:space="preserve"> </w:delText>
        </w:r>
        <w:r w:rsidRPr="007D5B89" w:rsidDel="00741E88">
          <w:rPr>
            <w:rFonts w:cstheme="minorHAnsi"/>
            <w:rPrChange w:id="13916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 xml:space="preserve"> програ</w:delText>
        </w:r>
        <w:r w:rsidRPr="007D5B89" w:rsidDel="00741E88">
          <w:rPr>
            <w:rFonts w:cstheme="minorHAnsi"/>
            <w:rPrChange w:id="13917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м</w:delText>
        </w:r>
        <w:r w:rsidRPr="007D5B89" w:rsidDel="00741E88">
          <w:rPr>
            <w:rFonts w:cstheme="minorHAnsi"/>
            <w:rPrChange w:id="13918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 xml:space="preserve">мы осуществляется </w:delText>
        </w:r>
        <w:r w:rsidR="009046F2" w:rsidRPr="007D5B89" w:rsidDel="00741E88">
          <w:rPr>
            <w:rFonts w:cstheme="minorHAnsi"/>
            <w:rPrChange w:id="13919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главой района</w:delText>
        </w:r>
        <w:r w:rsidRPr="007D5B89" w:rsidDel="00741E88">
          <w:rPr>
            <w:rFonts w:cstheme="minorHAnsi"/>
            <w:rPrChange w:id="13920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 xml:space="preserve">. </w:delText>
        </w:r>
      </w:del>
    </w:p>
    <w:p w:rsidR="004E2137" w:rsidRPr="007D5B89" w:rsidDel="00741E88" w:rsidRDefault="004E2137">
      <w:pPr>
        <w:pStyle w:val="1"/>
        <w:rPr>
          <w:del w:id="13921" w:author="Галина" w:date="2018-07-13T14:07:00Z"/>
          <w:rFonts w:cstheme="minorHAnsi"/>
          <w:rPrChange w:id="13922" w:author="Галина" w:date="2018-12-19T16:06:00Z">
            <w:rPr>
              <w:del w:id="13923" w:author="Галина" w:date="2018-07-13T14:07:00Z"/>
              <w:color w:val="000000" w:themeColor="text1"/>
              <w:sz w:val="28"/>
              <w:szCs w:val="28"/>
            </w:rPr>
          </w:rPrChange>
        </w:rPr>
        <w:pPrChange w:id="13924" w:author="Галина" w:date="2018-12-19T13:57:00Z">
          <w:pPr>
            <w:spacing w:line="240" w:lineRule="atLeast"/>
            <w:ind w:firstLine="709"/>
            <w:jc w:val="both"/>
          </w:pPr>
        </w:pPrChange>
      </w:pPr>
      <w:del w:id="13925" w:author="Галина" w:date="2018-07-13T14:07:00Z">
        <w:r w:rsidRPr="007D5B89" w:rsidDel="00741E88">
          <w:rPr>
            <w:rFonts w:cstheme="minorHAnsi"/>
            <w:rPrChange w:id="13926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Ежегодно структурными подразделениями  и отраслевыми отделами а</w:delText>
        </w:r>
        <w:r w:rsidRPr="007D5B89" w:rsidDel="00741E88">
          <w:rPr>
            <w:rFonts w:cstheme="minorHAnsi"/>
            <w:rPrChange w:id="13927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д</w:delText>
        </w:r>
        <w:r w:rsidRPr="007D5B89" w:rsidDel="00741E88">
          <w:rPr>
            <w:rFonts w:cstheme="minorHAnsi"/>
            <w:rPrChange w:id="13928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министрации Ермаковского района разрабатывается план действий, по</w:delText>
        </w:r>
        <w:r w:rsidRPr="007D5B89" w:rsidDel="00741E88">
          <w:rPr>
            <w:rFonts w:cstheme="minorHAnsi"/>
            <w:rPrChange w:id="13929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д</w:delText>
        </w:r>
        <w:r w:rsidRPr="007D5B89" w:rsidDel="00741E88">
          <w:rPr>
            <w:rFonts w:cstheme="minorHAnsi"/>
            <w:rPrChange w:id="13930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лежащий исполнению в текущем году.</w:delText>
        </w:r>
      </w:del>
    </w:p>
    <w:p w:rsidR="004E2137" w:rsidRPr="007D5B89" w:rsidDel="00741E88" w:rsidRDefault="004E2137">
      <w:pPr>
        <w:pStyle w:val="1"/>
        <w:rPr>
          <w:del w:id="13931" w:author="Галина" w:date="2018-07-13T14:07:00Z"/>
          <w:rFonts w:cstheme="minorHAnsi"/>
          <w:rPrChange w:id="13932" w:author="Галина" w:date="2018-12-19T16:06:00Z">
            <w:rPr>
              <w:del w:id="13933" w:author="Галина" w:date="2018-07-13T14:07:00Z"/>
              <w:color w:val="000000" w:themeColor="text1"/>
              <w:sz w:val="28"/>
              <w:szCs w:val="28"/>
            </w:rPr>
          </w:rPrChange>
        </w:rPr>
        <w:pPrChange w:id="13934" w:author="Галина" w:date="2018-12-19T13:57:00Z">
          <w:pPr>
            <w:spacing w:line="240" w:lineRule="atLeast"/>
            <w:ind w:firstLine="709"/>
            <w:jc w:val="both"/>
          </w:pPr>
        </w:pPrChange>
      </w:pPr>
      <w:del w:id="13935" w:author="Галина" w:date="2018-07-13T14:07:00Z">
        <w:r w:rsidRPr="007D5B89" w:rsidDel="00741E88">
          <w:rPr>
            <w:rFonts w:cstheme="minorHAnsi"/>
            <w:rPrChange w:id="13936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План составляют как мероприятия, подлежащие финансированию из бюджета района, бюджетов муниципальных образований, так и мер</w:delText>
        </w:r>
        <w:r w:rsidRPr="007D5B89" w:rsidDel="00741E88">
          <w:rPr>
            <w:rFonts w:cstheme="minorHAnsi"/>
            <w:rPrChange w:id="13937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о</w:delText>
        </w:r>
        <w:r w:rsidRPr="007D5B89" w:rsidDel="00741E88">
          <w:rPr>
            <w:rFonts w:cstheme="minorHAnsi"/>
            <w:rPrChange w:id="13938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приятия, направленные на привлечение инвестиций и других источн</w:delText>
        </w:r>
        <w:r w:rsidRPr="007D5B89" w:rsidDel="00741E88">
          <w:rPr>
            <w:rFonts w:cstheme="minorHAnsi"/>
            <w:rPrChange w:id="13939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и</w:delText>
        </w:r>
        <w:r w:rsidRPr="007D5B89" w:rsidDel="00741E88">
          <w:rPr>
            <w:rFonts w:cstheme="minorHAnsi"/>
            <w:rPrChange w:id="13940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ков финансир</w:delText>
        </w:r>
        <w:r w:rsidRPr="007D5B89" w:rsidDel="00741E88">
          <w:rPr>
            <w:rFonts w:cstheme="minorHAnsi"/>
            <w:rPrChange w:id="13941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о</w:delText>
        </w:r>
        <w:r w:rsidRPr="007D5B89" w:rsidDel="00741E88">
          <w:rPr>
            <w:rFonts w:cstheme="minorHAnsi"/>
            <w:rPrChange w:id="13942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вания по приоритетным направлениям социально-экономического развития.</w:delText>
        </w:r>
      </w:del>
    </w:p>
    <w:p w:rsidR="004E2137" w:rsidRPr="007D5B89" w:rsidDel="00741E88" w:rsidRDefault="004E2137">
      <w:pPr>
        <w:pStyle w:val="1"/>
        <w:rPr>
          <w:del w:id="13943" w:author="Галина" w:date="2018-07-13T14:07:00Z"/>
          <w:rFonts w:cstheme="minorHAnsi"/>
          <w:rPrChange w:id="13944" w:author="Галина" w:date="2018-12-19T16:06:00Z">
            <w:rPr>
              <w:del w:id="13945" w:author="Галина" w:date="2018-07-13T14:07:00Z"/>
              <w:color w:val="000000" w:themeColor="text1"/>
              <w:sz w:val="28"/>
              <w:szCs w:val="28"/>
            </w:rPr>
          </w:rPrChange>
        </w:rPr>
        <w:pPrChange w:id="13946" w:author="Галина" w:date="2018-12-19T13:57:00Z">
          <w:pPr>
            <w:spacing w:line="240" w:lineRule="atLeast"/>
            <w:ind w:firstLine="709"/>
            <w:jc w:val="both"/>
          </w:pPr>
        </w:pPrChange>
      </w:pPr>
      <w:del w:id="13947" w:author="Галина" w:date="2018-07-13T14:07:00Z">
        <w:r w:rsidRPr="007D5B89" w:rsidDel="00741E88">
          <w:rPr>
            <w:rFonts w:cstheme="minorHAnsi"/>
            <w:rPrChange w:id="13948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 xml:space="preserve"> План мероприятий является основой для определения объемов бю</w:delText>
        </w:r>
        <w:r w:rsidRPr="007D5B89" w:rsidDel="00741E88">
          <w:rPr>
            <w:rFonts w:cstheme="minorHAnsi"/>
            <w:rPrChange w:id="13949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д</w:delText>
        </w:r>
        <w:r w:rsidRPr="007D5B89" w:rsidDel="00741E88">
          <w:rPr>
            <w:rFonts w:cstheme="minorHAnsi"/>
            <w:rPrChange w:id="13950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же</w:delText>
        </w:r>
        <w:r w:rsidRPr="007D5B89" w:rsidDel="00741E88">
          <w:rPr>
            <w:rFonts w:cstheme="minorHAnsi"/>
            <w:rPrChange w:id="13951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т</w:delText>
        </w:r>
        <w:r w:rsidRPr="007D5B89" w:rsidDel="00741E88">
          <w:rPr>
            <w:rFonts w:cstheme="minorHAnsi"/>
            <w:rPrChange w:id="13952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ного   финансирования на текущий год.</w:delText>
        </w:r>
      </w:del>
    </w:p>
    <w:p w:rsidR="004E2137" w:rsidRPr="007D5B89" w:rsidDel="00741E88" w:rsidRDefault="004E2137">
      <w:pPr>
        <w:pStyle w:val="1"/>
        <w:rPr>
          <w:del w:id="13953" w:author="Галина" w:date="2018-07-13T14:07:00Z"/>
          <w:rFonts w:cstheme="minorHAnsi"/>
          <w:rPrChange w:id="13954" w:author="Галина" w:date="2018-12-19T16:06:00Z">
            <w:rPr>
              <w:del w:id="13955" w:author="Галина" w:date="2018-07-13T14:07:00Z"/>
              <w:color w:val="000000" w:themeColor="text1"/>
              <w:sz w:val="28"/>
              <w:szCs w:val="28"/>
            </w:rPr>
          </w:rPrChange>
        </w:rPr>
        <w:pPrChange w:id="13956" w:author="Галина" w:date="2018-12-19T13:57:00Z">
          <w:pPr>
            <w:spacing w:line="240" w:lineRule="atLeast"/>
            <w:ind w:firstLine="709"/>
            <w:jc w:val="both"/>
          </w:pPr>
        </w:pPrChange>
      </w:pPr>
      <w:del w:id="13957" w:author="Галина" w:date="2018-07-13T14:07:00Z">
        <w:r w:rsidRPr="007D5B89" w:rsidDel="00741E88">
          <w:rPr>
            <w:rFonts w:cstheme="minorHAnsi"/>
            <w:rPrChange w:id="13958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 xml:space="preserve">Текущий контроль и координацию реализации мероприятий </w:delText>
        </w:r>
        <w:r w:rsidR="009046F2" w:rsidRPr="007D5B89" w:rsidDel="00741E88">
          <w:rPr>
            <w:rFonts w:cstheme="minorHAnsi"/>
            <w:rPrChange w:id="13959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Стратегии</w:delText>
        </w:r>
        <w:r w:rsidRPr="007D5B89" w:rsidDel="00741E88">
          <w:rPr>
            <w:rFonts w:cstheme="minorHAnsi"/>
            <w:rPrChange w:id="13960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 xml:space="preserve">  осуществляет Отдел </w:delText>
        </w:r>
        <w:r w:rsidR="009046F2" w:rsidRPr="007D5B89" w:rsidDel="00741E88">
          <w:rPr>
            <w:rFonts w:cstheme="minorHAnsi"/>
            <w:rPrChange w:id="13961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 xml:space="preserve">планирования </w:delText>
        </w:r>
        <w:r w:rsidRPr="007D5B89" w:rsidDel="00741E88">
          <w:rPr>
            <w:rFonts w:cstheme="minorHAnsi"/>
            <w:rPrChange w:id="13962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 xml:space="preserve"> и </w:delText>
        </w:r>
        <w:r w:rsidR="009046F2" w:rsidRPr="007D5B89" w:rsidDel="00741E88">
          <w:rPr>
            <w:rFonts w:cstheme="minorHAnsi"/>
            <w:rPrChange w:id="13963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экономического развития</w:delText>
        </w:r>
        <w:r w:rsidRPr="007D5B89" w:rsidDel="00741E88">
          <w:rPr>
            <w:rFonts w:cstheme="minorHAnsi"/>
            <w:rPrChange w:id="13964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 xml:space="preserve">   адм</w:delText>
        </w:r>
        <w:r w:rsidRPr="007D5B89" w:rsidDel="00741E88">
          <w:rPr>
            <w:rFonts w:cstheme="minorHAnsi"/>
            <w:rPrChange w:id="13965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и</w:delText>
        </w:r>
        <w:r w:rsidRPr="007D5B89" w:rsidDel="00741E88">
          <w:rPr>
            <w:rFonts w:cstheme="minorHAnsi"/>
            <w:rPrChange w:id="13966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н</w:delText>
        </w:r>
        <w:r w:rsidRPr="007D5B89" w:rsidDel="00741E88">
          <w:rPr>
            <w:rFonts w:cstheme="minorHAnsi"/>
            <w:rPrChange w:id="13967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и</w:delText>
        </w:r>
        <w:r w:rsidRPr="007D5B89" w:rsidDel="00741E88">
          <w:rPr>
            <w:rFonts w:cstheme="minorHAnsi"/>
            <w:rPrChange w:id="13968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страции райо</w:delText>
        </w:r>
        <w:r w:rsidR="009046F2" w:rsidRPr="007D5B89" w:rsidDel="00741E88">
          <w:rPr>
            <w:rFonts w:cstheme="minorHAnsi"/>
            <w:rPrChange w:id="13969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на (ОПиЭР)</w:delText>
        </w:r>
        <w:r w:rsidRPr="007D5B89" w:rsidDel="00741E88">
          <w:rPr>
            <w:rFonts w:cstheme="minorHAnsi"/>
            <w:rPrChange w:id="13970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.</w:delText>
        </w:r>
      </w:del>
    </w:p>
    <w:p w:rsidR="004E2137" w:rsidRPr="007D5B89" w:rsidDel="00741E88" w:rsidRDefault="004E2137">
      <w:pPr>
        <w:pStyle w:val="1"/>
        <w:rPr>
          <w:del w:id="13971" w:author="Галина" w:date="2018-07-13T14:07:00Z"/>
          <w:rFonts w:cstheme="minorHAnsi"/>
          <w:rPrChange w:id="13972" w:author="Галина" w:date="2018-12-19T16:06:00Z">
            <w:rPr>
              <w:del w:id="13973" w:author="Галина" w:date="2018-07-13T14:07:00Z"/>
              <w:color w:val="000000" w:themeColor="text1"/>
              <w:sz w:val="28"/>
              <w:szCs w:val="28"/>
            </w:rPr>
          </w:rPrChange>
        </w:rPr>
        <w:pPrChange w:id="13974" w:author="Галина" w:date="2018-12-19T13:57:00Z">
          <w:pPr>
            <w:spacing w:line="240" w:lineRule="atLeast"/>
            <w:ind w:firstLine="709"/>
            <w:jc w:val="both"/>
          </w:pPr>
        </w:pPrChange>
      </w:pPr>
      <w:del w:id="13975" w:author="Галина" w:date="2018-07-13T14:07:00Z">
        <w:r w:rsidRPr="007D5B89" w:rsidDel="00741E88">
          <w:rPr>
            <w:rFonts w:cstheme="minorHAnsi"/>
            <w:rPrChange w:id="13976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 xml:space="preserve">Ежегодно по результатам реализации плана мероприятий </w:delText>
        </w:r>
        <w:r w:rsidR="009046F2" w:rsidRPr="007D5B89" w:rsidDel="00741E88">
          <w:rPr>
            <w:rFonts w:cstheme="minorHAnsi"/>
            <w:rPrChange w:id="13977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 xml:space="preserve">ОПиЭР </w:delText>
        </w:r>
        <w:r w:rsidRPr="007D5B89" w:rsidDel="00741E88">
          <w:rPr>
            <w:rFonts w:cstheme="minorHAnsi"/>
            <w:rPrChange w:id="13978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направляет отчеты Главе Ермаковского района  и районному Совету депут</w:delText>
        </w:r>
        <w:r w:rsidRPr="007D5B89" w:rsidDel="00741E88">
          <w:rPr>
            <w:rFonts w:cstheme="minorHAnsi"/>
            <w:rPrChange w:id="13979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а</w:delText>
        </w:r>
        <w:r w:rsidRPr="007D5B89" w:rsidDel="00741E88">
          <w:rPr>
            <w:rFonts w:cstheme="minorHAnsi"/>
            <w:rPrChange w:id="13980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тов.</w:delText>
        </w:r>
      </w:del>
    </w:p>
    <w:p w:rsidR="004E2137" w:rsidRPr="007D5B89" w:rsidDel="00741E88" w:rsidRDefault="004E2137">
      <w:pPr>
        <w:pStyle w:val="1"/>
        <w:rPr>
          <w:del w:id="13981" w:author="Галина" w:date="2018-07-13T14:07:00Z"/>
          <w:rFonts w:cstheme="minorHAnsi"/>
          <w:rPrChange w:id="13982" w:author="Галина" w:date="2018-12-19T16:06:00Z">
            <w:rPr>
              <w:del w:id="13983" w:author="Галина" w:date="2018-07-13T14:07:00Z"/>
              <w:color w:val="000000" w:themeColor="text1"/>
              <w:sz w:val="28"/>
              <w:szCs w:val="28"/>
            </w:rPr>
          </w:rPrChange>
        </w:rPr>
        <w:pPrChange w:id="13984" w:author="Галина" w:date="2018-12-19T13:57:00Z">
          <w:pPr>
            <w:pStyle w:val="ad"/>
            <w:spacing w:after="0" w:line="240" w:lineRule="atLeast"/>
            <w:ind w:left="0" w:firstLine="709"/>
            <w:jc w:val="both"/>
          </w:pPr>
        </w:pPrChange>
      </w:pPr>
      <w:del w:id="13985" w:author="Галина" w:date="2018-07-13T14:07:00Z">
        <w:r w:rsidRPr="007D5B89" w:rsidDel="00741E88">
          <w:rPr>
            <w:rFonts w:cstheme="minorHAnsi"/>
            <w:rPrChange w:id="13986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 xml:space="preserve">Ежегодно информация о реализации </w:delText>
        </w:r>
        <w:r w:rsidR="000A1D35" w:rsidRPr="007D5B89" w:rsidDel="00741E88">
          <w:rPr>
            <w:rFonts w:cstheme="minorHAnsi"/>
            <w:rPrChange w:id="13987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Стратегии</w:delText>
        </w:r>
        <w:r w:rsidRPr="007D5B89" w:rsidDel="00741E88">
          <w:rPr>
            <w:rFonts w:cstheme="minorHAnsi"/>
            <w:rPrChange w:id="13988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 xml:space="preserve"> представляется в </w:delText>
        </w:r>
        <w:r w:rsidR="000A1D35" w:rsidRPr="007D5B89" w:rsidDel="00741E88">
          <w:rPr>
            <w:rFonts w:cstheme="minorHAnsi"/>
            <w:rPrChange w:id="13989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М</w:delText>
        </w:r>
        <w:r w:rsidR="000A1D35" w:rsidRPr="007D5B89" w:rsidDel="00741E88">
          <w:rPr>
            <w:rFonts w:cstheme="minorHAnsi"/>
            <w:rPrChange w:id="13990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и</w:delText>
        </w:r>
        <w:r w:rsidR="000A1D35" w:rsidRPr="007D5B89" w:rsidDel="00741E88">
          <w:rPr>
            <w:rFonts w:cstheme="minorHAnsi"/>
            <w:rPrChange w:id="13991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н</w:delText>
        </w:r>
        <w:r w:rsidR="000A1D35" w:rsidRPr="007D5B89" w:rsidDel="00741E88">
          <w:rPr>
            <w:rFonts w:cstheme="minorHAnsi"/>
            <w:rPrChange w:id="13992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и</w:delText>
        </w:r>
        <w:r w:rsidR="000A1D35" w:rsidRPr="007D5B89" w:rsidDel="00741E88">
          <w:rPr>
            <w:rFonts w:cstheme="minorHAnsi"/>
            <w:rPrChange w:id="13993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 xml:space="preserve">стерство экономического развития и инвестиционной политики </w:delText>
        </w:r>
        <w:r w:rsidRPr="007D5B89" w:rsidDel="00741E88">
          <w:rPr>
            <w:rFonts w:cstheme="minorHAnsi"/>
            <w:rPrChange w:id="13994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Красн</w:delText>
        </w:r>
        <w:r w:rsidRPr="007D5B89" w:rsidDel="00741E88">
          <w:rPr>
            <w:rFonts w:cstheme="minorHAnsi"/>
            <w:rPrChange w:id="13995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о</w:delText>
        </w:r>
        <w:r w:rsidRPr="007D5B89" w:rsidDel="00741E88">
          <w:rPr>
            <w:rFonts w:cstheme="minorHAnsi"/>
            <w:rPrChange w:id="13996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я</w:delText>
        </w:r>
        <w:r w:rsidRPr="007D5B89" w:rsidDel="00741E88">
          <w:rPr>
            <w:rFonts w:cstheme="minorHAnsi"/>
            <w:rPrChange w:id="13997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р</w:delText>
        </w:r>
        <w:r w:rsidRPr="007D5B89" w:rsidDel="00741E88">
          <w:rPr>
            <w:rFonts w:cstheme="minorHAnsi"/>
            <w:rPrChange w:id="13998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 xml:space="preserve">ского края. </w:delText>
        </w:r>
      </w:del>
    </w:p>
    <w:p w:rsidR="005D4654" w:rsidRPr="007D5B89" w:rsidDel="00741E88" w:rsidRDefault="000A1D35">
      <w:pPr>
        <w:pStyle w:val="1"/>
        <w:rPr>
          <w:del w:id="13999" w:author="Галина" w:date="2018-07-13T14:07:00Z"/>
          <w:rFonts w:cstheme="minorHAnsi"/>
          <w:rPrChange w:id="14000" w:author="Галина" w:date="2018-12-19T16:06:00Z">
            <w:rPr>
              <w:del w:id="14001" w:author="Галина" w:date="2018-07-13T14:07:00Z"/>
              <w:color w:val="000000" w:themeColor="text1"/>
              <w:sz w:val="28"/>
              <w:szCs w:val="28"/>
            </w:rPr>
          </w:rPrChange>
        </w:rPr>
        <w:pPrChange w:id="14002" w:author="Галина" w:date="2018-12-19T13:57:00Z">
          <w:pPr>
            <w:ind w:firstLine="539"/>
            <w:jc w:val="both"/>
          </w:pPr>
        </w:pPrChange>
      </w:pPr>
      <w:del w:id="14003" w:author="Галина" w:date="2018-07-13T14:07:00Z">
        <w:r w:rsidRPr="007D5B89" w:rsidDel="00741E88">
          <w:rPr>
            <w:rFonts w:cstheme="minorHAnsi"/>
            <w:rPrChange w:id="14004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 xml:space="preserve"> </w:delText>
        </w:r>
      </w:del>
    </w:p>
    <w:p w:rsidR="005D4654" w:rsidRPr="007D5B89" w:rsidDel="00741E88" w:rsidRDefault="005D4654">
      <w:pPr>
        <w:pStyle w:val="1"/>
        <w:rPr>
          <w:del w:id="14005" w:author="Галина" w:date="2018-07-13T14:07:00Z"/>
          <w:rFonts w:cstheme="minorHAnsi"/>
          <w:rPrChange w:id="14006" w:author="Галина" w:date="2018-12-19T16:06:00Z">
            <w:rPr>
              <w:del w:id="14007" w:author="Галина" w:date="2018-07-13T14:07:00Z"/>
              <w:color w:val="000000" w:themeColor="text1"/>
              <w:sz w:val="28"/>
              <w:szCs w:val="28"/>
            </w:rPr>
          </w:rPrChange>
        </w:rPr>
        <w:pPrChange w:id="14008" w:author="Галина" w:date="2018-12-19T13:57:00Z">
          <w:pPr>
            <w:ind w:firstLine="539"/>
            <w:jc w:val="both"/>
          </w:pPr>
        </w:pPrChange>
      </w:pPr>
      <w:del w:id="14009" w:author="Галина" w:date="2018-07-13T14:07:00Z">
        <w:r w:rsidRPr="007D5B89" w:rsidDel="00741E88">
          <w:rPr>
            <w:rFonts w:cstheme="minorHAnsi"/>
            <w:rPrChange w:id="14010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 xml:space="preserve">В целях реализации Стратегии социально-экономического развития </w:delText>
        </w:r>
        <w:r w:rsidR="000A1D35" w:rsidRPr="007D5B89" w:rsidDel="00741E88">
          <w:rPr>
            <w:rFonts w:cstheme="minorHAnsi"/>
            <w:rPrChange w:id="14011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 xml:space="preserve">  </w:delText>
        </w:r>
        <w:r w:rsidRPr="007D5B89" w:rsidDel="00741E88">
          <w:rPr>
            <w:rFonts w:cstheme="minorHAnsi"/>
            <w:rPrChange w:id="14012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 xml:space="preserve"> разработаны </w:delText>
        </w:r>
        <w:r w:rsidR="000A1D35" w:rsidRPr="007D5B89" w:rsidDel="00741E88">
          <w:rPr>
            <w:rFonts w:cstheme="minorHAnsi"/>
            <w:rPrChange w:id="14013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муниципальные</w:delText>
        </w:r>
        <w:r w:rsidRPr="007D5B89" w:rsidDel="00741E88">
          <w:rPr>
            <w:rFonts w:cstheme="minorHAnsi"/>
            <w:rPrChange w:id="14014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 xml:space="preserve"> программы </w:delText>
        </w:r>
        <w:r w:rsidR="000A1D35" w:rsidRPr="007D5B89" w:rsidDel="00741E88">
          <w:rPr>
            <w:rFonts w:cstheme="minorHAnsi"/>
            <w:rPrChange w:id="14015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 xml:space="preserve"> </w:delText>
        </w:r>
        <w:r w:rsidRPr="007D5B89" w:rsidDel="00741E88">
          <w:rPr>
            <w:rFonts w:cstheme="minorHAnsi"/>
            <w:rPrChange w:id="14016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 xml:space="preserve"> по ключевым областям (сф</w:delText>
        </w:r>
        <w:r w:rsidRPr="007D5B89" w:rsidDel="00741E88">
          <w:rPr>
            <w:rFonts w:cstheme="minorHAnsi"/>
            <w:rPrChange w:id="14017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>е</w:delText>
        </w:r>
        <w:r w:rsidRPr="007D5B89" w:rsidDel="00741E88">
          <w:rPr>
            <w:rFonts w:cstheme="minorHAnsi"/>
            <w:rPrChange w:id="14018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 xml:space="preserve">рам) </w:delText>
        </w:r>
        <w:r w:rsidR="000A1D35" w:rsidRPr="007D5B89" w:rsidDel="00741E88">
          <w:rPr>
            <w:rFonts w:cstheme="minorHAnsi"/>
            <w:rPrChange w:id="14019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 xml:space="preserve">муниципального </w:delText>
        </w:r>
        <w:r w:rsidRPr="007D5B89" w:rsidDel="00741E88">
          <w:rPr>
            <w:rFonts w:cstheme="minorHAnsi"/>
            <w:rPrChange w:id="14020" w:author="Галина" w:date="2018-12-19T16:06:00Z">
              <w:rPr>
                <w:color w:val="000000" w:themeColor="text1"/>
                <w:sz w:val="28"/>
                <w:szCs w:val="28"/>
              </w:rPr>
            </w:rPrChange>
          </w:rPr>
          <w:delText xml:space="preserve"> управления:</w:delText>
        </w:r>
      </w:del>
    </w:p>
    <w:p w:rsidR="000A1D35" w:rsidRPr="007D5B89" w:rsidDel="00741E88" w:rsidRDefault="000A1D35">
      <w:pPr>
        <w:pStyle w:val="1"/>
        <w:rPr>
          <w:del w:id="14021" w:author="Галина" w:date="2018-07-13T14:07:00Z"/>
          <w:rFonts w:cstheme="minorHAnsi"/>
          <w:rPrChange w:id="14022" w:author="Галина" w:date="2018-12-19T16:06:00Z">
            <w:rPr>
              <w:del w:id="14023" w:author="Галина" w:date="2018-07-13T14:07:00Z"/>
              <w:color w:val="000000" w:themeColor="text1"/>
              <w:sz w:val="28"/>
              <w:szCs w:val="28"/>
            </w:rPr>
          </w:rPrChange>
        </w:rPr>
        <w:pPrChange w:id="14024" w:author="Галина" w:date="2018-12-19T13:57:00Z">
          <w:pPr>
            <w:pStyle w:val="a6"/>
            <w:numPr>
              <w:numId w:val="10"/>
            </w:numPr>
            <w:ind w:left="1259" w:hanging="360"/>
            <w:jc w:val="both"/>
          </w:pPr>
        </w:pPrChange>
      </w:pPr>
      <w:del w:id="14025" w:author="Галина" w:date="2018-07-13T14:07:00Z">
        <w:r w:rsidRPr="007D5B89" w:rsidDel="00741E88">
          <w:rPr>
            <w:rFonts w:cstheme="minorHAnsi"/>
            <w:bCs w:val="0"/>
            <w:rPrChange w:id="14026" w:author="Галина" w:date="2018-12-19T16:06:00Z">
              <w:rPr>
                <w:bCs/>
                <w:color w:val="000000" w:themeColor="text1"/>
                <w:sz w:val="28"/>
                <w:szCs w:val="28"/>
              </w:rPr>
            </w:rPrChange>
          </w:rPr>
          <w:delText>Управление муниципальными финансами</w:delText>
        </w:r>
        <w:r w:rsidR="00BF0976" w:rsidRPr="007D5B89" w:rsidDel="00741E88">
          <w:rPr>
            <w:rFonts w:cstheme="minorHAnsi"/>
            <w:bCs w:val="0"/>
            <w:rPrChange w:id="14027" w:author="Галина" w:date="2018-12-19T16:06:00Z">
              <w:rPr>
                <w:bCs/>
                <w:color w:val="000000" w:themeColor="text1"/>
                <w:sz w:val="28"/>
                <w:szCs w:val="28"/>
              </w:rPr>
            </w:rPrChange>
          </w:rPr>
          <w:delText>;</w:delText>
        </w:r>
      </w:del>
    </w:p>
    <w:p w:rsidR="000A1D35" w:rsidRPr="007D5B89" w:rsidDel="00741E88" w:rsidRDefault="00BF0976">
      <w:pPr>
        <w:pStyle w:val="1"/>
        <w:rPr>
          <w:del w:id="14028" w:author="Галина" w:date="2018-07-13T14:07:00Z"/>
          <w:rFonts w:cstheme="minorHAnsi"/>
          <w:rPrChange w:id="14029" w:author="Галина" w:date="2018-12-19T16:06:00Z">
            <w:rPr>
              <w:del w:id="14030" w:author="Галина" w:date="2018-07-13T14:07:00Z"/>
              <w:color w:val="000000" w:themeColor="text1"/>
              <w:sz w:val="28"/>
              <w:szCs w:val="28"/>
            </w:rPr>
          </w:rPrChange>
        </w:rPr>
        <w:pPrChange w:id="14031" w:author="Галина" w:date="2018-12-19T13:57:00Z">
          <w:pPr>
            <w:pStyle w:val="a6"/>
            <w:numPr>
              <w:numId w:val="10"/>
            </w:numPr>
            <w:ind w:left="1259" w:hanging="360"/>
            <w:jc w:val="both"/>
          </w:pPr>
        </w:pPrChange>
      </w:pPr>
      <w:del w:id="14032" w:author="Галина" w:date="2018-07-13T14:07:00Z">
        <w:r w:rsidRPr="007D5B89" w:rsidDel="00741E88">
          <w:rPr>
            <w:rFonts w:cstheme="minorHAnsi"/>
            <w:bCs w:val="0"/>
            <w:rPrChange w:id="14033" w:author="Галина" w:date="2018-12-19T16:06:00Z">
              <w:rPr>
                <w:bCs/>
                <w:color w:val="000000" w:themeColor="text1"/>
                <w:sz w:val="28"/>
                <w:szCs w:val="28"/>
              </w:rPr>
            </w:rPrChange>
          </w:rPr>
          <w:delText>Развитие культуры;</w:delText>
        </w:r>
      </w:del>
    </w:p>
    <w:p w:rsidR="000A1D35" w:rsidRPr="007D5B89" w:rsidDel="00741E88" w:rsidRDefault="00BF0976">
      <w:pPr>
        <w:pStyle w:val="1"/>
        <w:rPr>
          <w:del w:id="14034" w:author="Галина" w:date="2018-07-13T14:07:00Z"/>
          <w:rFonts w:cstheme="minorHAnsi"/>
          <w:rPrChange w:id="14035" w:author="Галина" w:date="2018-12-19T16:06:00Z">
            <w:rPr>
              <w:del w:id="14036" w:author="Галина" w:date="2018-07-13T14:07:00Z"/>
              <w:color w:val="000000" w:themeColor="text1"/>
              <w:sz w:val="28"/>
              <w:szCs w:val="28"/>
            </w:rPr>
          </w:rPrChange>
        </w:rPr>
        <w:pPrChange w:id="14037" w:author="Галина" w:date="2018-12-19T13:57:00Z">
          <w:pPr>
            <w:pStyle w:val="a6"/>
            <w:numPr>
              <w:numId w:val="10"/>
            </w:numPr>
            <w:ind w:left="1259" w:hanging="360"/>
            <w:jc w:val="both"/>
          </w:pPr>
        </w:pPrChange>
      </w:pPr>
      <w:del w:id="14038" w:author="Галина" w:date="2018-07-13T14:07:00Z">
        <w:r w:rsidRPr="007D5B89" w:rsidDel="00741E88">
          <w:rPr>
            <w:rFonts w:cstheme="minorHAnsi"/>
            <w:bCs w:val="0"/>
            <w:rPrChange w:id="14039" w:author="Галина" w:date="2018-12-19T16:06:00Z">
              <w:rPr>
                <w:bCs/>
                <w:color w:val="000000" w:themeColor="text1"/>
                <w:sz w:val="28"/>
                <w:szCs w:val="28"/>
              </w:rPr>
            </w:rPrChange>
          </w:rPr>
          <w:delText>Система социальной защиты населения Ермаковского района;</w:delText>
        </w:r>
      </w:del>
    </w:p>
    <w:p w:rsidR="000A1D35" w:rsidRPr="007D5B89" w:rsidDel="00741E88" w:rsidRDefault="00BF0976">
      <w:pPr>
        <w:pStyle w:val="1"/>
        <w:rPr>
          <w:del w:id="14040" w:author="Галина" w:date="2018-07-13T14:07:00Z"/>
          <w:rFonts w:cstheme="minorHAnsi"/>
          <w:rPrChange w:id="14041" w:author="Галина" w:date="2018-12-19T16:06:00Z">
            <w:rPr>
              <w:del w:id="14042" w:author="Галина" w:date="2018-07-13T14:07:00Z"/>
              <w:color w:val="000000" w:themeColor="text1"/>
              <w:sz w:val="28"/>
              <w:szCs w:val="28"/>
            </w:rPr>
          </w:rPrChange>
        </w:rPr>
        <w:pPrChange w:id="14043" w:author="Галина" w:date="2018-12-19T13:57:00Z">
          <w:pPr>
            <w:pStyle w:val="a6"/>
            <w:numPr>
              <w:numId w:val="10"/>
            </w:numPr>
            <w:ind w:left="1259" w:hanging="360"/>
            <w:jc w:val="both"/>
          </w:pPr>
        </w:pPrChange>
      </w:pPr>
      <w:del w:id="14044" w:author="Галина" w:date="2018-07-13T14:07:00Z">
        <w:r w:rsidRPr="007D5B89" w:rsidDel="00741E88">
          <w:rPr>
            <w:rFonts w:cstheme="minorHAnsi"/>
            <w:bCs w:val="0"/>
            <w:rPrChange w:id="14045" w:author="Галина" w:date="2018-12-19T16:06:00Z">
              <w:rPr>
                <w:bCs/>
                <w:color w:val="000000" w:themeColor="text1"/>
                <w:sz w:val="28"/>
                <w:szCs w:val="28"/>
              </w:rPr>
            </w:rPrChange>
          </w:rPr>
          <w:delText>Развитие образования Ермаковского района;</w:delText>
        </w:r>
      </w:del>
    </w:p>
    <w:p w:rsidR="000A1D35" w:rsidRPr="007D5B89" w:rsidDel="00741E88" w:rsidRDefault="00BF0976">
      <w:pPr>
        <w:pStyle w:val="1"/>
        <w:rPr>
          <w:del w:id="14046" w:author="Галина" w:date="2018-07-13T14:07:00Z"/>
          <w:rFonts w:cstheme="minorHAnsi"/>
          <w:bCs w:val="0"/>
          <w:rPrChange w:id="14047" w:author="Галина" w:date="2018-12-19T16:06:00Z">
            <w:rPr>
              <w:del w:id="14048" w:author="Галина" w:date="2018-07-13T14:07:00Z"/>
              <w:bCs/>
              <w:color w:val="000000" w:themeColor="text1"/>
              <w:sz w:val="28"/>
              <w:szCs w:val="28"/>
            </w:rPr>
          </w:rPrChange>
        </w:rPr>
        <w:pPrChange w:id="14049" w:author="Галина" w:date="2018-12-19T13:57:00Z">
          <w:pPr>
            <w:pStyle w:val="a6"/>
            <w:numPr>
              <w:numId w:val="10"/>
            </w:numPr>
            <w:ind w:left="1259" w:hanging="360"/>
            <w:jc w:val="both"/>
          </w:pPr>
        </w:pPrChange>
      </w:pPr>
      <w:del w:id="14050" w:author="Галина" w:date="2018-07-13T14:07:00Z">
        <w:r w:rsidRPr="007D5B89" w:rsidDel="00741E88">
          <w:rPr>
            <w:rFonts w:cstheme="minorHAnsi"/>
            <w:bCs w:val="0"/>
            <w:rPrChange w:id="14051" w:author="Галина" w:date="2018-12-19T16:06:00Z">
              <w:rPr>
                <w:bCs/>
                <w:color w:val="000000" w:themeColor="text1"/>
                <w:sz w:val="28"/>
                <w:szCs w:val="28"/>
              </w:rPr>
            </w:rPrChange>
          </w:rPr>
          <w:delText>Создание условий для строительства социально-значимых объе</w:delText>
        </w:r>
        <w:r w:rsidRPr="007D5B89" w:rsidDel="00741E88">
          <w:rPr>
            <w:rFonts w:cstheme="minorHAnsi"/>
            <w:bCs w:val="0"/>
            <w:rPrChange w:id="14052" w:author="Галина" w:date="2018-12-19T16:06:00Z">
              <w:rPr>
                <w:bCs/>
                <w:color w:val="000000" w:themeColor="text1"/>
                <w:sz w:val="28"/>
                <w:szCs w:val="28"/>
              </w:rPr>
            </w:rPrChange>
          </w:rPr>
          <w:delText>к</w:delText>
        </w:r>
        <w:r w:rsidRPr="007D5B89" w:rsidDel="00741E88">
          <w:rPr>
            <w:rFonts w:cstheme="minorHAnsi"/>
            <w:bCs w:val="0"/>
            <w:rPrChange w:id="14053" w:author="Галина" w:date="2018-12-19T16:06:00Z">
              <w:rPr>
                <w:bCs/>
                <w:color w:val="000000" w:themeColor="text1"/>
                <w:sz w:val="28"/>
                <w:szCs w:val="28"/>
              </w:rPr>
            </w:rPrChange>
          </w:rPr>
          <w:delText>тов, а также обеспечения доступным и комфортным жильем гра</w:delText>
        </w:r>
        <w:r w:rsidRPr="007D5B89" w:rsidDel="00741E88">
          <w:rPr>
            <w:rFonts w:cstheme="minorHAnsi"/>
            <w:bCs w:val="0"/>
            <w:rPrChange w:id="14054" w:author="Галина" w:date="2018-12-19T16:06:00Z">
              <w:rPr>
                <w:bCs/>
                <w:color w:val="000000" w:themeColor="text1"/>
                <w:sz w:val="28"/>
                <w:szCs w:val="28"/>
              </w:rPr>
            </w:rPrChange>
          </w:rPr>
          <w:delText>ж</w:delText>
        </w:r>
        <w:r w:rsidRPr="007D5B89" w:rsidDel="00741E88">
          <w:rPr>
            <w:rFonts w:cstheme="minorHAnsi"/>
            <w:bCs w:val="0"/>
            <w:rPrChange w:id="14055" w:author="Галина" w:date="2018-12-19T16:06:00Z">
              <w:rPr>
                <w:bCs/>
                <w:color w:val="000000" w:themeColor="text1"/>
                <w:sz w:val="28"/>
                <w:szCs w:val="28"/>
              </w:rPr>
            </w:rPrChange>
          </w:rPr>
          <w:delText>дан Ермаковского района Красноярского края;</w:delText>
        </w:r>
      </w:del>
    </w:p>
    <w:p w:rsidR="00BF0976" w:rsidRPr="007D5B89" w:rsidDel="00741E88" w:rsidRDefault="00BF0976">
      <w:pPr>
        <w:pStyle w:val="1"/>
        <w:rPr>
          <w:del w:id="14056" w:author="Галина" w:date="2018-07-13T14:07:00Z"/>
          <w:rFonts w:cstheme="minorHAnsi"/>
          <w:bCs w:val="0"/>
          <w:rPrChange w:id="14057" w:author="Галина" w:date="2018-12-19T16:06:00Z">
            <w:rPr>
              <w:del w:id="14058" w:author="Галина" w:date="2018-07-13T14:07:00Z"/>
              <w:bCs/>
              <w:color w:val="000000" w:themeColor="text1"/>
              <w:sz w:val="28"/>
              <w:szCs w:val="28"/>
            </w:rPr>
          </w:rPrChange>
        </w:rPr>
        <w:pPrChange w:id="14059" w:author="Галина" w:date="2018-12-19T13:57:00Z">
          <w:pPr>
            <w:pStyle w:val="a6"/>
            <w:numPr>
              <w:numId w:val="10"/>
            </w:numPr>
            <w:ind w:left="1259" w:hanging="360"/>
            <w:jc w:val="both"/>
          </w:pPr>
        </w:pPrChange>
      </w:pPr>
      <w:del w:id="14060" w:author="Галина" w:date="2018-07-13T14:07:00Z">
        <w:r w:rsidRPr="007D5B89" w:rsidDel="00741E88">
          <w:rPr>
            <w:rFonts w:cstheme="minorHAnsi"/>
            <w:bCs w:val="0"/>
            <w:rPrChange w:id="14061" w:author="Галина" w:date="2018-12-19T16:06:00Z">
              <w:rPr>
                <w:bCs/>
                <w:color w:val="000000" w:themeColor="text1"/>
                <w:sz w:val="28"/>
                <w:szCs w:val="28"/>
              </w:rPr>
            </w:rPrChange>
          </w:rPr>
          <w:delText>Реформирование и модернизация жилищно-коммунального хозя</w:delText>
        </w:r>
        <w:r w:rsidRPr="007D5B89" w:rsidDel="00741E88">
          <w:rPr>
            <w:rFonts w:cstheme="minorHAnsi"/>
            <w:bCs w:val="0"/>
            <w:rPrChange w:id="14062" w:author="Галина" w:date="2018-12-19T16:06:00Z">
              <w:rPr>
                <w:bCs/>
                <w:color w:val="000000" w:themeColor="text1"/>
                <w:sz w:val="28"/>
                <w:szCs w:val="28"/>
              </w:rPr>
            </w:rPrChange>
          </w:rPr>
          <w:delText>й</w:delText>
        </w:r>
        <w:r w:rsidRPr="007D5B89" w:rsidDel="00741E88">
          <w:rPr>
            <w:rFonts w:cstheme="minorHAnsi"/>
            <w:bCs w:val="0"/>
            <w:rPrChange w:id="14063" w:author="Галина" w:date="2018-12-19T16:06:00Z">
              <w:rPr>
                <w:bCs/>
                <w:color w:val="000000" w:themeColor="text1"/>
                <w:sz w:val="28"/>
                <w:szCs w:val="28"/>
              </w:rPr>
            </w:rPrChange>
          </w:rPr>
          <w:delText>ства и повышение энергетической эффективности Ермаковского рай</w:delText>
        </w:r>
        <w:r w:rsidRPr="007D5B89" w:rsidDel="00741E88">
          <w:rPr>
            <w:rFonts w:cstheme="minorHAnsi"/>
            <w:bCs w:val="0"/>
            <w:rPrChange w:id="14064" w:author="Галина" w:date="2018-12-19T16:06:00Z">
              <w:rPr>
                <w:bCs/>
                <w:color w:val="000000" w:themeColor="text1"/>
                <w:sz w:val="28"/>
                <w:szCs w:val="28"/>
              </w:rPr>
            </w:rPrChange>
          </w:rPr>
          <w:delText>о</w:delText>
        </w:r>
        <w:r w:rsidRPr="007D5B89" w:rsidDel="00741E88">
          <w:rPr>
            <w:rFonts w:cstheme="minorHAnsi"/>
            <w:bCs w:val="0"/>
            <w:rPrChange w:id="14065" w:author="Галина" w:date="2018-12-19T16:06:00Z">
              <w:rPr>
                <w:bCs/>
                <w:color w:val="000000" w:themeColor="text1"/>
                <w:sz w:val="28"/>
                <w:szCs w:val="28"/>
              </w:rPr>
            </w:rPrChange>
          </w:rPr>
          <w:delText>на;</w:delText>
        </w:r>
      </w:del>
    </w:p>
    <w:p w:rsidR="00BF0976" w:rsidRPr="007D5B89" w:rsidDel="00741E88" w:rsidRDefault="00BF0976">
      <w:pPr>
        <w:pStyle w:val="1"/>
        <w:rPr>
          <w:del w:id="14066" w:author="Галина" w:date="2018-07-13T14:07:00Z"/>
          <w:rFonts w:cstheme="minorHAnsi"/>
          <w:bCs w:val="0"/>
          <w:rPrChange w:id="14067" w:author="Галина" w:date="2018-12-19T16:06:00Z">
            <w:rPr>
              <w:del w:id="14068" w:author="Галина" w:date="2018-07-13T14:07:00Z"/>
              <w:bCs/>
              <w:color w:val="000000" w:themeColor="text1"/>
              <w:sz w:val="28"/>
              <w:szCs w:val="28"/>
            </w:rPr>
          </w:rPrChange>
        </w:rPr>
        <w:pPrChange w:id="14069" w:author="Галина" w:date="2018-12-19T13:57:00Z">
          <w:pPr>
            <w:pStyle w:val="a6"/>
            <w:numPr>
              <w:numId w:val="10"/>
            </w:numPr>
            <w:ind w:left="1259" w:hanging="360"/>
            <w:jc w:val="both"/>
          </w:pPr>
        </w:pPrChange>
      </w:pPr>
      <w:del w:id="14070" w:author="Галина" w:date="2018-07-13T14:07:00Z">
        <w:r w:rsidRPr="007D5B89" w:rsidDel="00741E88">
          <w:rPr>
            <w:rFonts w:cstheme="minorHAnsi"/>
            <w:bCs w:val="0"/>
            <w:rPrChange w:id="14071" w:author="Галина" w:date="2018-12-19T16:06:00Z">
              <w:rPr>
                <w:bCs/>
                <w:color w:val="000000" w:themeColor="text1"/>
                <w:sz w:val="28"/>
                <w:szCs w:val="28"/>
              </w:rPr>
            </w:rPrChange>
          </w:rPr>
          <w:delText>Содействие развитию местного самоуправления;</w:delText>
        </w:r>
      </w:del>
    </w:p>
    <w:p w:rsidR="00BF0976" w:rsidRPr="007D5B89" w:rsidDel="00741E88" w:rsidRDefault="00BF0976">
      <w:pPr>
        <w:pStyle w:val="1"/>
        <w:rPr>
          <w:del w:id="14072" w:author="Галина" w:date="2018-07-13T14:07:00Z"/>
          <w:rFonts w:cstheme="minorHAnsi"/>
          <w:rPrChange w:id="14073" w:author="Галина" w:date="2018-12-19T16:06:00Z">
            <w:rPr>
              <w:del w:id="14074" w:author="Галина" w:date="2018-07-13T14:07:00Z"/>
              <w:color w:val="000000" w:themeColor="text1"/>
              <w:sz w:val="28"/>
              <w:szCs w:val="28"/>
            </w:rPr>
          </w:rPrChange>
        </w:rPr>
        <w:pPrChange w:id="14075" w:author="Галина" w:date="2018-12-19T13:57:00Z">
          <w:pPr>
            <w:pStyle w:val="a6"/>
            <w:numPr>
              <w:numId w:val="10"/>
            </w:numPr>
            <w:ind w:left="1259" w:hanging="360"/>
            <w:jc w:val="both"/>
          </w:pPr>
        </w:pPrChange>
      </w:pPr>
      <w:del w:id="14076" w:author="Галина" w:date="2018-07-13T14:07:00Z">
        <w:r w:rsidRPr="007D5B89" w:rsidDel="00741E88">
          <w:rPr>
            <w:rFonts w:cstheme="minorHAnsi"/>
            <w:bCs w:val="0"/>
            <w:rPrChange w:id="14077" w:author="Галина" w:date="2018-12-19T16:06:00Z">
              <w:rPr>
                <w:bCs/>
                <w:color w:val="000000" w:themeColor="text1"/>
                <w:sz w:val="28"/>
                <w:szCs w:val="28"/>
              </w:rPr>
            </w:rPrChange>
          </w:rPr>
          <w:delText>Управление муниципальным имуществом и земельными ресурс</w:delText>
        </w:r>
        <w:r w:rsidRPr="007D5B89" w:rsidDel="00741E88">
          <w:rPr>
            <w:rFonts w:cstheme="minorHAnsi"/>
            <w:bCs w:val="0"/>
            <w:rPrChange w:id="14078" w:author="Галина" w:date="2018-12-19T16:06:00Z">
              <w:rPr>
                <w:bCs/>
                <w:color w:val="000000" w:themeColor="text1"/>
                <w:sz w:val="28"/>
                <w:szCs w:val="28"/>
              </w:rPr>
            </w:rPrChange>
          </w:rPr>
          <w:delText>а</w:delText>
        </w:r>
        <w:r w:rsidRPr="007D5B89" w:rsidDel="00741E88">
          <w:rPr>
            <w:rFonts w:cstheme="minorHAnsi"/>
            <w:bCs w:val="0"/>
            <w:rPrChange w:id="14079" w:author="Галина" w:date="2018-12-19T16:06:00Z">
              <w:rPr>
                <w:bCs/>
                <w:color w:val="000000" w:themeColor="text1"/>
                <w:sz w:val="28"/>
                <w:szCs w:val="28"/>
              </w:rPr>
            </w:rPrChange>
          </w:rPr>
          <w:delText>ми Ермаковского района;</w:delText>
        </w:r>
      </w:del>
    </w:p>
    <w:p w:rsidR="00BF0976" w:rsidRPr="007D5B89" w:rsidDel="00741E88" w:rsidRDefault="00BF0976">
      <w:pPr>
        <w:pStyle w:val="1"/>
        <w:rPr>
          <w:del w:id="14080" w:author="Галина" w:date="2018-07-13T14:07:00Z"/>
          <w:rFonts w:cstheme="minorHAnsi"/>
          <w:rPrChange w:id="14081" w:author="Галина" w:date="2018-12-19T16:06:00Z">
            <w:rPr>
              <w:del w:id="14082" w:author="Галина" w:date="2018-07-13T14:07:00Z"/>
              <w:color w:val="000000" w:themeColor="text1"/>
              <w:sz w:val="28"/>
              <w:szCs w:val="28"/>
            </w:rPr>
          </w:rPrChange>
        </w:rPr>
        <w:pPrChange w:id="14083" w:author="Галина" w:date="2018-12-19T13:57:00Z">
          <w:pPr>
            <w:pStyle w:val="a6"/>
            <w:numPr>
              <w:numId w:val="10"/>
            </w:numPr>
            <w:ind w:left="1259" w:hanging="360"/>
            <w:jc w:val="both"/>
          </w:pPr>
        </w:pPrChange>
      </w:pPr>
      <w:del w:id="14084" w:author="Галина" w:date="2018-07-13T14:07:00Z">
        <w:r w:rsidRPr="007D5B89" w:rsidDel="00741E88">
          <w:rPr>
            <w:rFonts w:cstheme="minorHAnsi"/>
            <w:bCs w:val="0"/>
            <w:rPrChange w:id="14085" w:author="Галина" w:date="2018-12-19T16:06:00Z">
              <w:rPr>
                <w:bCs/>
                <w:color w:val="000000" w:themeColor="text1"/>
                <w:sz w:val="28"/>
                <w:szCs w:val="28"/>
              </w:rPr>
            </w:rPrChange>
          </w:rPr>
          <w:delText>Развитие транспортной системы Ермаковского района;</w:delText>
        </w:r>
      </w:del>
    </w:p>
    <w:p w:rsidR="00BF0976" w:rsidRPr="007D5B89" w:rsidDel="00741E88" w:rsidRDefault="00BF0976">
      <w:pPr>
        <w:pStyle w:val="1"/>
        <w:rPr>
          <w:del w:id="14086" w:author="Галина" w:date="2018-07-13T14:07:00Z"/>
          <w:rFonts w:cstheme="minorHAnsi"/>
          <w:rPrChange w:id="14087" w:author="Галина" w:date="2018-12-19T16:06:00Z">
            <w:rPr>
              <w:del w:id="14088" w:author="Галина" w:date="2018-07-13T14:07:00Z"/>
              <w:color w:val="000000" w:themeColor="text1"/>
              <w:sz w:val="28"/>
              <w:szCs w:val="28"/>
            </w:rPr>
          </w:rPrChange>
        </w:rPr>
        <w:pPrChange w:id="14089" w:author="Галина" w:date="2018-12-19T13:57:00Z">
          <w:pPr>
            <w:pStyle w:val="a6"/>
            <w:numPr>
              <w:numId w:val="10"/>
            </w:numPr>
            <w:ind w:left="1259" w:hanging="360"/>
            <w:jc w:val="both"/>
          </w:pPr>
        </w:pPrChange>
      </w:pPr>
      <w:del w:id="14090" w:author="Галина" w:date="2018-07-13T14:07:00Z">
        <w:r w:rsidRPr="007D5B89" w:rsidDel="00741E88">
          <w:rPr>
            <w:rFonts w:cstheme="minorHAnsi"/>
            <w:bCs w:val="0"/>
            <w:rPrChange w:id="14091" w:author="Галина" w:date="2018-12-19T16:06:00Z">
              <w:rPr>
                <w:bCs/>
                <w:color w:val="000000" w:themeColor="text1"/>
                <w:sz w:val="28"/>
                <w:szCs w:val="28"/>
              </w:rPr>
            </w:rPrChange>
          </w:rPr>
          <w:delText>Обеспечение безопасности жизнедеятельности населения террит</w:delText>
        </w:r>
        <w:r w:rsidRPr="007D5B89" w:rsidDel="00741E88">
          <w:rPr>
            <w:rFonts w:cstheme="minorHAnsi"/>
            <w:bCs w:val="0"/>
            <w:rPrChange w:id="14092" w:author="Галина" w:date="2018-12-19T16:06:00Z">
              <w:rPr>
                <w:bCs/>
                <w:color w:val="000000" w:themeColor="text1"/>
                <w:sz w:val="28"/>
                <w:szCs w:val="28"/>
              </w:rPr>
            </w:rPrChange>
          </w:rPr>
          <w:delText>о</w:delText>
        </w:r>
        <w:r w:rsidRPr="007D5B89" w:rsidDel="00741E88">
          <w:rPr>
            <w:rFonts w:cstheme="minorHAnsi"/>
            <w:bCs w:val="0"/>
            <w:rPrChange w:id="14093" w:author="Галина" w:date="2018-12-19T16:06:00Z">
              <w:rPr>
                <w:bCs/>
                <w:color w:val="000000" w:themeColor="text1"/>
                <w:sz w:val="28"/>
                <w:szCs w:val="28"/>
              </w:rPr>
            </w:rPrChange>
          </w:rPr>
          <w:delText>рии Ермаковского района;</w:delText>
        </w:r>
      </w:del>
    </w:p>
    <w:p w:rsidR="00BF0976" w:rsidRPr="007D5B89" w:rsidDel="00741E88" w:rsidRDefault="00BF0976">
      <w:pPr>
        <w:pStyle w:val="1"/>
        <w:rPr>
          <w:del w:id="14094" w:author="Галина" w:date="2018-07-13T14:07:00Z"/>
          <w:rFonts w:cstheme="minorHAnsi"/>
          <w:rPrChange w:id="14095" w:author="Галина" w:date="2018-12-19T16:06:00Z">
            <w:rPr>
              <w:del w:id="14096" w:author="Галина" w:date="2018-07-13T14:07:00Z"/>
              <w:color w:val="000000" w:themeColor="text1"/>
              <w:sz w:val="28"/>
              <w:szCs w:val="28"/>
            </w:rPr>
          </w:rPrChange>
        </w:rPr>
        <w:pPrChange w:id="14097" w:author="Галина" w:date="2018-12-19T13:57:00Z">
          <w:pPr>
            <w:pStyle w:val="a6"/>
            <w:numPr>
              <w:numId w:val="10"/>
            </w:numPr>
            <w:ind w:left="1259" w:hanging="360"/>
            <w:jc w:val="both"/>
          </w:pPr>
        </w:pPrChange>
      </w:pPr>
      <w:del w:id="14098" w:author="Галина" w:date="2018-07-13T14:07:00Z">
        <w:r w:rsidRPr="007D5B89" w:rsidDel="00741E88">
          <w:rPr>
            <w:rFonts w:cstheme="minorHAnsi"/>
            <w:bCs w:val="0"/>
            <w:rPrChange w:id="14099" w:author="Галина" w:date="2018-12-19T16:06:00Z">
              <w:rPr>
                <w:bCs/>
                <w:color w:val="000000" w:themeColor="text1"/>
                <w:sz w:val="28"/>
                <w:szCs w:val="28"/>
              </w:rPr>
            </w:rPrChange>
          </w:rPr>
          <w:lastRenderedPageBreak/>
          <w:delText>Развитие сельского хозяйства и регулирования рынков сельскох</w:delText>
        </w:r>
        <w:r w:rsidRPr="007D5B89" w:rsidDel="00741E88">
          <w:rPr>
            <w:rFonts w:cstheme="minorHAnsi"/>
            <w:bCs w:val="0"/>
            <w:rPrChange w:id="14100" w:author="Галина" w:date="2018-12-19T16:06:00Z">
              <w:rPr>
                <w:bCs/>
                <w:color w:val="000000" w:themeColor="text1"/>
                <w:sz w:val="28"/>
                <w:szCs w:val="28"/>
              </w:rPr>
            </w:rPrChange>
          </w:rPr>
          <w:delText>о</w:delText>
        </w:r>
        <w:r w:rsidRPr="007D5B89" w:rsidDel="00741E88">
          <w:rPr>
            <w:rFonts w:cstheme="minorHAnsi"/>
            <w:bCs w:val="0"/>
            <w:rPrChange w:id="14101" w:author="Галина" w:date="2018-12-19T16:06:00Z">
              <w:rPr>
                <w:bCs/>
                <w:color w:val="000000" w:themeColor="text1"/>
                <w:sz w:val="28"/>
                <w:szCs w:val="28"/>
              </w:rPr>
            </w:rPrChange>
          </w:rPr>
          <w:delText>зяйственной продукции, сырья и продовольствия в Ермаковском ра</w:delText>
        </w:r>
        <w:r w:rsidRPr="007D5B89" w:rsidDel="00741E88">
          <w:rPr>
            <w:rFonts w:cstheme="minorHAnsi"/>
            <w:bCs w:val="0"/>
            <w:rPrChange w:id="14102" w:author="Галина" w:date="2018-12-19T16:06:00Z">
              <w:rPr>
                <w:bCs/>
                <w:color w:val="000000" w:themeColor="text1"/>
                <w:sz w:val="28"/>
                <w:szCs w:val="28"/>
              </w:rPr>
            </w:rPrChange>
          </w:rPr>
          <w:delText>й</w:delText>
        </w:r>
        <w:r w:rsidRPr="007D5B89" w:rsidDel="00741E88">
          <w:rPr>
            <w:rFonts w:cstheme="minorHAnsi"/>
            <w:bCs w:val="0"/>
            <w:rPrChange w:id="14103" w:author="Галина" w:date="2018-12-19T16:06:00Z">
              <w:rPr>
                <w:bCs/>
                <w:color w:val="000000" w:themeColor="text1"/>
                <w:sz w:val="28"/>
                <w:szCs w:val="28"/>
              </w:rPr>
            </w:rPrChange>
          </w:rPr>
          <w:delText>оне;</w:delText>
        </w:r>
      </w:del>
    </w:p>
    <w:p w:rsidR="00BF0976" w:rsidRPr="007D5B89" w:rsidDel="00741E88" w:rsidRDefault="00BF0976">
      <w:pPr>
        <w:pStyle w:val="1"/>
        <w:rPr>
          <w:del w:id="14104" w:author="Галина" w:date="2018-07-13T14:07:00Z"/>
          <w:rFonts w:cstheme="minorHAnsi"/>
          <w:rPrChange w:id="14105" w:author="Галина" w:date="2018-12-19T16:06:00Z">
            <w:rPr>
              <w:del w:id="14106" w:author="Галина" w:date="2018-07-13T14:07:00Z"/>
              <w:color w:val="000000" w:themeColor="text1"/>
              <w:sz w:val="28"/>
              <w:szCs w:val="28"/>
            </w:rPr>
          </w:rPrChange>
        </w:rPr>
        <w:pPrChange w:id="14107" w:author="Галина" w:date="2018-12-19T13:57:00Z">
          <w:pPr>
            <w:pStyle w:val="a6"/>
            <w:numPr>
              <w:numId w:val="10"/>
            </w:numPr>
            <w:ind w:left="1259" w:hanging="360"/>
            <w:jc w:val="both"/>
          </w:pPr>
        </w:pPrChange>
      </w:pPr>
      <w:del w:id="14108" w:author="Галина" w:date="2018-07-13T14:07:00Z">
        <w:r w:rsidRPr="007D5B89" w:rsidDel="00741E88">
          <w:rPr>
            <w:rFonts w:cstheme="minorHAnsi"/>
            <w:bCs w:val="0"/>
            <w:rPrChange w:id="14109" w:author="Галина" w:date="2018-12-19T16:06:00Z">
              <w:rPr>
                <w:bCs/>
                <w:color w:val="000000" w:themeColor="text1"/>
                <w:sz w:val="28"/>
                <w:szCs w:val="28"/>
              </w:rPr>
            </w:rPrChange>
          </w:rPr>
          <w:delText>Развитие электронного муниципалитета в Ермаковском районе;</w:delText>
        </w:r>
      </w:del>
    </w:p>
    <w:p w:rsidR="00BF0976" w:rsidRPr="007D5B89" w:rsidDel="00741E88" w:rsidRDefault="00BF0976">
      <w:pPr>
        <w:pStyle w:val="1"/>
        <w:rPr>
          <w:del w:id="14110" w:author="Галина" w:date="2018-07-13T14:07:00Z"/>
          <w:rFonts w:cstheme="minorHAnsi"/>
          <w:rPrChange w:id="14111" w:author="Галина" w:date="2018-12-19T16:06:00Z">
            <w:rPr>
              <w:del w:id="14112" w:author="Галина" w:date="2018-07-13T14:07:00Z"/>
              <w:color w:val="000000" w:themeColor="text1"/>
              <w:sz w:val="28"/>
              <w:szCs w:val="28"/>
            </w:rPr>
          </w:rPrChange>
        </w:rPr>
        <w:pPrChange w:id="14113" w:author="Галина" w:date="2018-12-19T13:57:00Z">
          <w:pPr>
            <w:pStyle w:val="a6"/>
            <w:numPr>
              <w:numId w:val="10"/>
            </w:numPr>
            <w:ind w:left="1259" w:hanging="360"/>
            <w:jc w:val="both"/>
          </w:pPr>
        </w:pPrChange>
      </w:pPr>
      <w:del w:id="14114" w:author="Галина" w:date="2018-07-13T14:07:00Z">
        <w:r w:rsidRPr="007D5B89" w:rsidDel="00741E88">
          <w:rPr>
            <w:rFonts w:cstheme="minorHAnsi"/>
            <w:bCs w:val="0"/>
            <w:rPrChange w:id="14115" w:author="Галина" w:date="2018-12-19T16:06:00Z">
              <w:rPr>
                <w:bCs/>
                <w:color w:val="000000" w:themeColor="text1"/>
                <w:sz w:val="28"/>
                <w:szCs w:val="28"/>
              </w:rPr>
            </w:rPrChange>
          </w:rPr>
          <w:delText>Обращение с твердыми бытовыми отходами на территории Ерм</w:delText>
        </w:r>
        <w:r w:rsidRPr="007D5B89" w:rsidDel="00741E88">
          <w:rPr>
            <w:rFonts w:cstheme="minorHAnsi"/>
            <w:bCs w:val="0"/>
            <w:rPrChange w:id="14116" w:author="Галина" w:date="2018-12-19T16:06:00Z">
              <w:rPr>
                <w:bCs/>
                <w:color w:val="000000" w:themeColor="text1"/>
                <w:sz w:val="28"/>
                <w:szCs w:val="28"/>
              </w:rPr>
            </w:rPrChange>
          </w:rPr>
          <w:delText>а</w:delText>
        </w:r>
        <w:r w:rsidRPr="007D5B89" w:rsidDel="00741E88">
          <w:rPr>
            <w:rFonts w:cstheme="minorHAnsi"/>
            <w:bCs w:val="0"/>
            <w:rPrChange w:id="14117" w:author="Галина" w:date="2018-12-19T16:06:00Z">
              <w:rPr>
                <w:bCs/>
                <w:color w:val="000000" w:themeColor="text1"/>
                <w:sz w:val="28"/>
                <w:szCs w:val="28"/>
              </w:rPr>
            </w:rPrChange>
          </w:rPr>
          <w:delText>ковского района;</w:delText>
        </w:r>
      </w:del>
    </w:p>
    <w:p w:rsidR="00BF0976" w:rsidRPr="007D5B89" w:rsidDel="00741E88" w:rsidRDefault="00BF0976">
      <w:pPr>
        <w:pStyle w:val="1"/>
        <w:rPr>
          <w:del w:id="14118" w:author="Галина" w:date="2018-07-13T14:07:00Z"/>
          <w:rFonts w:cstheme="minorHAnsi"/>
          <w:rPrChange w:id="14119" w:author="Галина" w:date="2018-12-19T16:06:00Z">
            <w:rPr>
              <w:del w:id="14120" w:author="Галина" w:date="2018-07-13T14:07:00Z"/>
              <w:color w:val="000000" w:themeColor="text1"/>
              <w:sz w:val="28"/>
              <w:szCs w:val="28"/>
            </w:rPr>
          </w:rPrChange>
        </w:rPr>
        <w:pPrChange w:id="14121" w:author="Галина" w:date="2018-12-19T13:57:00Z">
          <w:pPr>
            <w:pStyle w:val="a6"/>
            <w:numPr>
              <w:numId w:val="10"/>
            </w:numPr>
            <w:ind w:left="1259" w:hanging="360"/>
            <w:jc w:val="both"/>
          </w:pPr>
        </w:pPrChange>
      </w:pPr>
      <w:del w:id="14122" w:author="Галина" w:date="2018-07-13T14:07:00Z">
        <w:r w:rsidRPr="007D5B89" w:rsidDel="00741E88">
          <w:rPr>
            <w:rFonts w:cstheme="minorHAnsi"/>
            <w:bCs w:val="0"/>
            <w:rPrChange w:id="14123" w:author="Галина" w:date="2018-12-19T16:06:00Z">
              <w:rPr>
                <w:bCs/>
                <w:color w:val="000000" w:themeColor="text1"/>
                <w:sz w:val="28"/>
                <w:szCs w:val="28"/>
              </w:rPr>
            </w:rPrChange>
          </w:rPr>
          <w:delText>Поддержка и развитие малого и среднего предпринимательства в Ермаковском районе;</w:delText>
        </w:r>
      </w:del>
    </w:p>
    <w:p w:rsidR="00BF0976" w:rsidRPr="007D5B89" w:rsidDel="00741E88" w:rsidRDefault="00BF0976">
      <w:pPr>
        <w:pStyle w:val="1"/>
        <w:rPr>
          <w:del w:id="14124" w:author="Галина" w:date="2018-07-13T14:07:00Z"/>
          <w:rFonts w:cstheme="minorHAnsi"/>
          <w:rPrChange w:id="14125" w:author="Галина" w:date="2018-12-19T16:06:00Z">
            <w:rPr>
              <w:del w:id="14126" w:author="Галина" w:date="2018-07-13T14:07:00Z"/>
              <w:color w:val="000000" w:themeColor="text1"/>
              <w:sz w:val="28"/>
              <w:szCs w:val="28"/>
            </w:rPr>
          </w:rPrChange>
        </w:rPr>
        <w:pPrChange w:id="14127" w:author="Галина" w:date="2018-12-19T13:57:00Z">
          <w:pPr>
            <w:pStyle w:val="a6"/>
            <w:numPr>
              <w:numId w:val="10"/>
            </w:numPr>
            <w:ind w:left="1259" w:hanging="360"/>
            <w:jc w:val="both"/>
          </w:pPr>
        </w:pPrChange>
      </w:pPr>
      <w:del w:id="14128" w:author="Галина" w:date="2018-07-13T14:07:00Z">
        <w:r w:rsidRPr="007D5B89" w:rsidDel="00741E88">
          <w:rPr>
            <w:rFonts w:cstheme="minorHAnsi"/>
            <w:bCs w:val="0"/>
            <w:rPrChange w:id="14129" w:author="Галина" w:date="2018-12-19T16:06:00Z">
              <w:rPr>
                <w:bCs/>
                <w:color w:val="000000" w:themeColor="text1"/>
                <w:sz w:val="28"/>
                <w:szCs w:val="28"/>
              </w:rPr>
            </w:rPrChange>
          </w:rPr>
          <w:delText>Развитие физической культуры, спорта, туризма в Ермаковском районе;</w:delText>
        </w:r>
      </w:del>
    </w:p>
    <w:p w:rsidR="00BF0976" w:rsidRPr="007D5B89" w:rsidDel="00741E88" w:rsidRDefault="00BF0976">
      <w:pPr>
        <w:pStyle w:val="1"/>
        <w:rPr>
          <w:del w:id="14130" w:author="Галина" w:date="2018-07-13T14:07:00Z"/>
          <w:rFonts w:cstheme="minorHAnsi"/>
          <w:rPrChange w:id="14131" w:author="Галина" w:date="2018-12-19T16:06:00Z">
            <w:rPr>
              <w:del w:id="14132" w:author="Галина" w:date="2018-07-13T14:07:00Z"/>
              <w:color w:val="000000" w:themeColor="text1"/>
              <w:sz w:val="28"/>
              <w:szCs w:val="28"/>
            </w:rPr>
          </w:rPrChange>
        </w:rPr>
        <w:pPrChange w:id="14133" w:author="Галина" w:date="2018-12-19T13:57:00Z">
          <w:pPr>
            <w:pStyle w:val="a6"/>
            <w:numPr>
              <w:numId w:val="10"/>
            </w:numPr>
            <w:ind w:left="1259" w:hanging="360"/>
            <w:jc w:val="both"/>
          </w:pPr>
        </w:pPrChange>
      </w:pPr>
      <w:del w:id="14134" w:author="Галина" w:date="2018-07-13T14:07:00Z">
        <w:r w:rsidRPr="007D5B89" w:rsidDel="00741E88">
          <w:rPr>
            <w:rFonts w:cstheme="minorHAnsi"/>
            <w:bCs w:val="0"/>
            <w:rPrChange w:id="14135" w:author="Галина" w:date="2018-12-19T16:06:00Z">
              <w:rPr>
                <w:bCs/>
                <w:color w:val="000000" w:themeColor="text1"/>
                <w:sz w:val="28"/>
                <w:szCs w:val="28"/>
              </w:rPr>
            </w:rPrChange>
          </w:rPr>
          <w:delText>Молодежь Ермаковского района в XXI веке;</w:delText>
        </w:r>
      </w:del>
    </w:p>
    <w:p w:rsidR="000A1D35" w:rsidRPr="007D5B89" w:rsidDel="00741E88" w:rsidRDefault="00BF0976">
      <w:pPr>
        <w:pStyle w:val="1"/>
        <w:rPr>
          <w:del w:id="14136" w:author="Галина" w:date="2018-07-13T14:07:00Z"/>
          <w:rFonts w:cstheme="minorHAnsi"/>
          <w:rPrChange w:id="14137" w:author="Галина" w:date="2018-12-19T16:06:00Z">
            <w:rPr>
              <w:del w:id="14138" w:author="Галина" w:date="2018-07-13T14:07:00Z"/>
              <w:color w:val="000000" w:themeColor="text1"/>
              <w:sz w:val="28"/>
              <w:szCs w:val="28"/>
            </w:rPr>
          </w:rPrChange>
        </w:rPr>
        <w:pPrChange w:id="14139" w:author="Галина" w:date="2018-12-19T13:57:00Z">
          <w:pPr>
            <w:pStyle w:val="a6"/>
            <w:numPr>
              <w:numId w:val="10"/>
            </w:numPr>
            <w:ind w:left="1259" w:hanging="360"/>
            <w:jc w:val="both"/>
          </w:pPr>
        </w:pPrChange>
      </w:pPr>
      <w:del w:id="14140" w:author="Галина" w:date="2018-07-13T14:07:00Z">
        <w:r w:rsidRPr="007D5B89" w:rsidDel="00741E88">
          <w:rPr>
            <w:rFonts w:cstheme="minorHAnsi"/>
            <w:bCs w:val="0"/>
            <w:rPrChange w:id="14141" w:author="Галина" w:date="2018-12-19T16:06:00Z">
              <w:rPr>
                <w:bCs/>
                <w:color w:val="000000" w:themeColor="text1"/>
                <w:sz w:val="28"/>
                <w:szCs w:val="28"/>
              </w:rPr>
            </w:rPrChange>
          </w:rPr>
          <w:delText>Развитие архивного дела в Ермаковском районе на 2014-2016годы.</w:delText>
        </w:r>
      </w:del>
    </w:p>
    <w:p w:rsidR="005D4654" w:rsidRPr="007D5B89" w:rsidDel="00741E88" w:rsidRDefault="005D4654">
      <w:pPr>
        <w:pStyle w:val="1"/>
        <w:rPr>
          <w:del w:id="14142" w:author="Галина" w:date="2018-07-13T14:07:00Z"/>
          <w:rFonts w:cstheme="minorHAnsi"/>
          <w:bCs w:val="0"/>
          <w:rPrChange w:id="14143" w:author="Галина" w:date="2018-12-19T16:06:00Z">
            <w:rPr>
              <w:del w:id="14144" w:author="Галина" w:date="2018-07-13T14:07:00Z"/>
              <w:rFonts w:eastAsia="Calibri"/>
              <w:bCs/>
              <w:color w:val="000000" w:themeColor="text1"/>
              <w:sz w:val="28"/>
              <w:szCs w:val="28"/>
              <w:lang w:eastAsia="en-US"/>
            </w:rPr>
          </w:rPrChange>
        </w:rPr>
        <w:pPrChange w:id="14145" w:author="Галина" w:date="2018-12-19T13:57:00Z">
          <w:pPr>
            <w:autoSpaceDE w:val="0"/>
            <w:autoSpaceDN w:val="0"/>
            <w:adjustRightInd w:val="0"/>
            <w:ind w:firstLine="567"/>
            <w:jc w:val="both"/>
          </w:pPr>
        </w:pPrChange>
      </w:pPr>
      <w:del w:id="14146" w:author="Галина" w:date="2018-07-13T14:07:00Z">
        <w:r w:rsidRPr="007D5B89" w:rsidDel="00741E88">
          <w:rPr>
            <w:rFonts w:cstheme="minorHAnsi"/>
            <w:rPrChange w:id="14147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>Наряду с обозначенными выше механизмами, существует еще целый ряд механизмов реализации Стратегии, в том числе и механизмов, основа</w:delText>
        </w:r>
        <w:r w:rsidRPr="007D5B89" w:rsidDel="00741E88">
          <w:rPr>
            <w:rFonts w:cstheme="minorHAnsi"/>
            <w:rPrChange w:id="14148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>н</w:delText>
        </w:r>
        <w:r w:rsidRPr="007D5B89" w:rsidDel="00741E88">
          <w:rPr>
            <w:rFonts w:cstheme="minorHAnsi"/>
            <w:rPrChange w:id="14149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>ных на принципах интеграции целей и организации взаимодействия всех заинтер</w:delText>
        </w:r>
        <w:r w:rsidRPr="007D5B89" w:rsidDel="00741E88">
          <w:rPr>
            <w:rFonts w:cstheme="minorHAnsi"/>
            <w:rPrChange w:id="14150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>е</w:delText>
        </w:r>
        <w:r w:rsidRPr="007D5B89" w:rsidDel="00741E88">
          <w:rPr>
            <w:rFonts w:cstheme="minorHAnsi"/>
            <w:rPrChange w:id="14151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 xml:space="preserve">сованных в развитии </w:delText>
        </w:r>
        <w:r w:rsidR="00151A2D" w:rsidRPr="007D5B89" w:rsidDel="00741E88">
          <w:rPr>
            <w:rFonts w:cstheme="minorHAnsi"/>
            <w:rPrChange w:id="14152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>района</w:delText>
        </w:r>
        <w:r w:rsidRPr="007D5B89" w:rsidDel="00741E88">
          <w:rPr>
            <w:rFonts w:cstheme="minorHAnsi"/>
            <w:rPrChange w:id="14153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 xml:space="preserve"> сторон: населения, бизнеса, органов </w:delText>
        </w:r>
        <w:r w:rsidR="00151A2D" w:rsidRPr="007D5B89" w:rsidDel="00741E88">
          <w:rPr>
            <w:rFonts w:cstheme="minorHAnsi"/>
            <w:rPrChange w:id="14154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>муниц</w:delText>
        </w:r>
        <w:r w:rsidR="00151A2D" w:rsidRPr="007D5B89" w:rsidDel="00741E88">
          <w:rPr>
            <w:rFonts w:cstheme="minorHAnsi"/>
            <w:rPrChange w:id="14155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>и</w:delText>
        </w:r>
        <w:r w:rsidR="00151A2D" w:rsidRPr="007D5B89" w:rsidDel="00741E88">
          <w:rPr>
            <w:rFonts w:cstheme="minorHAnsi"/>
            <w:rPrChange w:id="14156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 xml:space="preserve">пальной </w:delText>
        </w:r>
        <w:r w:rsidRPr="007D5B89" w:rsidDel="00741E88">
          <w:rPr>
            <w:rFonts w:cstheme="minorHAnsi"/>
            <w:rPrChange w:id="14157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>власти и управления. Этими механизмами я</w:delText>
        </w:r>
        <w:r w:rsidRPr="007D5B89" w:rsidDel="00741E88">
          <w:rPr>
            <w:rFonts w:cstheme="minorHAnsi"/>
            <w:rPrChange w:id="14158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>в</w:delText>
        </w:r>
        <w:r w:rsidRPr="007D5B89" w:rsidDel="00741E88">
          <w:rPr>
            <w:rFonts w:cstheme="minorHAnsi"/>
            <w:rPrChange w:id="14159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>ляются:</w:delText>
        </w:r>
      </w:del>
    </w:p>
    <w:p w:rsidR="005D4654" w:rsidRPr="007D5B89" w:rsidDel="00741E88" w:rsidRDefault="00151A2D">
      <w:pPr>
        <w:pStyle w:val="1"/>
        <w:rPr>
          <w:del w:id="14160" w:author="Галина" w:date="2018-07-13T14:07:00Z"/>
          <w:rFonts w:cstheme="minorHAnsi"/>
          <w:bCs w:val="0"/>
          <w:rPrChange w:id="14161" w:author="Галина" w:date="2018-12-19T16:06:00Z">
            <w:rPr>
              <w:del w:id="14162" w:author="Галина" w:date="2018-07-13T14:07:00Z"/>
              <w:rFonts w:eastAsia="Calibri"/>
              <w:bCs/>
              <w:color w:val="000000" w:themeColor="text1"/>
              <w:sz w:val="28"/>
              <w:szCs w:val="28"/>
              <w:lang w:eastAsia="en-US"/>
            </w:rPr>
          </w:rPrChange>
        </w:rPr>
        <w:pPrChange w:id="14163" w:author="Галина" w:date="2018-12-19T13:57:00Z">
          <w:pPr>
            <w:ind w:firstLine="567"/>
            <w:jc w:val="both"/>
          </w:pPr>
        </w:pPrChange>
      </w:pPr>
      <w:del w:id="14164" w:author="Галина" w:date="2018-07-13T14:07:00Z">
        <w:r w:rsidRPr="007D5B89" w:rsidDel="00741E88">
          <w:rPr>
            <w:rFonts w:cstheme="minorHAnsi"/>
            <w:bCs w:val="0"/>
            <w:rPrChange w:id="14165" w:author="Галина" w:date="2018-12-19T16:06:00Z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rPrChange>
          </w:rPr>
          <w:delText xml:space="preserve">- </w:delText>
        </w:r>
        <w:r w:rsidR="005D4654" w:rsidRPr="007D5B89" w:rsidDel="00741E88">
          <w:rPr>
            <w:rFonts w:cstheme="minorHAnsi"/>
            <w:bCs w:val="0"/>
            <w:rPrChange w:id="14166" w:author="Галина" w:date="2018-12-19T16:06:00Z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rPrChange>
          </w:rPr>
          <w:delText xml:space="preserve">Сохранение роли </w:delText>
        </w:r>
        <w:r w:rsidRPr="007D5B89" w:rsidDel="00741E88">
          <w:rPr>
            <w:rFonts w:cstheme="minorHAnsi"/>
            <w:bCs w:val="0"/>
            <w:rPrChange w:id="14167" w:author="Галина" w:date="2018-12-19T16:06:00Z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rPrChange>
          </w:rPr>
          <w:delText xml:space="preserve"> </w:delText>
        </w:r>
        <w:r w:rsidR="005D4654" w:rsidRPr="007D5B89" w:rsidDel="00741E88">
          <w:rPr>
            <w:rFonts w:cstheme="minorHAnsi"/>
            <w:bCs w:val="0"/>
            <w:rPrChange w:id="14168" w:author="Галина" w:date="2018-12-19T16:06:00Z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rPrChange>
          </w:rPr>
          <w:delText xml:space="preserve"> муниципального заказа в формировании внутренн</w:delText>
        </w:r>
        <w:r w:rsidR="005D4654" w:rsidRPr="007D5B89" w:rsidDel="00741E88">
          <w:rPr>
            <w:rFonts w:cstheme="minorHAnsi"/>
            <w:bCs w:val="0"/>
            <w:rPrChange w:id="14169" w:author="Галина" w:date="2018-12-19T16:06:00Z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rPrChange>
          </w:rPr>
          <w:delText>е</w:delText>
        </w:r>
        <w:r w:rsidR="005D4654" w:rsidRPr="007D5B89" w:rsidDel="00741E88">
          <w:rPr>
            <w:rFonts w:cstheme="minorHAnsi"/>
            <w:bCs w:val="0"/>
            <w:rPrChange w:id="14170" w:author="Галина" w:date="2018-12-19T16:06:00Z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rPrChange>
          </w:rPr>
          <w:delText xml:space="preserve">го рынка </w:delText>
        </w:r>
        <w:r w:rsidRPr="007D5B89" w:rsidDel="00741E88">
          <w:rPr>
            <w:rFonts w:cstheme="minorHAnsi"/>
            <w:bCs w:val="0"/>
            <w:rPrChange w:id="14171" w:author="Галина" w:date="2018-12-19T16:06:00Z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rPrChange>
          </w:rPr>
          <w:delText>района</w:delText>
        </w:r>
        <w:r w:rsidR="005D4654" w:rsidRPr="007D5B89" w:rsidDel="00741E88">
          <w:rPr>
            <w:rFonts w:cstheme="minorHAnsi"/>
            <w:bCs w:val="0"/>
            <w:rPrChange w:id="14172" w:author="Галина" w:date="2018-12-19T16:06:00Z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rPrChange>
          </w:rPr>
          <w:delText>, повышение эффективности механизмов стимулиров</w:delText>
        </w:r>
        <w:r w:rsidR="005D4654" w:rsidRPr="007D5B89" w:rsidDel="00741E88">
          <w:rPr>
            <w:rFonts w:cstheme="minorHAnsi"/>
            <w:bCs w:val="0"/>
            <w:rPrChange w:id="14173" w:author="Галина" w:date="2018-12-19T16:06:00Z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rPrChange>
          </w:rPr>
          <w:delText>а</w:delText>
        </w:r>
        <w:r w:rsidR="005D4654" w:rsidRPr="007D5B89" w:rsidDel="00741E88">
          <w:rPr>
            <w:rFonts w:cstheme="minorHAnsi"/>
            <w:bCs w:val="0"/>
            <w:rPrChange w:id="14174" w:author="Галина" w:date="2018-12-19T16:06:00Z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rPrChange>
          </w:rPr>
          <w:delText>ния эффективного выполнения контрактов, дальнейшее развитие пр</w:delText>
        </w:r>
        <w:r w:rsidR="005D4654" w:rsidRPr="007D5B89" w:rsidDel="00741E88">
          <w:rPr>
            <w:rFonts w:cstheme="minorHAnsi"/>
            <w:bCs w:val="0"/>
            <w:rPrChange w:id="14175" w:author="Галина" w:date="2018-12-19T16:06:00Z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rPrChange>
          </w:rPr>
          <w:delText>о</w:delText>
        </w:r>
        <w:r w:rsidR="005D4654" w:rsidRPr="007D5B89" w:rsidDel="00741E88">
          <w:rPr>
            <w:rFonts w:cstheme="minorHAnsi"/>
            <w:bCs w:val="0"/>
            <w:rPrChange w:id="14176" w:author="Галина" w:date="2018-12-19T16:06:00Z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rPrChange>
          </w:rPr>
          <w:delText>цедур ко</w:delText>
        </w:r>
        <w:r w:rsidR="005D4654" w:rsidRPr="007D5B89" w:rsidDel="00741E88">
          <w:rPr>
            <w:rFonts w:cstheme="minorHAnsi"/>
            <w:bCs w:val="0"/>
            <w:rPrChange w:id="14177" w:author="Галина" w:date="2018-12-19T16:06:00Z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rPrChange>
          </w:rPr>
          <w:delText>н</w:delText>
        </w:r>
        <w:r w:rsidR="005D4654" w:rsidRPr="007D5B89" w:rsidDel="00741E88">
          <w:rPr>
            <w:rFonts w:cstheme="minorHAnsi"/>
            <w:bCs w:val="0"/>
            <w:rPrChange w:id="14178" w:author="Галина" w:date="2018-12-19T16:06:00Z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rPrChange>
          </w:rPr>
          <w:delText xml:space="preserve">курсного размещения </w:delText>
        </w:r>
        <w:r w:rsidRPr="007D5B89" w:rsidDel="00741E88">
          <w:rPr>
            <w:rFonts w:cstheme="minorHAnsi"/>
            <w:bCs w:val="0"/>
            <w:rPrChange w:id="14179" w:author="Галина" w:date="2018-12-19T16:06:00Z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rPrChange>
          </w:rPr>
          <w:delText>муниципального</w:delText>
        </w:r>
        <w:r w:rsidR="005D4654" w:rsidRPr="007D5B89" w:rsidDel="00741E88">
          <w:rPr>
            <w:rFonts w:cstheme="minorHAnsi"/>
            <w:bCs w:val="0"/>
            <w:rPrChange w:id="14180" w:author="Галина" w:date="2018-12-19T16:06:00Z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rPrChange>
          </w:rPr>
          <w:delText xml:space="preserve"> заказа.</w:delText>
        </w:r>
      </w:del>
    </w:p>
    <w:p w:rsidR="005D4654" w:rsidRPr="007D5B89" w:rsidDel="00741E88" w:rsidRDefault="00151A2D">
      <w:pPr>
        <w:pStyle w:val="1"/>
        <w:rPr>
          <w:del w:id="14181" w:author="Галина" w:date="2018-07-13T14:07:00Z"/>
          <w:rFonts w:cstheme="minorHAnsi"/>
          <w:rPrChange w:id="14182" w:author="Галина" w:date="2018-12-19T16:06:00Z">
            <w:rPr>
              <w:del w:id="14183" w:author="Галина" w:date="2018-07-13T14:07:00Z"/>
              <w:color w:val="000000" w:themeColor="text1"/>
              <w:spacing w:val="-2"/>
              <w:kern w:val="22"/>
              <w:sz w:val="28"/>
              <w:szCs w:val="28"/>
            </w:rPr>
          </w:rPrChange>
        </w:rPr>
        <w:pPrChange w:id="14184" w:author="Галина" w:date="2018-12-19T13:57:00Z">
          <w:pPr>
            <w:tabs>
              <w:tab w:val="left" w:pos="567"/>
            </w:tabs>
            <w:ind w:firstLine="567"/>
            <w:jc w:val="both"/>
          </w:pPr>
        </w:pPrChange>
      </w:pPr>
      <w:del w:id="14185" w:author="Галина" w:date="2018-07-13T14:07:00Z">
        <w:r w:rsidRPr="007D5B89" w:rsidDel="00741E88">
          <w:rPr>
            <w:rFonts w:cstheme="minorHAnsi"/>
            <w:rPrChange w:id="14186" w:author="Галина" w:date="2018-12-19T16:06:00Z">
              <w:rPr>
                <w:color w:val="000000" w:themeColor="text1"/>
                <w:spacing w:val="-2"/>
                <w:kern w:val="22"/>
                <w:sz w:val="28"/>
                <w:szCs w:val="28"/>
              </w:rPr>
            </w:rPrChange>
          </w:rPr>
          <w:delText xml:space="preserve">- </w:delText>
        </w:r>
        <w:r w:rsidR="005D4654" w:rsidRPr="007D5B89" w:rsidDel="00741E88">
          <w:rPr>
            <w:rFonts w:cstheme="minorHAnsi"/>
            <w:rPrChange w:id="14187" w:author="Галина" w:date="2018-12-19T16:06:00Z">
              <w:rPr>
                <w:color w:val="000000" w:themeColor="text1"/>
                <w:spacing w:val="-2"/>
                <w:kern w:val="22"/>
                <w:sz w:val="28"/>
                <w:szCs w:val="28"/>
              </w:rPr>
            </w:rPrChange>
          </w:rPr>
          <w:delText xml:space="preserve"> Поддержка развития интеграционных и кооперационных связей между участниками экономики, как на уровне </w:delText>
        </w:r>
        <w:r w:rsidR="00626221" w:rsidRPr="007D5B89" w:rsidDel="00741E88">
          <w:rPr>
            <w:rFonts w:cstheme="minorHAnsi"/>
            <w:rPrChange w:id="14188" w:author="Галина" w:date="2018-12-19T16:06:00Z">
              <w:rPr>
                <w:color w:val="000000" w:themeColor="text1"/>
                <w:spacing w:val="-2"/>
                <w:kern w:val="22"/>
                <w:sz w:val="28"/>
                <w:szCs w:val="28"/>
              </w:rPr>
            </w:rPrChange>
          </w:rPr>
          <w:delText>района</w:delText>
        </w:r>
        <w:r w:rsidR="005D4654" w:rsidRPr="007D5B89" w:rsidDel="00741E88">
          <w:rPr>
            <w:rFonts w:cstheme="minorHAnsi"/>
            <w:rPrChange w:id="14189" w:author="Галина" w:date="2018-12-19T16:06:00Z">
              <w:rPr>
                <w:color w:val="000000" w:themeColor="text1"/>
                <w:spacing w:val="-2"/>
                <w:kern w:val="22"/>
                <w:sz w:val="28"/>
                <w:szCs w:val="28"/>
              </w:rPr>
            </w:rPrChange>
          </w:rPr>
          <w:delText xml:space="preserve">, так и на уровне </w:delText>
        </w:r>
        <w:r w:rsidR="00626221" w:rsidRPr="007D5B89" w:rsidDel="00741E88">
          <w:rPr>
            <w:rFonts w:cstheme="minorHAnsi"/>
            <w:rPrChange w:id="14190" w:author="Галина" w:date="2018-12-19T16:06:00Z">
              <w:rPr>
                <w:color w:val="000000" w:themeColor="text1"/>
                <w:spacing w:val="-2"/>
                <w:kern w:val="22"/>
                <w:sz w:val="28"/>
                <w:szCs w:val="28"/>
              </w:rPr>
            </w:rPrChange>
          </w:rPr>
          <w:delText>межм</w:delText>
        </w:r>
        <w:r w:rsidR="00626221" w:rsidRPr="007D5B89" w:rsidDel="00741E88">
          <w:rPr>
            <w:rFonts w:cstheme="minorHAnsi"/>
            <w:rPrChange w:id="14191" w:author="Галина" w:date="2018-12-19T16:06:00Z">
              <w:rPr>
                <w:color w:val="000000" w:themeColor="text1"/>
                <w:spacing w:val="-2"/>
                <w:kern w:val="22"/>
                <w:sz w:val="28"/>
                <w:szCs w:val="28"/>
              </w:rPr>
            </w:rPrChange>
          </w:rPr>
          <w:delText>у</w:delText>
        </w:r>
        <w:r w:rsidR="00626221" w:rsidRPr="007D5B89" w:rsidDel="00741E88">
          <w:rPr>
            <w:rFonts w:cstheme="minorHAnsi"/>
            <w:rPrChange w:id="14192" w:author="Галина" w:date="2018-12-19T16:06:00Z">
              <w:rPr>
                <w:color w:val="000000" w:themeColor="text1"/>
                <w:spacing w:val="-2"/>
                <w:kern w:val="22"/>
                <w:sz w:val="28"/>
                <w:szCs w:val="28"/>
              </w:rPr>
            </w:rPrChange>
          </w:rPr>
          <w:delText>ниц</w:delText>
        </w:r>
        <w:r w:rsidR="00626221" w:rsidRPr="007D5B89" w:rsidDel="00741E88">
          <w:rPr>
            <w:rFonts w:cstheme="minorHAnsi"/>
            <w:rPrChange w:id="14193" w:author="Галина" w:date="2018-12-19T16:06:00Z">
              <w:rPr>
                <w:color w:val="000000" w:themeColor="text1"/>
                <w:spacing w:val="-2"/>
                <w:kern w:val="22"/>
                <w:sz w:val="28"/>
                <w:szCs w:val="28"/>
              </w:rPr>
            </w:rPrChange>
          </w:rPr>
          <w:delText>и</w:delText>
        </w:r>
        <w:r w:rsidR="00626221" w:rsidRPr="007D5B89" w:rsidDel="00741E88">
          <w:rPr>
            <w:rFonts w:cstheme="minorHAnsi"/>
            <w:rPrChange w:id="14194" w:author="Галина" w:date="2018-12-19T16:06:00Z">
              <w:rPr>
                <w:color w:val="000000" w:themeColor="text1"/>
                <w:spacing w:val="-2"/>
                <w:kern w:val="22"/>
                <w:sz w:val="28"/>
                <w:szCs w:val="28"/>
              </w:rPr>
            </w:rPrChange>
          </w:rPr>
          <w:delText>пального сотрудничества.</w:delText>
        </w:r>
        <w:r w:rsidR="005D4654" w:rsidRPr="007D5B89" w:rsidDel="00741E88">
          <w:rPr>
            <w:rFonts w:cstheme="minorHAnsi"/>
            <w:rPrChange w:id="14195" w:author="Галина" w:date="2018-12-19T16:06:00Z">
              <w:rPr>
                <w:color w:val="000000" w:themeColor="text1"/>
                <w:spacing w:val="-2"/>
                <w:kern w:val="22"/>
                <w:sz w:val="28"/>
                <w:szCs w:val="28"/>
              </w:rPr>
            </w:rPrChange>
          </w:rPr>
          <w:delText xml:space="preserve"> </w:delText>
        </w:r>
        <w:r w:rsidR="00626221" w:rsidRPr="007D5B89" w:rsidDel="00741E88">
          <w:rPr>
            <w:rFonts w:cstheme="minorHAnsi"/>
            <w:rPrChange w:id="14196" w:author="Галина" w:date="2018-12-19T16:06:00Z">
              <w:rPr>
                <w:color w:val="000000" w:themeColor="text1"/>
                <w:spacing w:val="-2"/>
                <w:kern w:val="22"/>
                <w:sz w:val="28"/>
                <w:szCs w:val="28"/>
              </w:rPr>
            </w:rPrChange>
          </w:rPr>
          <w:delText xml:space="preserve"> </w:delText>
        </w:r>
      </w:del>
    </w:p>
    <w:p w:rsidR="005D4654" w:rsidRPr="007D5B89" w:rsidDel="00741E88" w:rsidRDefault="00626221">
      <w:pPr>
        <w:pStyle w:val="1"/>
        <w:rPr>
          <w:del w:id="14197" w:author="Галина" w:date="2018-07-13T14:07:00Z"/>
          <w:rFonts w:cstheme="minorHAnsi"/>
          <w:rPrChange w:id="14198" w:author="Галина" w:date="2018-12-19T16:06:00Z">
            <w:rPr>
              <w:del w:id="14199" w:author="Галина" w:date="2018-07-13T14:07:00Z"/>
              <w:rFonts w:eastAsia="Calibri"/>
              <w:color w:val="000000" w:themeColor="text1"/>
              <w:sz w:val="28"/>
              <w:szCs w:val="28"/>
              <w:lang w:eastAsia="en-US"/>
            </w:rPr>
          </w:rPrChange>
        </w:rPr>
        <w:pPrChange w:id="14200" w:author="Галина" w:date="2018-12-19T13:57:00Z">
          <w:pPr>
            <w:autoSpaceDE w:val="0"/>
            <w:autoSpaceDN w:val="0"/>
            <w:adjustRightInd w:val="0"/>
            <w:ind w:firstLine="567"/>
            <w:jc w:val="both"/>
          </w:pPr>
        </w:pPrChange>
      </w:pPr>
      <w:del w:id="14201" w:author="Галина" w:date="2018-07-13T14:07:00Z">
        <w:r w:rsidRPr="007D5B89" w:rsidDel="00741E88">
          <w:rPr>
            <w:rFonts w:cstheme="minorHAnsi"/>
            <w:rPrChange w:id="14202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 xml:space="preserve">- </w:delText>
        </w:r>
        <w:r w:rsidR="005D4654" w:rsidRPr="007D5B89" w:rsidDel="00741E88">
          <w:rPr>
            <w:rFonts w:cstheme="minorHAnsi"/>
            <w:rPrChange w:id="14203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> Развитие системы территориального маркетинга, составной частью к</w:delText>
        </w:r>
        <w:r w:rsidR="005D4654" w:rsidRPr="007D5B89" w:rsidDel="00741E88">
          <w:rPr>
            <w:rFonts w:cstheme="minorHAnsi"/>
            <w:rPrChange w:id="14204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>о</w:delText>
        </w:r>
        <w:r w:rsidR="005D4654" w:rsidRPr="007D5B89" w:rsidDel="00741E88">
          <w:rPr>
            <w:rFonts w:cstheme="minorHAnsi"/>
            <w:rPrChange w:id="14205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 xml:space="preserve">торого служит брендирование </w:delText>
        </w:r>
        <w:r w:rsidRPr="007D5B89" w:rsidDel="00741E88">
          <w:rPr>
            <w:rFonts w:cstheme="minorHAnsi"/>
            <w:rPrChange w:id="14206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>района</w:delText>
        </w:r>
        <w:r w:rsidR="005D4654" w:rsidRPr="007D5B89" w:rsidDel="00741E88">
          <w:rPr>
            <w:rFonts w:cstheme="minorHAnsi"/>
            <w:rPrChange w:id="14207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 xml:space="preserve"> на </w:delText>
        </w:r>
        <w:r w:rsidR="00450FC7" w:rsidRPr="007D5B89" w:rsidDel="00741E88">
          <w:rPr>
            <w:rFonts w:cstheme="minorHAnsi"/>
            <w:rPrChange w:id="14208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>краевом</w:delText>
        </w:r>
        <w:r w:rsidR="005D4654" w:rsidRPr="007D5B89" w:rsidDel="00741E88">
          <w:rPr>
            <w:rFonts w:cstheme="minorHAnsi"/>
            <w:rPrChange w:id="14209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 xml:space="preserve">, федеральном уровне и в других субъектах Федерации. </w:delText>
        </w:r>
      </w:del>
    </w:p>
    <w:p w:rsidR="005D4654" w:rsidRPr="007D5B89" w:rsidDel="00741E88" w:rsidRDefault="00450FC7">
      <w:pPr>
        <w:pStyle w:val="1"/>
        <w:rPr>
          <w:del w:id="14210" w:author="Галина" w:date="2018-07-13T14:07:00Z"/>
          <w:rFonts w:cstheme="minorHAnsi"/>
          <w:rPrChange w:id="14211" w:author="Галина" w:date="2018-12-19T16:06:00Z">
            <w:rPr>
              <w:del w:id="14212" w:author="Галина" w:date="2018-07-13T14:07:00Z"/>
              <w:rFonts w:eastAsia="Calibri"/>
              <w:color w:val="000000" w:themeColor="text1"/>
              <w:sz w:val="28"/>
              <w:szCs w:val="28"/>
              <w:lang w:eastAsia="en-US"/>
            </w:rPr>
          </w:rPrChange>
        </w:rPr>
        <w:pPrChange w:id="14213" w:author="Галина" w:date="2018-12-19T13:57:00Z">
          <w:pPr>
            <w:autoSpaceDE w:val="0"/>
            <w:autoSpaceDN w:val="0"/>
            <w:adjustRightInd w:val="0"/>
            <w:ind w:firstLine="567"/>
            <w:jc w:val="both"/>
          </w:pPr>
        </w:pPrChange>
      </w:pPr>
      <w:del w:id="14214" w:author="Галина" w:date="2018-07-13T14:07:00Z">
        <w:r w:rsidRPr="007D5B89" w:rsidDel="00741E88">
          <w:rPr>
            <w:rFonts w:cstheme="minorHAnsi"/>
            <w:rPrChange w:id="14215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 xml:space="preserve">- </w:delText>
        </w:r>
        <w:r w:rsidR="005D4654" w:rsidRPr="007D5B89" w:rsidDel="00741E88">
          <w:rPr>
            <w:rFonts w:cstheme="minorHAnsi"/>
            <w:rPrChange w:id="14216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 xml:space="preserve"> Создание коллегиального органа, объединяющего представителей </w:delText>
        </w:r>
        <w:r w:rsidRPr="007D5B89" w:rsidDel="00741E88">
          <w:rPr>
            <w:rFonts w:cstheme="minorHAnsi"/>
            <w:rPrChange w:id="14217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>Районного совета депутатов</w:delText>
        </w:r>
        <w:r w:rsidR="005D4654" w:rsidRPr="007D5B89" w:rsidDel="00741E88">
          <w:rPr>
            <w:rFonts w:cstheme="minorHAnsi"/>
            <w:rPrChange w:id="14218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 xml:space="preserve">, органов исполнительной власти </w:delText>
        </w:r>
        <w:r w:rsidRPr="007D5B89" w:rsidDel="00741E88">
          <w:rPr>
            <w:rFonts w:cstheme="minorHAnsi"/>
            <w:rPrChange w:id="14219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>района</w:delText>
        </w:r>
        <w:r w:rsidR="005D4654" w:rsidRPr="007D5B89" w:rsidDel="00741E88">
          <w:rPr>
            <w:rFonts w:cstheme="minorHAnsi"/>
            <w:rPrChange w:id="14220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>, общ</w:delText>
        </w:r>
        <w:r w:rsidR="005D4654" w:rsidRPr="007D5B89" w:rsidDel="00741E88">
          <w:rPr>
            <w:rFonts w:cstheme="minorHAnsi"/>
            <w:rPrChange w:id="14221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>е</w:delText>
        </w:r>
        <w:r w:rsidR="005D4654" w:rsidRPr="007D5B89" w:rsidDel="00741E88">
          <w:rPr>
            <w:rFonts w:cstheme="minorHAnsi"/>
            <w:rPrChange w:id="14222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>ственность, предпринимательское сообщество и всех заинтерес</w:delText>
        </w:r>
        <w:r w:rsidR="005D4654" w:rsidRPr="007D5B89" w:rsidDel="00741E88">
          <w:rPr>
            <w:rFonts w:cstheme="minorHAnsi"/>
            <w:rPrChange w:id="14223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>о</w:delText>
        </w:r>
        <w:r w:rsidR="005D4654" w:rsidRPr="007D5B89" w:rsidDel="00741E88">
          <w:rPr>
            <w:rFonts w:cstheme="minorHAnsi"/>
            <w:rPrChange w:id="14224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 xml:space="preserve">ванных участников процесса </w:delText>
        </w:r>
        <w:r w:rsidRPr="007D5B89" w:rsidDel="00741E88">
          <w:rPr>
            <w:rFonts w:cstheme="minorHAnsi"/>
            <w:rPrChange w:id="14225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 xml:space="preserve"> районного</w:delText>
        </w:r>
        <w:r w:rsidR="005D4654" w:rsidRPr="007D5B89" w:rsidDel="00741E88">
          <w:rPr>
            <w:rFonts w:cstheme="minorHAnsi"/>
            <w:rPrChange w:id="14226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 xml:space="preserve"> развития, для осуществления текущего м</w:delText>
        </w:r>
        <w:r w:rsidR="005D4654" w:rsidRPr="007D5B89" w:rsidDel="00741E88">
          <w:rPr>
            <w:rFonts w:cstheme="minorHAnsi"/>
            <w:rPrChange w:id="14227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>о</w:delText>
        </w:r>
        <w:r w:rsidR="005D4654" w:rsidRPr="007D5B89" w:rsidDel="00741E88">
          <w:rPr>
            <w:rFonts w:cstheme="minorHAnsi"/>
            <w:rPrChange w:id="14228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>ниторинга и корректировки Стратегии.</w:delText>
        </w:r>
      </w:del>
    </w:p>
    <w:p w:rsidR="005D4654" w:rsidRPr="007D5B89" w:rsidDel="00741E88" w:rsidRDefault="00450FC7">
      <w:pPr>
        <w:pStyle w:val="1"/>
        <w:rPr>
          <w:del w:id="14229" w:author="Галина" w:date="2018-07-13T14:07:00Z"/>
          <w:rFonts w:cstheme="minorHAnsi"/>
          <w:rPrChange w:id="14230" w:author="Галина" w:date="2018-12-19T16:06:00Z">
            <w:rPr>
              <w:del w:id="14231" w:author="Галина" w:date="2018-07-13T14:07:00Z"/>
              <w:rFonts w:eastAsia="Calibri"/>
              <w:color w:val="000000" w:themeColor="text1"/>
              <w:sz w:val="28"/>
              <w:szCs w:val="28"/>
              <w:lang w:eastAsia="en-US"/>
            </w:rPr>
          </w:rPrChange>
        </w:rPr>
        <w:pPrChange w:id="14232" w:author="Галина" w:date="2018-12-19T13:57:00Z">
          <w:pPr>
            <w:autoSpaceDE w:val="0"/>
            <w:autoSpaceDN w:val="0"/>
            <w:adjustRightInd w:val="0"/>
            <w:ind w:firstLine="567"/>
            <w:jc w:val="both"/>
          </w:pPr>
        </w:pPrChange>
      </w:pPr>
      <w:del w:id="14233" w:author="Галина" w:date="2018-07-13T14:07:00Z">
        <w:r w:rsidRPr="007D5B89" w:rsidDel="00741E88">
          <w:rPr>
            <w:rFonts w:cstheme="minorHAnsi"/>
            <w:rPrChange w:id="14234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>-</w:delText>
        </w:r>
        <w:r w:rsidR="005D4654" w:rsidRPr="007D5B89" w:rsidDel="00741E88">
          <w:rPr>
            <w:rFonts w:cstheme="minorHAnsi"/>
            <w:rPrChange w:id="14235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 xml:space="preserve"> Взаимодействие с </w:delText>
        </w:r>
        <w:r w:rsidRPr="007D5B89" w:rsidDel="00741E88">
          <w:rPr>
            <w:rFonts w:cstheme="minorHAnsi"/>
            <w:rPrChange w:id="14236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>краевым</w:delText>
        </w:r>
        <w:r w:rsidR="005D4654" w:rsidRPr="007D5B89" w:rsidDel="00741E88">
          <w:rPr>
            <w:rFonts w:cstheme="minorHAnsi"/>
            <w:rPrChange w:id="14237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 xml:space="preserve"> центром с целью максимальной реализации потенциала развития </w:delText>
        </w:r>
        <w:r w:rsidRPr="007D5B89" w:rsidDel="00741E88">
          <w:rPr>
            <w:rFonts w:cstheme="minorHAnsi"/>
            <w:rPrChange w:id="14238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>территории</w:delText>
        </w:r>
        <w:r w:rsidR="005D4654" w:rsidRPr="007D5B89" w:rsidDel="00741E88">
          <w:rPr>
            <w:rFonts w:cstheme="minorHAnsi"/>
            <w:rPrChange w:id="14239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 xml:space="preserve">, как в рамках существующих </w:delText>
        </w:r>
        <w:r w:rsidRPr="007D5B89" w:rsidDel="00741E88">
          <w:rPr>
            <w:rFonts w:cstheme="minorHAnsi"/>
            <w:rPrChange w:id="14240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 xml:space="preserve"> </w:delText>
        </w:r>
        <w:r w:rsidR="005D4654" w:rsidRPr="007D5B89" w:rsidDel="00741E88">
          <w:rPr>
            <w:rFonts w:cstheme="minorHAnsi"/>
            <w:rPrChange w:id="14241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 xml:space="preserve"> и</w:delText>
        </w:r>
        <w:r w:rsidR="005D4654" w:rsidRPr="007D5B89" w:rsidDel="00741E88">
          <w:rPr>
            <w:rFonts w:cstheme="minorHAnsi"/>
            <w:rPrChange w:id="14242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>н</w:delText>
        </w:r>
        <w:r w:rsidR="005D4654" w:rsidRPr="007D5B89" w:rsidDel="00741E88">
          <w:rPr>
            <w:rFonts w:cstheme="minorHAnsi"/>
            <w:rPrChange w:id="14243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>струме</w:delText>
        </w:r>
        <w:r w:rsidR="005D4654" w:rsidRPr="007D5B89" w:rsidDel="00741E88">
          <w:rPr>
            <w:rFonts w:cstheme="minorHAnsi"/>
            <w:rPrChange w:id="14244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>н</w:delText>
        </w:r>
        <w:r w:rsidR="005D4654" w:rsidRPr="007D5B89" w:rsidDel="00741E88">
          <w:rPr>
            <w:rFonts w:cstheme="minorHAnsi"/>
            <w:rPrChange w:id="14245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 xml:space="preserve">тов поддержки </w:delText>
        </w:r>
        <w:r w:rsidRPr="007D5B89" w:rsidDel="00741E88">
          <w:rPr>
            <w:rFonts w:cstheme="minorHAnsi"/>
            <w:rPrChange w:id="14246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>районного</w:delText>
        </w:r>
        <w:r w:rsidR="005D4654" w:rsidRPr="007D5B89" w:rsidDel="00741E88">
          <w:rPr>
            <w:rFonts w:cstheme="minorHAnsi"/>
            <w:rPrChange w:id="14247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 xml:space="preserve"> развития, так и в направлении фо</w:delText>
        </w:r>
        <w:r w:rsidR="005D4654" w:rsidRPr="007D5B89" w:rsidDel="00741E88">
          <w:rPr>
            <w:rFonts w:cstheme="minorHAnsi"/>
            <w:rPrChange w:id="14248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>р</w:delText>
        </w:r>
        <w:r w:rsidR="005D4654" w:rsidRPr="007D5B89" w:rsidDel="00741E88">
          <w:rPr>
            <w:rFonts w:cstheme="minorHAnsi"/>
            <w:rPrChange w:id="14249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>мирования н</w:delText>
        </w:r>
        <w:r w:rsidR="005D4654" w:rsidRPr="007D5B89" w:rsidDel="00741E88">
          <w:rPr>
            <w:rFonts w:cstheme="minorHAnsi"/>
            <w:rPrChange w:id="14250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>о</w:delText>
        </w:r>
        <w:r w:rsidR="005D4654" w:rsidRPr="007D5B89" w:rsidDel="00741E88">
          <w:rPr>
            <w:rFonts w:cstheme="minorHAnsi"/>
            <w:rPrChange w:id="14251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>вых источ</w:delText>
        </w:r>
        <w:r w:rsidRPr="007D5B89" w:rsidDel="00741E88">
          <w:rPr>
            <w:rFonts w:cstheme="minorHAnsi"/>
            <w:rPrChange w:id="14252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>ников развития</w:delText>
        </w:r>
        <w:r w:rsidR="005D4654" w:rsidRPr="007D5B89" w:rsidDel="00741E88">
          <w:rPr>
            <w:rFonts w:cstheme="minorHAnsi"/>
            <w:rPrChange w:id="14253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 xml:space="preserve">. Для обеспечения </w:delText>
        </w:r>
        <w:r w:rsidRPr="007D5B89" w:rsidDel="00741E88">
          <w:rPr>
            <w:rFonts w:cstheme="minorHAnsi"/>
            <w:rPrChange w:id="14254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>районного</w:delText>
        </w:r>
        <w:r w:rsidR="005D4654" w:rsidRPr="007D5B89" w:rsidDel="00741E88">
          <w:rPr>
            <w:rFonts w:cstheme="minorHAnsi"/>
            <w:rPrChange w:id="14255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 xml:space="preserve"> развития необходимо выстраивание стимулирующей федеральной нал</w:delText>
        </w:r>
        <w:r w:rsidR="005D4654" w:rsidRPr="007D5B89" w:rsidDel="00741E88">
          <w:rPr>
            <w:rFonts w:cstheme="minorHAnsi"/>
            <w:rPrChange w:id="14256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>о</w:delText>
        </w:r>
        <w:r w:rsidR="005D4654" w:rsidRPr="007D5B89" w:rsidDel="00741E88">
          <w:rPr>
            <w:rFonts w:cstheme="minorHAnsi"/>
            <w:rPrChange w:id="14257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 xml:space="preserve">говой </w:delText>
        </w:r>
        <w:r w:rsidRPr="007D5B89" w:rsidDel="00741E88">
          <w:rPr>
            <w:rFonts w:cstheme="minorHAnsi"/>
            <w:rPrChange w:id="14258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 xml:space="preserve"> </w:delText>
        </w:r>
        <w:r w:rsidR="005D4654" w:rsidRPr="007D5B89" w:rsidDel="00741E88">
          <w:rPr>
            <w:rFonts w:cstheme="minorHAnsi"/>
            <w:rPrChange w:id="14259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 xml:space="preserve"> политики, измен</w:delText>
        </w:r>
        <w:r w:rsidR="005D4654" w:rsidRPr="007D5B89" w:rsidDel="00741E88">
          <w:rPr>
            <w:rFonts w:cstheme="minorHAnsi"/>
            <w:rPrChange w:id="14260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>е</w:delText>
        </w:r>
        <w:r w:rsidR="005D4654" w:rsidRPr="007D5B89" w:rsidDel="00741E88">
          <w:rPr>
            <w:rFonts w:cstheme="minorHAnsi"/>
            <w:rPrChange w:id="14261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 xml:space="preserve">ние межбюджетных отношений, в частности в направлении увеличения </w:delText>
        </w:r>
        <w:r w:rsidRPr="007D5B89" w:rsidDel="00741E88">
          <w:rPr>
            <w:rFonts w:cstheme="minorHAnsi"/>
            <w:rPrChange w:id="14262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 xml:space="preserve"> </w:delText>
        </w:r>
        <w:r w:rsidR="005D4654" w:rsidRPr="007D5B89" w:rsidDel="00741E88">
          <w:rPr>
            <w:rFonts w:cstheme="minorHAnsi"/>
            <w:rPrChange w:id="14263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 xml:space="preserve"> д</w:delText>
        </w:r>
        <w:r w:rsidR="005D4654" w:rsidRPr="007D5B89" w:rsidDel="00741E88">
          <w:rPr>
            <w:rFonts w:cstheme="minorHAnsi"/>
            <w:rPrChange w:id="14264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>о</w:delText>
        </w:r>
        <w:r w:rsidR="005D4654" w:rsidRPr="007D5B89" w:rsidDel="00741E88">
          <w:rPr>
            <w:rFonts w:cstheme="minorHAnsi"/>
            <w:rPrChange w:id="14265" w:author="Галина" w:date="2018-12-19T16:06:00Z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PrChange>
          </w:rPr>
          <w:delText>ли ресурсной ренты.</w:delText>
        </w:r>
      </w:del>
    </w:p>
    <w:p w:rsidR="005D4654" w:rsidRPr="007D5B89" w:rsidRDefault="005D4654">
      <w:pPr>
        <w:pStyle w:val="1"/>
        <w:rPr>
          <w:rFonts w:cstheme="minorHAnsi"/>
          <w:color w:val="365F91" w:themeColor="accent1" w:themeShade="BF"/>
          <w:rPrChange w:id="14266" w:author="Галина" w:date="2018-12-19T16:06:00Z">
            <w:rPr/>
          </w:rPrChange>
        </w:rPr>
        <w:pPrChange w:id="14267" w:author="Галина" w:date="2018-12-19T13:57:00Z">
          <w:pPr>
            <w:pStyle w:val="11"/>
          </w:pPr>
        </w:pPrChange>
      </w:pPr>
      <w:del w:id="14268" w:author="Галина" w:date="2018-07-13T14:07:00Z">
        <w:r w:rsidRPr="007D5B89" w:rsidDel="00741E88">
          <w:rPr>
            <w:rFonts w:cstheme="minorHAnsi"/>
            <w:rPrChange w:id="14269" w:author="Галина" w:date="2018-12-19T16:06:00Z">
              <w:rPr>
                <w:b w:val="0"/>
                <w:color w:val="000000" w:themeColor="text1"/>
              </w:rPr>
            </w:rPrChange>
          </w:rPr>
          <w:br w:type="page"/>
        </w:r>
      </w:del>
      <w:bookmarkStart w:id="14270" w:name="_Toc356840121"/>
      <w:bookmarkStart w:id="14271" w:name="_Toc447897385"/>
      <w:bookmarkStart w:id="14272" w:name="_Toc533080113"/>
      <w:r w:rsidRPr="007D5B89">
        <w:rPr>
          <w:rFonts w:cstheme="minorHAnsi"/>
          <w:caps/>
          <w:color w:val="365F91" w:themeColor="accent1" w:themeShade="BF"/>
          <w:rPrChange w:id="14273" w:author="Галина" w:date="2018-12-19T16:06:00Z">
            <w:rPr>
              <w:bCs/>
              <w:caps/>
            </w:rPr>
          </w:rPrChange>
        </w:rPr>
        <w:lastRenderedPageBreak/>
        <w:t>ЗАКЛЮЧЕНИЕ</w:t>
      </w:r>
      <w:bookmarkEnd w:id="14270"/>
      <w:bookmarkEnd w:id="14271"/>
      <w:bookmarkEnd w:id="14272"/>
    </w:p>
    <w:p w:rsidR="005D4654" w:rsidRPr="007D5B89" w:rsidDel="007D5B89" w:rsidRDefault="005D4654">
      <w:pPr>
        <w:spacing w:line="240" w:lineRule="atLeast"/>
        <w:ind w:firstLine="709"/>
        <w:jc w:val="both"/>
        <w:rPr>
          <w:del w:id="14274" w:author="Галина" w:date="2018-12-19T16:06:00Z"/>
          <w:sz w:val="28"/>
          <w:szCs w:val="28"/>
          <w:rPrChange w:id="14275" w:author="Галина" w:date="2018-12-19T16:06:00Z">
            <w:rPr>
              <w:del w:id="14276" w:author="Галина" w:date="2018-12-19T16:06:00Z"/>
            </w:rPr>
          </w:rPrChange>
        </w:rPr>
        <w:pPrChange w:id="14277" w:author="Галина" w:date="2018-12-19T16:06:00Z">
          <w:pPr>
            <w:ind w:firstLine="540"/>
            <w:jc w:val="both"/>
          </w:pPr>
        </w:pPrChange>
      </w:pPr>
    </w:p>
    <w:p w:rsidR="005D4654" w:rsidRPr="007D5B89" w:rsidRDefault="005D4654">
      <w:pPr>
        <w:spacing w:line="240" w:lineRule="atLeast"/>
        <w:ind w:firstLine="709"/>
        <w:jc w:val="both"/>
        <w:rPr>
          <w:rFonts w:eastAsia="Calibri"/>
          <w:sz w:val="28"/>
          <w:szCs w:val="28"/>
          <w:rPrChange w:id="14278" w:author="Галина" w:date="2018-12-19T16:06:00Z">
            <w:rPr>
              <w:rFonts w:eastAsia="Calibri"/>
              <w:lang w:eastAsia="en-US"/>
            </w:rPr>
          </w:rPrChange>
        </w:rPr>
        <w:pPrChange w:id="14279" w:author="Галина" w:date="2018-12-19T16:06:00Z">
          <w:pPr>
            <w:ind w:firstLine="540"/>
            <w:jc w:val="both"/>
          </w:pPr>
        </w:pPrChange>
      </w:pPr>
      <w:r w:rsidRPr="007D5B89">
        <w:rPr>
          <w:rFonts w:eastAsia="Calibri"/>
          <w:sz w:val="28"/>
          <w:szCs w:val="28"/>
          <w:rPrChange w:id="14280" w:author="Галина" w:date="2018-12-19T16:06:00Z">
            <w:rPr>
              <w:rFonts w:eastAsia="Calibri"/>
              <w:lang w:eastAsia="en-US"/>
            </w:rPr>
          </w:rPrChange>
        </w:rPr>
        <w:t>Реализация Стратегии со</w:t>
      </w:r>
      <w:r w:rsidR="001E5932" w:rsidRPr="007D5B89">
        <w:rPr>
          <w:rFonts w:eastAsia="Calibri"/>
          <w:sz w:val="28"/>
          <w:szCs w:val="28"/>
          <w:rPrChange w:id="14281" w:author="Галина" w:date="2018-12-19T16:06:00Z">
            <w:rPr>
              <w:rFonts w:eastAsia="Calibri"/>
              <w:lang w:eastAsia="en-US"/>
            </w:rPr>
          </w:rPrChange>
        </w:rPr>
        <w:t>циально-экономического развития</w:t>
      </w:r>
      <w:r w:rsidRPr="007D5B89">
        <w:rPr>
          <w:rFonts w:eastAsia="Calibri"/>
          <w:sz w:val="28"/>
          <w:szCs w:val="28"/>
          <w:rPrChange w:id="14282" w:author="Галина" w:date="2018-12-19T16:06:00Z">
            <w:rPr>
              <w:rFonts w:eastAsia="Calibri"/>
              <w:lang w:eastAsia="en-US"/>
            </w:rPr>
          </w:rPrChange>
        </w:rPr>
        <w:t>, достиж</w:t>
      </w:r>
      <w:r w:rsidRPr="007D5B89">
        <w:rPr>
          <w:rFonts w:eastAsia="Calibri"/>
          <w:sz w:val="28"/>
          <w:szCs w:val="28"/>
          <w:rPrChange w:id="14283" w:author="Галина" w:date="2018-12-19T16:06:00Z">
            <w:rPr>
              <w:rFonts w:eastAsia="Calibri"/>
              <w:lang w:eastAsia="en-US"/>
            </w:rPr>
          </w:rPrChange>
        </w:rPr>
        <w:t>е</w:t>
      </w:r>
      <w:r w:rsidRPr="007D5B89">
        <w:rPr>
          <w:rFonts w:eastAsia="Calibri"/>
          <w:sz w:val="28"/>
          <w:szCs w:val="28"/>
          <w:rPrChange w:id="14284" w:author="Галина" w:date="2018-12-19T16:06:00Z">
            <w:rPr>
              <w:rFonts w:eastAsia="Calibri"/>
              <w:lang w:eastAsia="en-US"/>
            </w:rPr>
          </w:rPrChange>
        </w:rPr>
        <w:t>ние поставленных в ней целей изменят условия и повысят качество жизни населения</w:t>
      </w:r>
      <w:r w:rsidR="001E5932" w:rsidRPr="007D5B89">
        <w:rPr>
          <w:rFonts w:eastAsia="Calibri"/>
          <w:sz w:val="28"/>
          <w:szCs w:val="28"/>
          <w:rPrChange w:id="14285" w:author="Галина" w:date="2018-12-19T16:06:00Z">
            <w:rPr>
              <w:rFonts w:eastAsia="Calibri"/>
              <w:lang w:eastAsia="en-US"/>
            </w:rPr>
          </w:rPrChange>
        </w:rPr>
        <w:t>.</w:t>
      </w:r>
      <w:r w:rsidRPr="007D5B89">
        <w:rPr>
          <w:rFonts w:eastAsia="Calibri"/>
          <w:sz w:val="28"/>
          <w:szCs w:val="28"/>
          <w:rPrChange w:id="14286" w:author="Галина" w:date="2018-12-19T16:06:00Z">
            <w:rPr>
              <w:rFonts w:eastAsia="Calibri"/>
              <w:lang w:eastAsia="en-US"/>
            </w:rPr>
          </w:rPrChange>
        </w:rPr>
        <w:t xml:space="preserve"> </w:t>
      </w:r>
    </w:p>
    <w:p w:rsidR="005D4654" w:rsidRPr="007D5B89" w:rsidRDefault="005D4654">
      <w:pPr>
        <w:spacing w:line="240" w:lineRule="atLeast"/>
        <w:ind w:firstLine="709"/>
        <w:jc w:val="both"/>
        <w:rPr>
          <w:sz w:val="28"/>
          <w:szCs w:val="28"/>
          <w:rPrChange w:id="14287" w:author="Галина" w:date="2018-12-19T16:06:00Z">
            <w:rPr/>
          </w:rPrChange>
        </w:rPr>
        <w:pPrChange w:id="14288" w:author="Галина" w:date="2018-12-19T16:06:00Z">
          <w:pPr>
            <w:ind w:firstLine="540"/>
            <w:jc w:val="both"/>
          </w:pPr>
        </w:pPrChange>
      </w:pPr>
      <w:r w:rsidRPr="007D5B89">
        <w:rPr>
          <w:sz w:val="28"/>
          <w:szCs w:val="28"/>
          <w:rPrChange w:id="14289" w:author="Галина" w:date="2018-12-19T16:06:00Z">
            <w:rPr/>
          </w:rPrChange>
        </w:rPr>
        <w:t xml:space="preserve">В экономике </w:t>
      </w:r>
      <w:r w:rsidR="00AA36A9" w:rsidRPr="007D5B89">
        <w:rPr>
          <w:sz w:val="28"/>
          <w:szCs w:val="28"/>
          <w:rPrChange w:id="14290" w:author="Галина" w:date="2018-12-19T16:06:00Z">
            <w:rPr/>
          </w:rPrChange>
        </w:rPr>
        <w:t>района</w:t>
      </w:r>
      <w:r w:rsidRPr="007D5B89">
        <w:rPr>
          <w:sz w:val="28"/>
          <w:szCs w:val="28"/>
          <w:rPrChange w:id="14291" w:author="Галина" w:date="2018-12-19T16:06:00Z">
            <w:rPr/>
          </w:rPrChange>
        </w:rPr>
        <w:t xml:space="preserve"> при сохранении </w:t>
      </w:r>
      <w:r w:rsidR="00AA36A9" w:rsidRPr="007D5B89">
        <w:rPr>
          <w:sz w:val="28"/>
          <w:szCs w:val="28"/>
          <w:rPrChange w:id="14292" w:author="Галина" w:date="2018-12-19T16:06:00Z">
            <w:rPr/>
          </w:rPrChange>
        </w:rPr>
        <w:t xml:space="preserve"> сельскохозяйственного произво</w:t>
      </w:r>
      <w:r w:rsidR="00AA36A9" w:rsidRPr="007D5B89">
        <w:rPr>
          <w:sz w:val="28"/>
          <w:szCs w:val="28"/>
          <w:rPrChange w:id="14293" w:author="Галина" w:date="2018-12-19T16:06:00Z">
            <w:rPr/>
          </w:rPrChange>
        </w:rPr>
        <w:t>д</w:t>
      </w:r>
      <w:r w:rsidR="00AA36A9" w:rsidRPr="007D5B89">
        <w:rPr>
          <w:sz w:val="28"/>
          <w:szCs w:val="28"/>
          <w:rPrChange w:id="14294" w:author="Галина" w:date="2018-12-19T16:06:00Z">
            <w:rPr/>
          </w:rPrChange>
        </w:rPr>
        <w:t>ства и лесозаготовки</w:t>
      </w:r>
      <w:r w:rsidRPr="007D5B89">
        <w:rPr>
          <w:sz w:val="28"/>
          <w:szCs w:val="28"/>
          <w:rPrChange w:id="14295" w:author="Галина" w:date="2018-12-19T16:06:00Z">
            <w:rPr/>
          </w:rPrChange>
        </w:rPr>
        <w:t xml:space="preserve"> существенно усилится роль сектора переработки </w:t>
      </w:r>
      <w:r w:rsidR="00AA36A9" w:rsidRPr="007D5B89">
        <w:rPr>
          <w:sz w:val="28"/>
          <w:szCs w:val="28"/>
          <w:rPrChange w:id="14296" w:author="Галина" w:date="2018-12-19T16:06:00Z">
            <w:rPr/>
          </w:rPrChange>
        </w:rPr>
        <w:t>прои</w:t>
      </w:r>
      <w:r w:rsidR="00AA36A9" w:rsidRPr="007D5B89">
        <w:rPr>
          <w:sz w:val="28"/>
          <w:szCs w:val="28"/>
          <w:rPrChange w:id="14297" w:author="Галина" w:date="2018-12-19T16:06:00Z">
            <w:rPr/>
          </w:rPrChange>
        </w:rPr>
        <w:t>з</w:t>
      </w:r>
      <w:r w:rsidR="00AA36A9" w:rsidRPr="007D5B89">
        <w:rPr>
          <w:sz w:val="28"/>
          <w:szCs w:val="28"/>
          <w:rPrChange w:id="14298" w:author="Галина" w:date="2018-12-19T16:06:00Z">
            <w:rPr/>
          </w:rPrChange>
        </w:rPr>
        <w:t>водимого</w:t>
      </w:r>
      <w:r w:rsidRPr="007D5B89">
        <w:rPr>
          <w:sz w:val="28"/>
          <w:szCs w:val="28"/>
          <w:rPrChange w:id="14299" w:author="Галина" w:date="2018-12-19T16:06:00Z">
            <w:rPr/>
          </w:rPrChange>
        </w:rPr>
        <w:t xml:space="preserve"> сырья</w:t>
      </w:r>
      <w:r w:rsidR="00AA36A9" w:rsidRPr="007D5B89">
        <w:rPr>
          <w:sz w:val="28"/>
          <w:szCs w:val="28"/>
          <w:rPrChange w:id="14300" w:author="Галина" w:date="2018-12-19T16:06:00Z">
            <w:rPr/>
          </w:rPrChange>
        </w:rPr>
        <w:t>.</w:t>
      </w:r>
      <w:r w:rsidRPr="007D5B89">
        <w:rPr>
          <w:sz w:val="28"/>
          <w:szCs w:val="28"/>
          <w:rPrChange w:id="14301" w:author="Галина" w:date="2018-12-19T16:06:00Z">
            <w:rPr/>
          </w:rPrChange>
        </w:rPr>
        <w:t xml:space="preserve"> </w:t>
      </w:r>
      <w:r w:rsidR="00AA36A9" w:rsidRPr="007D5B89">
        <w:rPr>
          <w:sz w:val="28"/>
          <w:szCs w:val="28"/>
          <w:rPrChange w:id="14302" w:author="Галина" w:date="2018-12-19T16:06:00Z">
            <w:rPr/>
          </w:rPrChange>
        </w:rPr>
        <w:t xml:space="preserve"> </w:t>
      </w:r>
    </w:p>
    <w:p w:rsidR="005D4654" w:rsidRPr="007D5B89" w:rsidRDefault="005D4654">
      <w:pPr>
        <w:spacing w:line="240" w:lineRule="atLeast"/>
        <w:ind w:firstLine="709"/>
        <w:jc w:val="both"/>
        <w:rPr>
          <w:rFonts w:eastAsia="Calibri"/>
          <w:sz w:val="28"/>
          <w:szCs w:val="28"/>
          <w:rPrChange w:id="14303" w:author="Галина" w:date="2018-12-19T16:06:00Z">
            <w:rPr>
              <w:rFonts w:eastAsia="Calibri"/>
              <w:lang w:eastAsia="en-US"/>
            </w:rPr>
          </w:rPrChange>
        </w:rPr>
        <w:pPrChange w:id="14304" w:author="Галина" w:date="2018-12-19T16:06:00Z">
          <w:pPr>
            <w:ind w:firstLine="540"/>
            <w:jc w:val="both"/>
          </w:pPr>
        </w:pPrChange>
      </w:pPr>
      <w:r w:rsidRPr="007D5B89">
        <w:rPr>
          <w:sz w:val="28"/>
          <w:szCs w:val="28"/>
          <w:rPrChange w:id="14305" w:author="Галина" w:date="2018-12-19T16:06:00Z">
            <w:rPr/>
          </w:rPrChange>
        </w:rPr>
        <w:t xml:space="preserve">Потребность экономики </w:t>
      </w:r>
      <w:r w:rsidR="00AA36A9" w:rsidRPr="007D5B89">
        <w:rPr>
          <w:sz w:val="28"/>
          <w:szCs w:val="28"/>
          <w:rPrChange w:id="14306" w:author="Галина" w:date="2018-12-19T16:06:00Z">
            <w:rPr/>
          </w:rPrChange>
        </w:rPr>
        <w:t>района</w:t>
      </w:r>
      <w:r w:rsidRPr="007D5B89">
        <w:rPr>
          <w:sz w:val="28"/>
          <w:szCs w:val="28"/>
          <w:rPrChange w:id="14307" w:author="Галина" w:date="2018-12-19T16:06:00Z">
            <w:rPr/>
          </w:rPrChange>
        </w:rPr>
        <w:t xml:space="preserve"> в квалифицированных кадрах, </w:t>
      </w:r>
      <w:r w:rsidR="00AA36A9" w:rsidRPr="007D5B89">
        <w:rPr>
          <w:sz w:val="28"/>
          <w:szCs w:val="28"/>
          <w:rPrChange w:id="14308" w:author="Галина" w:date="2018-12-19T16:06:00Z">
            <w:rPr/>
          </w:rPrChange>
        </w:rPr>
        <w:t xml:space="preserve"> </w:t>
      </w:r>
      <w:r w:rsidRPr="007D5B89">
        <w:rPr>
          <w:sz w:val="28"/>
          <w:szCs w:val="28"/>
          <w:rPrChange w:id="14309" w:author="Галина" w:date="2018-12-19T16:06:00Z">
            <w:rPr/>
          </w:rPrChange>
        </w:rPr>
        <w:t xml:space="preserve"> будет обеспечена образовательной политикой </w:t>
      </w:r>
      <w:r w:rsidR="00AA36A9" w:rsidRPr="007D5B89">
        <w:rPr>
          <w:sz w:val="28"/>
          <w:szCs w:val="28"/>
          <w:rPrChange w:id="14310" w:author="Галина" w:date="2018-12-19T16:06:00Z">
            <w:rPr/>
          </w:rPrChange>
        </w:rPr>
        <w:t xml:space="preserve"> </w:t>
      </w:r>
      <w:r w:rsidRPr="007D5B89">
        <w:rPr>
          <w:sz w:val="28"/>
          <w:szCs w:val="28"/>
          <w:rPrChange w:id="14311" w:author="Галина" w:date="2018-12-19T16:06:00Z">
            <w:rPr/>
          </w:rPrChange>
        </w:rPr>
        <w:t xml:space="preserve"> и политикой в сфере занятости, усиленных социальным партнерством с бизнесом. </w:t>
      </w:r>
      <w:r w:rsidR="00AA36A9" w:rsidRPr="007D5B89">
        <w:rPr>
          <w:sz w:val="28"/>
          <w:szCs w:val="28"/>
          <w:rPrChange w:id="14312" w:author="Галина" w:date="2018-12-19T16:06:00Z">
            <w:rPr/>
          </w:rPrChange>
        </w:rPr>
        <w:t xml:space="preserve"> </w:t>
      </w:r>
    </w:p>
    <w:p w:rsidR="005D4654" w:rsidRPr="007D5B89" w:rsidRDefault="005D4654">
      <w:pPr>
        <w:spacing w:line="240" w:lineRule="atLeast"/>
        <w:ind w:firstLine="709"/>
        <w:jc w:val="both"/>
        <w:rPr>
          <w:rFonts w:eastAsia="Calibri"/>
          <w:sz w:val="28"/>
          <w:szCs w:val="28"/>
          <w:rPrChange w:id="14313" w:author="Галина" w:date="2018-12-19T16:06:00Z">
            <w:rPr>
              <w:rFonts w:eastAsia="Calibri"/>
              <w:lang w:eastAsia="en-US"/>
            </w:rPr>
          </w:rPrChange>
        </w:rPr>
        <w:pPrChange w:id="14314" w:author="Галина" w:date="2018-12-19T16:06:00Z">
          <w:pPr>
            <w:ind w:firstLine="540"/>
            <w:jc w:val="both"/>
          </w:pPr>
        </w:pPrChange>
      </w:pPr>
      <w:r w:rsidRPr="007D5B89">
        <w:rPr>
          <w:rFonts w:eastAsia="Calibri"/>
          <w:sz w:val="28"/>
          <w:szCs w:val="28"/>
          <w:rPrChange w:id="14315" w:author="Галина" w:date="2018-12-19T16:06:00Z">
            <w:rPr>
              <w:rFonts w:eastAsia="Calibri"/>
              <w:lang w:eastAsia="en-US"/>
            </w:rPr>
          </w:rPrChange>
        </w:rPr>
        <w:t>В предстоящие годы получит развит</w:t>
      </w:r>
      <w:r w:rsidR="00AA36A9" w:rsidRPr="007D5B89">
        <w:rPr>
          <w:rFonts w:eastAsia="Calibri"/>
          <w:sz w:val="28"/>
          <w:szCs w:val="28"/>
          <w:rPrChange w:id="14316" w:author="Галина" w:date="2018-12-19T16:06:00Z">
            <w:rPr>
              <w:rFonts w:eastAsia="Calibri"/>
              <w:lang w:eastAsia="en-US"/>
            </w:rPr>
          </w:rPrChange>
        </w:rPr>
        <w:t>ие современная социальная сфера</w:t>
      </w:r>
      <w:r w:rsidRPr="007D5B89">
        <w:rPr>
          <w:rFonts w:eastAsia="Calibri"/>
          <w:sz w:val="28"/>
          <w:szCs w:val="28"/>
          <w:rPrChange w:id="14317" w:author="Галина" w:date="2018-12-19T16:06:00Z">
            <w:rPr>
              <w:rFonts w:eastAsia="Calibri"/>
              <w:lang w:eastAsia="en-US"/>
            </w:rPr>
          </w:rPrChange>
        </w:rPr>
        <w:t>, в которой б</w:t>
      </w:r>
      <w:r w:rsidRPr="007D5B89">
        <w:rPr>
          <w:rFonts w:eastAsia="Calibri"/>
          <w:sz w:val="28"/>
          <w:szCs w:val="28"/>
          <w:rPrChange w:id="14318" w:author="Галина" w:date="2018-12-19T16:06:00Z">
            <w:rPr>
              <w:rFonts w:eastAsia="Calibri"/>
              <w:lang w:eastAsia="en-US"/>
            </w:rPr>
          </w:rPrChange>
        </w:rPr>
        <w:t>у</w:t>
      </w:r>
      <w:r w:rsidRPr="007D5B89">
        <w:rPr>
          <w:rFonts w:eastAsia="Calibri"/>
          <w:sz w:val="28"/>
          <w:szCs w:val="28"/>
          <w:rPrChange w:id="14319" w:author="Галина" w:date="2018-12-19T16:06:00Z">
            <w:rPr>
              <w:rFonts w:eastAsia="Calibri"/>
              <w:lang w:eastAsia="en-US"/>
            </w:rPr>
          </w:rPrChange>
        </w:rPr>
        <w:t>дет обеспечено тесное межотраслевое взаимодействие, внедрены новые механизмы ф</w:t>
      </w:r>
      <w:r w:rsidRPr="007D5B89">
        <w:rPr>
          <w:rFonts w:eastAsia="Calibri"/>
          <w:sz w:val="28"/>
          <w:szCs w:val="28"/>
          <w:rPrChange w:id="14320" w:author="Галина" w:date="2018-12-19T16:06:00Z">
            <w:rPr>
              <w:rFonts w:eastAsia="Calibri"/>
              <w:lang w:eastAsia="en-US"/>
            </w:rPr>
          </w:rPrChange>
        </w:rPr>
        <w:t>и</w:t>
      </w:r>
      <w:r w:rsidRPr="007D5B89">
        <w:rPr>
          <w:rFonts w:eastAsia="Calibri"/>
          <w:sz w:val="28"/>
          <w:szCs w:val="28"/>
          <w:rPrChange w:id="14321" w:author="Галина" w:date="2018-12-19T16:06:00Z">
            <w:rPr>
              <w:rFonts w:eastAsia="Calibri"/>
              <w:lang w:eastAsia="en-US"/>
            </w:rPr>
          </w:rPrChange>
        </w:rPr>
        <w:t>нансирования, осуществлено материально-техническое и технологическое обновление. Вместе с увеличением заработной платы сп</w:t>
      </w:r>
      <w:r w:rsidRPr="007D5B89">
        <w:rPr>
          <w:rFonts w:eastAsia="Calibri"/>
          <w:sz w:val="28"/>
          <w:szCs w:val="28"/>
          <w:rPrChange w:id="14322" w:author="Галина" w:date="2018-12-19T16:06:00Z">
            <w:rPr>
              <w:rFonts w:eastAsia="Calibri"/>
              <w:lang w:eastAsia="en-US"/>
            </w:rPr>
          </w:rPrChange>
        </w:rPr>
        <w:t>е</w:t>
      </w:r>
      <w:r w:rsidRPr="007D5B89">
        <w:rPr>
          <w:rFonts w:eastAsia="Calibri"/>
          <w:sz w:val="28"/>
          <w:szCs w:val="28"/>
          <w:rPrChange w:id="14323" w:author="Галина" w:date="2018-12-19T16:06:00Z">
            <w:rPr>
              <w:rFonts w:eastAsia="Calibri"/>
              <w:lang w:eastAsia="en-US"/>
            </w:rPr>
          </w:rPrChange>
        </w:rPr>
        <w:t>циалистов и их ответственности за качество труда это позволит обеспечить высокую эффективность деятельности социальной сферы, повысить качество и разнообразие услуг, оказываемых населению.</w:t>
      </w:r>
    </w:p>
    <w:p w:rsidR="005D4654" w:rsidRPr="007D5B89" w:rsidRDefault="005D4654">
      <w:pPr>
        <w:spacing w:line="240" w:lineRule="atLeast"/>
        <w:ind w:firstLine="709"/>
        <w:jc w:val="both"/>
        <w:rPr>
          <w:rFonts w:eastAsia="Calibri"/>
          <w:sz w:val="28"/>
          <w:szCs w:val="28"/>
          <w:rPrChange w:id="14324" w:author="Галина" w:date="2018-12-19T16:06:00Z">
            <w:rPr>
              <w:rFonts w:eastAsia="Calibri"/>
              <w:lang w:eastAsia="en-US"/>
            </w:rPr>
          </w:rPrChange>
        </w:rPr>
        <w:pPrChange w:id="14325" w:author="Галина" w:date="2018-12-19T16:06:00Z">
          <w:pPr>
            <w:ind w:firstLine="540"/>
            <w:jc w:val="both"/>
          </w:pPr>
        </w:pPrChange>
      </w:pPr>
      <w:r w:rsidRPr="007D5B89">
        <w:rPr>
          <w:rFonts w:eastAsia="Calibri"/>
          <w:sz w:val="28"/>
          <w:szCs w:val="28"/>
          <w:rPrChange w:id="14326" w:author="Галина" w:date="2018-12-19T16:06:00Z">
            <w:rPr>
              <w:rFonts w:eastAsia="Calibri"/>
              <w:lang w:eastAsia="en-US"/>
            </w:rPr>
          </w:rPrChange>
        </w:rPr>
        <w:t xml:space="preserve">В результате населению </w:t>
      </w:r>
      <w:r w:rsidR="00AA36A9" w:rsidRPr="007D5B89">
        <w:rPr>
          <w:rFonts w:eastAsia="Calibri"/>
          <w:sz w:val="28"/>
          <w:szCs w:val="28"/>
          <w:rPrChange w:id="14327" w:author="Галина" w:date="2018-12-19T16:06:00Z">
            <w:rPr>
              <w:rFonts w:eastAsia="Calibri"/>
              <w:lang w:eastAsia="en-US"/>
            </w:rPr>
          </w:rPrChange>
        </w:rPr>
        <w:t xml:space="preserve"> района</w:t>
      </w:r>
      <w:r w:rsidRPr="007D5B89">
        <w:rPr>
          <w:rFonts w:eastAsia="Calibri"/>
          <w:sz w:val="28"/>
          <w:szCs w:val="28"/>
          <w:rPrChange w:id="14328" w:author="Галина" w:date="2018-12-19T16:06:00Z">
            <w:rPr>
              <w:rFonts w:eastAsia="Calibri"/>
              <w:lang w:eastAsia="en-US"/>
            </w:rPr>
          </w:rPrChange>
        </w:rPr>
        <w:t xml:space="preserve"> станут доступны высококачественные услуги образования и здравоохранения, повсеместно расширятся возможн</w:t>
      </w:r>
      <w:r w:rsidRPr="007D5B89">
        <w:rPr>
          <w:rFonts w:eastAsia="Calibri"/>
          <w:sz w:val="28"/>
          <w:szCs w:val="28"/>
          <w:rPrChange w:id="14329" w:author="Галина" w:date="2018-12-19T16:06:00Z">
            <w:rPr>
              <w:rFonts w:eastAsia="Calibri"/>
              <w:lang w:eastAsia="en-US"/>
            </w:rPr>
          </w:rPrChange>
        </w:rPr>
        <w:t>о</w:t>
      </w:r>
      <w:r w:rsidRPr="007D5B89">
        <w:rPr>
          <w:rFonts w:eastAsia="Calibri"/>
          <w:sz w:val="28"/>
          <w:szCs w:val="28"/>
          <w:rPrChange w:id="14330" w:author="Галина" w:date="2018-12-19T16:06:00Z">
            <w:rPr>
              <w:rFonts w:eastAsia="Calibri"/>
              <w:lang w:eastAsia="en-US"/>
            </w:rPr>
          </w:rPrChange>
        </w:rPr>
        <w:t>сти для занятий массовой физической культурой и спортом, сформирована благоприятная культурная среда для вс</w:t>
      </w:r>
      <w:r w:rsidRPr="007D5B89">
        <w:rPr>
          <w:rFonts w:eastAsia="Calibri"/>
          <w:sz w:val="28"/>
          <w:szCs w:val="28"/>
          <w:rPrChange w:id="14331" w:author="Галина" w:date="2018-12-19T16:06:00Z">
            <w:rPr>
              <w:rFonts w:eastAsia="Calibri"/>
              <w:lang w:eastAsia="en-US"/>
            </w:rPr>
          </w:rPrChange>
        </w:rPr>
        <w:t>е</w:t>
      </w:r>
      <w:r w:rsidRPr="007D5B89">
        <w:rPr>
          <w:rFonts w:eastAsia="Calibri"/>
          <w:sz w:val="28"/>
          <w:szCs w:val="28"/>
          <w:rPrChange w:id="14332" w:author="Галина" w:date="2018-12-19T16:06:00Z">
            <w:rPr>
              <w:rFonts w:eastAsia="Calibri"/>
              <w:lang w:eastAsia="en-US"/>
            </w:rPr>
          </w:rPrChange>
        </w:rPr>
        <w:t>стороннего развития личности.</w:t>
      </w:r>
    </w:p>
    <w:p w:rsidR="005D4654" w:rsidRPr="007D5B89" w:rsidRDefault="005D4654">
      <w:pPr>
        <w:spacing w:line="240" w:lineRule="atLeast"/>
        <w:ind w:firstLine="709"/>
        <w:jc w:val="both"/>
        <w:rPr>
          <w:rFonts w:eastAsia="Calibri"/>
          <w:sz w:val="28"/>
          <w:szCs w:val="28"/>
          <w:rPrChange w:id="14333" w:author="Галина" w:date="2018-12-19T16:06:00Z">
            <w:rPr>
              <w:rFonts w:eastAsia="Calibri"/>
              <w:lang w:eastAsia="en-US"/>
            </w:rPr>
          </w:rPrChange>
        </w:rPr>
        <w:pPrChange w:id="14334" w:author="Галина" w:date="2018-12-19T16:06:00Z">
          <w:pPr>
            <w:ind w:firstLine="540"/>
            <w:jc w:val="both"/>
          </w:pPr>
        </w:pPrChange>
      </w:pPr>
      <w:r w:rsidRPr="007D5B89">
        <w:rPr>
          <w:rFonts w:eastAsia="Calibri"/>
          <w:sz w:val="28"/>
          <w:szCs w:val="28"/>
          <w:rPrChange w:id="14335" w:author="Галина" w:date="2018-12-19T16:06:00Z">
            <w:rPr>
              <w:rFonts w:eastAsia="Calibri"/>
              <w:lang w:eastAsia="en-US"/>
            </w:rPr>
          </w:rPrChange>
        </w:rPr>
        <w:t>На основе роста реальных доходов населения, сопровождаемого мер</w:t>
      </w:r>
      <w:r w:rsidRPr="007D5B89">
        <w:rPr>
          <w:rFonts w:eastAsia="Calibri"/>
          <w:sz w:val="28"/>
          <w:szCs w:val="28"/>
          <w:rPrChange w:id="14336" w:author="Галина" w:date="2018-12-19T16:06:00Z">
            <w:rPr>
              <w:rFonts w:eastAsia="Calibri"/>
              <w:lang w:eastAsia="en-US"/>
            </w:rPr>
          </w:rPrChange>
        </w:rPr>
        <w:t>а</w:t>
      </w:r>
      <w:r w:rsidRPr="007D5B89">
        <w:rPr>
          <w:rFonts w:eastAsia="Calibri"/>
          <w:sz w:val="28"/>
          <w:szCs w:val="28"/>
          <w:rPrChange w:id="14337" w:author="Галина" w:date="2018-12-19T16:06:00Z">
            <w:rPr>
              <w:rFonts w:eastAsia="Calibri"/>
              <w:lang w:eastAsia="en-US"/>
            </w:rPr>
          </w:rPrChange>
        </w:rPr>
        <w:t>ми социальной поддержки нуждающихся слоев граждан, будет происходить постоянное и устойчивое повышение материального уровня жизни насел</w:t>
      </w:r>
      <w:r w:rsidRPr="007D5B89">
        <w:rPr>
          <w:rFonts w:eastAsia="Calibri"/>
          <w:sz w:val="28"/>
          <w:szCs w:val="28"/>
          <w:rPrChange w:id="14338" w:author="Галина" w:date="2018-12-19T16:06:00Z">
            <w:rPr>
              <w:rFonts w:eastAsia="Calibri"/>
              <w:lang w:eastAsia="en-US"/>
            </w:rPr>
          </w:rPrChange>
        </w:rPr>
        <w:t>е</w:t>
      </w:r>
      <w:r w:rsidRPr="007D5B89">
        <w:rPr>
          <w:rFonts w:eastAsia="Calibri"/>
          <w:sz w:val="28"/>
          <w:szCs w:val="28"/>
          <w:rPrChange w:id="14339" w:author="Галина" w:date="2018-12-19T16:06:00Z">
            <w:rPr>
              <w:rFonts w:eastAsia="Calibri"/>
              <w:lang w:eastAsia="en-US"/>
            </w:rPr>
          </w:rPrChange>
        </w:rPr>
        <w:t>ния, снизится расслоение общества по уровню доходов, в структуре насел</w:t>
      </w:r>
      <w:r w:rsidRPr="007D5B89">
        <w:rPr>
          <w:rFonts w:eastAsia="Calibri"/>
          <w:sz w:val="28"/>
          <w:szCs w:val="28"/>
          <w:rPrChange w:id="14340" w:author="Галина" w:date="2018-12-19T16:06:00Z">
            <w:rPr>
              <w:rFonts w:eastAsia="Calibri"/>
              <w:lang w:eastAsia="en-US"/>
            </w:rPr>
          </w:rPrChange>
        </w:rPr>
        <w:t>е</w:t>
      </w:r>
      <w:r w:rsidRPr="007D5B89">
        <w:rPr>
          <w:rFonts w:eastAsia="Calibri"/>
          <w:sz w:val="28"/>
          <w:szCs w:val="28"/>
          <w:rPrChange w:id="14341" w:author="Галина" w:date="2018-12-19T16:06:00Z">
            <w:rPr>
              <w:rFonts w:eastAsia="Calibri"/>
              <w:lang w:eastAsia="en-US"/>
            </w:rPr>
          </w:rPrChange>
        </w:rPr>
        <w:t>ния увеличится представительство среднего класса.</w:t>
      </w:r>
    </w:p>
    <w:p w:rsidR="005D4654" w:rsidRPr="007D5B89" w:rsidRDefault="005D4654">
      <w:pPr>
        <w:spacing w:line="240" w:lineRule="atLeast"/>
        <w:ind w:firstLine="709"/>
        <w:jc w:val="both"/>
        <w:rPr>
          <w:rFonts w:eastAsia="MS Mincho"/>
          <w:sz w:val="28"/>
          <w:szCs w:val="28"/>
          <w:rPrChange w:id="14342" w:author="Галина" w:date="2018-12-19T16:06:00Z">
            <w:rPr>
              <w:rFonts w:eastAsia="MS Mincho"/>
              <w:lang w:eastAsia="ja-JP"/>
            </w:rPr>
          </w:rPrChange>
        </w:rPr>
        <w:pPrChange w:id="14343" w:author="Галина" w:date="2018-12-19T16:06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7D5B89">
        <w:rPr>
          <w:rFonts w:eastAsia="MS Mincho"/>
          <w:sz w:val="28"/>
          <w:szCs w:val="28"/>
          <w:rPrChange w:id="14344" w:author="Галина" w:date="2018-12-19T16:06:00Z">
            <w:rPr>
              <w:rFonts w:eastAsia="MS Mincho"/>
              <w:lang w:eastAsia="ja-JP"/>
            </w:rPr>
          </w:rPrChange>
        </w:rPr>
        <w:t>Развитие жилищного строительства и систем жизнеобеспечения обе</w:t>
      </w:r>
      <w:r w:rsidRPr="007D5B89">
        <w:rPr>
          <w:rFonts w:eastAsia="MS Mincho"/>
          <w:sz w:val="28"/>
          <w:szCs w:val="28"/>
          <w:rPrChange w:id="14345" w:author="Галина" w:date="2018-12-19T16:06:00Z">
            <w:rPr>
              <w:rFonts w:eastAsia="MS Mincho"/>
              <w:lang w:eastAsia="ja-JP"/>
            </w:rPr>
          </w:rPrChange>
        </w:rPr>
        <w:t>с</w:t>
      </w:r>
      <w:r w:rsidRPr="007D5B89">
        <w:rPr>
          <w:rFonts w:eastAsia="MS Mincho"/>
          <w:sz w:val="28"/>
          <w:szCs w:val="28"/>
          <w:rPrChange w:id="14346" w:author="Галина" w:date="2018-12-19T16:06:00Z">
            <w:rPr>
              <w:rFonts w:eastAsia="MS Mincho"/>
              <w:lang w:eastAsia="ja-JP"/>
            </w:rPr>
          </w:rPrChange>
        </w:rPr>
        <w:t>печит повышение доступности и качества жилья для населения. Качестве</w:t>
      </w:r>
      <w:r w:rsidRPr="007D5B89">
        <w:rPr>
          <w:rFonts w:eastAsia="MS Mincho"/>
          <w:sz w:val="28"/>
          <w:szCs w:val="28"/>
          <w:rPrChange w:id="14347" w:author="Галина" w:date="2018-12-19T16:06:00Z">
            <w:rPr>
              <w:rFonts w:eastAsia="MS Mincho"/>
              <w:lang w:eastAsia="ja-JP"/>
            </w:rPr>
          </w:rPrChange>
        </w:rPr>
        <w:t>н</w:t>
      </w:r>
      <w:r w:rsidRPr="007D5B89">
        <w:rPr>
          <w:rFonts w:eastAsia="MS Mincho"/>
          <w:sz w:val="28"/>
          <w:szCs w:val="28"/>
          <w:rPrChange w:id="14348" w:author="Галина" w:date="2018-12-19T16:06:00Z">
            <w:rPr>
              <w:rFonts w:eastAsia="MS Mincho"/>
              <w:lang w:eastAsia="ja-JP"/>
            </w:rPr>
          </w:rPrChange>
        </w:rPr>
        <w:t xml:space="preserve">ная жилая среда, развитая инфраструктура, благоприятная </w:t>
      </w:r>
      <w:r w:rsidRPr="007D5B89">
        <w:rPr>
          <w:sz w:val="28"/>
          <w:szCs w:val="28"/>
          <w:rPrChange w:id="14349" w:author="Галина" w:date="2018-12-19T16:06:00Z">
            <w:rPr>
              <w:rFonts w:cs="Arial"/>
            </w:rPr>
          </w:rPrChange>
        </w:rPr>
        <w:t>экологическая о</w:t>
      </w:r>
      <w:r w:rsidRPr="007D5B89">
        <w:rPr>
          <w:sz w:val="28"/>
          <w:szCs w:val="28"/>
          <w:rPrChange w:id="14350" w:author="Галина" w:date="2018-12-19T16:06:00Z">
            <w:rPr>
              <w:rFonts w:cs="Arial"/>
            </w:rPr>
          </w:rPrChange>
        </w:rPr>
        <w:t>б</w:t>
      </w:r>
      <w:r w:rsidRPr="007D5B89">
        <w:rPr>
          <w:sz w:val="28"/>
          <w:szCs w:val="28"/>
          <w:rPrChange w:id="14351" w:author="Галина" w:date="2018-12-19T16:06:00Z">
            <w:rPr>
              <w:rFonts w:cs="Arial"/>
            </w:rPr>
          </w:rPrChange>
        </w:rPr>
        <w:t xml:space="preserve">становка </w:t>
      </w:r>
      <w:r w:rsidRPr="007D5B89">
        <w:rPr>
          <w:rFonts w:eastAsia="MS Mincho"/>
          <w:sz w:val="28"/>
          <w:szCs w:val="28"/>
          <w:rPrChange w:id="14352" w:author="Галина" w:date="2018-12-19T16:06:00Z">
            <w:rPr>
              <w:rFonts w:eastAsia="MS Mincho"/>
              <w:lang w:eastAsia="ja-JP"/>
            </w:rPr>
          </w:rPrChange>
        </w:rPr>
        <w:t>создадут комфортные условия проживания</w:t>
      </w:r>
      <w:r w:rsidR="00AA36A9" w:rsidRPr="007D5B89">
        <w:rPr>
          <w:rFonts w:eastAsia="MS Mincho"/>
          <w:sz w:val="28"/>
          <w:szCs w:val="28"/>
          <w:rPrChange w:id="14353" w:author="Галина" w:date="2018-12-19T16:06:00Z">
            <w:rPr>
              <w:rFonts w:eastAsia="MS Mincho"/>
              <w:lang w:eastAsia="ja-JP"/>
            </w:rPr>
          </w:rPrChange>
        </w:rPr>
        <w:t>.</w:t>
      </w:r>
    </w:p>
    <w:p w:rsidR="005D4654" w:rsidRPr="007D5B89" w:rsidRDefault="005D4654">
      <w:pPr>
        <w:spacing w:line="240" w:lineRule="atLeast"/>
        <w:ind w:firstLine="709"/>
        <w:jc w:val="both"/>
        <w:rPr>
          <w:rFonts w:eastAsia="Calibri"/>
          <w:sz w:val="28"/>
          <w:szCs w:val="28"/>
          <w:rPrChange w:id="14354" w:author="Галина" w:date="2018-12-19T16:06:00Z">
            <w:rPr>
              <w:rFonts w:eastAsia="Calibri"/>
              <w:lang w:eastAsia="en-US"/>
            </w:rPr>
          </w:rPrChange>
        </w:rPr>
        <w:pPrChange w:id="14355" w:author="Галина" w:date="2018-12-19T16:06:00Z">
          <w:pPr>
            <w:ind w:firstLine="540"/>
            <w:jc w:val="both"/>
          </w:pPr>
        </w:pPrChange>
      </w:pPr>
      <w:r w:rsidRPr="007D5B89">
        <w:rPr>
          <w:rFonts w:eastAsia="Calibri"/>
          <w:sz w:val="28"/>
          <w:szCs w:val="28"/>
          <w:rPrChange w:id="14356" w:author="Галина" w:date="2018-12-19T16:06:00Z">
            <w:rPr>
              <w:rFonts w:eastAsia="Calibri"/>
              <w:lang w:eastAsia="en-US"/>
            </w:rPr>
          </w:rPrChange>
        </w:rPr>
        <w:t xml:space="preserve">Создание новых </w:t>
      </w:r>
      <w:r w:rsidR="00AA36A9" w:rsidRPr="007D5B89">
        <w:rPr>
          <w:rFonts w:eastAsia="Calibri"/>
          <w:sz w:val="28"/>
          <w:szCs w:val="28"/>
          <w:rPrChange w:id="14357" w:author="Галина" w:date="2018-12-19T16:06:00Z">
            <w:rPr>
              <w:rFonts w:eastAsia="Calibri"/>
              <w:lang w:eastAsia="en-US"/>
            </w:rPr>
          </w:rPrChange>
        </w:rPr>
        <w:t xml:space="preserve"> </w:t>
      </w:r>
      <w:r w:rsidRPr="007D5B89">
        <w:rPr>
          <w:rFonts w:eastAsia="Calibri"/>
          <w:sz w:val="28"/>
          <w:szCs w:val="28"/>
          <w:rPrChange w:id="14358" w:author="Галина" w:date="2018-12-19T16:06:00Z">
            <w:rPr>
              <w:rFonts w:eastAsia="Calibri"/>
              <w:lang w:eastAsia="en-US"/>
            </w:rPr>
          </w:rPrChange>
        </w:rPr>
        <w:t xml:space="preserve"> рабочих мест, повышение качества жизни</w:t>
      </w:r>
      <w:r w:rsidR="00AA36A9" w:rsidRPr="007D5B89">
        <w:rPr>
          <w:rFonts w:eastAsia="Calibri"/>
          <w:sz w:val="28"/>
          <w:szCs w:val="28"/>
          <w:rPrChange w:id="14359" w:author="Галина" w:date="2018-12-19T16:06:00Z">
            <w:rPr>
              <w:rFonts w:eastAsia="Calibri"/>
              <w:lang w:eastAsia="en-US"/>
            </w:rPr>
          </w:rPrChange>
        </w:rPr>
        <w:t xml:space="preserve"> </w:t>
      </w:r>
      <w:r w:rsidRPr="007D5B89">
        <w:rPr>
          <w:rFonts w:eastAsia="Calibri"/>
          <w:sz w:val="28"/>
          <w:szCs w:val="28"/>
          <w:rPrChange w:id="14360" w:author="Галина" w:date="2018-12-19T16:06:00Z">
            <w:rPr>
              <w:rFonts w:eastAsia="Calibri"/>
              <w:lang w:eastAsia="en-US"/>
            </w:rPr>
          </w:rPrChange>
        </w:rPr>
        <w:t xml:space="preserve"> </w:t>
      </w:r>
      <w:r w:rsidR="00AA36A9" w:rsidRPr="007D5B89">
        <w:rPr>
          <w:rFonts w:eastAsia="Calibri"/>
          <w:sz w:val="28"/>
          <w:szCs w:val="28"/>
          <w:rPrChange w:id="14361" w:author="Галина" w:date="2018-12-19T16:06:00Z">
            <w:rPr>
              <w:rFonts w:eastAsia="Calibri"/>
              <w:lang w:eastAsia="en-US"/>
            </w:rPr>
          </w:rPrChange>
        </w:rPr>
        <w:t xml:space="preserve"> </w:t>
      </w:r>
      <w:r w:rsidRPr="007D5B89">
        <w:rPr>
          <w:rFonts w:eastAsia="Calibri"/>
          <w:sz w:val="28"/>
          <w:szCs w:val="28"/>
          <w:rPrChange w:id="14362" w:author="Галина" w:date="2018-12-19T16:06:00Z">
            <w:rPr>
              <w:rFonts w:eastAsia="Calibri"/>
              <w:lang w:eastAsia="en-US"/>
            </w:rPr>
          </w:rPrChange>
        </w:rPr>
        <w:t xml:space="preserve"> умен</w:t>
      </w:r>
      <w:r w:rsidRPr="007D5B89">
        <w:rPr>
          <w:rFonts w:eastAsia="Calibri"/>
          <w:sz w:val="28"/>
          <w:szCs w:val="28"/>
          <w:rPrChange w:id="14363" w:author="Галина" w:date="2018-12-19T16:06:00Z">
            <w:rPr>
              <w:rFonts w:eastAsia="Calibri"/>
              <w:lang w:eastAsia="en-US"/>
            </w:rPr>
          </w:rPrChange>
        </w:rPr>
        <w:t>ь</w:t>
      </w:r>
      <w:r w:rsidRPr="007D5B89">
        <w:rPr>
          <w:rFonts w:eastAsia="Calibri"/>
          <w:sz w:val="28"/>
          <w:szCs w:val="28"/>
          <w:rPrChange w:id="14364" w:author="Галина" w:date="2018-12-19T16:06:00Z">
            <w:rPr>
              <w:rFonts w:eastAsia="Calibri"/>
              <w:lang w:eastAsia="en-US"/>
            </w:rPr>
          </w:rPrChange>
        </w:rPr>
        <w:t>шат отток нас</w:t>
      </w:r>
      <w:r w:rsidRPr="007D5B89">
        <w:rPr>
          <w:rFonts w:eastAsia="Calibri"/>
          <w:sz w:val="28"/>
          <w:szCs w:val="28"/>
          <w:rPrChange w:id="14365" w:author="Галина" w:date="2018-12-19T16:06:00Z">
            <w:rPr>
              <w:rFonts w:eastAsia="Calibri"/>
              <w:lang w:eastAsia="en-US"/>
            </w:rPr>
          </w:rPrChange>
        </w:rPr>
        <w:t>е</w:t>
      </w:r>
      <w:r w:rsidRPr="007D5B89">
        <w:rPr>
          <w:rFonts w:eastAsia="Calibri"/>
          <w:sz w:val="28"/>
          <w:szCs w:val="28"/>
          <w:rPrChange w:id="14366" w:author="Галина" w:date="2018-12-19T16:06:00Z">
            <w:rPr>
              <w:rFonts w:eastAsia="Calibri"/>
              <w:lang w:eastAsia="en-US"/>
            </w:rPr>
          </w:rPrChange>
        </w:rPr>
        <w:t xml:space="preserve">ления и обеспечат стабильный миграционный прирост за счет привлечения на постоянное местожительство молодежи, квалифицированных кадров и их семей. </w:t>
      </w:r>
    </w:p>
    <w:p w:rsidR="005D4654" w:rsidRPr="007D5B89" w:rsidRDefault="005D4654">
      <w:pPr>
        <w:spacing w:line="240" w:lineRule="atLeast"/>
        <w:ind w:firstLine="709"/>
        <w:jc w:val="both"/>
        <w:rPr>
          <w:rFonts w:eastAsia="Calibri"/>
          <w:sz w:val="28"/>
          <w:szCs w:val="28"/>
          <w:rPrChange w:id="14367" w:author="Галина" w:date="2018-12-19T16:06:00Z">
            <w:rPr>
              <w:rFonts w:eastAsia="Calibri"/>
              <w:lang w:eastAsia="en-US"/>
            </w:rPr>
          </w:rPrChange>
        </w:rPr>
        <w:pPrChange w:id="14368" w:author="Галина" w:date="2018-12-19T16:06:00Z">
          <w:pPr>
            <w:ind w:firstLine="540"/>
            <w:jc w:val="both"/>
          </w:pPr>
        </w:pPrChange>
      </w:pPr>
      <w:r w:rsidRPr="007D5B89">
        <w:rPr>
          <w:rFonts w:eastAsia="Calibri"/>
          <w:sz w:val="28"/>
          <w:szCs w:val="28"/>
          <w:rPrChange w:id="14369" w:author="Галина" w:date="2018-12-19T16:06:00Z">
            <w:rPr>
              <w:rFonts w:eastAsia="Calibri"/>
              <w:lang w:eastAsia="en-US"/>
            </w:rPr>
          </w:rPrChange>
        </w:rPr>
        <w:t>Положительное сальдо миграции и демографическая политика, напра</w:t>
      </w:r>
      <w:r w:rsidRPr="007D5B89">
        <w:rPr>
          <w:rFonts w:eastAsia="Calibri"/>
          <w:sz w:val="28"/>
          <w:szCs w:val="28"/>
          <w:rPrChange w:id="14370" w:author="Галина" w:date="2018-12-19T16:06:00Z">
            <w:rPr>
              <w:rFonts w:eastAsia="Calibri"/>
              <w:lang w:eastAsia="en-US"/>
            </w:rPr>
          </w:rPrChange>
        </w:rPr>
        <w:t>в</w:t>
      </w:r>
      <w:r w:rsidRPr="007D5B89">
        <w:rPr>
          <w:rFonts w:eastAsia="Calibri"/>
          <w:sz w:val="28"/>
          <w:szCs w:val="28"/>
          <w:rPrChange w:id="14371" w:author="Галина" w:date="2018-12-19T16:06:00Z">
            <w:rPr>
              <w:rFonts w:eastAsia="Calibri"/>
              <w:lang w:eastAsia="en-US"/>
            </w:rPr>
          </w:rPrChange>
        </w:rPr>
        <w:t>ленная на с</w:t>
      </w:r>
      <w:r w:rsidRPr="007D5B89">
        <w:rPr>
          <w:rFonts w:eastAsia="Calibri"/>
          <w:sz w:val="28"/>
          <w:szCs w:val="28"/>
          <w:rPrChange w:id="14372" w:author="Галина" w:date="2018-12-19T16:06:00Z">
            <w:rPr>
              <w:rFonts w:eastAsia="Calibri"/>
              <w:lang w:eastAsia="en-US"/>
            </w:rPr>
          </w:rPrChange>
        </w:rPr>
        <w:t>о</w:t>
      </w:r>
      <w:r w:rsidRPr="007D5B89">
        <w:rPr>
          <w:rFonts w:eastAsia="Calibri"/>
          <w:sz w:val="28"/>
          <w:szCs w:val="28"/>
          <w:rPrChange w:id="14373" w:author="Галина" w:date="2018-12-19T16:06:00Z">
            <w:rPr>
              <w:rFonts w:eastAsia="Calibri"/>
              <w:lang w:eastAsia="en-US"/>
            </w:rPr>
          </w:rPrChange>
        </w:rPr>
        <w:t>здание условий для роста рождаемости, снижение смертности, увеличение продолжительности жизни обеспечат устойчивый рост численн</w:t>
      </w:r>
      <w:r w:rsidRPr="007D5B89">
        <w:rPr>
          <w:rFonts w:eastAsia="Calibri"/>
          <w:sz w:val="28"/>
          <w:szCs w:val="28"/>
          <w:rPrChange w:id="14374" w:author="Галина" w:date="2018-12-19T16:06:00Z">
            <w:rPr>
              <w:rFonts w:eastAsia="Calibri"/>
              <w:lang w:eastAsia="en-US"/>
            </w:rPr>
          </w:rPrChange>
        </w:rPr>
        <w:t>о</w:t>
      </w:r>
      <w:r w:rsidRPr="007D5B89">
        <w:rPr>
          <w:rFonts w:eastAsia="Calibri"/>
          <w:sz w:val="28"/>
          <w:szCs w:val="28"/>
          <w:rPrChange w:id="14375" w:author="Галина" w:date="2018-12-19T16:06:00Z">
            <w:rPr>
              <w:rFonts w:eastAsia="Calibri"/>
              <w:lang w:eastAsia="en-US"/>
            </w:rPr>
          </w:rPrChange>
        </w:rPr>
        <w:t>сти населения</w:t>
      </w:r>
      <w:r w:rsidR="00D859F1" w:rsidRPr="007D5B89">
        <w:rPr>
          <w:rFonts w:eastAsia="Calibri"/>
          <w:sz w:val="28"/>
          <w:szCs w:val="28"/>
          <w:rPrChange w:id="14376" w:author="Галина" w:date="2018-12-19T16:06:00Z">
            <w:rPr>
              <w:rFonts w:eastAsia="Calibri"/>
              <w:lang w:eastAsia="en-US"/>
            </w:rPr>
          </w:rPrChange>
        </w:rPr>
        <w:t>.</w:t>
      </w:r>
    </w:p>
    <w:p w:rsidR="005D4654" w:rsidRDefault="005D4654">
      <w:pPr>
        <w:spacing w:line="240" w:lineRule="atLeast"/>
        <w:ind w:firstLine="709"/>
        <w:jc w:val="both"/>
        <w:rPr>
          <w:ins w:id="14377" w:author="Галина" w:date="2018-12-20T08:52:00Z"/>
          <w:rFonts w:eastAsia="Calibri"/>
          <w:sz w:val="28"/>
          <w:szCs w:val="28"/>
        </w:rPr>
        <w:pPrChange w:id="14378" w:author="Галина" w:date="2018-12-19T16:06:00Z">
          <w:pPr>
            <w:ind w:firstLine="540"/>
            <w:jc w:val="both"/>
          </w:pPr>
        </w:pPrChange>
      </w:pPr>
      <w:r w:rsidRPr="007D5B89">
        <w:rPr>
          <w:rFonts w:eastAsia="Calibri"/>
          <w:sz w:val="28"/>
          <w:szCs w:val="28"/>
          <w:rPrChange w:id="14379" w:author="Галина" w:date="2018-12-19T16:06:00Z">
            <w:rPr>
              <w:rFonts w:eastAsia="Calibri"/>
              <w:lang w:eastAsia="en-US"/>
            </w:rPr>
          </w:rPrChange>
        </w:rPr>
        <w:t>К 2030 году п</w:t>
      </w:r>
      <w:r w:rsidRPr="007D5B89">
        <w:rPr>
          <w:sz w:val="28"/>
          <w:szCs w:val="28"/>
          <w:rPrChange w:id="14380" w:author="Галина" w:date="2018-12-19T16:06:00Z">
            <w:rPr/>
          </w:rPrChange>
        </w:rPr>
        <w:t>овысится социальная и производственно-деловая привл</w:t>
      </w:r>
      <w:r w:rsidRPr="007D5B89">
        <w:rPr>
          <w:sz w:val="28"/>
          <w:szCs w:val="28"/>
          <w:rPrChange w:id="14381" w:author="Галина" w:date="2018-12-19T16:06:00Z">
            <w:rPr/>
          </w:rPrChange>
        </w:rPr>
        <w:t>е</w:t>
      </w:r>
      <w:r w:rsidRPr="007D5B89">
        <w:rPr>
          <w:sz w:val="28"/>
          <w:szCs w:val="28"/>
          <w:rPrChange w:id="14382" w:author="Галина" w:date="2018-12-19T16:06:00Z">
            <w:rPr/>
          </w:rPrChange>
        </w:rPr>
        <w:t xml:space="preserve">кательность </w:t>
      </w:r>
      <w:r w:rsidR="00D859F1" w:rsidRPr="007D5B89">
        <w:rPr>
          <w:sz w:val="28"/>
          <w:szCs w:val="28"/>
          <w:rPrChange w:id="14383" w:author="Галина" w:date="2018-12-19T16:06:00Z">
            <w:rPr/>
          </w:rPrChange>
        </w:rPr>
        <w:t>района</w:t>
      </w:r>
      <w:r w:rsidRPr="007D5B89">
        <w:rPr>
          <w:sz w:val="28"/>
          <w:szCs w:val="28"/>
          <w:rPrChange w:id="14384" w:author="Галина" w:date="2018-12-19T16:06:00Z">
            <w:rPr/>
          </w:rPrChange>
        </w:rPr>
        <w:t xml:space="preserve">, </w:t>
      </w:r>
      <w:r w:rsidR="00D859F1" w:rsidRPr="007D5B89">
        <w:rPr>
          <w:rFonts w:eastAsia="Calibri"/>
          <w:sz w:val="28"/>
          <w:szCs w:val="28"/>
          <w:rPrChange w:id="14385" w:author="Галина" w:date="2018-12-19T16:06:00Z">
            <w:rPr>
              <w:rFonts w:eastAsia="Calibri"/>
              <w:lang w:eastAsia="en-US"/>
            </w:rPr>
          </w:rPrChange>
        </w:rPr>
        <w:t>район</w:t>
      </w:r>
      <w:r w:rsidRPr="007D5B89">
        <w:rPr>
          <w:rFonts w:eastAsia="Calibri"/>
          <w:sz w:val="28"/>
          <w:szCs w:val="28"/>
          <w:rPrChange w:id="14386" w:author="Галина" w:date="2018-12-19T16:06:00Z">
            <w:rPr>
              <w:rFonts w:eastAsia="Calibri"/>
              <w:lang w:eastAsia="en-US"/>
            </w:rPr>
          </w:rPrChange>
        </w:rPr>
        <w:t xml:space="preserve"> превратится в </w:t>
      </w:r>
      <w:r w:rsidRPr="007D5B89">
        <w:rPr>
          <w:sz w:val="28"/>
          <w:szCs w:val="28"/>
          <w:rPrChange w:id="14387" w:author="Галина" w:date="2018-12-19T16:06:00Z">
            <w:rPr/>
          </w:rPrChange>
        </w:rPr>
        <w:t>территорию комфортного прожив</w:t>
      </w:r>
      <w:r w:rsidRPr="007D5B89">
        <w:rPr>
          <w:sz w:val="28"/>
          <w:szCs w:val="28"/>
          <w:rPrChange w:id="14388" w:author="Галина" w:date="2018-12-19T16:06:00Z">
            <w:rPr/>
          </w:rPrChange>
        </w:rPr>
        <w:t>а</w:t>
      </w:r>
      <w:r w:rsidRPr="007D5B89">
        <w:rPr>
          <w:sz w:val="28"/>
          <w:szCs w:val="28"/>
          <w:rPrChange w:id="14389" w:author="Галина" w:date="2018-12-19T16:06:00Z">
            <w:rPr/>
          </w:rPrChange>
        </w:rPr>
        <w:t>ния населения и ведения бизнеса</w:t>
      </w:r>
      <w:r w:rsidRPr="007D5B89">
        <w:rPr>
          <w:rFonts w:eastAsia="Calibri"/>
          <w:sz w:val="28"/>
          <w:szCs w:val="28"/>
          <w:rPrChange w:id="14390" w:author="Галина" w:date="2018-12-19T16:06:00Z">
            <w:rPr>
              <w:rFonts w:eastAsia="Calibri"/>
              <w:lang w:eastAsia="en-US"/>
            </w:rPr>
          </w:rPrChange>
        </w:rPr>
        <w:t>.</w:t>
      </w:r>
    </w:p>
    <w:p w:rsidR="0007108F" w:rsidRDefault="0007108F">
      <w:pPr>
        <w:spacing w:line="240" w:lineRule="atLeast"/>
        <w:ind w:firstLine="709"/>
        <w:jc w:val="both"/>
        <w:rPr>
          <w:ins w:id="14391" w:author="Галина" w:date="2018-12-20T08:52:00Z"/>
          <w:rFonts w:eastAsia="Calibri"/>
          <w:sz w:val="28"/>
          <w:szCs w:val="28"/>
        </w:rPr>
        <w:pPrChange w:id="14392" w:author="Галина" w:date="2018-12-19T16:06:00Z">
          <w:pPr>
            <w:ind w:firstLine="540"/>
            <w:jc w:val="both"/>
          </w:pPr>
        </w:pPrChange>
      </w:pPr>
    </w:p>
    <w:p w:rsidR="0007108F" w:rsidRDefault="0007108F">
      <w:pPr>
        <w:spacing w:line="240" w:lineRule="atLeast"/>
        <w:ind w:firstLine="709"/>
        <w:jc w:val="both"/>
        <w:rPr>
          <w:ins w:id="14393" w:author="Галина" w:date="2018-12-20T08:52:00Z"/>
          <w:rFonts w:eastAsia="Calibri"/>
          <w:sz w:val="28"/>
          <w:szCs w:val="28"/>
        </w:rPr>
        <w:pPrChange w:id="14394" w:author="Галина" w:date="2018-12-19T16:06:00Z">
          <w:pPr>
            <w:ind w:firstLine="540"/>
            <w:jc w:val="both"/>
          </w:pPr>
        </w:pPrChange>
      </w:pPr>
    </w:p>
    <w:p w:rsidR="0007108F" w:rsidRDefault="0007108F">
      <w:pPr>
        <w:spacing w:line="240" w:lineRule="atLeast"/>
        <w:ind w:firstLine="709"/>
        <w:jc w:val="both"/>
        <w:rPr>
          <w:ins w:id="14395" w:author="Галина" w:date="2018-12-20T08:52:00Z"/>
          <w:rFonts w:eastAsia="Calibri"/>
          <w:sz w:val="28"/>
          <w:szCs w:val="28"/>
        </w:rPr>
        <w:pPrChange w:id="14396" w:author="Галина" w:date="2018-12-19T16:06:00Z">
          <w:pPr>
            <w:ind w:firstLine="540"/>
            <w:jc w:val="both"/>
          </w:pPr>
        </w:pPrChange>
      </w:pPr>
    </w:p>
    <w:p w:rsidR="0007108F" w:rsidRDefault="0007108F">
      <w:pPr>
        <w:spacing w:line="240" w:lineRule="atLeast"/>
        <w:ind w:firstLine="709"/>
        <w:jc w:val="both"/>
        <w:rPr>
          <w:ins w:id="14397" w:author="Галина" w:date="2018-12-20T08:52:00Z"/>
          <w:rFonts w:eastAsia="Calibri"/>
          <w:sz w:val="28"/>
          <w:szCs w:val="28"/>
        </w:rPr>
        <w:pPrChange w:id="14398" w:author="Галина" w:date="2018-12-19T16:06:00Z">
          <w:pPr>
            <w:ind w:firstLine="540"/>
            <w:jc w:val="both"/>
          </w:pPr>
        </w:pPrChange>
      </w:pPr>
    </w:p>
    <w:p w:rsidR="0007108F" w:rsidRDefault="0007108F">
      <w:pPr>
        <w:spacing w:line="240" w:lineRule="atLeast"/>
        <w:ind w:firstLine="709"/>
        <w:jc w:val="both"/>
        <w:rPr>
          <w:ins w:id="14399" w:author="Галина" w:date="2018-12-20T08:52:00Z"/>
          <w:rFonts w:eastAsia="Calibri"/>
          <w:sz w:val="28"/>
          <w:szCs w:val="28"/>
        </w:rPr>
        <w:pPrChange w:id="14400" w:author="Галина" w:date="2018-12-19T16:06:00Z">
          <w:pPr>
            <w:ind w:firstLine="540"/>
            <w:jc w:val="both"/>
          </w:pPr>
        </w:pPrChange>
      </w:pPr>
    </w:p>
    <w:p w:rsidR="0007108F" w:rsidRDefault="0007108F">
      <w:pPr>
        <w:spacing w:line="240" w:lineRule="atLeast"/>
        <w:ind w:firstLine="709"/>
        <w:jc w:val="both"/>
        <w:rPr>
          <w:ins w:id="14401" w:author="Галина" w:date="2018-12-20T08:52:00Z"/>
          <w:rFonts w:eastAsia="Calibri"/>
          <w:sz w:val="28"/>
          <w:szCs w:val="28"/>
        </w:rPr>
        <w:pPrChange w:id="14402" w:author="Галина" w:date="2018-12-19T16:06:00Z">
          <w:pPr>
            <w:ind w:firstLine="540"/>
            <w:jc w:val="both"/>
          </w:pPr>
        </w:pPrChange>
      </w:pPr>
    </w:p>
    <w:p w:rsidR="0007108F" w:rsidRDefault="0007108F">
      <w:pPr>
        <w:spacing w:line="240" w:lineRule="atLeast"/>
        <w:ind w:firstLine="709"/>
        <w:jc w:val="both"/>
        <w:rPr>
          <w:ins w:id="14403" w:author="Галина" w:date="2018-12-20T08:52:00Z"/>
          <w:rFonts w:eastAsia="Calibri"/>
          <w:sz w:val="28"/>
          <w:szCs w:val="28"/>
        </w:rPr>
        <w:pPrChange w:id="14404" w:author="Галина" w:date="2018-12-19T16:06:00Z">
          <w:pPr>
            <w:ind w:firstLine="540"/>
            <w:jc w:val="both"/>
          </w:pPr>
        </w:pPrChange>
      </w:pPr>
    </w:p>
    <w:p w:rsidR="0007108F" w:rsidRDefault="0007108F">
      <w:pPr>
        <w:spacing w:line="240" w:lineRule="atLeast"/>
        <w:ind w:firstLine="709"/>
        <w:jc w:val="both"/>
        <w:rPr>
          <w:ins w:id="14405" w:author="Галина" w:date="2018-12-20T08:52:00Z"/>
          <w:rFonts w:eastAsia="Calibri"/>
          <w:sz w:val="28"/>
          <w:szCs w:val="28"/>
        </w:rPr>
        <w:pPrChange w:id="14406" w:author="Галина" w:date="2018-12-19T16:06:00Z">
          <w:pPr>
            <w:ind w:firstLine="540"/>
            <w:jc w:val="both"/>
          </w:pPr>
        </w:pPrChange>
      </w:pPr>
    </w:p>
    <w:p w:rsidR="0007108F" w:rsidRDefault="0007108F">
      <w:pPr>
        <w:spacing w:line="240" w:lineRule="atLeast"/>
        <w:ind w:firstLine="709"/>
        <w:jc w:val="both"/>
        <w:rPr>
          <w:ins w:id="14407" w:author="Галина" w:date="2018-12-20T08:52:00Z"/>
          <w:rFonts w:eastAsia="Calibri"/>
          <w:sz w:val="28"/>
          <w:szCs w:val="28"/>
        </w:rPr>
        <w:pPrChange w:id="14408" w:author="Галина" w:date="2018-12-19T16:06:00Z">
          <w:pPr>
            <w:ind w:firstLine="540"/>
            <w:jc w:val="both"/>
          </w:pPr>
        </w:pPrChange>
      </w:pPr>
    </w:p>
    <w:p w:rsidR="0007108F" w:rsidRDefault="0007108F">
      <w:pPr>
        <w:spacing w:line="240" w:lineRule="atLeast"/>
        <w:ind w:firstLine="709"/>
        <w:jc w:val="both"/>
        <w:rPr>
          <w:ins w:id="14409" w:author="Галина" w:date="2018-12-20T08:52:00Z"/>
          <w:rFonts w:eastAsia="Calibri"/>
          <w:sz w:val="28"/>
          <w:szCs w:val="28"/>
        </w:rPr>
        <w:pPrChange w:id="14410" w:author="Галина" w:date="2018-12-19T16:06:00Z">
          <w:pPr>
            <w:ind w:firstLine="540"/>
            <w:jc w:val="both"/>
          </w:pPr>
        </w:pPrChange>
      </w:pPr>
    </w:p>
    <w:p w:rsidR="0007108F" w:rsidRDefault="0007108F">
      <w:pPr>
        <w:spacing w:line="240" w:lineRule="atLeast"/>
        <w:ind w:firstLine="709"/>
        <w:jc w:val="both"/>
        <w:rPr>
          <w:ins w:id="14411" w:author="Галина" w:date="2018-12-20T08:52:00Z"/>
          <w:rFonts w:eastAsia="Calibri"/>
          <w:sz w:val="28"/>
          <w:szCs w:val="28"/>
        </w:rPr>
        <w:pPrChange w:id="14412" w:author="Галина" w:date="2018-12-19T16:06:00Z">
          <w:pPr>
            <w:ind w:firstLine="540"/>
            <w:jc w:val="both"/>
          </w:pPr>
        </w:pPrChange>
      </w:pPr>
    </w:p>
    <w:p w:rsidR="0007108F" w:rsidRDefault="0007108F">
      <w:pPr>
        <w:spacing w:line="240" w:lineRule="atLeast"/>
        <w:ind w:firstLine="709"/>
        <w:jc w:val="both"/>
        <w:rPr>
          <w:ins w:id="14413" w:author="Галина" w:date="2018-12-20T08:52:00Z"/>
          <w:rFonts w:eastAsia="Calibri"/>
          <w:sz w:val="28"/>
          <w:szCs w:val="28"/>
        </w:rPr>
        <w:pPrChange w:id="14414" w:author="Галина" w:date="2018-12-19T16:06:00Z">
          <w:pPr>
            <w:ind w:firstLine="540"/>
            <w:jc w:val="both"/>
          </w:pPr>
        </w:pPrChange>
      </w:pPr>
    </w:p>
    <w:p w:rsidR="0007108F" w:rsidRDefault="0007108F">
      <w:pPr>
        <w:spacing w:line="240" w:lineRule="atLeast"/>
        <w:ind w:firstLine="709"/>
        <w:jc w:val="both"/>
        <w:rPr>
          <w:ins w:id="14415" w:author="Галина" w:date="2018-12-20T08:52:00Z"/>
          <w:rFonts w:eastAsia="Calibri"/>
          <w:sz w:val="28"/>
          <w:szCs w:val="28"/>
        </w:rPr>
        <w:pPrChange w:id="14416" w:author="Галина" w:date="2018-12-19T16:06:00Z">
          <w:pPr>
            <w:ind w:firstLine="540"/>
            <w:jc w:val="both"/>
          </w:pPr>
        </w:pPrChange>
      </w:pPr>
    </w:p>
    <w:p w:rsidR="0007108F" w:rsidRDefault="0007108F">
      <w:pPr>
        <w:spacing w:line="240" w:lineRule="atLeast"/>
        <w:ind w:firstLine="709"/>
        <w:jc w:val="both"/>
        <w:rPr>
          <w:ins w:id="14417" w:author="Галина" w:date="2018-12-20T08:52:00Z"/>
          <w:rFonts w:eastAsia="Calibri"/>
          <w:sz w:val="28"/>
          <w:szCs w:val="28"/>
        </w:rPr>
        <w:pPrChange w:id="14418" w:author="Галина" w:date="2018-12-19T16:06:00Z">
          <w:pPr>
            <w:ind w:firstLine="540"/>
            <w:jc w:val="both"/>
          </w:pPr>
        </w:pPrChange>
      </w:pPr>
    </w:p>
    <w:p w:rsidR="0007108F" w:rsidRDefault="0007108F">
      <w:pPr>
        <w:spacing w:line="240" w:lineRule="atLeast"/>
        <w:ind w:firstLine="709"/>
        <w:jc w:val="both"/>
        <w:rPr>
          <w:ins w:id="14419" w:author="Галина" w:date="2018-12-20T08:52:00Z"/>
          <w:rFonts w:eastAsia="Calibri"/>
          <w:sz w:val="28"/>
          <w:szCs w:val="28"/>
        </w:rPr>
        <w:pPrChange w:id="14420" w:author="Галина" w:date="2018-12-19T16:06:00Z">
          <w:pPr>
            <w:ind w:firstLine="540"/>
            <w:jc w:val="both"/>
          </w:pPr>
        </w:pPrChange>
      </w:pPr>
    </w:p>
    <w:p w:rsidR="0007108F" w:rsidRDefault="0007108F">
      <w:pPr>
        <w:spacing w:line="240" w:lineRule="atLeast"/>
        <w:ind w:firstLine="709"/>
        <w:jc w:val="both"/>
        <w:rPr>
          <w:ins w:id="14421" w:author="Галина" w:date="2018-12-20T08:52:00Z"/>
          <w:rFonts w:eastAsia="Calibri"/>
          <w:sz w:val="28"/>
          <w:szCs w:val="28"/>
        </w:rPr>
        <w:pPrChange w:id="14422" w:author="Галина" w:date="2018-12-19T16:06:00Z">
          <w:pPr>
            <w:ind w:firstLine="540"/>
            <w:jc w:val="both"/>
          </w:pPr>
        </w:pPrChange>
      </w:pPr>
    </w:p>
    <w:p w:rsidR="0007108F" w:rsidRDefault="0007108F">
      <w:pPr>
        <w:spacing w:line="240" w:lineRule="atLeast"/>
        <w:ind w:firstLine="709"/>
        <w:jc w:val="both"/>
        <w:rPr>
          <w:ins w:id="14423" w:author="Галина" w:date="2018-12-20T08:52:00Z"/>
          <w:rFonts w:eastAsia="Calibri"/>
          <w:sz w:val="28"/>
          <w:szCs w:val="28"/>
        </w:rPr>
        <w:pPrChange w:id="14424" w:author="Галина" w:date="2018-12-19T16:06:00Z">
          <w:pPr>
            <w:ind w:firstLine="540"/>
            <w:jc w:val="both"/>
          </w:pPr>
        </w:pPrChange>
      </w:pPr>
    </w:p>
    <w:p w:rsidR="0007108F" w:rsidRDefault="0007108F">
      <w:pPr>
        <w:spacing w:line="240" w:lineRule="atLeast"/>
        <w:ind w:firstLine="709"/>
        <w:jc w:val="both"/>
        <w:rPr>
          <w:ins w:id="14425" w:author="Галина" w:date="2018-12-20T08:52:00Z"/>
          <w:rFonts w:eastAsia="Calibri"/>
          <w:sz w:val="28"/>
          <w:szCs w:val="28"/>
        </w:rPr>
        <w:pPrChange w:id="14426" w:author="Галина" w:date="2018-12-19T16:06:00Z">
          <w:pPr>
            <w:ind w:firstLine="540"/>
            <w:jc w:val="both"/>
          </w:pPr>
        </w:pPrChange>
      </w:pPr>
    </w:p>
    <w:p w:rsidR="0007108F" w:rsidRDefault="0007108F">
      <w:pPr>
        <w:spacing w:line="240" w:lineRule="atLeast"/>
        <w:ind w:firstLine="709"/>
        <w:jc w:val="both"/>
        <w:rPr>
          <w:ins w:id="14427" w:author="Галина" w:date="2018-12-20T08:52:00Z"/>
          <w:rFonts w:eastAsia="Calibri"/>
          <w:sz w:val="28"/>
          <w:szCs w:val="28"/>
        </w:rPr>
        <w:pPrChange w:id="14428" w:author="Галина" w:date="2018-12-19T16:06:00Z">
          <w:pPr>
            <w:ind w:firstLine="540"/>
            <w:jc w:val="both"/>
          </w:pPr>
        </w:pPrChange>
      </w:pPr>
    </w:p>
    <w:p w:rsidR="0007108F" w:rsidRDefault="0007108F">
      <w:pPr>
        <w:spacing w:line="240" w:lineRule="atLeast"/>
        <w:ind w:firstLine="709"/>
        <w:jc w:val="both"/>
        <w:rPr>
          <w:ins w:id="14429" w:author="Галина" w:date="2018-12-20T08:52:00Z"/>
          <w:rFonts w:eastAsia="Calibri"/>
          <w:sz w:val="28"/>
          <w:szCs w:val="28"/>
        </w:rPr>
        <w:pPrChange w:id="14430" w:author="Галина" w:date="2018-12-19T16:06:00Z">
          <w:pPr>
            <w:ind w:firstLine="540"/>
            <w:jc w:val="both"/>
          </w:pPr>
        </w:pPrChange>
      </w:pPr>
    </w:p>
    <w:p w:rsidR="0007108F" w:rsidRDefault="0007108F">
      <w:pPr>
        <w:spacing w:line="240" w:lineRule="atLeast"/>
        <w:ind w:firstLine="709"/>
        <w:jc w:val="both"/>
        <w:rPr>
          <w:ins w:id="14431" w:author="Галина" w:date="2018-12-20T08:52:00Z"/>
          <w:rFonts w:eastAsia="Calibri"/>
          <w:sz w:val="28"/>
          <w:szCs w:val="28"/>
        </w:rPr>
        <w:pPrChange w:id="14432" w:author="Галина" w:date="2018-12-19T16:06:00Z">
          <w:pPr>
            <w:ind w:firstLine="540"/>
            <w:jc w:val="both"/>
          </w:pPr>
        </w:pPrChange>
      </w:pPr>
    </w:p>
    <w:p w:rsidR="0007108F" w:rsidRDefault="0007108F">
      <w:pPr>
        <w:spacing w:line="240" w:lineRule="atLeast"/>
        <w:ind w:firstLine="709"/>
        <w:jc w:val="both"/>
        <w:rPr>
          <w:ins w:id="14433" w:author="Галина" w:date="2018-12-20T08:52:00Z"/>
          <w:rFonts w:eastAsia="Calibri"/>
          <w:sz w:val="28"/>
          <w:szCs w:val="28"/>
        </w:rPr>
        <w:pPrChange w:id="14434" w:author="Галина" w:date="2018-12-19T16:06:00Z">
          <w:pPr>
            <w:ind w:firstLine="540"/>
            <w:jc w:val="both"/>
          </w:pPr>
        </w:pPrChange>
      </w:pPr>
    </w:p>
    <w:p w:rsidR="0007108F" w:rsidRDefault="0007108F">
      <w:pPr>
        <w:spacing w:line="240" w:lineRule="atLeast"/>
        <w:ind w:firstLine="709"/>
        <w:jc w:val="both"/>
        <w:rPr>
          <w:ins w:id="14435" w:author="Галина" w:date="2018-12-20T08:52:00Z"/>
          <w:rFonts w:eastAsia="Calibri"/>
          <w:sz w:val="28"/>
          <w:szCs w:val="28"/>
        </w:rPr>
        <w:pPrChange w:id="14436" w:author="Галина" w:date="2018-12-19T16:06:00Z">
          <w:pPr>
            <w:ind w:firstLine="540"/>
            <w:jc w:val="both"/>
          </w:pPr>
        </w:pPrChange>
      </w:pPr>
    </w:p>
    <w:p w:rsidR="0007108F" w:rsidRDefault="0007108F">
      <w:pPr>
        <w:spacing w:line="240" w:lineRule="atLeast"/>
        <w:ind w:firstLine="709"/>
        <w:jc w:val="both"/>
        <w:rPr>
          <w:ins w:id="14437" w:author="Галина" w:date="2018-12-20T08:52:00Z"/>
          <w:rFonts w:eastAsia="Calibri"/>
          <w:sz w:val="28"/>
          <w:szCs w:val="28"/>
        </w:rPr>
        <w:pPrChange w:id="14438" w:author="Галина" w:date="2018-12-19T16:06:00Z">
          <w:pPr>
            <w:ind w:firstLine="540"/>
            <w:jc w:val="both"/>
          </w:pPr>
        </w:pPrChange>
      </w:pPr>
    </w:p>
    <w:p w:rsidR="0007108F" w:rsidRDefault="0007108F">
      <w:pPr>
        <w:spacing w:line="240" w:lineRule="atLeast"/>
        <w:ind w:firstLine="709"/>
        <w:jc w:val="both"/>
        <w:rPr>
          <w:ins w:id="14439" w:author="Галина" w:date="2018-12-20T08:52:00Z"/>
          <w:rFonts w:eastAsia="Calibri"/>
          <w:sz w:val="28"/>
          <w:szCs w:val="28"/>
        </w:rPr>
        <w:pPrChange w:id="14440" w:author="Галина" w:date="2018-12-19T16:06:00Z">
          <w:pPr>
            <w:ind w:firstLine="540"/>
            <w:jc w:val="both"/>
          </w:pPr>
        </w:pPrChange>
      </w:pPr>
    </w:p>
    <w:p w:rsidR="0007108F" w:rsidRDefault="0007108F">
      <w:pPr>
        <w:spacing w:line="240" w:lineRule="atLeast"/>
        <w:ind w:firstLine="709"/>
        <w:jc w:val="both"/>
        <w:rPr>
          <w:ins w:id="14441" w:author="Галина" w:date="2018-12-20T08:52:00Z"/>
          <w:rFonts w:eastAsia="Calibri"/>
          <w:sz w:val="28"/>
          <w:szCs w:val="28"/>
        </w:rPr>
        <w:pPrChange w:id="14442" w:author="Галина" w:date="2018-12-19T16:06:00Z">
          <w:pPr>
            <w:ind w:firstLine="540"/>
            <w:jc w:val="both"/>
          </w:pPr>
        </w:pPrChange>
      </w:pPr>
    </w:p>
    <w:p w:rsidR="0007108F" w:rsidRDefault="0007108F">
      <w:pPr>
        <w:spacing w:line="240" w:lineRule="atLeast"/>
        <w:ind w:firstLine="709"/>
        <w:jc w:val="both"/>
        <w:rPr>
          <w:ins w:id="14443" w:author="Галина" w:date="2018-12-20T08:52:00Z"/>
          <w:rFonts w:eastAsia="Calibri"/>
          <w:sz w:val="28"/>
          <w:szCs w:val="28"/>
        </w:rPr>
        <w:pPrChange w:id="14444" w:author="Галина" w:date="2018-12-19T16:06:00Z">
          <w:pPr>
            <w:ind w:firstLine="540"/>
            <w:jc w:val="both"/>
          </w:pPr>
        </w:pPrChange>
      </w:pPr>
    </w:p>
    <w:p w:rsidR="0007108F" w:rsidRDefault="0007108F">
      <w:pPr>
        <w:spacing w:line="240" w:lineRule="atLeast"/>
        <w:ind w:firstLine="709"/>
        <w:jc w:val="both"/>
        <w:rPr>
          <w:ins w:id="14445" w:author="Галина" w:date="2018-12-20T08:52:00Z"/>
          <w:rFonts w:eastAsia="Calibri"/>
          <w:sz w:val="28"/>
          <w:szCs w:val="28"/>
        </w:rPr>
        <w:pPrChange w:id="14446" w:author="Галина" w:date="2018-12-19T16:06:00Z">
          <w:pPr>
            <w:ind w:firstLine="540"/>
            <w:jc w:val="both"/>
          </w:pPr>
        </w:pPrChange>
      </w:pPr>
    </w:p>
    <w:p w:rsidR="0007108F" w:rsidRDefault="0007108F">
      <w:pPr>
        <w:spacing w:line="240" w:lineRule="atLeast"/>
        <w:ind w:firstLine="709"/>
        <w:jc w:val="both"/>
        <w:rPr>
          <w:ins w:id="14447" w:author="Галина" w:date="2018-12-20T08:52:00Z"/>
          <w:rFonts w:eastAsia="Calibri"/>
          <w:sz w:val="28"/>
          <w:szCs w:val="28"/>
        </w:rPr>
        <w:pPrChange w:id="14448" w:author="Галина" w:date="2018-12-19T16:06:00Z">
          <w:pPr>
            <w:ind w:firstLine="540"/>
            <w:jc w:val="both"/>
          </w:pPr>
        </w:pPrChange>
      </w:pPr>
    </w:p>
    <w:p w:rsidR="0007108F" w:rsidRPr="0007108F" w:rsidRDefault="0007108F">
      <w:pPr>
        <w:pStyle w:val="1"/>
        <w:rPr>
          <w:ins w:id="14449" w:author="Галина" w:date="2018-12-20T08:52:00Z"/>
          <w:rFonts w:eastAsia="Calibri"/>
        </w:rPr>
        <w:pPrChange w:id="14450" w:author="Галина" w:date="2018-12-20T11:30:00Z">
          <w:pPr>
            <w:spacing w:line="240" w:lineRule="atLeast"/>
            <w:ind w:firstLine="709"/>
            <w:jc w:val="both"/>
          </w:pPr>
        </w:pPrChange>
      </w:pPr>
      <w:bookmarkStart w:id="14451" w:name="_Toc533080114"/>
      <w:ins w:id="14452" w:author="Галина" w:date="2018-12-20T08:52:00Z">
        <w:r w:rsidRPr="0007108F">
          <w:rPr>
            <w:rFonts w:eastAsia="Calibri"/>
          </w:rPr>
          <w:t>Приложение 2.</w:t>
        </w:r>
        <w:bookmarkEnd w:id="14451"/>
      </w:ins>
    </w:p>
    <w:p w:rsidR="0007108F" w:rsidRPr="0007108F" w:rsidRDefault="0007108F">
      <w:pPr>
        <w:pStyle w:val="2"/>
        <w:rPr>
          <w:ins w:id="14453" w:author="Галина" w:date="2018-12-20T08:52:00Z"/>
          <w:rFonts w:asciiTheme="majorHAnsi" w:eastAsia="Calibri" w:hAnsiTheme="majorHAnsi"/>
          <w:color w:val="4F81BD" w:themeColor="accent1"/>
          <w:sz w:val="26"/>
          <w:rPrChange w:id="14454" w:author="Галина" w:date="2018-12-20T08:53:00Z">
            <w:rPr>
              <w:ins w:id="14455" w:author="Галина" w:date="2018-12-20T08:52:00Z"/>
              <w:rFonts w:eastAsia="Calibri"/>
              <w:sz w:val="28"/>
              <w:szCs w:val="28"/>
            </w:rPr>
          </w:rPrChange>
        </w:rPr>
        <w:pPrChange w:id="14456" w:author="Галина" w:date="2018-12-20T11:30:00Z">
          <w:pPr>
            <w:spacing w:line="240" w:lineRule="atLeast"/>
            <w:ind w:firstLine="709"/>
            <w:jc w:val="both"/>
          </w:pPr>
        </w:pPrChange>
      </w:pPr>
      <w:bookmarkStart w:id="14457" w:name="_Toc533080115"/>
      <w:bookmarkEnd w:id="14457"/>
      <w:ins w:id="14458" w:author="Галина" w:date="2018-12-20T08:52:00Z">
        <w:r w:rsidRPr="0007108F">
          <w:rPr>
            <w:rFonts w:asciiTheme="majorHAnsi" w:eastAsia="Calibri" w:hAnsiTheme="majorHAnsi"/>
            <w:color w:val="4F81BD" w:themeColor="accent1"/>
            <w:sz w:val="26"/>
            <w:rPrChange w:id="14459" w:author="Галина" w:date="2018-12-20T08:53:00Z">
              <w:rPr>
                <w:rFonts w:eastAsia="Calibri"/>
                <w:sz w:val="28"/>
                <w:szCs w:val="28"/>
              </w:rPr>
            </w:rPrChange>
          </w:rPr>
          <w:t xml:space="preserve">Анализ достигнутого уровня социально-экономического развития  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4460" w:author="Галина" w:date="2018-12-20T08:52:00Z"/>
          <w:rFonts w:eastAsia="Calibri"/>
          <w:sz w:val="28"/>
          <w:szCs w:val="28"/>
        </w:rPr>
      </w:pPr>
    </w:p>
    <w:p w:rsidR="0007108F" w:rsidRPr="00EB446C" w:rsidRDefault="0007108F">
      <w:pPr>
        <w:rPr>
          <w:ins w:id="14461" w:author="Галина" w:date="2018-12-20T08:52:00Z"/>
          <w:rFonts w:eastAsia="Calibri"/>
          <w:u w:val="single"/>
          <w:rPrChange w:id="14462" w:author="Галина" w:date="2018-12-20T09:20:00Z">
            <w:rPr>
              <w:ins w:id="14463" w:author="Галина" w:date="2018-12-20T08:52:00Z"/>
              <w:rFonts w:eastAsia="Calibri"/>
              <w:sz w:val="28"/>
              <w:szCs w:val="28"/>
            </w:rPr>
          </w:rPrChange>
        </w:rPr>
        <w:pPrChange w:id="14464" w:author="Галина" w:date="2018-12-20T11:31:00Z">
          <w:pPr>
            <w:spacing w:line="240" w:lineRule="atLeast"/>
            <w:ind w:firstLine="709"/>
            <w:jc w:val="both"/>
          </w:pPr>
        </w:pPrChange>
      </w:pPr>
      <w:bookmarkStart w:id="14465" w:name="_Toc533080116"/>
      <w:ins w:id="14466" w:author="Галина" w:date="2018-12-20T08:52:00Z">
        <w:r w:rsidRPr="00EB446C">
          <w:rPr>
            <w:rFonts w:eastAsia="Calibri"/>
            <w:u w:val="single"/>
            <w:rPrChange w:id="14467" w:author="Галина" w:date="2018-12-20T09:20:00Z">
              <w:rPr>
                <w:rFonts w:eastAsia="Calibri"/>
                <w:b/>
                <w:szCs w:val="28"/>
              </w:rPr>
            </w:rPrChange>
          </w:rPr>
          <w:t>Демография.</w:t>
        </w:r>
        <w:bookmarkEnd w:id="14465"/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4468" w:author="Галина" w:date="2018-12-20T08:52:00Z"/>
          <w:rFonts w:eastAsia="Calibri"/>
          <w:sz w:val="28"/>
          <w:szCs w:val="28"/>
        </w:rPr>
      </w:pPr>
      <w:ins w:id="14469" w:author="Галина" w:date="2018-12-20T08:52:00Z">
        <w:r w:rsidRPr="0007108F">
          <w:rPr>
            <w:rFonts w:eastAsia="Calibri"/>
            <w:sz w:val="28"/>
            <w:szCs w:val="28"/>
          </w:rPr>
          <w:t>В демографической ситуации Ермаковского района за последнее дес</w:t>
        </w:r>
        <w:r w:rsidRPr="0007108F">
          <w:rPr>
            <w:rFonts w:eastAsia="Calibri"/>
            <w:sz w:val="28"/>
            <w:szCs w:val="28"/>
          </w:rPr>
          <w:t>я</w:t>
        </w:r>
        <w:r w:rsidRPr="0007108F">
          <w:rPr>
            <w:rFonts w:eastAsia="Calibri"/>
            <w:sz w:val="28"/>
            <w:szCs w:val="28"/>
          </w:rPr>
          <w:t>тилетие произошли глубокие изменения – район  из территории с устойч</w:t>
        </w:r>
        <w:r w:rsidRPr="0007108F">
          <w:rPr>
            <w:rFonts w:eastAsia="Calibri"/>
            <w:sz w:val="28"/>
            <w:szCs w:val="28"/>
          </w:rPr>
          <w:t>и</w:t>
        </w:r>
        <w:r w:rsidRPr="0007108F">
          <w:rPr>
            <w:rFonts w:eastAsia="Calibri"/>
            <w:sz w:val="28"/>
            <w:szCs w:val="28"/>
          </w:rPr>
          <w:t>вым расширенным воспроизводством населения превратился  в район  усто</w:t>
        </w:r>
        <w:r w:rsidRPr="0007108F">
          <w:rPr>
            <w:rFonts w:eastAsia="Calibri"/>
            <w:sz w:val="28"/>
            <w:szCs w:val="28"/>
          </w:rPr>
          <w:t>й</w:t>
        </w:r>
        <w:r w:rsidRPr="0007108F">
          <w:rPr>
            <w:rFonts w:eastAsia="Calibri"/>
            <w:sz w:val="28"/>
            <w:szCs w:val="28"/>
          </w:rPr>
          <w:t>чивой депопуляции.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4470" w:author="Галина" w:date="2018-12-20T08:52:00Z"/>
          <w:rFonts w:eastAsia="Calibri"/>
          <w:sz w:val="28"/>
          <w:szCs w:val="28"/>
        </w:rPr>
      </w:pPr>
      <w:proofErr w:type="gramStart"/>
      <w:ins w:id="14471" w:author="Галина" w:date="2018-12-20T08:52:00Z">
        <w:r w:rsidRPr="0007108F">
          <w:rPr>
            <w:rFonts w:eastAsia="Calibri"/>
            <w:sz w:val="28"/>
            <w:szCs w:val="28"/>
          </w:rPr>
          <w:t>За 16 лет  прошедшие с 2000 по 2016 год, население Ермаковского ра</w:t>
        </w:r>
        <w:r w:rsidRPr="0007108F">
          <w:rPr>
            <w:rFonts w:eastAsia="Calibri"/>
            <w:sz w:val="28"/>
            <w:szCs w:val="28"/>
          </w:rPr>
          <w:t>й</w:t>
        </w:r>
        <w:r w:rsidRPr="0007108F">
          <w:rPr>
            <w:rFonts w:eastAsia="Calibri"/>
            <w:sz w:val="28"/>
            <w:szCs w:val="28"/>
          </w:rPr>
          <w:t>она вследствие миграционного оттока и естественной убыли сократилось на 4505  человек  или 18,53% (в целом по краю – лишь на 10,8%).</w:t>
        </w:r>
        <w:proofErr w:type="gramEnd"/>
        <w:r w:rsidRPr="0007108F">
          <w:rPr>
            <w:rFonts w:eastAsia="Calibri"/>
            <w:sz w:val="28"/>
            <w:szCs w:val="28"/>
          </w:rPr>
          <w:t xml:space="preserve"> В 2015 году среднегодовая численность постоянного населения  составила 19803 челов</w:t>
        </w:r>
        <w:r w:rsidRPr="0007108F">
          <w:rPr>
            <w:rFonts w:eastAsia="Calibri"/>
            <w:sz w:val="28"/>
            <w:szCs w:val="28"/>
          </w:rPr>
          <w:t>е</w:t>
        </w:r>
        <w:r w:rsidRPr="0007108F">
          <w:rPr>
            <w:rFonts w:eastAsia="Calibri"/>
            <w:sz w:val="28"/>
            <w:szCs w:val="28"/>
          </w:rPr>
          <w:t>ка, что на 982  человека  (4,7 %) меньше численности 2007 года.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4472" w:author="Галина" w:date="2018-12-20T08:52:00Z"/>
          <w:rFonts w:eastAsia="Calibri"/>
          <w:sz w:val="28"/>
          <w:szCs w:val="28"/>
        </w:rPr>
      </w:pPr>
      <w:ins w:id="14473" w:author="Галина" w:date="2018-12-20T08:52:00Z">
        <w:r w:rsidRPr="0007108F">
          <w:rPr>
            <w:rFonts w:eastAsia="Calibri"/>
            <w:sz w:val="28"/>
            <w:szCs w:val="28"/>
          </w:rPr>
          <w:t xml:space="preserve">Состав населения на протяжении десяти лет менялся </w:t>
        </w:r>
        <w:proofErr w:type="gramStart"/>
        <w:r w:rsidRPr="0007108F">
          <w:rPr>
            <w:rFonts w:eastAsia="Calibri"/>
            <w:sz w:val="28"/>
            <w:szCs w:val="28"/>
          </w:rPr>
          <w:t>в</w:t>
        </w:r>
        <w:proofErr w:type="gramEnd"/>
        <w:r w:rsidRPr="0007108F">
          <w:rPr>
            <w:rFonts w:eastAsia="Calibri"/>
            <w:sz w:val="28"/>
            <w:szCs w:val="28"/>
          </w:rPr>
          <w:t xml:space="preserve"> </w:t>
        </w:r>
        <w:proofErr w:type="gramStart"/>
        <w:r w:rsidRPr="0007108F">
          <w:rPr>
            <w:rFonts w:eastAsia="Calibri"/>
            <w:sz w:val="28"/>
            <w:szCs w:val="28"/>
          </w:rPr>
          <w:t>следующей</w:t>
        </w:r>
        <w:proofErr w:type="gramEnd"/>
        <w:r w:rsidRPr="0007108F">
          <w:rPr>
            <w:rFonts w:eastAsia="Calibri"/>
            <w:sz w:val="28"/>
            <w:szCs w:val="28"/>
          </w:rPr>
          <w:t xml:space="preserve"> </w:t>
        </w:r>
      </w:ins>
      <w:ins w:id="14474" w:author="Галина" w:date="2018-12-20T09:20:00Z">
        <w:r w:rsidR="00EB446C" w:rsidRPr="0007108F">
          <w:rPr>
            <w:rFonts w:eastAsia="Calibri"/>
            <w:sz w:val="28"/>
            <w:szCs w:val="28"/>
          </w:rPr>
          <w:t>д</w:t>
        </w:r>
        <w:r w:rsidR="00EB446C" w:rsidRPr="0007108F">
          <w:rPr>
            <w:rFonts w:eastAsia="Calibri"/>
            <w:sz w:val="28"/>
            <w:szCs w:val="28"/>
          </w:rPr>
          <w:t>и</w:t>
        </w:r>
        <w:r w:rsidR="00EB446C" w:rsidRPr="0007108F">
          <w:rPr>
            <w:rFonts w:eastAsia="Calibri"/>
            <w:sz w:val="28"/>
            <w:szCs w:val="28"/>
          </w:rPr>
          <w:t>намики</w:t>
        </w:r>
      </w:ins>
      <w:ins w:id="14475" w:author="Галина" w:date="2018-12-20T08:52:00Z">
        <w:r w:rsidRPr="0007108F">
          <w:rPr>
            <w:rFonts w:eastAsia="Calibri"/>
            <w:sz w:val="28"/>
            <w:szCs w:val="28"/>
          </w:rPr>
          <w:t>: численность населения моложе трудоспособного возраста возраст</w:t>
        </w:r>
        <w:r w:rsidRPr="0007108F">
          <w:rPr>
            <w:rFonts w:eastAsia="Calibri"/>
            <w:sz w:val="28"/>
            <w:szCs w:val="28"/>
          </w:rPr>
          <w:t>а</w:t>
        </w:r>
        <w:r w:rsidRPr="0007108F">
          <w:rPr>
            <w:rFonts w:eastAsia="Calibri"/>
            <w:sz w:val="28"/>
            <w:szCs w:val="28"/>
          </w:rPr>
          <w:t>ет, но при этом уменьшается численность населения в трудоспособном во</w:t>
        </w:r>
        <w:r w:rsidRPr="0007108F">
          <w:rPr>
            <w:rFonts w:eastAsia="Calibri"/>
            <w:sz w:val="28"/>
            <w:szCs w:val="28"/>
          </w:rPr>
          <w:t>з</w:t>
        </w:r>
        <w:r w:rsidRPr="0007108F">
          <w:rPr>
            <w:rFonts w:eastAsia="Calibri"/>
            <w:sz w:val="28"/>
            <w:szCs w:val="28"/>
          </w:rPr>
          <w:t>расте, а численность населения старше трудоспособного возраста растет.</w:t>
        </w:r>
      </w:ins>
    </w:p>
    <w:p w:rsidR="0007108F" w:rsidRDefault="0007108F" w:rsidP="0007108F">
      <w:pPr>
        <w:spacing w:line="240" w:lineRule="atLeast"/>
        <w:ind w:firstLine="709"/>
        <w:jc w:val="both"/>
        <w:rPr>
          <w:ins w:id="14476" w:author="Галина" w:date="2018-12-20T09:24:00Z"/>
          <w:rFonts w:eastAsia="Calibri"/>
          <w:sz w:val="28"/>
          <w:szCs w:val="28"/>
        </w:rPr>
      </w:pPr>
      <w:ins w:id="14477" w:author="Галина" w:date="2018-12-20T08:52:00Z">
        <w:r w:rsidRPr="0007108F">
          <w:rPr>
            <w:rFonts w:eastAsia="Calibri"/>
            <w:sz w:val="28"/>
            <w:szCs w:val="28"/>
          </w:rPr>
          <w:t>Реальное влияние на численность и состав населения, кроме естестве</w:t>
        </w:r>
        <w:r w:rsidRPr="0007108F">
          <w:rPr>
            <w:rFonts w:eastAsia="Calibri"/>
            <w:sz w:val="28"/>
            <w:szCs w:val="28"/>
          </w:rPr>
          <w:t>н</w:t>
        </w:r>
        <w:r w:rsidRPr="0007108F">
          <w:rPr>
            <w:rFonts w:eastAsia="Calibri"/>
            <w:sz w:val="28"/>
            <w:szCs w:val="28"/>
          </w:rPr>
          <w:t xml:space="preserve">ного движения населения, оказывает миграция.   </w:t>
        </w:r>
        <w:proofErr w:type="gramStart"/>
        <w:r w:rsidRPr="0007108F">
          <w:rPr>
            <w:rFonts w:eastAsia="Calibri"/>
            <w:sz w:val="28"/>
            <w:szCs w:val="28"/>
          </w:rPr>
          <w:t>Среди  убывших значител</w:t>
        </w:r>
        <w:r w:rsidRPr="0007108F">
          <w:rPr>
            <w:rFonts w:eastAsia="Calibri"/>
            <w:sz w:val="28"/>
            <w:szCs w:val="28"/>
          </w:rPr>
          <w:t>ь</w:t>
        </w:r>
        <w:r w:rsidRPr="0007108F">
          <w:rPr>
            <w:rFonts w:eastAsia="Calibri"/>
            <w:sz w:val="28"/>
            <w:szCs w:val="28"/>
          </w:rPr>
          <w:t>ное большинство составляют люди в возрасте  от 18 до 40 лет, т.е. уезжает наиболее трудоспособная и активная часть населения, желающая иметь более высокие стандарты уровня жизни для себя и детей, и имеющая наибольшие шансы на трудоустройство в других района края и России, а на их место пр</w:t>
        </w:r>
        <w:r w:rsidRPr="0007108F">
          <w:rPr>
            <w:rFonts w:eastAsia="Calibri"/>
            <w:sz w:val="28"/>
            <w:szCs w:val="28"/>
          </w:rPr>
          <w:t>и</w:t>
        </w:r>
        <w:r w:rsidRPr="0007108F">
          <w:rPr>
            <w:rFonts w:eastAsia="Calibri"/>
            <w:sz w:val="28"/>
            <w:szCs w:val="28"/>
          </w:rPr>
          <w:t>езжают люди старше трудоспособного возраста, пенсионеры с северных те</w:t>
        </w:r>
        <w:r w:rsidRPr="0007108F">
          <w:rPr>
            <w:rFonts w:eastAsia="Calibri"/>
            <w:sz w:val="28"/>
            <w:szCs w:val="28"/>
          </w:rPr>
          <w:t>р</w:t>
        </w:r>
        <w:r w:rsidRPr="0007108F">
          <w:rPr>
            <w:rFonts w:eastAsia="Calibri"/>
            <w:sz w:val="28"/>
            <w:szCs w:val="28"/>
          </w:rPr>
          <w:t xml:space="preserve">риторий. </w:t>
        </w:r>
      </w:ins>
      <w:proofErr w:type="gramEnd"/>
    </w:p>
    <w:p w:rsidR="003F0424" w:rsidRPr="003F0424" w:rsidRDefault="003F0424">
      <w:pPr>
        <w:spacing w:line="240" w:lineRule="atLeast"/>
        <w:ind w:firstLine="709"/>
        <w:jc w:val="right"/>
        <w:rPr>
          <w:ins w:id="14478" w:author="Галина" w:date="2018-12-20T09:21:00Z"/>
          <w:rFonts w:eastAsia="Calibri"/>
          <w:sz w:val="20"/>
          <w:szCs w:val="20"/>
          <w:rPrChange w:id="14479" w:author="Галина" w:date="2018-12-20T09:24:00Z">
            <w:rPr>
              <w:ins w:id="14480" w:author="Галина" w:date="2018-12-20T09:21:00Z"/>
              <w:rFonts w:eastAsia="Calibri"/>
              <w:sz w:val="28"/>
              <w:szCs w:val="28"/>
            </w:rPr>
          </w:rPrChange>
        </w:rPr>
        <w:pPrChange w:id="14481" w:author="Галина" w:date="2018-12-20T09:24:00Z">
          <w:pPr>
            <w:spacing w:line="240" w:lineRule="atLeast"/>
            <w:ind w:firstLine="709"/>
            <w:jc w:val="both"/>
          </w:pPr>
        </w:pPrChange>
      </w:pPr>
      <w:ins w:id="14482" w:author="Галина" w:date="2018-12-20T09:24:00Z">
        <w:r>
          <w:rPr>
            <w:rFonts w:eastAsia="Calibri"/>
            <w:sz w:val="20"/>
            <w:szCs w:val="20"/>
          </w:rPr>
          <w:t>таблица8</w:t>
        </w:r>
      </w:ins>
    </w:p>
    <w:tbl>
      <w:tblPr>
        <w:tblStyle w:val="ac"/>
        <w:tblW w:w="9639" w:type="dxa"/>
        <w:tblLayout w:type="fixed"/>
        <w:tblLook w:val="04A0" w:firstRow="1" w:lastRow="0" w:firstColumn="1" w:lastColumn="0" w:noHBand="0" w:noVBand="1"/>
        <w:tblPrChange w:id="14483" w:author="Галина" w:date="2018-12-20T09:25:00Z">
          <w:tblPr>
            <w:tblStyle w:val="ac"/>
            <w:tblW w:w="0" w:type="auto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716"/>
        <w:gridCol w:w="506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tblGridChange w:id="14484">
          <w:tblGrid>
            <w:gridCol w:w="2600"/>
            <w:gridCol w:w="485"/>
            <w:gridCol w:w="683"/>
            <w:gridCol w:w="683"/>
            <w:gridCol w:w="683"/>
            <w:gridCol w:w="683"/>
            <w:gridCol w:w="683"/>
            <w:gridCol w:w="683"/>
            <w:gridCol w:w="683"/>
            <w:gridCol w:w="683"/>
            <w:gridCol w:w="683"/>
          </w:tblGrid>
        </w:tblGridChange>
      </w:tblGrid>
      <w:tr w:rsidR="00EB446C" w:rsidRPr="00473FB5" w:rsidTr="003F0424">
        <w:trPr>
          <w:ins w:id="14485" w:author="Галина" w:date="2018-12-20T09:21:00Z"/>
        </w:trPr>
        <w:tc>
          <w:tcPr>
            <w:tcW w:w="2600" w:type="dxa"/>
            <w:vAlign w:val="center"/>
            <w:tcPrChange w:id="14486" w:author="Галина" w:date="2018-12-20T09:25:00Z">
              <w:tcPr>
                <w:tcW w:w="2600" w:type="dxa"/>
              </w:tcPr>
            </w:tcPrChange>
          </w:tcPr>
          <w:p w:rsidR="00EB446C" w:rsidRPr="00473FB5" w:rsidRDefault="00EB446C">
            <w:pPr>
              <w:jc w:val="center"/>
              <w:rPr>
                <w:ins w:id="14487" w:author="Галина" w:date="2018-12-20T09:21:00Z"/>
                <w:b/>
                <w:sz w:val="16"/>
                <w:szCs w:val="16"/>
              </w:rPr>
              <w:pPrChange w:id="14488" w:author="Галина" w:date="2018-12-20T09:21:00Z">
                <w:pPr/>
              </w:pPrChange>
            </w:pPr>
            <w:ins w:id="14489" w:author="Галина" w:date="2018-12-20T09:21:00Z">
              <w:r w:rsidRPr="00473FB5">
                <w:rPr>
                  <w:b/>
                  <w:sz w:val="16"/>
                  <w:szCs w:val="16"/>
                </w:rPr>
                <w:t>Наименование</w:t>
              </w:r>
            </w:ins>
          </w:p>
        </w:tc>
        <w:tc>
          <w:tcPr>
            <w:tcW w:w="485" w:type="dxa"/>
            <w:vAlign w:val="center"/>
            <w:tcPrChange w:id="14490" w:author="Галина" w:date="2018-12-20T09:25:00Z">
              <w:tcPr>
                <w:tcW w:w="485" w:type="dxa"/>
              </w:tcPr>
            </w:tcPrChange>
          </w:tcPr>
          <w:p w:rsidR="00EB446C" w:rsidRPr="00473FB5" w:rsidRDefault="00EB446C">
            <w:pPr>
              <w:jc w:val="center"/>
              <w:rPr>
                <w:ins w:id="14491" w:author="Галина" w:date="2018-12-20T09:21:00Z"/>
                <w:b/>
                <w:sz w:val="16"/>
                <w:szCs w:val="16"/>
              </w:rPr>
              <w:pPrChange w:id="14492" w:author="Галина" w:date="2018-12-20T09:21:00Z">
                <w:pPr/>
              </w:pPrChange>
            </w:pPr>
            <w:proofErr w:type="spellStart"/>
            <w:ins w:id="14493" w:author="Галина" w:date="2018-12-20T09:21:00Z">
              <w:r w:rsidRPr="00473FB5">
                <w:rPr>
                  <w:b/>
                  <w:sz w:val="16"/>
                  <w:szCs w:val="16"/>
                </w:rPr>
                <w:t>Ед</w:t>
              </w:r>
              <w:proofErr w:type="gramStart"/>
              <w:r w:rsidRPr="00473FB5">
                <w:rPr>
                  <w:b/>
                  <w:sz w:val="16"/>
                  <w:szCs w:val="16"/>
                </w:rPr>
                <w:t>.и</w:t>
              </w:r>
              <w:proofErr w:type="gramEnd"/>
              <w:r w:rsidRPr="00473FB5">
                <w:rPr>
                  <w:b/>
                  <w:sz w:val="16"/>
                  <w:szCs w:val="16"/>
                </w:rPr>
                <w:t>зм</w:t>
              </w:r>
              <w:proofErr w:type="spellEnd"/>
            </w:ins>
          </w:p>
        </w:tc>
        <w:tc>
          <w:tcPr>
            <w:tcW w:w="683" w:type="dxa"/>
            <w:vAlign w:val="center"/>
            <w:tcPrChange w:id="14494" w:author="Галина" w:date="2018-12-20T09:25:00Z">
              <w:tcPr>
                <w:tcW w:w="683" w:type="dxa"/>
              </w:tcPr>
            </w:tcPrChange>
          </w:tcPr>
          <w:p w:rsidR="00EB446C" w:rsidRPr="00473FB5" w:rsidRDefault="00EB446C">
            <w:pPr>
              <w:jc w:val="center"/>
              <w:rPr>
                <w:ins w:id="14495" w:author="Галина" w:date="2018-12-20T09:21:00Z"/>
                <w:b/>
                <w:sz w:val="16"/>
                <w:szCs w:val="16"/>
              </w:rPr>
              <w:pPrChange w:id="14496" w:author="Галина" w:date="2018-12-20T09:21:00Z">
                <w:pPr/>
              </w:pPrChange>
            </w:pPr>
            <w:ins w:id="14497" w:author="Галина" w:date="2018-12-20T09:21:00Z">
              <w:r w:rsidRPr="00473FB5">
                <w:rPr>
                  <w:b/>
                  <w:sz w:val="16"/>
                  <w:szCs w:val="16"/>
                </w:rPr>
                <w:t>2007</w:t>
              </w:r>
            </w:ins>
          </w:p>
        </w:tc>
        <w:tc>
          <w:tcPr>
            <w:tcW w:w="683" w:type="dxa"/>
            <w:vAlign w:val="center"/>
            <w:tcPrChange w:id="14498" w:author="Галина" w:date="2018-12-20T09:25:00Z">
              <w:tcPr>
                <w:tcW w:w="683" w:type="dxa"/>
              </w:tcPr>
            </w:tcPrChange>
          </w:tcPr>
          <w:p w:rsidR="00EB446C" w:rsidRPr="00473FB5" w:rsidRDefault="00EB446C">
            <w:pPr>
              <w:jc w:val="center"/>
              <w:rPr>
                <w:ins w:id="14499" w:author="Галина" w:date="2018-12-20T09:21:00Z"/>
                <w:b/>
                <w:sz w:val="16"/>
                <w:szCs w:val="16"/>
              </w:rPr>
              <w:pPrChange w:id="14500" w:author="Галина" w:date="2018-12-20T09:21:00Z">
                <w:pPr/>
              </w:pPrChange>
            </w:pPr>
            <w:ins w:id="14501" w:author="Галина" w:date="2018-12-20T09:21:00Z">
              <w:r w:rsidRPr="00473FB5">
                <w:rPr>
                  <w:b/>
                  <w:sz w:val="16"/>
                  <w:szCs w:val="16"/>
                </w:rPr>
                <w:t>2008</w:t>
              </w:r>
            </w:ins>
          </w:p>
        </w:tc>
        <w:tc>
          <w:tcPr>
            <w:tcW w:w="683" w:type="dxa"/>
            <w:vAlign w:val="center"/>
            <w:tcPrChange w:id="14502" w:author="Галина" w:date="2018-12-20T09:25:00Z">
              <w:tcPr>
                <w:tcW w:w="683" w:type="dxa"/>
              </w:tcPr>
            </w:tcPrChange>
          </w:tcPr>
          <w:p w:rsidR="00EB446C" w:rsidRPr="00473FB5" w:rsidRDefault="00EB446C">
            <w:pPr>
              <w:jc w:val="center"/>
              <w:rPr>
                <w:ins w:id="14503" w:author="Галина" w:date="2018-12-20T09:21:00Z"/>
                <w:b/>
                <w:sz w:val="16"/>
                <w:szCs w:val="16"/>
              </w:rPr>
              <w:pPrChange w:id="14504" w:author="Галина" w:date="2018-12-20T09:21:00Z">
                <w:pPr/>
              </w:pPrChange>
            </w:pPr>
            <w:ins w:id="14505" w:author="Галина" w:date="2018-12-20T09:21:00Z">
              <w:r w:rsidRPr="00473FB5">
                <w:rPr>
                  <w:b/>
                  <w:sz w:val="16"/>
                  <w:szCs w:val="16"/>
                </w:rPr>
                <w:t>2009</w:t>
              </w:r>
            </w:ins>
          </w:p>
        </w:tc>
        <w:tc>
          <w:tcPr>
            <w:tcW w:w="683" w:type="dxa"/>
            <w:vAlign w:val="center"/>
            <w:tcPrChange w:id="14506" w:author="Галина" w:date="2018-12-20T09:25:00Z">
              <w:tcPr>
                <w:tcW w:w="683" w:type="dxa"/>
              </w:tcPr>
            </w:tcPrChange>
          </w:tcPr>
          <w:p w:rsidR="00EB446C" w:rsidRPr="00473FB5" w:rsidRDefault="00EB446C">
            <w:pPr>
              <w:jc w:val="center"/>
              <w:rPr>
                <w:ins w:id="14507" w:author="Галина" w:date="2018-12-20T09:21:00Z"/>
                <w:b/>
                <w:sz w:val="16"/>
                <w:szCs w:val="16"/>
              </w:rPr>
              <w:pPrChange w:id="14508" w:author="Галина" w:date="2018-12-20T09:21:00Z">
                <w:pPr/>
              </w:pPrChange>
            </w:pPr>
            <w:ins w:id="14509" w:author="Галина" w:date="2018-12-20T09:21:00Z">
              <w:r w:rsidRPr="00473FB5">
                <w:rPr>
                  <w:b/>
                  <w:sz w:val="16"/>
                  <w:szCs w:val="16"/>
                </w:rPr>
                <w:t>2010</w:t>
              </w:r>
            </w:ins>
          </w:p>
        </w:tc>
        <w:tc>
          <w:tcPr>
            <w:tcW w:w="683" w:type="dxa"/>
            <w:vAlign w:val="center"/>
            <w:tcPrChange w:id="14510" w:author="Галина" w:date="2018-12-20T09:25:00Z">
              <w:tcPr>
                <w:tcW w:w="683" w:type="dxa"/>
              </w:tcPr>
            </w:tcPrChange>
          </w:tcPr>
          <w:p w:rsidR="00EB446C" w:rsidRPr="00473FB5" w:rsidRDefault="00EB446C">
            <w:pPr>
              <w:jc w:val="center"/>
              <w:rPr>
                <w:ins w:id="14511" w:author="Галина" w:date="2018-12-20T09:21:00Z"/>
                <w:b/>
                <w:sz w:val="16"/>
                <w:szCs w:val="16"/>
              </w:rPr>
              <w:pPrChange w:id="14512" w:author="Галина" w:date="2018-12-20T09:21:00Z">
                <w:pPr/>
              </w:pPrChange>
            </w:pPr>
            <w:ins w:id="14513" w:author="Галина" w:date="2018-12-20T09:21:00Z">
              <w:r w:rsidRPr="00473FB5">
                <w:rPr>
                  <w:b/>
                  <w:sz w:val="16"/>
                  <w:szCs w:val="16"/>
                </w:rPr>
                <w:t>2011</w:t>
              </w:r>
            </w:ins>
          </w:p>
        </w:tc>
        <w:tc>
          <w:tcPr>
            <w:tcW w:w="683" w:type="dxa"/>
            <w:vAlign w:val="center"/>
            <w:tcPrChange w:id="14514" w:author="Галина" w:date="2018-12-20T09:25:00Z">
              <w:tcPr>
                <w:tcW w:w="683" w:type="dxa"/>
              </w:tcPr>
            </w:tcPrChange>
          </w:tcPr>
          <w:p w:rsidR="00EB446C" w:rsidRPr="00473FB5" w:rsidRDefault="00EB446C">
            <w:pPr>
              <w:jc w:val="center"/>
              <w:rPr>
                <w:ins w:id="14515" w:author="Галина" w:date="2018-12-20T09:21:00Z"/>
                <w:b/>
                <w:sz w:val="16"/>
                <w:szCs w:val="16"/>
              </w:rPr>
              <w:pPrChange w:id="14516" w:author="Галина" w:date="2018-12-20T09:21:00Z">
                <w:pPr/>
              </w:pPrChange>
            </w:pPr>
            <w:ins w:id="14517" w:author="Галина" w:date="2018-12-20T09:21:00Z">
              <w:r w:rsidRPr="00473FB5">
                <w:rPr>
                  <w:b/>
                  <w:sz w:val="16"/>
                  <w:szCs w:val="16"/>
                </w:rPr>
                <w:t>2012</w:t>
              </w:r>
            </w:ins>
          </w:p>
        </w:tc>
        <w:tc>
          <w:tcPr>
            <w:tcW w:w="683" w:type="dxa"/>
            <w:vAlign w:val="center"/>
            <w:tcPrChange w:id="14518" w:author="Галина" w:date="2018-12-20T09:25:00Z">
              <w:tcPr>
                <w:tcW w:w="683" w:type="dxa"/>
              </w:tcPr>
            </w:tcPrChange>
          </w:tcPr>
          <w:p w:rsidR="00EB446C" w:rsidRPr="00473FB5" w:rsidRDefault="00EB446C">
            <w:pPr>
              <w:jc w:val="center"/>
              <w:rPr>
                <w:ins w:id="14519" w:author="Галина" w:date="2018-12-20T09:21:00Z"/>
                <w:b/>
                <w:sz w:val="16"/>
                <w:szCs w:val="16"/>
              </w:rPr>
              <w:pPrChange w:id="14520" w:author="Галина" w:date="2018-12-20T09:21:00Z">
                <w:pPr/>
              </w:pPrChange>
            </w:pPr>
            <w:ins w:id="14521" w:author="Галина" w:date="2018-12-20T09:21:00Z">
              <w:r w:rsidRPr="00473FB5">
                <w:rPr>
                  <w:b/>
                  <w:sz w:val="16"/>
                  <w:szCs w:val="16"/>
                </w:rPr>
                <w:t>2013</w:t>
              </w:r>
            </w:ins>
          </w:p>
        </w:tc>
        <w:tc>
          <w:tcPr>
            <w:tcW w:w="683" w:type="dxa"/>
            <w:vAlign w:val="center"/>
            <w:tcPrChange w:id="14522" w:author="Галина" w:date="2018-12-20T09:25:00Z">
              <w:tcPr>
                <w:tcW w:w="683" w:type="dxa"/>
              </w:tcPr>
            </w:tcPrChange>
          </w:tcPr>
          <w:p w:rsidR="00EB446C" w:rsidRPr="00473FB5" w:rsidRDefault="00EB446C">
            <w:pPr>
              <w:jc w:val="center"/>
              <w:rPr>
                <w:ins w:id="14523" w:author="Галина" w:date="2018-12-20T09:21:00Z"/>
                <w:b/>
                <w:sz w:val="16"/>
                <w:szCs w:val="16"/>
              </w:rPr>
              <w:pPrChange w:id="14524" w:author="Галина" w:date="2018-12-20T09:21:00Z">
                <w:pPr/>
              </w:pPrChange>
            </w:pPr>
            <w:ins w:id="14525" w:author="Галина" w:date="2018-12-20T09:21:00Z">
              <w:r w:rsidRPr="00473FB5">
                <w:rPr>
                  <w:b/>
                  <w:sz w:val="16"/>
                  <w:szCs w:val="16"/>
                </w:rPr>
                <w:t>2014</w:t>
              </w:r>
            </w:ins>
          </w:p>
        </w:tc>
        <w:tc>
          <w:tcPr>
            <w:tcW w:w="683" w:type="dxa"/>
            <w:vAlign w:val="center"/>
            <w:tcPrChange w:id="14526" w:author="Галина" w:date="2018-12-20T09:25:00Z">
              <w:tcPr>
                <w:tcW w:w="683" w:type="dxa"/>
              </w:tcPr>
            </w:tcPrChange>
          </w:tcPr>
          <w:p w:rsidR="00EB446C" w:rsidRPr="00473FB5" w:rsidRDefault="00EB446C">
            <w:pPr>
              <w:jc w:val="center"/>
              <w:rPr>
                <w:ins w:id="14527" w:author="Галина" w:date="2018-12-20T09:21:00Z"/>
                <w:b/>
                <w:sz w:val="16"/>
                <w:szCs w:val="16"/>
              </w:rPr>
              <w:pPrChange w:id="14528" w:author="Галина" w:date="2018-12-20T09:21:00Z">
                <w:pPr/>
              </w:pPrChange>
            </w:pPr>
            <w:ins w:id="14529" w:author="Галина" w:date="2018-12-20T09:21:00Z">
              <w:r w:rsidRPr="00473FB5">
                <w:rPr>
                  <w:b/>
                  <w:sz w:val="16"/>
                  <w:szCs w:val="16"/>
                </w:rPr>
                <w:t>2015</w:t>
              </w:r>
            </w:ins>
          </w:p>
        </w:tc>
      </w:tr>
      <w:tr w:rsidR="00EB446C" w:rsidRPr="003C3A3F" w:rsidTr="003F0424">
        <w:trPr>
          <w:ins w:id="14530" w:author="Галина" w:date="2018-12-20T09:21:00Z"/>
        </w:trPr>
        <w:tc>
          <w:tcPr>
            <w:tcW w:w="2600" w:type="dxa"/>
            <w:tcPrChange w:id="14531" w:author="Галина" w:date="2018-12-20T09:25:00Z">
              <w:tcPr>
                <w:tcW w:w="2600" w:type="dxa"/>
              </w:tcPr>
            </w:tcPrChange>
          </w:tcPr>
          <w:p w:rsidR="00EB446C" w:rsidRPr="003C3A3F" w:rsidRDefault="00EB446C" w:rsidP="003F0424">
            <w:pPr>
              <w:rPr>
                <w:ins w:id="14532" w:author="Галина" w:date="2018-12-20T09:21:00Z"/>
                <w:sz w:val="20"/>
                <w:szCs w:val="20"/>
              </w:rPr>
            </w:pPr>
            <w:ins w:id="14533" w:author="Галина" w:date="2018-12-20T09:21:00Z">
              <w:r w:rsidRPr="003C3A3F">
                <w:rPr>
                  <w:sz w:val="20"/>
                  <w:szCs w:val="20"/>
                </w:rPr>
                <w:t>Численность постоянного населения, в среднем за п</w:t>
              </w:r>
              <w:r w:rsidRPr="003C3A3F">
                <w:rPr>
                  <w:sz w:val="20"/>
                  <w:szCs w:val="20"/>
                </w:rPr>
                <w:t>е</w:t>
              </w:r>
              <w:r w:rsidRPr="003C3A3F">
                <w:rPr>
                  <w:sz w:val="20"/>
                  <w:szCs w:val="20"/>
                </w:rPr>
                <w:t>риод</w:t>
              </w:r>
            </w:ins>
          </w:p>
        </w:tc>
        <w:tc>
          <w:tcPr>
            <w:tcW w:w="485" w:type="dxa"/>
            <w:vAlign w:val="bottom"/>
            <w:tcPrChange w:id="14534" w:author="Галина" w:date="2018-12-20T09:25:00Z">
              <w:tcPr>
                <w:tcW w:w="485" w:type="dxa"/>
              </w:tcPr>
            </w:tcPrChange>
          </w:tcPr>
          <w:p w:rsidR="00EB446C" w:rsidRPr="003C3A3F" w:rsidRDefault="00EB446C">
            <w:pPr>
              <w:spacing w:line="240" w:lineRule="atLeast"/>
              <w:ind w:left="-113"/>
              <w:jc w:val="right"/>
              <w:rPr>
                <w:ins w:id="14535" w:author="Галина" w:date="2018-12-20T09:21:00Z"/>
                <w:sz w:val="18"/>
                <w:szCs w:val="18"/>
              </w:rPr>
              <w:pPrChange w:id="14536" w:author="Галина" w:date="2018-12-20T09:22:00Z">
                <w:pPr>
                  <w:spacing w:line="240" w:lineRule="atLeast"/>
                  <w:ind w:left="-113"/>
                </w:pPr>
              </w:pPrChange>
            </w:pPr>
            <w:ins w:id="14537" w:author="Галина" w:date="2018-12-20T09:21:00Z">
              <w:r w:rsidRPr="003C3A3F">
                <w:rPr>
                  <w:sz w:val="18"/>
                  <w:szCs w:val="18"/>
                </w:rPr>
                <w:t>Чел.</w:t>
              </w:r>
            </w:ins>
          </w:p>
        </w:tc>
        <w:tc>
          <w:tcPr>
            <w:tcW w:w="683" w:type="dxa"/>
            <w:vAlign w:val="bottom"/>
            <w:tcPrChange w:id="14538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jc w:val="right"/>
              <w:rPr>
                <w:ins w:id="14539" w:author="Галина" w:date="2018-12-20T09:21:00Z"/>
                <w:sz w:val="18"/>
                <w:szCs w:val="18"/>
              </w:rPr>
              <w:pPrChange w:id="14540" w:author="Галина" w:date="2018-12-20T09:22:00Z">
                <w:pPr>
                  <w:ind w:left="1680"/>
                </w:pPr>
              </w:pPrChange>
            </w:pPr>
            <w:ins w:id="14541" w:author="Галина" w:date="2018-12-20T09:21:00Z">
              <w:r w:rsidRPr="003C3A3F">
                <w:rPr>
                  <w:sz w:val="18"/>
                  <w:szCs w:val="18"/>
                </w:rPr>
                <w:t>20785</w:t>
              </w:r>
            </w:ins>
          </w:p>
        </w:tc>
        <w:tc>
          <w:tcPr>
            <w:tcW w:w="683" w:type="dxa"/>
            <w:vAlign w:val="bottom"/>
            <w:tcPrChange w:id="14542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jc w:val="right"/>
              <w:rPr>
                <w:ins w:id="14543" w:author="Галина" w:date="2018-12-20T09:21:00Z"/>
                <w:sz w:val="18"/>
                <w:szCs w:val="18"/>
              </w:rPr>
              <w:pPrChange w:id="14544" w:author="Галина" w:date="2018-12-20T09:22:00Z">
                <w:pPr>
                  <w:ind w:left="1680"/>
                </w:pPr>
              </w:pPrChange>
            </w:pPr>
            <w:ins w:id="14545" w:author="Галина" w:date="2018-12-20T09:21:00Z">
              <w:r w:rsidRPr="003C3A3F">
                <w:rPr>
                  <w:sz w:val="18"/>
                  <w:szCs w:val="18"/>
                </w:rPr>
                <w:t>20482</w:t>
              </w:r>
            </w:ins>
          </w:p>
        </w:tc>
        <w:tc>
          <w:tcPr>
            <w:tcW w:w="683" w:type="dxa"/>
            <w:vAlign w:val="bottom"/>
            <w:tcPrChange w:id="14546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jc w:val="right"/>
              <w:rPr>
                <w:ins w:id="14547" w:author="Галина" w:date="2018-12-20T09:21:00Z"/>
                <w:sz w:val="18"/>
                <w:szCs w:val="18"/>
              </w:rPr>
              <w:pPrChange w:id="14548" w:author="Галина" w:date="2018-12-20T09:22:00Z">
                <w:pPr>
                  <w:ind w:left="1680"/>
                </w:pPr>
              </w:pPrChange>
            </w:pPr>
            <w:ins w:id="14549" w:author="Галина" w:date="2018-12-20T09:21:00Z">
              <w:r w:rsidRPr="003C3A3F">
                <w:rPr>
                  <w:sz w:val="18"/>
                  <w:szCs w:val="18"/>
                </w:rPr>
                <w:t>20294</w:t>
              </w:r>
            </w:ins>
          </w:p>
        </w:tc>
        <w:tc>
          <w:tcPr>
            <w:tcW w:w="683" w:type="dxa"/>
            <w:vAlign w:val="bottom"/>
            <w:tcPrChange w:id="14550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13"/>
              <w:jc w:val="right"/>
              <w:rPr>
                <w:ins w:id="14551" w:author="Галина" w:date="2018-12-20T09:21:00Z"/>
                <w:color w:val="000000"/>
                <w:sz w:val="18"/>
                <w:szCs w:val="18"/>
              </w:rPr>
              <w:pPrChange w:id="14552" w:author="Галина" w:date="2018-12-20T09:22:00Z">
                <w:pPr>
                  <w:ind w:left="-113"/>
                  <w:jc w:val="center"/>
                </w:pPr>
              </w:pPrChange>
            </w:pPr>
            <w:ins w:id="14553" w:author="Галина" w:date="2018-12-20T09:21:00Z">
              <w:r w:rsidRPr="003C3A3F">
                <w:rPr>
                  <w:color w:val="000000"/>
                  <w:sz w:val="18"/>
                  <w:szCs w:val="18"/>
                </w:rPr>
                <w:t>20 944</w:t>
              </w:r>
            </w:ins>
          </w:p>
        </w:tc>
        <w:tc>
          <w:tcPr>
            <w:tcW w:w="683" w:type="dxa"/>
            <w:vAlign w:val="bottom"/>
            <w:tcPrChange w:id="14554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13"/>
              <w:jc w:val="right"/>
              <w:rPr>
                <w:ins w:id="14555" w:author="Галина" w:date="2018-12-20T09:21:00Z"/>
                <w:color w:val="000000"/>
                <w:sz w:val="18"/>
                <w:szCs w:val="18"/>
              </w:rPr>
              <w:pPrChange w:id="14556" w:author="Галина" w:date="2018-12-20T09:22:00Z">
                <w:pPr>
                  <w:ind w:left="-113"/>
                  <w:jc w:val="center"/>
                </w:pPr>
              </w:pPrChange>
            </w:pPr>
            <w:ins w:id="14557" w:author="Галина" w:date="2018-12-20T09:21:00Z">
              <w:r w:rsidRPr="003C3A3F">
                <w:rPr>
                  <w:color w:val="000000"/>
                  <w:sz w:val="18"/>
                  <w:szCs w:val="18"/>
                </w:rPr>
                <w:t>20 611</w:t>
              </w:r>
            </w:ins>
          </w:p>
        </w:tc>
        <w:tc>
          <w:tcPr>
            <w:tcW w:w="683" w:type="dxa"/>
            <w:vAlign w:val="bottom"/>
            <w:tcPrChange w:id="14558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13"/>
              <w:jc w:val="right"/>
              <w:rPr>
                <w:ins w:id="14559" w:author="Галина" w:date="2018-12-20T09:21:00Z"/>
                <w:color w:val="000000"/>
                <w:sz w:val="18"/>
                <w:szCs w:val="18"/>
              </w:rPr>
              <w:pPrChange w:id="14560" w:author="Галина" w:date="2018-12-20T09:22:00Z">
                <w:pPr>
                  <w:ind w:left="-113"/>
                  <w:jc w:val="center"/>
                </w:pPr>
              </w:pPrChange>
            </w:pPr>
            <w:ins w:id="14561" w:author="Галина" w:date="2018-12-20T09:21:00Z">
              <w:r w:rsidRPr="003C3A3F">
                <w:rPr>
                  <w:color w:val="000000"/>
                  <w:sz w:val="18"/>
                  <w:szCs w:val="18"/>
                </w:rPr>
                <w:t>20 317</w:t>
              </w:r>
            </w:ins>
          </w:p>
        </w:tc>
        <w:tc>
          <w:tcPr>
            <w:tcW w:w="683" w:type="dxa"/>
            <w:vAlign w:val="bottom"/>
            <w:tcPrChange w:id="14562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13"/>
              <w:jc w:val="right"/>
              <w:rPr>
                <w:ins w:id="14563" w:author="Галина" w:date="2018-12-20T09:21:00Z"/>
                <w:color w:val="000000"/>
                <w:sz w:val="18"/>
                <w:szCs w:val="18"/>
              </w:rPr>
              <w:pPrChange w:id="14564" w:author="Галина" w:date="2018-12-20T09:22:00Z">
                <w:pPr>
                  <w:ind w:left="-113"/>
                  <w:jc w:val="center"/>
                </w:pPr>
              </w:pPrChange>
            </w:pPr>
            <w:ins w:id="14565" w:author="Галина" w:date="2018-12-20T09:21:00Z">
              <w:r w:rsidRPr="003C3A3F">
                <w:rPr>
                  <w:color w:val="000000"/>
                  <w:sz w:val="18"/>
                  <w:szCs w:val="18"/>
                </w:rPr>
                <w:t>20 065</w:t>
              </w:r>
            </w:ins>
          </w:p>
        </w:tc>
        <w:tc>
          <w:tcPr>
            <w:tcW w:w="683" w:type="dxa"/>
            <w:vAlign w:val="bottom"/>
            <w:tcPrChange w:id="14566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13"/>
              <w:jc w:val="right"/>
              <w:rPr>
                <w:ins w:id="14567" w:author="Галина" w:date="2018-12-20T09:21:00Z"/>
                <w:color w:val="000000"/>
                <w:sz w:val="18"/>
                <w:szCs w:val="18"/>
              </w:rPr>
              <w:pPrChange w:id="14568" w:author="Галина" w:date="2018-12-20T09:22:00Z">
                <w:pPr>
                  <w:ind w:left="-113"/>
                  <w:jc w:val="center"/>
                </w:pPr>
              </w:pPrChange>
            </w:pPr>
            <w:ins w:id="14569" w:author="Галина" w:date="2018-12-20T09:21:00Z">
              <w:r w:rsidRPr="003C3A3F">
                <w:rPr>
                  <w:color w:val="000000"/>
                  <w:sz w:val="18"/>
                  <w:szCs w:val="18"/>
                </w:rPr>
                <w:t>19 914</w:t>
              </w:r>
            </w:ins>
          </w:p>
        </w:tc>
        <w:tc>
          <w:tcPr>
            <w:tcW w:w="683" w:type="dxa"/>
            <w:vAlign w:val="bottom"/>
            <w:tcPrChange w:id="14570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13"/>
              <w:jc w:val="right"/>
              <w:rPr>
                <w:ins w:id="14571" w:author="Галина" w:date="2018-12-20T09:21:00Z"/>
                <w:color w:val="000000"/>
                <w:sz w:val="18"/>
                <w:szCs w:val="18"/>
              </w:rPr>
              <w:pPrChange w:id="14572" w:author="Галина" w:date="2018-12-20T09:22:00Z">
                <w:pPr>
                  <w:ind w:left="-113"/>
                  <w:jc w:val="center"/>
                </w:pPr>
              </w:pPrChange>
            </w:pPr>
            <w:ins w:id="14573" w:author="Галина" w:date="2018-12-20T09:21:00Z">
              <w:r w:rsidRPr="003C3A3F">
                <w:rPr>
                  <w:color w:val="000000"/>
                  <w:sz w:val="18"/>
                  <w:szCs w:val="18"/>
                </w:rPr>
                <w:t>19 803</w:t>
              </w:r>
            </w:ins>
          </w:p>
        </w:tc>
      </w:tr>
      <w:tr w:rsidR="00EB446C" w:rsidRPr="003C3A3F" w:rsidTr="003F0424">
        <w:trPr>
          <w:ins w:id="14574" w:author="Галина" w:date="2018-12-20T09:21:00Z"/>
        </w:trPr>
        <w:tc>
          <w:tcPr>
            <w:tcW w:w="2600" w:type="dxa"/>
            <w:tcPrChange w:id="14575" w:author="Галина" w:date="2018-12-20T09:25:00Z">
              <w:tcPr>
                <w:tcW w:w="2600" w:type="dxa"/>
              </w:tcPr>
            </w:tcPrChange>
          </w:tcPr>
          <w:p w:rsidR="00EB446C" w:rsidRPr="003C3A3F" w:rsidRDefault="00EB446C" w:rsidP="003F0424">
            <w:pPr>
              <w:rPr>
                <w:ins w:id="14576" w:author="Галина" w:date="2018-12-20T09:21:00Z"/>
                <w:sz w:val="20"/>
                <w:szCs w:val="20"/>
              </w:rPr>
            </w:pPr>
            <w:ins w:id="14577" w:author="Галина" w:date="2018-12-20T09:21:00Z">
              <w:r w:rsidRPr="003C3A3F">
                <w:rPr>
                  <w:sz w:val="20"/>
                  <w:szCs w:val="20"/>
                </w:rPr>
                <w:t>Численность постоянного населения в возрасте моложе трудоспособного, на начало периода</w:t>
              </w:r>
            </w:ins>
          </w:p>
        </w:tc>
        <w:tc>
          <w:tcPr>
            <w:tcW w:w="485" w:type="dxa"/>
            <w:vAlign w:val="bottom"/>
            <w:tcPrChange w:id="14578" w:author="Галина" w:date="2018-12-20T09:25:00Z">
              <w:tcPr>
                <w:tcW w:w="485" w:type="dxa"/>
              </w:tcPr>
            </w:tcPrChange>
          </w:tcPr>
          <w:p w:rsidR="00EB446C" w:rsidRPr="003C3A3F" w:rsidRDefault="00EB446C">
            <w:pPr>
              <w:spacing w:line="240" w:lineRule="atLeast"/>
              <w:ind w:left="-113"/>
              <w:jc w:val="right"/>
              <w:rPr>
                <w:ins w:id="14579" w:author="Галина" w:date="2018-12-20T09:21:00Z"/>
                <w:sz w:val="16"/>
                <w:szCs w:val="16"/>
              </w:rPr>
              <w:pPrChange w:id="14580" w:author="Галина" w:date="2018-12-20T09:22:00Z">
                <w:pPr>
                  <w:spacing w:line="240" w:lineRule="atLeast"/>
                  <w:ind w:left="-113"/>
                </w:pPr>
              </w:pPrChange>
            </w:pPr>
            <w:ins w:id="14581" w:author="Галина" w:date="2018-12-20T09:21:00Z">
              <w:r w:rsidRPr="003C3A3F">
                <w:rPr>
                  <w:sz w:val="16"/>
                  <w:szCs w:val="16"/>
                </w:rPr>
                <w:t>Чел.</w:t>
              </w:r>
            </w:ins>
          </w:p>
        </w:tc>
        <w:tc>
          <w:tcPr>
            <w:tcW w:w="683" w:type="dxa"/>
            <w:vAlign w:val="bottom"/>
            <w:tcPrChange w:id="14582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jc w:val="right"/>
              <w:rPr>
                <w:ins w:id="14583" w:author="Галина" w:date="2018-12-20T09:21:00Z"/>
                <w:sz w:val="18"/>
                <w:szCs w:val="18"/>
              </w:rPr>
              <w:pPrChange w:id="14584" w:author="Галина" w:date="2018-12-20T09:22:00Z">
                <w:pPr>
                  <w:ind w:left="1680"/>
                </w:pPr>
              </w:pPrChange>
            </w:pPr>
            <w:ins w:id="14585" w:author="Галина" w:date="2018-12-20T09:21:00Z">
              <w:r w:rsidRPr="003C3A3F">
                <w:rPr>
                  <w:sz w:val="18"/>
                  <w:szCs w:val="18"/>
                </w:rPr>
                <w:t>3971</w:t>
              </w:r>
            </w:ins>
          </w:p>
        </w:tc>
        <w:tc>
          <w:tcPr>
            <w:tcW w:w="683" w:type="dxa"/>
            <w:vAlign w:val="bottom"/>
            <w:tcPrChange w:id="14586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jc w:val="right"/>
              <w:rPr>
                <w:ins w:id="14587" w:author="Галина" w:date="2018-12-20T09:21:00Z"/>
                <w:sz w:val="18"/>
                <w:szCs w:val="18"/>
              </w:rPr>
              <w:pPrChange w:id="14588" w:author="Галина" w:date="2018-12-20T09:22:00Z">
                <w:pPr>
                  <w:ind w:left="1680"/>
                </w:pPr>
              </w:pPrChange>
            </w:pPr>
            <w:ins w:id="14589" w:author="Галина" w:date="2018-12-20T09:21:00Z">
              <w:r w:rsidRPr="003C3A3F">
                <w:rPr>
                  <w:sz w:val="18"/>
                  <w:szCs w:val="18"/>
                </w:rPr>
                <w:t>4111</w:t>
              </w:r>
            </w:ins>
          </w:p>
        </w:tc>
        <w:tc>
          <w:tcPr>
            <w:tcW w:w="683" w:type="dxa"/>
            <w:vAlign w:val="bottom"/>
            <w:tcPrChange w:id="14590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jc w:val="right"/>
              <w:rPr>
                <w:ins w:id="14591" w:author="Галина" w:date="2018-12-20T09:21:00Z"/>
                <w:sz w:val="18"/>
                <w:szCs w:val="18"/>
              </w:rPr>
              <w:pPrChange w:id="14592" w:author="Галина" w:date="2018-12-20T09:22:00Z">
                <w:pPr>
                  <w:ind w:left="1680"/>
                </w:pPr>
              </w:pPrChange>
            </w:pPr>
            <w:ins w:id="14593" w:author="Галина" w:date="2018-12-20T09:21:00Z">
              <w:r w:rsidRPr="003C3A3F">
                <w:rPr>
                  <w:sz w:val="18"/>
                  <w:szCs w:val="18"/>
                </w:rPr>
                <w:t>4052</w:t>
              </w:r>
            </w:ins>
          </w:p>
        </w:tc>
        <w:tc>
          <w:tcPr>
            <w:tcW w:w="683" w:type="dxa"/>
            <w:vAlign w:val="bottom"/>
            <w:tcPrChange w:id="14594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13"/>
              <w:jc w:val="right"/>
              <w:rPr>
                <w:ins w:id="14595" w:author="Галина" w:date="2018-12-20T09:21:00Z"/>
                <w:sz w:val="18"/>
                <w:szCs w:val="18"/>
              </w:rPr>
              <w:pPrChange w:id="14596" w:author="Галина" w:date="2018-12-20T09:22:00Z">
                <w:pPr>
                  <w:ind w:left="-113"/>
                  <w:jc w:val="center"/>
                </w:pPr>
              </w:pPrChange>
            </w:pPr>
            <w:ins w:id="14597" w:author="Галина" w:date="2018-12-20T09:21:00Z">
              <w:r w:rsidRPr="003C3A3F">
                <w:rPr>
                  <w:sz w:val="18"/>
                  <w:szCs w:val="18"/>
                </w:rPr>
                <w:t>4 153</w:t>
              </w:r>
            </w:ins>
          </w:p>
        </w:tc>
        <w:tc>
          <w:tcPr>
            <w:tcW w:w="683" w:type="dxa"/>
            <w:vAlign w:val="bottom"/>
            <w:tcPrChange w:id="14598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13"/>
              <w:jc w:val="right"/>
              <w:rPr>
                <w:ins w:id="14599" w:author="Галина" w:date="2018-12-20T09:21:00Z"/>
                <w:sz w:val="18"/>
                <w:szCs w:val="18"/>
              </w:rPr>
              <w:pPrChange w:id="14600" w:author="Галина" w:date="2018-12-20T09:22:00Z">
                <w:pPr>
                  <w:ind w:left="-113"/>
                  <w:jc w:val="center"/>
                </w:pPr>
              </w:pPrChange>
            </w:pPr>
            <w:ins w:id="14601" w:author="Галина" w:date="2018-12-20T09:21:00Z">
              <w:r w:rsidRPr="003C3A3F">
                <w:rPr>
                  <w:sz w:val="18"/>
                  <w:szCs w:val="18"/>
                </w:rPr>
                <w:t>4 195</w:t>
              </w:r>
            </w:ins>
          </w:p>
        </w:tc>
        <w:tc>
          <w:tcPr>
            <w:tcW w:w="683" w:type="dxa"/>
            <w:vAlign w:val="bottom"/>
            <w:tcPrChange w:id="14602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13"/>
              <w:jc w:val="right"/>
              <w:rPr>
                <w:ins w:id="14603" w:author="Галина" w:date="2018-12-20T09:21:00Z"/>
                <w:sz w:val="18"/>
                <w:szCs w:val="18"/>
              </w:rPr>
              <w:pPrChange w:id="14604" w:author="Галина" w:date="2018-12-20T09:22:00Z">
                <w:pPr>
                  <w:ind w:left="-113"/>
                  <w:jc w:val="center"/>
                </w:pPr>
              </w:pPrChange>
            </w:pPr>
            <w:ins w:id="14605" w:author="Галина" w:date="2018-12-20T09:21:00Z">
              <w:r w:rsidRPr="003C3A3F">
                <w:rPr>
                  <w:sz w:val="18"/>
                  <w:szCs w:val="18"/>
                </w:rPr>
                <w:t>4 199</w:t>
              </w:r>
            </w:ins>
          </w:p>
        </w:tc>
        <w:tc>
          <w:tcPr>
            <w:tcW w:w="683" w:type="dxa"/>
            <w:vAlign w:val="bottom"/>
            <w:tcPrChange w:id="14606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13"/>
              <w:jc w:val="right"/>
              <w:rPr>
                <w:ins w:id="14607" w:author="Галина" w:date="2018-12-20T09:21:00Z"/>
                <w:sz w:val="18"/>
                <w:szCs w:val="18"/>
              </w:rPr>
              <w:pPrChange w:id="14608" w:author="Галина" w:date="2018-12-20T09:22:00Z">
                <w:pPr>
                  <w:ind w:left="-113"/>
                  <w:jc w:val="center"/>
                </w:pPr>
              </w:pPrChange>
            </w:pPr>
            <w:ins w:id="14609" w:author="Галина" w:date="2018-12-20T09:21:00Z">
              <w:r w:rsidRPr="003C3A3F">
                <w:rPr>
                  <w:sz w:val="18"/>
                  <w:szCs w:val="18"/>
                </w:rPr>
                <w:t>4 233</w:t>
              </w:r>
            </w:ins>
          </w:p>
        </w:tc>
        <w:tc>
          <w:tcPr>
            <w:tcW w:w="683" w:type="dxa"/>
            <w:vAlign w:val="bottom"/>
            <w:tcPrChange w:id="14610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13"/>
              <w:jc w:val="right"/>
              <w:rPr>
                <w:ins w:id="14611" w:author="Галина" w:date="2018-12-20T09:21:00Z"/>
                <w:sz w:val="18"/>
                <w:szCs w:val="18"/>
              </w:rPr>
              <w:pPrChange w:id="14612" w:author="Галина" w:date="2018-12-20T09:22:00Z">
                <w:pPr>
                  <w:ind w:left="-113"/>
                  <w:jc w:val="center"/>
                </w:pPr>
              </w:pPrChange>
            </w:pPr>
            <w:ins w:id="14613" w:author="Галина" w:date="2018-12-20T09:21:00Z">
              <w:r w:rsidRPr="003C3A3F">
                <w:rPr>
                  <w:sz w:val="18"/>
                  <w:szCs w:val="18"/>
                </w:rPr>
                <w:t>4 275</w:t>
              </w:r>
            </w:ins>
          </w:p>
        </w:tc>
        <w:tc>
          <w:tcPr>
            <w:tcW w:w="683" w:type="dxa"/>
            <w:vAlign w:val="bottom"/>
            <w:tcPrChange w:id="14614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13"/>
              <w:jc w:val="right"/>
              <w:rPr>
                <w:ins w:id="14615" w:author="Галина" w:date="2018-12-20T09:21:00Z"/>
                <w:sz w:val="18"/>
                <w:szCs w:val="18"/>
              </w:rPr>
              <w:pPrChange w:id="14616" w:author="Галина" w:date="2018-12-20T09:22:00Z">
                <w:pPr>
                  <w:ind w:left="-113"/>
                  <w:jc w:val="center"/>
                </w:pPr>
              </w:pPrChange>
            </w:pPr>
            <w:ins w:id="14617" w:author="Галина" w:date="2018-12-20T09:21:00Z">
              <w:r w:rsidRPr="003C3A3F">
                <w:rPr>
                  <w:sz w:val="18"/>
                  <w:szCs w:val="18"/>
                </w:rPr>
                <w:t>4 379</w:t>
              </w:r>
            </w:ins>
          </w:p>
        </w:tc>
      </w:tr>
      <w:tr w:rsidR="00EB446C" w:rsidRPr="003C3A3F" w:rsidTr="003F0424">
        <w:trPr>
          <w:ins w:id="14618" w:author="Галина" w:date="2018-12-20T09:21:00Z"/>
        </w:trPr>
        <w:tc>
          <w:tcPr>
            <w:tcW w:w="2600" w:type="dxa"/>
            <w:tcPrChange w:id="14619" w:author="Галина" w:date="2018-12-20T09:25:00Z">
              <w:tcPr>
                <w:tcW w:w="2600" w:type="dxa"/>
              </w:tcPr>
            </w:tcPrChange>
          </w:tcPr>
          <w:p w:rsidR="00EB446C" w:rsidRPr="003C3A3F" w:rsidRDefault="00EB446C" w:rsidP="003F0424">
            <w:pPr>
              <w:rPr>
                <w:ins w:id="14620" w:author="Галина" w:date="2018-12-20T09:21:00Z"/>
                <w:sz w:val="20"/>
                <w:szCs w:val="20"/>
              </w:rPr>
            </w:pPr>
            <w:ins w:id="14621" w:author="Галина" w:date="2018-12-20T09:21:00Z">
              <w:r w:rsidRPr="003C3A3F">
                <w:rPr>
                  <w:sz w:val="20"/>
                  <w:szCs w:val="20"/>
                </w:rPr>
                <w:t>Численность постоянного населения в трудоспособном возрасте, на начало периода</w:t>
              </w:r>
            </w:ins>
          </w:p>
        </w:tc>
        <w:tc>
          <w:tcPr>
            <w:tcW w:w="485" w:type="dxa"/>
            <w:vAlign w:val="bottom"/>
            <w:tcPrChange w:id="14622" w:author="Галина" w:date="2018-12-20T09:25:00Z">
              <w:tcPr>
                <w:tcW w:w="485" w:type="dxa"/>
              </w:tcPr>
            </w:tcPrChange>
          </w:tcPr>
          <w:p w:rsidR="00EB446C" w:rsidRPr="003C3A3F" w:rsidRDefault="00EB446C">
            <w:pPr>
              <w:spacing w:line="240" w:lineRule="atLeast"/>
              <w:ind w:left="-113"/>
              <w:jc w:val="right"/>
              <w:rPr>
                <w:ins w:id="14623" w:author="Галина" w:date="2018-12-20T09:21:00Z"/>
                <w:sz w:val="16"/>
                <w:szCs w:val="16"/>
              </w:rPr>
              <w:pPrChange w:id="14624" w:author="Галина" w:date="2018-12-20T09:22:00Z">
                <w:pPr>
                  <w:spacing w:line="240" w:lineRule="atLeast"/>
                  <w:ind w:left="-113"/>
                </w:pPr>
              </w:pPrChange>
            </w:pPr>
            <w:ins w:id="14625" w:author="Галина" w:date="2018-12-20T09:21:00Z">
              <w:r w:rsidRPr="003C3A3F">
                <w:rPr>
                  <w:sz w:val="16"/>
                  <w:szCs w:val="16"/>
                </w:rPr>
                <w:t>Чел.</w:t>
              </w:r>
            </w:ins>
          </w:p>
        </w:tc>
        <w:tc>
          <w:tcPr>
            <w:tcW w:w="683" w:type="dxa"/>
            <w:vAlign w:val="bottom"/>
            <w:tcPrChange w:id="14626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jc w:val="right"/>
              <w:rPr>
                <w:ins w:id="14627" w:author="Галина" w:date="2018-12-20T09:21:00Z"/>
                <w:sz w:val="18"/>
                <w:szCs w:val="18"/>
              </w:rPr>
              <w:pPrChange w:id="14628" w:author="Галина" w:date="2018-12-20T09:22:00Z">
                <w:pPr>
                  <w:ind w:left="1680"/>
                </w:pPr>
              </w:pPrChange>
            </w:pPr>
            <w:ins w:id="14629" w:author="Галина" w:date="2018-12-20T09:21:00Z">
              <w:r w:rsidRPr="003C3A3F">
                <w:rPr>
                  <w:sz w:val="18"/>
                  <w:szCs w:val="18"/>
                </w:rPr>
                <w:t>11888</w:t>
              </w:r>
            </w:ins>
          </w:p>
        </w:tc>
        <w:tc>
          <w:tcPr>
            <w:tcW w:w="683" w:type="dxa"/>
            <w:vAlign w:val="bottom"/>
            <w:tcPrChange w:id="14630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jc w:val="right"/>
              <w:rPr>
                <w:ins w:id="14631" w:author="Галина" w:date="2018-12-20T09:21:00Z"/>
                <w:sz w:val="18"/>
                <w:szCs w:val="18"/>
              </w:rPr>
              <w:pPrChange w:id="14632" w:author="Галина" w:date="2018-12-20T09:22:00Z">
                <w:pPr>
                  <w:ind w:left="1680"/>
                </w:pPr>
              </w:pPrChange>
            </w:pPr>
            <w:ins w:id="14633" w:author="Галина" w:date="2018-12-20T09:21:00Z">
              <w:r w:rsidRPr="003C3A3F">
                <w:rPr>
                  <w:sz w:val="18"/>
                  <w:szCs w:val="18"/>
                </w:rPr>
                <w:t>11647</w:t>
              </w:r>
            </w:ins>
          </w:p>
        </w:tc>
        <w:tc>
          <w:tcPr>
            <w:tcW w:w="683" w:type="dxa"/>
            <w:vAlign w:val="bottom"/>
            <w:tcPrChange w:id="14634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jc w:val="right"/>
              <w:rPr>
                <w:ins w:id="14635" w:author="Галина" w:date="2018-12-20T09:21:00Z"/>
                <w:sz w:val="18"/>
                <w:szCs w:val="18"/>
              </w:rPr>
              <w:pPrChange w:id="14636" w:author="Галина" w:date="2018-12-20T09:22:00Z">
                <w:pPr>
                  <w:ind w:left="1680"/>
                </w:pPr>
              </w:pPrChange>
            </w:pPr>
            <w:ins w:id="14637" w:author="Галина" w:date="2018-12-20T09:21:00Z">
              <w:r w:rsidRPr="003C3A3F">
                <w:rPr>
                  <w:sz w:val="18"/>
                  <w:szCs w:val="18"/>
                </w:rPr>
                <w:t>11398</w:t>
              </w:r>
            </w:ins>
          </w:p>
        </w:tc>
        <w:tc>
          <w:tcPr>
            <w:tcW w:w="683" w:type="dxa"/>
            <w:vAlign w:val="bottom"/>
            <w:tcPrChange w:id="14638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70"/>
              <w:jc w:val="right"/>
              <w:rPr>
                <w:ins w:id="14639" w:author="Галина" w:date="2018-12-20T09:21:00Z"/>
                <w:sz w:val="18"/>
                <w:szCs w:val="18"/>
              </w:rPr>
              <w:pPrChange w:id="14640" w:author="Галина" w:date="2018-12-20T09:22:00Z">
                <w:pPr>
                  <w:ind w:left="-170"/>
                  <w:jc w:val="center"/>
                </w:pPr>
              </w:pPrChange>
            </w:pPr>
            <w:ins w:id="14641" w:author="Галина" w:date="2018-12-20T09:21:00Z">
              <w:r w:rsidRPr="003C3A3F">
                <w:rPr>
                  <w:sz w:val="18"/>
                  <w:szCs w:val="18"/>
                </w:rPr>
                <w:t>11 161</w:t>
              </w:r>
            </w:ins>
          </w:p>
        </w:tc>
        <w:tc>
          <w:tcPr>
            <w:tcW w:w="683" w:type="dxa"/>
            <w:vAlign w:val="bottom"/>
            <w:tcPrChange w:id="14642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70"/>
              <w:jc w:val="right"/>
              <w:rPr>
                <w:ins w:id="14643" w:author="Галина" w:date="2018-12-20T09:21:00Z"/>
                <w:sz w:val="18"/>
                <w:szCs w:val="18"/>
              </w:rPr>
              <w:pPrChange w:id="14644" w:author="Галина" w:date="2018-12-20T09:22:00Z">
                <w:pPr>
                  <w:ind w:left="-170"/>
                  <w:jc w:val="center"/>
                </w:pPr>
              </w:pPrChange>
            </w:pPr>
            <w:ins w:id="14645" w:author="Галина" w:date="2018-12-20T09:21:00Z">
              <w:r w:rsidRPr="003C3A3F">
                <w:rPr>
                  <w:sz w:val="18"/>
                  <w:szCs w:val="18"/>
                </w:rPr>
                <w:t>11 344</w:t>
              </w:r>
            </w:ins>
          </w:p>
        </w:tc>
        <w:tc>
          <w:tcPr>
            <w:tcW w:w="683" w:type="dxa"/>
            <w:vAlign w:val="bottom"/>
            <w:tcPrChange w:id="14646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70"/>
              <w:jc w:val="right"/>
              <w:rPr>
                <w:ins w:id="14647" w:author="Галина" w:date="2018-12-20T09:21:00Z"/>
                <w:sz w:val="18"/>
                <w:szCs w:val="18"/>
              </w:rPr>
              <w:pPrChange w:id="14648" w:author="Галина" w:date="2018-12-20T09:22:00Z">
                <w:pPr>
                  <w:ind w:left="-170"/>
                  <w:jc w:val="center"/>
                </w:pPr>
              </w:pPrChange>
            </w:pPr>
            <w:ins w:id="14649" w:author="Галина" w:date="2018-12-20T09:21:00Z">
              <w:r w:rsidRPr="003C3A3F">
                <w:rPr>
                  <w:sz w:val="18"/>
                  <w:szCs w:val="18"/>
                </w:rPr>
                <w:t>10 871</w:t>
              </w:r>
            </w:ins>
          </w:p>
        </w:tc>
        <w:tc>
          <w:tcPr>
            <w:tcW w:w="683" w:type="dxa"/>
            <w:vAlign w:val="bottom"/>
            <w:tcPrChange w:id="14650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70"/>
              <w:jc w:val="right"/>
              <w:rPr>
                <w:ins w:id="14651" w:author="Галина" w:date="2018-12-20T09:21:00Z"/>
                <w:sz w:val="18"/>
                <w:szCs w:val="18"/>
              </w:rPr>
              <w:pPrChange w:id="14652" w:author="Галина" w:date="2018-12-20T09:22:00Z">
                <w:pPr>
                  <w:ind w:left="-170"/>
                  <w:jc w:val="center"/>
                </w:pPr>
              </w:pPrChange>
            </w:pPr>
            <w:ins w:id="14653" w:author="Галина" w:date="2018-12-20T09:21:00Z">
              <w:r w:rsidRPr="003C3A3F">
                <w:rPr>
                  <w:sz w:val="18"/>
                  <w:szCs w:val="18"/>
                </w:rPr>
                <w:t>10 518</w:t>
              </w:r>
            </w:ins>
          </w:p>
        </w:tc>
        <w:tc>
          <w:tcPr>
            <w:tcW w:w="683" w:type="dxa"/>
            <w:vAlign w:val="bottom"/>
            <w:tcPrChange w:id="14654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70"/>
              <w:jc w:val="right"/>
              <w:rPr>
                <w:ins w:id="14655" w:author="Галина" w:date="2018-12-20T09:21:00Z"/>
                <w:sz w:val="18"/>
                <w:szCs w:val="18"/>
              </w:rPr>
              <w:pPrChange w:id="14656" w:author="Галина" w:date="2018-12-20T09:22:00Z">
                <w:pPr>
                  <w:ind w:left="-170"/>
                  <w:jc w:val="center"/>
                </w:pPr>
              </w:pPrChange>
            </w:pPr>
            <w:ins w:id="14657" w:author="Галина" w:date="2018-12-20T09:21:00Z">
              <w:r w:rsidRPr="003C3A3F">
                <w:rPr>
                  <w:sz w:val="18"/>
                  <w:szCs w:val="18"/>
                </w:rPr>
                <w:t>10 119</w:t>
              </w:r>
            </w:ins>
          </w:p>
        </w:tc>
        <w:tc>
          <w:tcPr>
            <w:tcW w:w="683" w:type="dxa"/>
            <w:vAlign w:val="bottom"/>
            <w:tcPrChange w:id="14658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70"/>
              <w:jc w:val="right"/>
              <w:rPr>
                <w:ins w:id="14659" w:author="Галина" w:date="2018-12-20T09:21:00Z"/>
                <w:sz w:val="18"/>
                <w:szCs w:val="18"/>
              </w:rPr>
              <w:pPrChange w:id="14660" w:author="Галина" w:date="2018-12-20T09:22:00Z">
                <w:pPr>
                  <w:ind w:left="-170"/>
                  <w:jc w:val="center"/>
                </w:pPr>
              </w:pPrChange>
            </w:pPr>
            <w:ins w:id="14661" w:author="Галина" w:date="2018-12-20T09:21:00Z">
              <w:r w:rsidRPr="003C3A3F">
                <w:rPr>
                  <w:sz w:val="18"/>
                  <w:szCs w:val="18"/>
                </w:rPr>
                <w:t>9 840</w:t>
              </w:r>
            </w:ins>
          </w:p>
        </w:tc>
      </w:tr>
      <w:tr w:rsidR="00EB446C" w:rsidRPr="003C3A3F" w:rsidTr="003F0424">
        <w:trPr>
          <w:ins w:id="14662" w:author="Галина" w:date="2018-12-20T09:21:00Z"/>
        </w:trPr>
        <w:tc>
          <w:tcPr>
            <w:tcW w:w="2600" w:type="dxa"/>
            <w:tcPrChange w:id="14663" w:author="Галина" w:date="2018-12-20T09:25:00Z">
              <w:tcPr>
                <w:tcW w:w="2600" w:type="dxa"/>
              </w:tcPr>
            </w:tcPrChange>
          </w:tcPr>
          <w:p w:rsidR="00EB446C" w:rsidRPr="003C3A3F" w:rsidRDefault="00EB446C" w:rsidP="003F0424">
            <w:pPr>
              <w:rPr>
                <w:ins w:id="14664" w:author="Галина" w:date="2018-12-20T09:21:00Z"/>
                <w:sz w:val="20"/>
                <w:szCs w:val="20"/>
              </w:rPr>
            </w:pPr>
            <w:ins w:id="14665" w:author="Галина" w:date="2018-12-20T09:21:00Z">
              <w:r w:rsidRPr="003C3A3F">
                <w:rPr>
                  <w:sz w:val="20"/>
                  <w:szCs w:val="20"/>
                </w:rPr>
                <w:t>Численность постоянного населения в возрасте старше трудоспособного, на начало периода</w:t>
              </w:r>
            </w:ins>
          </w:p>
        </w:tc>
        <w:tc>
          <w:tcPr>
            <w:tcW w:w="485" w:type="dxa"/>
            <w:vAlign w:val="bottom"/>
            <w:tcPrChange w:id="14666" w:author="Галина" w:date="2018-12-20T09:25:00Z">
              <w:tcPr>
                <w:tcW w:w="485" w:type="dxa"/>
              </w:tcPr>
            </w:tcPrChange>
          </w:tcPr>
          <w:p w:rsidR="00EB446C" w:rsidRPr="003C3A3F" w:rsidRDefault="00EB446C">
            <w:pPr>
              <w:spacing w:line="240" w:lineRule="atLeast"/>
              <w:ind w:left="-113"/>
              <w:jc w:val="right"/>
              <w:rPr>
                <w:ins w:id="14667" w:author="Галина" w:date="2018-12-20T09:21:00Z"/>
                <w:sz w:val="16"/>
                <w:szCs w:val="16"/>
              </w:rPr>
              <w:pPrChange w:id="14668" w:author="Галина" w:date="2018-12-20T09:22:00Z">
                <w:pPr>
                  <w:spacing w:line="240" w:lineRule="atLeast"/>
                  <w:ind w:left="-113"/>
                </w:pPr>
              </w:pPrChange>
            </w:pPr>
            <w:ins w:id="14669" w:author="Галина" w:date="2018-12-20T09:21:00Z">
              <w:r w:rsidRPr="003C3A3F">
                <w:rPr>
                  <w:sz w:val="16"/>
                  <w:szCs w:val="16"/>
                </w:rPr>
                <w:t>Чел.</w:t>
              </w:r>
            </w:ins>
          </w:p>
        </w:tc>
        <w:tc>
          <w:tcPr>
            <w:tcW w:w="683" w:type="dxa"/>
            <w:vAlign w:val="bottom"/>
            <w:tcPrChange w:id="14670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jc w:val="right"/>
              <w:rPr>
                <w:ins w:id="14671" w:author="Галина" w:date="2018-12-20T09:21:00Z"/>
                <w:sz w:val="18"/>
                <w:szCs w:val="18"/>
              </w:rPr>
              <w:pPrChange w:id="14672" w:author="Галина" w:date="2018-12-20T09:22:00Z">
                <w:pPr>
                  <w:ind w:left="1680"/>
                </w:pPr>
              </w:pPrChange>
            </w:pPr>
            <w:ins w:id="14673" w:author="Галина" w:date="2018-12-20T09:21:00Z">
              <w:r w:rsidRPr="003C3A3F">
                <w:rPr>
                  <w:sz w:val="18"/>
                  <w:szCs w:val="18"/>
                </w:rPr>
                <w:t>5089</w:t>
              </w:r>
            </w:ins>
          </w:p>
        </w:tc>
        <w:tc>
          <w:tcPr>
            <w:tcW w:w="683" w:type="dxa"/>
            <w:vAlign w:val="bottom"/>
            <w:tcPrChange w:id="14674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jc w:val="right"/>
              <w:rPr>
                <w:ins w:id="14675" w:author="Галина" w:date="2018-12-20T09:21:00Z"/>
                <w:sz w:val="18"/>
                <w:szCs w:val="18"/>
              </w:rPr>
              <w:pPrChange w:id="14676" w:author="Галина" w:date="2018-12-20T09:22:00Z">
                <w:pPr>
                  <w:ind w:left="1680"/>
                </w:pPr>
              </w:pPrChange>
            </w:pPr>
            <w:ins w:id="14677" w:author="Галина" w:date="2018-12-20T09:21:00Z">
              <w:r w:rsidRPr="003C3A3F">
                <w:rPr>
                  <w:sz w:val="18"/>
                  <w:szCs w:val="18"/>
                </w:rPr>
                <w:t>4863</w:t>
              </w:r>
            </w:ins>
          </w:p>
        </w:tc>
        <w:tc>
          <w:tcPr>
            <w:tcW w:w="683" w:type="dxa"/>
            <w:vAlign w:val="bottom"/>
            <w:tcPrChange w:id="14678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jc w:val="right"/>
              <w:rPr>
                <w:ins w:id="14679" w:author="Галина" w:date="2018-12-20T09:21:00Z"/>
                <w:sz w:val="18"/>
                <w:szCs w:val="18"/>
              </w:rPr>
              <w:pPrChange w:id="14680" w:author="Галина" w:date="2018-12-20T09:22:00Z">
                <w:pPr>
                  <w:ind w:left="1680"/>
                </w:pPr>
              </w:pPrChange>
            </w:pPr>
            <w:ins w:id="14681" w:author="Галина" w:date="2018-12-20T09:21:00Z">
              <w:r w:rsidRPr="003C3A3F">
                <w:rPr>
                  <w:sz w:val="18"/>
                  <w:szCs w:val="18"/>
                </w:rPr>
                <w:t>4893</w:t>
              </w:r>
            </w:ins>
          </w:p>
        </w:tc>
        <w:tc>
          <w:tcPr>
            <w:tcW w:w="683" w:type="dxa"/>
            <w:vAlign w:val="bottom"/>
            <w:tcPrChange w:id="14682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13"/>
              <w:jc w:val="right"/>
              <w:rPr>
                <w:ins w:id="14683" w:author="Галина" w:date="2018-12-20T09:21:00Z"/>
                <w:sz w:val="18"/>
                <w:szCs w:val="18"/>
              </w:rPr>
              <w:pPrChange w:id="14684" w:author="Галина" w:date="2018-12-20T09:22:00Z">
                <w:pPr>
                  <w:ind w:left="-113"/>
                  <w:jc w:val="center"/>
                </w:pPr>
              </w:pPrChange>
            </w:pPr>
            <w:ins w:id="14685" w:author="Галина" w:date="2018-12-20T09:21:00Z">
              <w:r w:rsidRPr="003C3A3F">
                <w:rPr>
                  <w:sz w:val="18"/>
                  <w:szCs w:val="18"/>
                </w:rPr>
                <w:t>4 932</w:t>
              </w:r>
            </w:ins>
          </w:p>
        </w:tc>
        <w:tc>
          <w:tcPr>
            <w:tcW w:w="683" w:type="dxa"/>
            <w:vAlign w:val="bottom"/>
            <w:tcPrChange w:id="14686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13"/>
              <w:jc w:val="right"/>
              <w:rPr>
                <w:ins w:id="14687" w:author="Галина" w:date="2018-12-20T09:21:00Z"/>
                <w:sz w:val="18"/>
                <w:szCs w:val="18"/>
              </w:rPr>
              <w:pPrChange w:id="14688" w:author="Галина" w:date="2018-12-20T09:22:00Z">
                <w:pPr>
                  <w:ind w:left="-113"/>
                  <w:jc w:val="center"/>
                </w:pPr>
              </w:pPrChange>
            </w:pPr>
            <w:ins w:id="14689" w:author="Галина" w:date="2018-12-20T09:21:00Z">
              <w:r w:rsidRPr="003C3A3F">
                <w:rPr>
                  <w:sz w:val="18"/>
                  <w:szCs w:val="18"/>
                </w:rPr>
                <w:t>5 261</w:t>
              </w:r>
            </w:ins>
          </w:p>
        </w:tc>
        <w:tc>
          <w:tcPr>
            <w:tcW w:w="683" w:type="dxa"/>
            <w:vAlign w:val="bottom"/>
            <w:tcPrChange w:id="14690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13"/>
              <w:jc w:val="right"/>
              <w:rPr>
                <w:ins w:id="14691" w:author="Галина" w:date="2018-12-20T09:21:00Z"/>
                <w:sz w:val="18"/>
                <w:szCs w:val="18"/>
              </w:rPr>
              <w:pPrChange w:id="14692" w:author="Галина" w:date="2018-12-20T09:22:00Z">
                <w:pPr>
                  <w:ind w:left="-113"/>
                  <w:jc w:val="center"/>
                </w:pPr>
              </w:pPrChange>
            </w:pPr>
            <w:ins w:id="14693" w:author="Галина" w:date="2018-12-20T09:21:00Z">
              <w:r w:rsidRPr="003C3A3F">
                <w:rPr>
                  <w:sz w:val="18"/>
                  <w:szCs w:val="18"/>
                </w:rPr>
                <w:t>5 353</w:t>
              </w:r>
            </w:ins>
          </w:p>
        </w:tc>
        <w:tc>
          <w:tcPr>
            <w:tcW w:w="683" w:type="dxa"/>
            <w:vAlign w:val="bottom"/>
            <w:tcPrChange w:id="14694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13"/>
              <w:jc w:val="right"/>
              <w:rPr>
                <w:ins w:id="14695" w:author="Галина" w:date="2018-12-20T09:21:00Z"/>
                <w:sz w:val="18"/>
                <w:szCs w:val="18"/>
              </w:rPr>
              <w:pPrChange w:id="14696" w:author="Галина" w:date="2018-12-20T09:22:00Z">
                <w:pPr>
                  <w:ind w:left="-113"/>
                  <w:jc w:val="center"/>
                </w:pPr>
              </w:pPrChange>
            </w:pPr>
            <w:ins w:id="14697" w:author="Галина" w:date="2018-12-20T09:21:00Z">
              <w:r w:rsidRPr="003C3A3F">
                <w:rPr>
                  <w:sz w:val="18"/>
                  <w:szCs w:val="18"/>
                </w:rPr>
                <w:t>5 441</w:t>
              </w:r>
            </w:ins>
          </w:p>
        </w:tc>
        <w:tc>
          <w:tcPr>
            <w:tcW w:w="683" w:type="dxa"/>
            <w:vAlign w:val="bottom"/>
            <w:tcPrChange w:id="14698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13"/>
              <w:jc w:val="right"/>
              <w:rPr>
                <w:ins w:id="14699" w:author="Галина" w:date="2018-12-20T09:21:00Z"/>
                <w:sz w:val="18"/>
                <w:szCs w:val="18"/>
              </w:rPr>
              <w:pPrChange w:id="14700" w:author="Галина" w:date="2018-12-20T09:22:00Z">
                <w:pPr>
                  <w:ind w:left="-113"/>
                  <w:jc w:val="center"/>
                </w:pPr>
              </w:pPrChange>
            </w:pPr>
            <w:ins w:id="14701" w:author="Галина" w:date="2018-12-20T09:21:00Z">
              <w:r w:rsidRPr="003C3A3F">
                <w:rPr>
                  <w:sz w:val="18"/>
                  <w:szCs w:val="18"/>
                </w:rPr>
                <w:t>5 545</w:t>
              </w:r>
            </w:ins>
          </w:p>
        </w:tc>
        <w:tc>
          <w:tcPr>
            <w:tcW w:w="683" w:type="dxa"/>
            <w:vAlign w:val="bottom"/>
            <w:tcPrChange w:id="14702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13"/>
              <w:jc w:val="right"/>
              <w:rPr>
                <w:ins w:id="14703" w:author="Галина" w:date="2018-12-20T09:21:00Z"/>
                <w:sz w:val="18"/>
                <w:szCs w:val="18"/>
              </w:rPr>
              <w:pPrChange w:id="14704" w:author="Галина" w:date="2018-12-20T09:22:00Z">
                <w:pPr>
                  <w:ind w:left="-113"/>
                  <w:jc w:val="center"/>
                </w:pPr>
              </w:pPrChange>
            </w:pPr>
            <w:ins w:id="14705" w:author="Галина" w:date="2018-12-20T09:21:00Z">
              <w:r w:rsidRPr="003C3A3F">
                <w:rPr>
                  <w:sz w:val="18"/>
                  <w:szCs w:val="18"/>
                </w:rPr>
                <w:t>5 670</w:t>
              </w:r>
            </w:ins>
          </w:p>
        </w:tc>
      </w:tr>
      <w:tr w:rsidR="00EB446C" w:rsidRPr="003C3A3F" w:rsidTr="003F0424">
        <w:trPr>
          <w:ins w:id="14706" w:author="Галина" w:date="2018-12-20T09:21:00Z"/>
        </w:trPr>
        <w:tc>
          <w:tcPr>
            <w:tcW w:w="2600" w:type="dxa"/>
            <w:tcPrChange w:id="14707" w:author="Галина" w:date="2018-12-20T09:25:00Z">
              <w:tcPr>
                <w:tcW w:w="2600" w:type="dxa"/>
              </w:tcPr>
            </w:tcPrChange>
          </w:tcPr>
          <w:p w:rsidR="00EB446C" w:rsidRPr="003C3A3F" w:rsidRDefault="00EB446C" w:rsidP="003F0424">
            <w:pPr>
              <w:rPr>
                <w:ins w:id="14708" w:author="Галина" w:date="2018-12-20T09:21:00Z"/>
                <w:sz w:val="20"/>
                <w:szCs w:val="20"/>
              </w:rPr>
            </w:pPr>
            <w:ins w:id="14709" w:author="Галина" w:date="2018-12-20T09:21:00Z">
              <w:r w:rsidRPr="003C3A3F">
                <w:rPr>
                  <w:sz w:val="20"/>
                  <w:szCs w:val="20"/>
                </w:rPr>
                <w:t xml:space="preserve">Численность </w:t>
              </w:r>
              <w:proofErr w:type="gramStart"/>
              <w:r w:rsidRPr="003C3A3F">
                <w:rPr>
                  <w:sz w:val="20"/>
                  <w:szCs w:val="20"/>
                </w:rPr>
                <w:t>родившихся</w:t>
              </w:r>
              <w:proofErr w:type="gramEnd"/>
              <w:r w:rsidRPr="003C3A3F">
                <w:rPr>
                  <w:sz w:val="20"/>
                  <w:szCs w:val="20"/>
                </w:rPr>
                <w:t xml:space="preserve"> за период</w:t>
              </w:r>
            </w:ins>
          </w:p>
        </w:tc>
        <w:tc>
          <w:tcPr>
            <w:tcW w:w="485" w:type="dxa"/>
            <w:vAlign w:val="bottom"/>
            <w:tcPrChange w:id="14710" w:author="Галина" w:date="2018-12-20T09:25:00Z">
              <w:tcPr>
                <w:tcW w:w="485" w:type="dxa"/>
              </w:tcPr>
            </w:tcPrChange>
          </w:tcPr>
          <w:p w:rsidR="00EB446C" w:rsidRPr="003C3A3F" w:rsidRDefault="00EB446C">
            <w:pPr>
              <w:spacing w:line="240" w:lineRule="atLeast"/>
              <w:ind w:left="-113"/>
              <w:jc w:val="right"/>
              <w:rPr>
                <w:ins w:id="14711" w:author="Галина" w:date="2018-12-20T09:21:00Z"/>
                <w:sz w:val="16"/>
                <w:szCs w:val="16"/>
              </w:rPr>
              <w:pPrChange w:id="14712" w:author="Галина" w:date="2018-12-20T09:22:00Z">
                <w:pPr>
                  <w:spacing w:line="240" w:lineRule="atLeast"/>
                  <w:ind w:left="-113"/>
                </w:pPr>
              </w:pPrChange>
            </w:pPr>
            <w:ins w:id="14713" w:author="Галина" w:date="2018-12-20T09:21:00Z">
              <w:r w:rsidRPr="003C3A3F">
                <w:rPr>
                  <w:sz w:val="16"/>
                  <w:szCs w:val="16"/>
                </w:rPr>
                <w:t>Чел.</w:t>
              </w:r>
            </w:ins>
          </w:p>
        </w:tc>
        <w:tc>
          <w:tcPr>
            <w:tcW w:w="683" w:type="dxa"/>
            <w:vAlign w:val="bottom"/>
            <w:tcPrChange w:id="14714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jc w:val="right"/>
              <w:rPr>
                <w:ins w:id="14715" w:author="Галина" w:date="2018-12-20T09:21:00Z"/>
                <w:sz w:val="18"/>
                <w:szCs w:val="18"/>
              </w:rPr>
              <w:pPrChange w:id="14716" w:author="Галина" w:date="2018-12-20T09:22:00Z">
                <w:pPr>
                  <w:ind w:left="1680"/>
                </w:pPr>
              </w:pPrChange>
            </w:pPr>
            <w:ins w:id="14717" w:author="Галина" w:date="2018-12-20T09:21:00Z">
              <w:r w:rsidRPr="003C3A3F">
                <w:rPr>
                  <w:sz w:val="18"/>
                  <w:szCs w:val="18"/>
                </w:rPr>
                <w:t>310</w:t>
              </w:r>
            </w:ins>
          </w:p>
        </w:tc>
        <w:tc>
          <w:tcPr>
            <w:tcW w:w="683" w:type="dxa"/>
            <w:vAlign w:val="bottom"/>
            <w:tcPrChange w:id="14718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jc w:val="right"/>
              <w:rPr>
                <w:ins w:id="14719" w:author="Галина" w:date="2018-12-20T09:21:00Z"/>
                <w:sz w:val="18"/>
                <w:szCs w:val="18"/>
              </w:rPr>
              <w:pPrChange w:id="14720" w:author="Галина" w:date="2018-12-20T09:22:00Z">
                <w:pPr>
                  <w:ind w:left="1680"/>
                </w:pPr>
              </w:pPrChange>
            </w:pPr>
            <w:ins w:id="14721" w:author="Галина" w:date="2018-12-20T09:21:00Z">
              <w:r w:rsidRPr="003C3A3F">
                <w:rPr>
                  <w:sz w:val="18"/>
                  <w:szCs w:val="18"/>
                </w:rPr>
                <w:t>301</w:t>
              </w:r>
            </w:ins>
          </w:p>
        </w:tc>
        <w:tc>
          <w:tcPr>
            <w:tcW w:w="683" w:type="dxa"/>
            <w:vAlign w:val="bottom"/>
            <w:tcPrChange w:id="14722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jc w:val="right"/>
              <w:rPr>
                <w:ins w:id="14723" w:author="Галина" w:date="2018-12-20T09:21:00Z"/>
                <w:sz w:val="18"/>
                <w:szCs w:val="18"/>
              </w:rPr>
              <w:pPrChange w:id="14724" w:author="Галина" w:date="2018-12-20T09:22:00Z">
                <w:pPr>
                  <w:ind w:left="1680"/>
                </w:pPr>
              </w:pPrChange>
            </w:pPr>
            <w:ins w:id="14725" w:author="Галина" w:date="2018-12-20T09:21:00Z">
              <w:r w:rsidRPr="003C3A3F">
                <w:rPr>
                  <w:sz w:val="18"/>
                  <w:szCs w:val="18"/>
                </w:rPr>
                <w:t>311</w:t>
              </w:r>
            </w:ins>
          </w:p>
        </w:tc>
        <w:tc>
          <w:tcPr>
            <w:tcW w:w="683" w:type="dxa"/>
            <w:vAlign w:val="bottom"/>
            <w:tcPrChange w:id="14726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13"/>
              <w:jc w:val="right"/>
              <w:rPr>
                <w:ins w:id="14727" w:author="Галина" w:date="2018-12-20T09:21:00Z"/>
                <w:sz w:val="18"/>
                <w:szCs w:val="18"/>
              </w:rPr>
              <w:pPrChange w:id="14728" w:author="Галина" w:date="2018-12-20T09:22:00Z">
                <w:pPr>
                  <w:ind w:left="-113"/>
                  <w:jc w:val="center"/>
                </w:pPr>
              </w:pPrChange>
            </w:pPr>
            <w:ins w:id="14729" w:author="Галина" w:date="2018-12-20T09:21:00Z">
              <w:r w:rsidRPr="003C3A3F">
                <w:rPr>
                  <w:sz w:val="18"/>
                  <w:szCs w:val="18"/>
                </w:rPr>
                <w:t>290</w:t>
              </w:r>
            </w:ins>
          </w:p>
        </w:tc>
        <w:tc>
          <w:tcPr>
            <w:tcW w:w="683" w:type="dxa"/>
            <w:vAlign w:val="bottom"/>
            <w:tcPrChange w:id="14730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13"/>
              <w:jc w:val="right"/>
              <w:rPr>
                <w:ins w:id="14731" w:author="Галина" w:date="2018-12-20T09:21:00Z"/>
                <w:sz w:val="18"/>
                <w:szCs w:val="18"/>
              </w:rPr>
              <w:pPrChange w:id="14732" w:author="Галина" w:date="2018-12-20T09:22:00Z">
                <w:pPr>
                  <w:ind w:left="-113"/>
                  <w:jc w:val="center"/>
                </w:pPr>
              </w:pPrChange>
            </w:pPr>
            <w:ins w:id="14733" w:author="Галина" w:date="2018-12-20T09:21:00Z">
              <w:r w:rsidRPr="003C3A3F">
                <w:rPr>
                  <w:sz w:val="18"/>
                  <w:szCs w:val="18"/>
                </w:rPr>
                <w:t>304</w:t>
              </w:r>
            </w:ins>
          </w:p>
        </w:tc>
        <w:tc>
          <w:tcPr>
            <w:tcW w:w="683" w:type="dxa"/>
            <w:vAlign w:val="bottom"/>
            <w:tcPrChange w:id="14734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13"/>
              <w:jc w:val="right"/>
              <w:rPr>
                <w:ins w:id="14735" w:author="Галина" w:date="2018-12-20T09:21:00Z"/>
                <w:sz w:val="18"/>
                <w:szCs w:val="18"/>
              </w:rPr>
              <w:pPrChange w:id="14736" w:author="Галина" w:date="2018-12-20T09:22:00Z">
                <w:pPr>
                  <w:ind w:left="-113"/>
                  <w:jc w:val="center"/>
                </w:pPr>
              </w:pPrChange>
            </w:pPr>
            <w:ins w:id="14737" w:author="Галина" w:date="2018-12-20T09:21:00Z">
              <w:r w:rsidRPr="003C3A3F">
                <w:rPr>
                  <w:sz w:val="18"/>
                  <w:szCs w:val="18"/>
                </w:rPr>
                <w:t>319</w:t>
              </w:r>
            </w:ins>
          </w:p>
        </w:tc>
        <w:tc>
          <w:tcPr>
            <w:tcW w:w="683" w:type="dxa"/>
            <w:vAlign w:val="bottom"/>
            <w:tcPrChange w:id="14738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13"/>
              <w:jc w:val="right"/>
              <w:rPr>
                <w:ins w:id="14739" w:author="Галина" w:date="2018-12-20T09:21:00Z"/>
                <w:sz w:val="18"/>
                <w:szCs w:val="18"/>
              </w:rPr>
              <w:pPrChange w:id="14740" w:author="Галина" w:date="2018-12-20T09:22:00Z">
                <w:pPr>
                  <w:ind w:left="-113"/>
                  <w:jc w:val="center"/>
                </w:pPr>
              </w:pPrChange>
            </w:pPr>
            <w:ins w:id="14741" w:author="Галина" w:date="2018-12-20T09:21:00Z">
              <w:r w:rsidRPr="003C3A3F">
                <w:rPr>
                  <w:sz w:val="18"/>
                  <w:szCs w:val="18"/>
                </w:rPr>
                <w:t>298</w:t>
              </w:r>
            </w:ins>
          </w:p>
        </w:tc>
        <w:tc>
          <w:tcPr>
            <w:tcW w:w="683" w:type="dxa"/>
            <w:vAlign w:val="bottom"/>
            <w:tcPrChange w:id="14742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13"/>
              <w:jc w:val="right"/>
              <w:rPr>
                <w:ins w:id="14743" w:author="Галина" w:date="2018-12-20T09:21:00Z"/>
                <w:sz w:val="18"/>
                <w:szCs w:val="18"/>
              </w:rPr>
              <w:pPrChange w:id="14744" w:author="Галина" w:date="2018-12-20T09:22:00Z">
                <w:pPr>
                  <w:ind w:left="-113"/>
                  <w:jc w:val="center"/>
                </w:pPr>
              </w:pPrChange>
            </w:pPr>
            <w:ins w:id="14745" w:author="Галина" w:date="2018-12-20T09:21:00Z">
              <w:r w:rsidRPr="003C3A3F">
                <w:rPr>
                  <w:sz w:val="18"/>
                  <w:szCs w:val="18"/>
                </w:rPr>
                <w:t>302</w:t>
              </w:r>
            </w:ins>
          </w:p>
        </w:tc>
        <w:tc>
          <w:tcPr>
            <w:tcW w:w="683" w:type="dxa"/>
            <w:vAlign w:val="bottom"/>
            <w:tcPrChange w:id="14746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13"/>
              <w:jc w:val="right"/>
              <w:rPr>
                <w:ins w:id="14747" w:author="Галина" w:date="2018-12-20T09:21:00Z"/>
                <w:sz w:val="18"/>
                <w:szCs w:val="18"/>
              </w:rPr>
              <w:pPrChange w:id="14748" w:author="Галина" w:date="2018-12-20T09:22:00Z">
                <w:pPr>
                  <w:ind w:left="-113"/>
                  <w:jc w:val="center"/>
                </w:pPr>
              </w:pPrChange>
            </w:pPr>
            <w:ins w:id="14749" w:author="Галина" w:date="2018-12-20T09:21:00Z">
              <w:r w:rsidRPr="003C3A3F">
                <w:rPr>
                  <w:sz w:val="18"/>
                  <w:szCs w:val="18"/>
                </w:rPr>
                <w:t>275</w:t>
              </w:r>
            </w:ins>
          </w:p>
        </w:tc>
      </w:tr>
      <w:tr w:rsidR="00EB446C" w:rsidRPr="003C3A3F" w:rsidTr="003F0424">
        <w:trPr>
          <w:ins w:id="14750" w:author="Галина" w:date="2018-12-20T09:21:00Z"/>
        </w:trPr>
        <w:tc>
          <w:tcPr>
            <w:tcW w:w="2600" w:type="dxa"/>
            <w:tcPrChange w:id="14751" w:author="Галина" w:date="2018-12-20T09:25:00Z">
              <w:tcPr>
                <w:tcW w:w="2600" w:type="dxa"/>
              </w:tcPr>
            </w:tcPrChange>
          </w:tcPr>
          <w:p w:rsidR="00EB446C" w:rsidRPr="003C3A3F" w:rsidRDefault="00EB446C" w:rsidP="003F0424">
            <w:pPr>
              <w:rPr>
                <w:ins w:id="14752" w:author="Галина" w:date="2018-12-20T09:21:00Z"/>
                <w:sz w:val="20"/>
                <w:szCs w:val="20"/>
              </w:rPr>
            </w:pPr>
            <w:ins w:id="14753" w:author="Галина" w:date="2018-12-20T09:21:00Z">
              <w:r w:rsidRPr="003C3A3F">
                <w:rPr>
                  <w:sz w:val="20"/>
                  <w:szCs w:val="20"/>
                </w:rPr>
                <w:t xml:space="preserve">Численность </w:t>
              </w:r>
              <w:proofErr w:type="gramStart"/>
              <w:r w:rsidRPr="003C3A3F">
                <w:rPr>
                  <w:sz w:val="20"/>
                  <w:szCs w:val="20"/>
                </w:rPr>
                <w:t>умерших</w:t>
              </w:r>
              <w:proofErr w:type="gramEnd"/>
              <w:r w:rsidRPr="003C3A3F">
                <w:rPr>
                  <w:sz w:val="20"/>
                  <w:szCs w:val="20"/>
                </w:rPr>
                <w:t xml:space="preserve"> за период</w:t>
              </w:r>
            </w:ins>
          </w:p>
        </w:tc>
        <w:tc>
          <w:tcPr>
            <w:tcW w:w="485" w:type="dxa"/>
            <w:vAlign w:val="bottom"/>
            <w:tcPrChange w:id="14754" w:author="Галина" w:date="2018-12-20T09:25:00Z">
              <w:tcPr>
                <w:tcW w:w="485" w:type="dxa"/>
              </w:tcPr>
            </w:tcPrChange>
          </w:tcPr>
          <w:p w:rsidR="00EB446C" w:rsidRPr="003C3A3F" w:rsidRDefault="00EB446C">
            <w:pPr>
              <w:spacing w:line="240" w:lineRule="atLeast"/>
              <w:ind w:left="-113"/>
              <w:jc w:val="right"/>
              <w:rPr>
                <w:ins w:id="14755" w:author="Галина" w:date="2018-12-20T09:21:00Z"/>
                <w:sz w:val="16"/>
                <w:szCs w:val="16"/>
              </w:rPr>
              <w:pPrChange w:id="14756" w:author="Галина" w:date="2018-12-20T09:22:00Z">
                <w:pPr>
                  <w:spacing w:line="240" w:lineRule="atLeast"/>
                  <w:ind w:left="-113"/>
                </w:pPr>
              </w:pPrChange>
            </w:pPr>
            <w:ins w:id="14757" w:author="Галина" w:date="2018-12-20T09:21:00Z">
              <w:r w:rsidRPr="003C3A3F">
                <w:rPr>
                  <w:sz w:val="16"/>
                  <w:szCs w:val="16"/>
                </w:rPr>
                <w:t>Чел.</w:t>
              </w:r>
            </w:ins>
          </w:p>
        </w:tc>
        <w:tc>
          <w:tcPr>
            <w:tcW w:w="683" w:type="dxa"/>
            <w:vAlign w:val="bottom"/>
            <w:tcPrChange w:id="14758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jc w:val="right"/>
              <w:rPr>
                <w:ins w:id="14759" w:author="Галина" w:date="2018-12-20T09:21:00Z"/>
                <w:sz w:val="18"/>
                <w:szCs w:val="18"/>
              </w:rPr>
              <w:pPrChange w:id="14760" w:author="Галина" w:date="2018-12-20T09:22:00Z">
                <w:pPr>
                  <w:ind w:left="1680"/>
                </w:pPr>
              </w:pPrChange>
            </w:pPr>
            <w:ins w:id="14761" w:author="Галина" w:date="2018-12-20T09:21:00Z">
              <w:r w:rsidRPr="003C3A3F">
                <w:rPr>
                  <w:sz w:val="18"/>
                  <w:szCs w:val="18"/>
                </w:rPr>
                <w:t>360</w:t>
              </w:r>
            </w:ins>
          </w:p>
        </w:tc>
        <w:tc>
          <w:tcPr>
            <w:tcW w:w="683" w:type="dxa"/>
            <w:vAlign w:val="bottom"/>
            <w:tcPrChange w:id="14762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jc w:val="right"/>
              <w:rPr>
                <w:ins w:id="14763" w:author="Галина" w:date="2018-12-20T09:21:00Z"/>
                <w:sz w:val="18"/>
                <w:szCs w:val="18"/>
              </w:rPr>
              <w:pPrChange w:id="14764" w:author="Галина" w:date="2018-12-20T09:22:00Z">
                <w:pPr>
                  <w:ind w:left="1680"/>
                </w:pPr>
              </w:pPrChange>
            </w:pPr>
            <w:ins w:id="14765" w:author="Галина" w:date="2018-12-20T09:21:00Z">
              <w:r w:rsidRPr="003C3A3F">
                <w:rPr>
                  <w:sz w:val="18"/>
                  <w:szCs w:val="18"/>
                </w:rPr>
                <w:t>387</w:t>
              </w:r>
            </w:ins>
          </w:p>
        </w:tc>
        <w:tc>
          <w:tcPr>
            <w:tcW w:w="683" w:type="dxa"/>
            <w:vAlign w:val="bottom"/>
            <w:tcPrChange w:id="14766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jc w:val="right"/>
              <w:rPr>
                <w:ins w:id="14767" w:author="Галина" w:date="2018-12-20T09:21:00Z"/>
                <w:sz w:val="18"/>
                <w:szCs w:val="18"/>
              </w:rPr>
              <w:pPrChange w:id="14768" w:author="Галина" w:date="2018-12-20T09:22:00Z">
                <w:pPr>
                  <w:ind w:left="1680"/>
                </w:pPr>
              </w:pPrChange>
            </w:pPr>
            <w:ins w:id="14769" w:author="Галина" w:date="2018-12-20T09:21:00Z">
              <w:r w:rsidRPr="003C3A3F">
                <w:rPr>
                  <w:sz w:val="18"/>
                  <w:szCs w:val="18"/>
                </w:rPr>
                <w:t>403</w:t>
              </w:r>
            </w:ins>
          </w:p>
        </w:tc>
        <w:tc>
          <w:tcPr>
            <w:tcW w:w="683" w:type="dxa"/>
            <w:vAlign w:val="bottom"/>
            <w:tcPrChange w:id="14770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13"/>
              <w:jc w:val="right"/>
              <w:rPr>
                <w:ins w:id="14771" w:author="Галина" w:date="2018-12-20T09:21:00Z"/>
                <w:sz w:val="18"/>
                <w:szCs w:val="18"/>
              </w:rPr>
              <w:pPrChange w:id="14772" w:author="Галина" w:date="2018-12-20T09:22:00Z">
                <w:pPr>
                  <w:ind w:left="-113"/>
                  <w:jc w:val="center"/>
                </w:pPr>
              </w:pPrChange>
            </w:pPr>
            <w:ins w:id="14773" w:author="Галина" w:date="2018-12-20T09:21:00Z">
              <w:r w:rsidRPr="003C3A3F">
                <w:rPr>
                  <w:sz w:val="18"/>
                  <w:szCs w:val="18"/>
                </w:rPr>
                <w:t>360</w:t>
              </w:r>
            </w:ins>
          </w:p>
        </w:tc>
        <w:tc>
          <w:tcPr>
            <w:tcW w:w="683" w:type="dxa"/>
            <w:vAlign w:val="bottom"/>
            <w:tcPrChange w:id="14774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13"/>
              <w:jc w:val="right"/>
              <w:rPr>
                <w:ins w:id="14775" w:author="Галина" w:date="2018-12-20T09:21:00Z"/>
                <w:sz w:val="18"/>
                <w:szCs w:val="18"/>
              </w:rPr>
              <w:pPrChange w:id="14776" w:author="Галина" w:date="2018-12-20T09:22:00Z">
                <w:pPr>
                  <w:ind w:left="-113"/>
                  <w:jc w:val="center"/>
                </w:pPr>
              </w:pPrChange>
            </w:pPr>
            <w:ins w:id="14777" w:author="Галина" w:date="2018-12-20T09:21:00Z">
              <w:r w:rsidRPr="003C3A3F">
                <w:rPr>
                  <w:sz w:val="18"/>
                  <w:szCs w:val="18"/>
                </w:rPr>
                <w:t>372</w:t>
              </w:r>
            </w:ins>
          </w:p>
        </w:tc>
        <w:tc>
          <w:tcPr>
            <w:tcW w:w="683" w:type="dxa"/>
            <w:vAlign w:val="bottom"/>
            <w:tcPrChange w:id="14778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13"/>
              <w:jc w:val="right"/>
              <w:rPr>
                <w:ins w:id="14779" w:author="Галина" w:date="2018-12-20T09:21:00Z"/>
                <w:sz w:val="18"/>
                <w:szCs w:val="18"/>
              </w:rPr>
              <w:pPrChange w:id="14780" w:author="Галина" w:date="2018-12-20T09:22:00Z">
                <w:pPr>
                  <w:ind w:left="-113"/>
                  <w:jc w:val="center"/>
                </w:pPr>
              </w:pPrChange>
            </w:pPr>
            <w:ins w:id="14781" w:author="Галина" w:date="2018-12-20T09:21:00Z">
              <w:r w:rsidRPr="003C3A3F">
                <w:rPr>
                  <w:sz w:val="18"/>
                  <w:szCs w:val="18"/>
                </w:rPr>
                <w:t>390</w:t>
              </w:r>
            </w:ins>
          </w:p>
        </w:tc>
        <w:tc>
          <w:tcPr>
            <w:tcW w:w="683" w:type="dxa"/>
            <w:vAlign w:val="bottom"/>
            <w:tcPrChange w:id="14782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13"/>
              <w:jc w:val="right"/>
              <w:rPr>
                <w:ins w:id="14783" w:author="Галина" w:date="2018-12-20T09:21:00Z"/>
                <w:sz w:val="18"/>
                <w:szCs w:val="18"/>
              </w:rPr>
              <w:pPrChange w:id="14784" w:author="Галина" w:date="2018-12-20T09:22:00Z">
                <w:pPr>
                  <w:ind w:left="-113"/>
                  <w:jc w:val="center"/>
                </w:pPr>
              </w:pPrChange>
            </w:pPr>
            <w:ins w:id="14785" w:author="Галина" w:date="2018-12-20T09:21:00Z">
              <w:r w:rsidRPr="003C3A3F">
                <w:rPr>
                  <w:sz w:val="18"/>
                  <w:szCs w:val="18"/>
                </w:rPr>
                <w:t>372</w:t>
              </w:r>
            </w:ins>
          </w:p>
        </w:tc>
        <w:tc>
          <w:tcPr>
            <w:tcW w:w="683" w:type="dxa"/>
            <w:vAlign w:val="bottom"/>
            <w:tcPrChange w:id="14786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13"/>
              <w:jc w:val="right"/>
              <w:rPr>
                <w:ins w:id="14787" w:author="Галина" w:date="2018-12-20T09:21:00Z"/>
                <w:sz w:val="18"/>
                <w:szCs w:val="18"/>
              </w:rPr>
              <w:pPrChange w:id="14788" w:author="Галина" w:date="2018-12-20T09:22:00Z">
                <w:pPr>
                  <w:ind w:left="-113"/>
                  <w:jc w:val="center"/>
                </w:pPr>
              </w:pPrChange>
            </w:pPr>
            <w:ins w:id="14789" w:author="Галина" w:date="2018-12-20T09:21:00Z">
              <w:r w:rsidRPr="003C3A3F">
                <w:rPr>
                  <w:sz w:val="18"/>
                  <w:szCs w:val="18"/>
                </w:rPr>
                <w:t>369</w:t>
              </w:r>
            </w:ins>
          </w:p>
        </w:tc>
        <w:tc>
          <w:tcPr>
            <w:tcW w:w="683" w:type="dxa"/>
            <w:vAlign w:val="bottom"/>
            <w:tcPrChange w:id="14790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13"/>
              <w:jc w:val="right"/>
              <w:rPr>
                <w:ins w:id="14791" w:author="Галина" w:date="2018-12-20T09:21:00Z"/>
                <w:sz w:val="18"/>
                <w:szCs w:val="18"/>
              </w:rPr>
              <w:pPrChange w:id="14792" w:author="Галина" w:date="2018-12-20T09:22:00Z">
                <w:pPr>
                  <w:ind w:left="-113"/>
                  <w:jc w:val="center"/>
                </w:pPr>
              </w:pPrChange>
            </w:pPr>
            <w:ins w:id="14793" w:author="Галина" w:date="2018-12-20T09:21:00Z">
              <w:r w:rsidRPr="003C3A3F">
                <w:rPr>
                  <w:sz w:val="18"/>
                  <w:szCs w:val="18"/>
                </w:rPr>
                <w:t>373</w:t>
              </w:r>
            </w:ins>
          </w:p>
        </w:tc>
      </w:tr>
      <w:tr w:rsidR="00EB446C" w:rsidRPr="003C3A3F" w:rsidTr="003F0424">
        <w:trPr>
          <w:ins w:id="14794" w:author="Галина" w:date="2018-12-20T09:21:00Z"/>
        </w:trPr>
        <w:tc>
          <w:tcPr>
            <w:tcW w:w="2600" w:type="dxa"/>
            <w:tcPrChange w:id="14795" w:author="Галина" w:date="2018-12-20T09:25:00Z">
              <w:tcPr>
                <w:tcW w:w="2600" w:type="dxa"/>
              </w:tcPr>
            </w:tcPrChange>
          </w:tcPr>
          <w:p w:rsidR="00EB446C" w:rsidRPr="003C3A3F" w:rsidRDefault="00EB446C" w:rsidP="003F0424">
            <w:pPr>
              <w:rPr>
                <w:ins w:id="14796" w:author="Галина" w:date="2018-12-20T09:21:00Z"/>
                <w:sz w:val="20"/>
                <w:szCs w:val="20"/>
              </w:rPr>
            </w:pPr>
            <w:ins w:id="14797" w:author="Галина" w:date="2018-12-20T09:21:00Z">
              <w:r w:rsidRPr="003C3A3F">
                <w:rPr>
                  <w:sz w:val="20"/>
                  <w:szCs w:val="20"/>
                </w:rPr>
                <w:t>Естественный прирост</w:t>
              </w:r>
              <w:proofErr w:type="gramStart"/>
              <w:r w:rsidRPr="003C3A3F">
                <w:rPr>
                  <w:sz w:val="20"/>
                  <w:szCs w:val="20"/>
                </w:rPr>
                <w:t xml:space="preserve"> (+), </w:t>
              </w:r>
              <w:proofErr w:type="gramEnd"/>
              <w:r w:rsidRPr="003C3A3F">
                <w:rPr>
                  <w:sz w:val="20"/>
                  <w:szCs w:val="20"/>
                </w:rPr>
                <w:t>убыль (-) населения</w:t>
              </w:r>
            </w:ins>
          </w:p>
        </w:tc>
        <w:tc>
          <w:tcPr>
            <w:tcW w:w="485" w:type="dxa"/>
            <w:vAlign w:val="bottom"/>
            <w:tcPrChange w:id="14798" w:author="Галина" w:date="2018-12-20T09:25:00Z">
              <w:tcPr>
                <w:tcW w:w="485" w:type="dxa"/>
              </w:tcPr>
            </w:tcPrChange>
          </w:tcPr>
          <w:p w:rsidR="00EB446C" w:rsidRPr="003C3A3F" w:rsidRDefault="00EB446C">
            <w:pPr>
              <w:spacing w:line="240" w:lineRule="atLeast"/>
              <w:ind w:left="-113"/>
              <w:jc w:val="right"/>
              <w:rPr>
                <w:ins w:id="14799" w:author="Галина" w:date="2018-12-20T09:21:00Z"/>
                <w:sz w:val="16"/>
                <w:szCs w:val="16"/>
              </w:rPr>
              <w:pPrChange w:id="14800" w:author="Галина" w:date="2018-12-20T09:22:00Z">
                <w:pPr>
                  <w:spacing w:line="240" w:lineRule="atLeast"/>
                  <w:ind w:left="-113"/>
                </w:pPr>
              </w:pPrChange>
            </w:pPr>
            <w:ins w:id="14801" w:author="Галина" w:date="2018-12-20T09:21:00Z">
              <w:r w:rsidRPr="003C3A3F">
                <w:rPr>
                  <w:sz w:val="16"/>
                  <w:szCs w:val="16"/>
                </w:rPr>
                <w:t>Чел.</w:t>
              </w:r>
            </w:ins>
          </w:p>
        </w:tc>
        <w:tc>
          <w:tcPr>
            <w:tcW w:w="683" w:type="dxa"/>
            <w:vAlign w:val="bottom"/>
            <w:tcPrChange w:id="14802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jc w:val="right"/>
              <w:rPr>
                <w:ins w:id="14803" w:author="Галина" w:date="2018-12-20T09:21:00Z"/>
                <w:sz w:val="18"/>
                <w:szCs w:val="18"/>
              </w:rPr>
              <w:pPrChange w:id="14804" w:author="Галина" w:date="2018-12-20T09:22:00Z">
                <w:pPr>
                  <w:ind w:left="1680"/>
                </w:pPr>
              </w:pPrChange>
            </w:pPr>
            <w:ins w:id="14805" w:author="Галина" w:date="2018-12-20T09:21:00Z">
              <w:r w:rsidRPr="003C3A3F">
                <w:rPr>
                  <w:sz w:val="18"/>
                  <w:szCs w:val="18"/>
                </w:rPr>
                <w:t>-50</w:t>
              </w:r>
            </w:ins>
          </w:p>
        </w:tc>
        <w:tc>
          <w:tcPr>
            <w:tcW w:w="683" w:type="dxa"/>
            <w:vAlign w:val="bottom"/>
            <w:tcPrChange w:id="14806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jc w:val="right"/>
              <w:rPr>
                <w:ins w:id="14807" w:author="Галина" w:date="2018-12-20T09:21:00Z"/>
                <w:sz w:val="18"/>
                <w:szCs w:val="18"/>
              </w:rPr>
              <w:pPrChange w:id="14808" w:author="Галина" w:date="2018-12-20T09:22:00Z">
                <w:pPr>
                  <w:ind w:left="1680"/>
                </w:pPr>
              </w:pPrChange>
            </w:pPr>
            <w:ins w:id="14809" w:author="Галина" w:date="2018-12-20T09:21:00Z">
              <w:r w:rsidRPr="003C3A3F">
                <w:rPr>
                  <w:sz w:val="18"/>
                  <w:szCs w:val="18"/>
                </w:rPr>
                <w:t>-86</w:t>
              </w:r>
            </w:ins>
          </w:p>
        </w:tc>
        <w:tc>
          <w:tcPr>
            <w:tcW w:w="683" w:type="dxa"/>
            <w:vAlign w:val="bottom"/>
            <w:tcPrChange w:id="14810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jc w:val="right"/>
              <w:rPr>
                <w:ins w:id="14811" w:author="Галина" w:date="2018-12-20T09:21:00Z"/>
                <w:sz w:val="18"/>
                <w:szCs w:val="18"/>
              </w:rPr>
              <w:pPrChange w:id="14812" w:author="Галина" w:date="2018-12-20T09:22:00Z">
                <w:pPr>
                  <w:ind w:left="1680"/>
                </w:pPr>
              </w:pPrChange>
            </w:pPr>
            <w:ins w:id="14813" w:author="Галина" w:date="2018-12-20T09:21:00Z">
              <w:r w:rsidRPr="003C3A3F">
                <w:rPr>
                  <w:sz w:val="18"/>
                  <w:szCs w:val="18"/>
                </w:rPr>
                <w:t>-92</w:t>
              </w:r>
            </w:ins>
          </w:p>
        </w:tc>
        <w:tc>
          <w:tcPr>
            <w:tcW w:w="683" w:type="dxa"/>
            <w:vAlign w:val="bottom"/>
            <w:tcPrChange w:id="14814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jc w:val="right"/>
              <w:rPr>
                <w:ins w:id="14815" w:author="Галина" w:date="2018-12-20T09:21:00Z"/>
                <w:sz w:val="18"/>
                <w:szCs w:val="18"/>
              </w:rPr>
              <w:pPrChange w:id="14816" w:author="Галина" w:date="2018-12-20T09:22:00Z">
                <w:pPr>
                  <w:ind w:left="1680"/>
                  <w:jc w:val="center"/>
                </w:pPr>
              </w:pPrChange>
            </w:pPr>
            <w:ins w:id="14817" w:author="Галина" w:date="2018-12-20T09:21:00Z">
              <w:r w:rsidRPr="003C3A3F">
                <w:rPr>
                  <w:sz w:val="18"/>
                  <w:szCs w:val="18"/>
                </w:rPr>
                <w:t>-70</w:t>
              </w:r>
            </w:ins>
          </w:p>
        </w:tc>
        <w:tc>
          <w:tcPr>
            <w:tcW w:w="683" w:type="dxa"/>
            <w:vAlign w:val="bottom"/>
            <w:tcPrChange w:id="14818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jc w:val="right"/>
              <w:rPr>
                <w:ins w:id="14819" w:author="Галина" w:date="2018-12-20T09:21:00Z"/>
                <w:sz w:val="18"/>
                <w:szCs w:val="18"/>
              </w:rPr>
              <w:pPrChange w:id="14820" w:author="Галина" w:date="2018-12-20T09:22:00Z">
                <w:pPr>
                  <w:ind w:left="1680"/>
                  <w:jc w:val="center"/>
                </w:pPr>
              </w:pPrChange>
            </w:pPr>
            <w:ins w:id="14821" w:author="Галина" w:date="2018-12-20T09:21:00Z">
              <w:r w:rsidRPr="003C3A3F">
                <w:rPr>
                  <w:sz w:val="18"/>
                  <w:szCs w:val="18"/>
                </w:rPr>
                <w:t>-68</w:t>
              </w:r>
            </w:ins>
          </w:p>
        </w:tc>
        <w:tc>
          <w:tcPr>
            <w:tcW w:w="683" w:type="dxa"/>
            <w:vAlign w:val="bottom"/>
            <w:tcPrChange w:id="14822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jc w:val="right"/>
              <w:rPr>
                <w:ins w:id="14823" w:author="Галина" w:date="2018-12-20T09:21:00Z"/>
                <w:sz w:val="18"/>
                <w:szCs w:val="18"/>
              </w:rPr>
              <w:pPrChange w:id="14824" w:author="Галина" w:date="2018-12-20T09:22:00Z">
                <w:pPr>
                  <w:ind w:left="1680"/>
                  <w:jc w:val="center"/>
                </w:pPr>
              </w:pPrChange>
            </w:pPr>
            <w:ins w:id="14825" w:author="Галина" w:date="2018-12-20T09:21:00Z">
              <w:r w:rsidRPr="003C3A3F">
                <w:rPr>
                  <w:sz w:val="18"/>
                  <w:szCs w:val="18"/>
                </w:rPr>
                <w:t>-71</w:t>
              </w:r>
            </w:ins>
          </w:p>
        </w:tc>
        <w:tc>
          <w:tcPr>
            <w:tcW w:w="683" w:type="dxa"/>
            <w:vAlign w:val="bottom"/>
            <w:tcPrChange w:id="14826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jc w:val="right"/>
              <w:rPr>
                <w:ins w:id="14827" w:author="Галина" w:date="2018-12-20T09:21:00Z"/>
                <w:sz w:val="18"/>
                <w:szCs w:val="18"/>
              </w:rPr>
              <w:pPrChange w:id="14828" w:author="Галина" w:date="2018-12-20T09:22:00Z">
                <w:pPr>
                  <w:ind w:left="1680"/>
                  <w:jc w:val="center"/>
                </w:pPr>
              </w:pPrChange>
            </w:pPr>
            <w:ins w:id="14829" w:author="Галина" w:date="2018-12-20T09:21:00Z">
              <w:r w:rsidRPr="003C3A3F">
                <w:rPr>
                  <w:sz w:val="18"/>
                  <w:szCs w:val="18"/>
                </w:rPr>
                <w:t>-74</w:t>
              </w:r>
            </w:ins>
          </w:p>
        </w:tc>
        <w:tc>
          <w:tcPr>
            <w:tcW w:w="683" w:type="dxa"/>
            <w:vAlign w:val="bottom"/>
            <w:tcPrChange w:id="14830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jc w:val="right"/>
              <w:rPr>
                <w:ins w:id="14831" w:author="Галина" w:date="2018-12-20T09:21:00Z"/>
                <w:sz w:val="18"/>
                <w:szCs w:val="18"/>
              </w:rPr>
              <w:pPrChange w:id="14832" w:author="Галина" w:date="2018-12-20T09:22:00Z">
                <w:pPr>
                  <w:ind w:left="1680"/>
                  <w:jc w:val="center"/>
                </w:pPr>
              </w:pPrChange>
            </w:pPr>
            <w:ins w:id="14833" w:author="Галина" w:date="2018-12-20T09:21:00Z">
              <w:r w:rsidRPr="003C3A3F">
                <w:rPr>
                  <w:sz w:val="18"/>
                  <w:szCs w:val="18"/>
                </w:rPr>
                <w:t>-68</w:t>
              </w:r>
            </w:ins>
          </w:p>
        </w:tc>
        <w:tc>
          <w:tcPr>
            <w:tcW w:w="683" w:type="dxa"/>
            <w:vAlign w:val="bottom"/>
            <w:tcPrChange w:id="14834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jc w:val="right"/>
              <w:rPr>
                <w:ins w:id="14835" w:author="Галина" w:date="2018-12-20T09:21:00Z"/>
                <w:sz w:val="18"/>
                <w:szCs w:val="18"/>
              </w:rPr>
              <w:pPrChange w:id="14836" w:author="Галина" w:date="2018-12-20T09:22:00Z">
                <w:pPr>
                  <w:ind w:left="1680"/>
                  <w:jc w:val="center"/>
                </w:pPr>
              </w:pPrChange>
            </w:pPr>
            <w:ins w:id="14837" w:author="Галина" w:date="2018-12-20T09:21:00Z">
              <w:r w:rsidRPr="003C3A3F">
                <w:rPr>
                  <w:sz w:val="18"/>
                  <w:szCs w:val="18"/>
                </w:rPr>
                <w:t>-98</w:t>
              </w:r>
            </w:ins>
          </w:p>
        </w:tc>
      </w:tr>
      <w:tr w:rsidR="00EB446C" w:rsidRPr="003C3A3F" w:rsidTr="003F0424">
        <w:trPr>
          <w:ins w:id="14838" w:author="Галина" w:date="2018-12-20T09:21:00Z"/>
        </w:trPr>
        <w:tc>
          <w:tcPr>
            <w:tcW w:w="2600" w:type="dxa"/>
            <w:tcPrChange w:id="14839" w:author="Галина" w:date="2018-12-20T09:25:00Z">
              <w:tcPr>
                <w:tcW w:w="2600" w:type="dxa"/>
              </w:tcPr>
            </w:tcPrChange>
          </w:tcPr>
          <w:p w:rsidR="00EB446C" w:rsidRPr="003C3A3F" w:rsidRDefault="00EB446C" w:rsidP="003F0424">
            <w:pPr>
              <w:rPr>
                <w:ins w:id="14840" w:author="Галина" w:date="2018-12-20T09:21:00Z"/>
                <w:sz w:val="20"/>
                <w:szCs w:val="20"/>
              </w:rPr>
            </w:pPr>
            <w:ins w:id="14841" w:author="Галина" w:date="2018-12-20T09:21:00Z">
              <w:r w:rsidRPr="003C3A3F">
                <w:rPr>
                  <w:sz w:val="20"/>
                  <w:szCs w:val="20"/>
                </w:rPr>
                <w:t>Численность прибывшего населения за период</w:t>
              </w:r>
            </w:ins>
          </w:p>
        </w:tc>
        <w:tc>
          <w:tcPr>
            <w:tcW w:w="485" w:type="dxa"/>
            <w:vAlign w:val="bottom"/>
            <w:tcPrChange w:id="14842" w:author="Галина" w:date="2018-12-20T09:25:00Z">
              <w:tcPr>
                <w:tcW w:w="485" w:type="dxa"/>
              </w:tcPr>
            </w:tcPrChange>
          </w:tcPr>
          <w:p w:rsidR="00EB446C" w:rsidRPr="003C3A3F" w:rsidRDefault="00EB446C">
            <w:pPr>
              <w:jc w:val="right"/>
              <w:rPr>
                <w:ins w:id="14843" w:author="Галина" w:date="2018-12-20T09:21:00Z"/>
                <w:sz w:val="16"/>
                <w:szCs w:val="16"/>
              </w:rPr>
              <w:pPrChange w:id="14844" w:author="Галина" w:date="2018-12-20T09:22:00Z">
                <w:pPr>
                  <w:ind w:left="1680"/>
                </w:pPr>
              </w:pPrChange>
            </w:pPr>
            <w:ins w:id="14845" w:author="Галина" w:date="2018-12-20T09:21:00Z">
              <w:r w:rsidRPr="003C3A3F">
                <w:rPr>
                  <w:sz w:val="16"/>
                  <w:szCs w:val="16"/>
                </w:rPr>
                <w:t>Чел</w:t>
              </w:r>
            </w:ins>
          </w:p>
        </w:tc>
        <w:tc>
          <w:tcPr>
            <w:tcW w:w="683" w:type="dxa"/>
            <w:vAlign w:val="bottom"/>
            <w:tcPrChange w:id="14846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jc w:val="right"/>
              <w:rPr>
                <w:ins w:id="14847" w:author="Галина" w:date="2018-12-20T09:21:00Z"/>
                <w:sz w:val="18"/>
                <w:szCs w:val="18"/>
              </w:rPr>
              <w:pPrChange w:id="14848" w:author="Галина" w:date="2018-12-20T09:22:00Z">
                <w:pPr>
                  <w:ind w:left="1680"/>
                </w:pPr>
              </w:pPrChange>
            </w:pPr>
            <w:ins w:id="14849" w:author="Галина" w:date="2018-12-20T09:21:00Z">
              <w:r w:rsidRPr="003C3A3F">
                <w:rPr>
                  <w:sz w:val="18"/>
                  <w:szCs w:val="18"/>
                </w:rPr>
                <w:t>427</w:t>
              </w:r>
            </w:ins>
          </w:p>
        </w:tc>
        <w:tc>
          <w:tcPr>
            <w:tcW w:w="683" w:type="dxa"/>
            <w:vAlign w:val="bottom"/>
            <w:tcPrChange w:id="14850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jc w:val="right"/>
              <w:rPr>
                <w:ins w:id="14851" w:author="Галина" w:date="2018-12-20T09:21:00Z"/>
                <w:sz w:val="18"/>
                <w:szCs w:val="18"/>
              </w:rPr>
              <w:pPrChange w:id="14852" w:author="Галина" w:date="2018-12-20T09:22:00Z">
                <w:pPr>
                  <w:ind w:left="1680"/>
                </w:pPr>
              </w:pPrChange>
            </w:pPr>
            <w:ins w:id="14853" w:author="Галина" w:date="2018-12-20T09:21:00Z">
              <w:r w:rsidRPr="003C3A3F">
                <w:rPr>
                  <w:sz w:val="18"/>
                  <w:szCs w:val="18"/>
                </w:rPr>
                <w:t>486</w:t>
              </w:r>
            </w:ins>
          </w:p>
        </w:tc>
        <w:tc>
          <w:tcPr>
            <w:tcW w:w="683" w:type="dxa"/>
            <w:vAlign w:val="bottom"/>
            <w:tcPrChange w:id="14854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jc w:val="right"/>
              <w:rPr>
                <w:ins w:id="14855" w:author="Галина" w:date="2018-12-20T09:21:00Z"/>
                <w:sz w:val="18"/>
                <w:szCs w:val="18"/>
              </w:rPr>
              <w:pPrChange w:id="14856" w:author="Галина" w:date="2018-12-20T09:22:00Z">
                <w:pPr>
                  <w:ind w:left="1680"/>
                </w:pPr>
              </w:pPrChange>
            </w:pPr>
            <w:ins w:id="14857" w:author="Галина" w:date="2018-12-20T09:21:00Z">
              <w:r w:rsidRPr="003C3A3F">
                <w:rPr>
                  <w:sz w:val="18"/>
                  <w:szCs w:val="18"/>
                </w:rPr>
                <w:t>576</w:t>
              </w:r>
            </w:ins>
          </w:p>
        </w:tc>
        <w:tc>
          <w:tcPr>
            <w:tcW w:w="683" w:type="dxa"/>
            <w:vAlign w:val="bottom"/>
            <w:tcPrChange w:id="14858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13"/>
              <w:jc w:val="right"/>
              <w:rPr>
                <w:ins w:id="14859" w:author="Галина" w:date="2018-12-20T09:21:00Z"/>
                <w:sz w:val="18"/>
                <w:szCs w:val="18"/>
              </w:rPr>
              <w:pPrChange w:id="14860" w:author="Галина" w:date="2018-12-20T09:22:00Z">
                <w:pPr>
                  <w:ind w:left="-113"/>
                  <w:jc w:val="center"/>
                </w:pPr>
              </w:pPrChange>
            </w:pPr>
            <w:ins w:id="14861" w:author="Галина" w:date="2018-12-20T09:21:00Z">
              <w:r w:rsidRPr="003C3A3F">
                <w:rPr>
                  <w:sz w:val="18"/>
                  <w:szCs w:val="18"/>
                </w:rPr>
                <w:t>391</w:t>
              </w:r>
            </w:ins>
          </w:p>
        </w:tc>
        <w:tc>
          <w:tcPr>
            <w:tcW w:w="683" w:type="dxa"/>
            <w:vAlign w:val="bottom"/>
            <w:tcPrChange w:id="14862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13"/>
              <w:jc w:val="right"/>
              <w:rPr>
                <w:ins w:id="14863" w:author="Галина" w:date="2018-12-20T09:21:00Z"/>
                <w:sz w:val="18"/>
                <w:szCs w:val="18"/>
              </w:rPr>
              <w:pPrChange w:id="14864" w:author="Галина" w:date="2018-12-20T09:22:00Z">
                <w:pPr>
                  <w:ind w:left="-113"/>
                  <w:jc w:val="center"/>
                </w:pPr>
              </w:pPrChange>
            </w:pPr>
            <w:ins w:id="14865" w:author="Галина" w:date="2018-12-20T09:21:00Z">
              <w:r w:rsidRPr="003C3A3F">
                <w:rPr>
                  <w:sz w:val="18"/>
                  <w:szCs w:val="18"/>
                </w:rPr>
                <w:t>707</w:t>
              </w:r>
            </w:ins>
          </w:p>
        </w:tc>
        <w:tc>
          <w:tcPr>
            <w:tcW w:w="683" w:type="dxa"/>
            <w:vAlign w:val="bottom"/>
            <w:tcPrChange w:id="14866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13"/>
              <w:jc w:val="right"/>
              <w:rPr>
                <w:ins w:id="14867" w:author="Галина" w:date="2018-12-20T09:21:00Z"/>
                <w:sz w:val="18"/>
                <w:szCs w:val="18"/>
              </w:rPr>
              <w:pPrChange w:id="14868" w:author="Галина" w:date="2018-12-20T09:22:00Z">
                <w:pPr>
                  <w:ind w:left="-113"/>
                  <w:jc w:val="center"/>
                </w:pPr>
              </w:pPrChange>
            </w:pPr>
            <w:ins w:id="14869" w:author="Галина" w:date="2018-12-20T09:21:00Z">
              <w:r w:rsidRPr="003C3A3F">
                <w:rPr>
                  <w:sz w:val="18"/>
                  <w:szCs w:val="18"/>
                </w:rPr>
                <w:t>870</w:t>
              </w:r>
            </w:ins>
          </w:p>
        </w:tc>
        <w:tc>
          <w:tcPr>
            <w:tcW w:w="683" w:type="dxa"/>
            <w:vAlign w:val="bottom"/>
            <w:tcPrChange w:id="14870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13"/>
              <w:jc w:val="right"/>
              <w:rPr>
                <w:ins w:id="14871" w:author="Галина" w:date="2018-12-20T09:21:00Z"/>
                <w:sz w:val="18"/>
                <w:szCs w:val="18"/>
              </w:rPr>
              <w:pPrChange w:id="14872" w:author="Галина" w:date="2018-12-20T09:22:00Z">
                <w:pPr>
                  <w:ind w:left="-113"/>
                  <w:jc w:val="center"/>
                </w:pPr>
              </w:pPrChange>
            </w:pPr>
            <w:ins w:id="14873" w:author="Галина" w:date="2018-12-20T09:21:00Z">
              <w:r w:rsidRPr="003C3A3F">
                <w:rPr>
                  <w:sz w:val="18"/>
                  <w:szCs w:val="18"/>
                </w:rPr>
                <w:t>859</w:t>
              </w:r>
            </w:ins>
          </w:p>
        </w:tc>
        <w:tc>
          <w:tcPr>
            <w:tcW w:w="683" w:type="dxa"/>
            <w:vAlign w:val="bottom"/>
            <w:tcPrChange w:id="14874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13"/>
              <w:jc w:val="right"/>
              <w:rPr>
                <w:ins w:id="14875" w:author="Галина" w:date="2018-12-20T09:21:00Z"/>
                <w:sz w:val="18"/>
                <w:szCs w:val="18"/>
              </w:rPr>
              <w:pPrChange w:id="14876" w:author="Галина" w:date="2018-12-20T09:22:00Z">
                <w:pPr>
                  <w:ind w:left="-113"/>
                  <w:jc w:val="center"/>
                </w:pPr>
              </w:pPrChange>
            </w:pPr>
            <w:ins w:id="14877" w:author="Галина" w:date="2018-12-20T09:21:00Z">
              <w:r w:rsidRPr="003C3A3F">
                <w:rPr>
                  <w:sz w:val="18"/>
                  <w:szCs w:val="18"/>
                </w:rPr>
                <w:t>1 084</w:t>
              </w:r>
            </w:ins>
          </w:p>
        </w:tc>
        <w:tc>
          <w:tcPr>
            <w:tcW w:w="683" w:type="dxa"/>
            <w:vAlign w:val="bottom"/>
            <w:tcPrChange w:id="14878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13"/>
              <w:jc w:val="right"/>
              <w:rPr>
                <w:ins w:id="14879" w:author="Галина" w:date="2018-12-20T09:21:00Z"/>
                <w:sz w:val="18"/>
                <w:szCs w:val="18"/>
              </w:rPr>
              <w:pPrChange w:id="14880" w:author="Галина" w:date="2018-12-20T09:22:00Z">
                <w:pPr>
                  <w:ind w:left="-113"/>
                  <w:jc w:val="center"/>
                </w:pPr>
              </w:pPrChange>
            </w:pPr>
            <w:ins w:id="14881" w:author="Галина" w:date="2018-12-20T09:21:00Z">
              <w:r w:rsidRPr="003C3A3F">
                <w:rPr>
                  <w:sz w:val="18"/>
                  <w:szCs w:val="18"/>
                </w:rPr>
                <w:t>1 013</w:t>
              </w:r>
            </w:ins>
          </w:p>
        </w:tc>
      </w:tr>
      <w:tr w:rsidR="00EB446C" w:rsidRPr="003C3A3F" w:rsidTr="003F0424">
        <w:trPr>
          <w:ins w:id="14882" w:author="Галина" w:date="2018-12-20T09:21:00Z"/>
        </w:trPr>
        <w:tc>
          <w:tcPr>
            <w:tcW w:w="2600" w:type="dxa"/>
            <w:tcPrChange w:id="14883" w:author="Галина" w:date="2018-12-20T09:25:00Z">
              <w:tcPr>
                <w:tcW w:w="2600" w:type="dxa"/>
              </w:tcPr>
            </w:tcPrChange>
          </w:tcPr>
          <w:p w:rsidR="00EB446C" w:rsidRPr="003C3A3F" w:rsidRDefault="00EB446C" w:rsidP="003F0424">
            <w:pPr>
              <w:rPr>
                <w:ins w:id="14884" w:author="Галина" w:date="2018-12-20T09:21:00Z"/>
                <w:sz w:val="20"/>
                <w:szCs w:val="20"/>
              </w:rPr>
            </w:pPr>
            <w:ins w:id="14885" w:author="Галина" w:date="2018-12-20T09:21:00Z">
              <w:r w:rsidRPr="003C3A3F">
                <w:rPr>
                  <w:sz w:val="20"/>
                  <w:szCs w:val="20"/>
                </w:rPr>
                <w:t xml:space="preserve">Численность выбывшего населения за период </w:t>
              </w:r>
            </w:ins>
          </w:p>
        </w:tc>
        <w:tc>
          <w:tcPr>
            <w:tcW w:w="485" w:type="dxa"/>
            <w:vAlign w:val="bottom"/>
            <w:tcPrChange w:id="14886" w:author="Галина" w:date="2018-12-20T09:25:00Z">
              <w:tcPr>
                <w:tcW w:w="485" w:type="dxa"/>
              </w:tcPr>
            </w:tcPrChange>
          </w:tcPr>
          <w:p w:rsidR="00EB446C" w:rsidRPr="003C3A3F" w:rsidRDefault="00EB446C">
            <w:pPr>
              <w:jc w:val="right"/>
              <w:rPr>
                <w:ins w:id="14887" w:author="Галина" w:date="2018-12-20T09:21:00Z"/>
                <w:sz w:val="16"/>
                <w:szCs w:val="16"/>
              </w:rPr>
              <w:pPrChange w:id="14888" w:author="Галина" w:date="2018-12-20T09:22:00Z">
                <w:pPr>
                  <w:ind w:left="1680"/>
                </w:pPr>
              </w:pPrChange>
            </w:pPr>
            <w:ins w:id="14889" w:author="Галина" w:date="2018-12-20T09:21:00Z">
              <w:r w:rsidRPr="003C3A3F">
                <w:rPr>
                  <w:sz w:val="16"/>
                  <w:szCs w:val="16"/>
                </w:rPr>
                <w:t>Чел</w:t>
              </w:r>
            </w:ins>
          </w:p>
        </w:tc>
        <w:tc>
          <w:tcPr>
            <w:tcW w:w="683" w:type="dxa"/>
            <w:vAlign w:val="bottom"/>
            <w:tcPrChange w:id="14890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jc w:val="right"/>
              <w:rPr>
                <w:ins w:id="14891" w:author="Галина" w:date="2018-12-20T09:21:00Z"/>
                <w:sz w:val="18"/>
                <w:szCs w:val="18"/>
              </w:rPr>
              <w:pPrChange w:id="14892" w:author="Галина" w:date="2018-12-20T09:22:00Z">
                <w:pPr>
                  <w:ind w:left="1680"/>
                </w:pPr>
              </w:pPrChange>
            </w:pPr>
            <w:ins w:id="14893" w:author="Галина" w:date="2018-12-20T09:21:00Z">
              <w:r w:rsidRPr="003C3A3F">
                <w:rPr>
                  <w:sz w:val="18"/>
                  <w:szCs w:val="18"/>
                </w:rPr>
                <w:t>704</w:t>
              </w:r>
            </w:ins>
          </w:p>
        </w:tc>
        <w:tc>
          <w:tcPr>
            <w:tcW w:w="683" w:type="dxa"/>
            <w:vAlign w:val="bottom"/>
            <w:tcPrChange w:id="14894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jc w:val="right"/>
              <w:rPr>
                <w:ins w:id="14895" w:author="Галина" w:date="2018-12-20T09:21:00Z"/>
                <w:sz w:val="18"/>
                <w:szCs w:val="18"/>
              </w:rPr>
              <w:pPrChange w:id="14896" w:author="Галина" w:date="2018-12-20T09:22:00Z">
                <w:pPr>
                  <w:ind w:left="1680"/>
                </w:pPr>
              </w:pPrChange>
            </w:pPr>
            <w:ins w:id="14897" w:author="Галина" w:date="2018-12-20T09:21:00Z">
              <w:r w:rsidRPr="003C3A3F">
                <w:rPr>
                  <w:sz w:val="18"/>
                  <w:szCs w:val="18"/>
                </w:rPr>
                <w:t>678</w:t>
              </w:r>
            </w:ins>
          </w:p>
        </w:tc>
        <w:tc>
          <w:tcPr>
            <w:tcW w:w="683" w:type="dxa"/>
            <w:vAlign w:val="bottom"/>
            <w:tcPrChange w:id="14898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jc w:val="right"/>
              <w:rPr>
                <w:ins w:id="14899" w:author="Галина" w:date="2018-12-20T09:21:00Z"/>
                <w:sz w:val="18"/>
                <w:szCs w:val="18"/>
              </w:rPr>
              <w:pPrChange w:id="14900" w:author="Галина" w:date="2018-12-20T09:22:00Z">
                <w:pPr>
                  <w:ind w:left="1680"/>
                </w:pPr>
              </w:pPrChange>
            </w:pPr>
            <w:ins w:id="14901" w:author="Галина" w:date="2018-12-20T09:21:00Z">
              <w:r w:rsidRPr="003C3A3F">
                <w:rPr>
                  <w:sz w:val="18"/>
                  <w:szCs w:val="18"/>
                </w:rPr>
                <w:t>581</w:t>
              </w:r>
            </w:ins>
          </w:p>
        </w:tc>
        <w:tc>
          <w:tcPr>
            <w:tcW w:w="683" w:type="dxa"/>
            <w:vAlign w:val="bottom"/>
            <w:tcPrChange w:id="14902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13"/>
              <w:jc w:val="right"/>
              <w:rPr>
                <w:ins w:id="14903" w:author="Галина" w:date="2018-12-20T09:21:00Z"/>
                <w:sz w:val="18"/>
                <w:szCs w:val="18"/>
              </w:rPr>
              <w:pPrChange w:id="14904" w:author="Галина" w:date="2018-12-20T09:22:00Z">
                <w:pPr>
                  <w:ind w:left="-113"/>
                  <w:jc w:val="center"/>
                </w:pPr>
              </w:pPrChange>
            </w:pPr>
            <w:ins w:id="14905" w:author="Галина" w:date="2018-12-20T09:21:00Z">
              <w:r w:rsidRPr="003C3A3F">
                <w:rPr>
                  <w:sz w:val="18"/>
                  <w:szCs w:val="18"/>
                </w:rPr>
                <w:t>609</w:t>
              </w:r>
            </w:ins>
          </w:p>
        </w:tc>
        <w:tc>
          <w:tcPr>
            <w:tcW w:w="683" w:type="dxa"/>
            <w:vAlign w:val="bottom"/>
            <w:tcPrChange w:id="14906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13"/>
              <w:jc w:val="right"/>
              <w:rPr>
                <w:ins w:id="14907" w:author="Галина" w:date="2018-12-20T09:21:00Z"/>
                <w:sz w:val="18"/>
                <w:szCs w:val="18"/>
              </w:rPr>
              <w:pPrChange w:id="14908" w:author="Галина" w:date="2018-12-20T09:22:00Z">
                <w:pPr>
                  <w:ind w:left="-113"/>
                  <w:jc w:val="center"/>
                </w:pPr>
              </w:pPrChange>
            </w:pPr>
            <w:ins w:id="14909" w:author="Галина" w:date="2018-12-20T09:21:00Z">
              <w:r w:rsidRPr="003C3A3F">
                <w:rPr>
                  <w:sz w:val="18"/>
                  <w:szCs w:val="18"/>
                </w:rPr>
                <w:t>1 016</w:t>
              </w:r>
            </w:ins>
          </w:p>
        </w:tc>
        <w:tc>
          <w:tcPr>
            <w:tcW w:w="683" w:type="dxa"/>
            <w:vAlign w:val="bottom"/>
            <w:tcPrChange w:id="14910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13"/>
              <w:jc w:val="right"/>
              <w:rPr>
                <w:ins w:id="14911" w:author="Галина" w:date="2018-12-20T09:21:00Z"/>
                <w:sz w:val="18"/>
                <w:szCs w:val="18"/>
              </w:rPr>
              <w:pPrChange w:id="14912" w:author="Галина" w:date="2018-12-20T09:22:00Z">
                <w:pPr>
                  <w:ind w:left="-113"/>
                  <w:jc w:val="center"/>
                </w:pPr>
              </w:pPrChange>
            </w:pPr>
            <w:ins w:id="14913" w:author="Галина" w:date="2018-12-20T09:21:00Z">
              <w:r w:rsidRPr="003C3A3F">
                <w:rPr>
                  <w:sz w:val="18"/>
                  <w:szCs w:val="18"/>
                </w:rPr>
                <w:t>1 030</w:t>
              </w:r>
            </w:ins>
          </w:p>
        </w:tc>
        <w:tc>
          <w:tcPr>
            <w:tcW w:w="683" w:type="dxa"/>
            <w:vAlign w:val="bottom"/>
            <w:tcPrChange w:id="14914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13"/>
              <w:jc w:val="right"/>
              <w:rPr>
                <w:ins w:id="14915" w:author="Галина" w:date="2018-12-20T09:21:00Z"/>
                <w:sz w:val="18"/>
                <w:szCs w:val="18"/>
              </w:rPr>
              <w:pPrChange w:id="14916" w:author="Галина" w:date="2018-12-20T09:22:00Z">
                <w:pPr>
                  <w:ind w:left="-113"/>
                  <w:jc w:val="center"/>
                </w:pPr>
              </w:pPrChange>
            </w:pPr>
            <w:ins w:id="14917" w:author="Галина" w:date="2018-12-20T09:21:00Z">
              <w:r w:rsidRPr="003C3A3F">
                <w:rPr>
                  <w:sz w:val="18"/>
                  <w:szCs w:val="18"/>
                </w:rPr>
                <w:t>1 038</w:t>
              </w:r>
            </w:ins>
          </w:p>
        </w:tc>
        <w:tc>
          <w:tcPr>
            <w:tcW w:w="683" w:type="dxa"/>
            <w:vAlign w:val="bottom"/>
            <w:tcPrChange w:id="14918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13"/>
              <w:jc w:val="right"/>
              <w:rPr>
                <w:ins w:id="14919" w:author="Галина" w:date="2018-12-20T09:21:00Z"/>
                <w:sz w:val="18"/>
                <w:szCs w:val="18"/>
              </w:rPr>
              <w:pPrChange w:id="14920" w:author="Галина" w:date="2018-12-20T09:22:00Z">
                <w:pPr>
                  <w:ind w:left="-113"/>
                  <w:jc w:val="center"/>
                </w:pPr>
              </w:pPrChange>
            </w:pPr>
            <w:ins w:id="14921" w:author="Галина" w:date="2018-12-20T09:21:00Z">
              <w:r w:rsidRPr="003C3A3F">
                <w:rPr>
                  <w:sz w:val="18"/>
                  <w:szCs w:val="18"/>
                </w:rPr>
                <w:t>1 066</w:t>
              </w:r>
            </w:ins>
          </w:p>
        </w:tc>
        <w:tc>
          <w:tcPr>
            <w:tcW w:w="683" w:type="dxa"/>
            <w:vAlign w:val="bottom"/>
            <w:tcPrChange w:id="14922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13"/>
              <w:jc w:val="right"/>
              <w:rPr>
                <w:ins w:id="14923" w:author="Галина" w:date="2018-12-20T09:21:00Z"/>
                <w:sz w:val="18"/>
                <w:szCs w:val="18"/>
              </w:rPr>
              <w:pPrChange w:id="14924" w:author="Галина" w:date="2018-12-20T09:22:00Z">
                <w:pPr>
                  <w:ind w:left="-113"/>
                  <w:jc w:val="center"/>
                </w:pPr>
              </w:pPrChange>
            </w:pPr>
            <w:ins w:id="14925" w:author="Галина" w:date="2018-12-20T09:21:00Z">
              <w:r w:rsidRPr="003C3A3F">
                <w:rPr>
                  <w:sz w:val="18"/>
                  <w:szCs w:val="18"/>
                </w:rPr>
                <w:t>1 088</w:t>
              </w:r>
            </w:ins>
          </w:p>
        </w:tc>
      </w:tr>
      <w:tr w:rsidR="00EB446C" w:rsidRPr="003C3A3F" w:rsidTr="003F0424">
        <w:trPr>
          <w:ins w:id="14926" w:author="Галина" w:date="2018-12-20T09:21:00Z"/>
        </w:trPr>
        <w:tc>
          <w:tcPr>
            <w:tcW w:w="2600" w:type="dxa"/>
            <w:tcPrChange w:id="14927" w:author="Галина" w:date="2018-12-20T09:25:00Z">
              <w:tcPr>
                <w:tcW w:w="2600" w:type="dxa"/>
              </w:tcPr>
            </w:tcPrChange>
          </w:tcPr>
          <w:p w:rsidR="00EB446C" w:rsidRPr="003C3A3F" w:rsidRDefault="00EB446C" w:rsidP="003F0424">
            <w:pPr>
              <w:rPr>
                <w:ins w:id="14928" w:author="Галина" w:date="2018-12-20T09:21:00Z"/>
                <w:sz w:val="20"/>
                <w:szCs w:val="20"/>
              </w:rPr>
            </w:pPr>
            <w:ins w:id="14929" w:author="Галина" w:date="2018-12-20T09:21:00Z">
              <w:r w:rsidRPr="003C3A3F">
                <w:rPr>
                  <w:sz w:val="20"/>
                  <w:szCs w:val="20"/>
                </w:rPr>
                <w:t>Миграционный прирост (снижение) населения</w:t>
              </w:r>
            </w:ins>
          </w:p>
        </w:tc>
        <w:tc>
          <w:tcPr>
            <w:tcW w:w="485" w:type="dxa"/>
            <w:vAlign w:val="bottom"/>
            <w:tcPrChange w:id="14930" w:author="Галина" w:date="2018-12-20T09:25:00Z">
              <w:tcPr>
                <w:tcW w:w="485" w:type="dxa"/>
              </w:tcPr>
            </w:tcPrChange>
          </w:tcPr>
          <w:p w:rsidR="00EB446C" w:rsidRPr="003C3A3F" w:rsidRDefault="00EB446C">
            <w:pPr>
              <w:jc w:val="right"/>
              <w:rPr>
                <w:ins w:id="14931" w:author="Галина" w:date="2018-12-20T09:21:00Z"/>
                <w:sz w:val="16"/>
                <w:szCs w:val="16"/>
              </w:rPr>
              <w:pPrChange w:id="14932" w:author="Галина" w:date="2018-12-20T09:22:00Z">
                <w:pPr>
                  <w:ind w:left="1680"/>
                </w:pPr>
              </w:pPrChange>
            </w:pPr>
            <w:ins w:id="14933" w:author="Галина" w:date="2018-12-20T09:21:00Z">
              <w:r w:rsidRPr="003C3A3F">
                <w:rPr>
                  <w:sz w:val="16"/>
                  <w:szCs w:val="16"/>
                </w:rPr>
                <w:t>Чел</w:t>
              </w:r>
            </w:ins>
          </w:p>
        </w:tc>
        <w:tc>
          <w:tcPr>
            <w:tcW w:w="683" w:type="dxa"/>
            <w:vAlign w:val="bottom"/>
            <w:tcPrChange w:id="14934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jc w:val="right"/>
              <w:rPr>
                <w:ins w:id="14935" w:author="Галина" w:date="2018-12-20T09:21:00Z"/>
                <w:sz w:val="18"/>
                <w:szCs w:val="18"/>
              </w:rPr>
              <w:pPrChange w:id="14936" w:author="Галина" w:date="2018-12-20T09:22:00Z">
                <w:pPr>
                  <w:ind w:left="1680"/>
                </w:pPr>
              </w:pPrChange>
            </w:pPr>
            <w:ins w:id="14937" w:author="Галина" w:date="2018-12-20T09:21:00Z">
              <w:r>
                <w:rPr>
                  <w:sz w:val="18"/>
                  <w:szCs w:val="18"/>
                </w:rPr>
                <w:t>-277</w:t>
              </w:r>
            </w:ins>
          </w:p>
        </w:tc>
        <w:tc>
          <w:tcPr>
            <w:tcW w:w="683" w:type="dxa"/>
            <w:vAlign w:val="bottom"/>
            <w:tcPrChange w:id="14938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jc w:val="right"/>
              <w:rPr>
                <w:ins w:id="14939" w:author="Галина" w:date="2018-12-20T09:21:00Z"/>
                <w:sz w:val="18"/>
                <w:szCs w:val="18"/>
              </w:rPr>
              <w:pPrChange w:id="14940" w:author="Галина" w:date="2018-12-20T09:22:00Z">
                <w:pPr>
                  <w:ind w:left="1680"/>
                </w:pPr>
              </w:pPrChange>
            </w:pPr>
            <w:ins w:id="14941" w:author="Галина" w:date="2018-12-20T09:21:00Z">
              <w:r>
                <w:rPr>
                  <w:sz w:val="18"/>
                  <w:szCs w:val="18"/>
                </w:rPr>
                <w:t>-192</w:t>
              </w:r>
            </w:ins>
          </w:p>
        </w:tc>
        <w:tc>
          <w:tcPr>
            <w:tcW w:w="683" w:type="dxa"/>
            <w:vAlign w:val="bottom"/>
            <w:tcPrChange w:id="14942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jc w:val="right"/>
              <w:rPr>
                <w:ins w:id="14943" w:author="Галина" w:date="2018-12-20T09:21:00Z"/>
                <w:sz w:val="18"/>
                <w:szCs w:val="18"/>
              </w:rPr>
              <w:pPrChange w:id="14944" w:author="Галина" w:date="2018-12-20T09:22:00Z">
                <w:pPr>
                  <w:ind w:left="1680"/>
                </w:pPr>
              </w:pPrChange>
            </w:pPr>
            <w:ins w:id="14945" w:author="Галина" w:date="2018-12-20T09:21:00Z">
              <w:r>
                <w:rPr>
                  <w:sz w:val="18"/>
                  <w:szCs w:val="18"/>
                </w:rPr>
                <w:t>-5</w:t>
              </w:r>
            </w:ins>
          </w:p>
        </w:tc>
        <w:tc>
          <w:tcPr>
            <w:tcW w:w="683" w:type="dxa"/>
            <w:vAlign w:val="bottom"/>
            <w:tcPrChange w:id="14946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13"/>
              <w:jc w:val="right"/>
              <w:rPr>
                <w:ins w:id="14947" w:author="Галина" w:date="2018-12-20T09:21:00Z"/>
                <w:sz w:val="18"/>
                <w:szCs w:val="18"/>
              </w:rPr>
              <w:pPrChange w:id="14948" w:author="Галина" w:date="2018-12-20T09:22:00Z">
                <w:pPr>
                  <w:ind w:left="-113"/>
                  <w:jc w:val="center"/>
                </w:pPr>
              </w:pPrChange>
            </w:pPr>
            <w:ins w:id="14949" w:author="Галина" w:date="2018-12-20T09:21:00Z">
              <w:r w:rsidRPr="003C3A3F">
                <w:rPr>
                  <w:sz w:val="18"/>
                  <w:szCs w:val="18"/>
                </w:rPr>
                <w:t>-218</w:t>
              </w:r>
            </w:ins>
          </w:p>
        </w:tc>
        <w:tc>
          <w:tcPr>
            <w:tcW w:w="683" w:type="dxa"/>
            <w:vAlign w:val="bottom"/>
            <w:tcPrChange w:id="14950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13"/>
              <w:jc w:val="right"/>
              <w:rPr>
                <w:ins w:id="14951" w:author="Галина" w:date="2018-12-20T09:21:00Z"/>
                <w:sz w:val="18"/>
                <w:szCs w:val="18"/>
              </w:rPr>
              <w:pPrChange w:id="14952" w:author="Галина" w:date="2018-12-20T09:22:00Z">
                <w:pPr>
                  <w:ind w:left="-113"/>
                  <w:jc w:val="center"/>
                </w:pPr>
              </w:pPrChange>
            </w:pPr>
            <w:ins w:id="14953" w:author="Галина" w:date="2018-12-20T09:21:00Z">
              <w:r w:rsidRPr="003C3A3F">
                <w:rPr>
                  <w:sz w:val="18"/>
                  <w:szCs w:val="18"/>
                </w:rPr>
                <w:t>-309</w:t>
              </w:r>
            </w:ins>
          </w:p>
        </w:tc>
        <w:tc>
          <w:tcPr>
            <w:tcW w:w="683" w:type="dxa"/>
            <w:vAlign w:val="bottom"/>
            <w:tcPrChange w:id="14954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13"/>
              <w:jc w:val="right"/>
              <w:rPr>
                <w:ins w:id="14955" w:author="Галина" w:date="2018-12-20T09:21:00Z"/>
                <w:sz w:val="18"/>
                <w:szCs w:val="18"/>
              </w:rPr>
              <w:pPrChange w:id="14956" w:author="Галина" w:date="2018-12-20T09:22:00Z">
                <w:pPr>
                  <w:ind w:left="-113"/>
                  <w:jc w:val="center"/>
                </w:pPr>
              </w:pPrChange>
            </w:pPr>
            <w:ins w:id="14957" w:author="Галина" w:date="2018-12-20T09:21:00Z">
              <w:r w:rsidRPr="003C3A3F">
                <w:rPr>
                  <w:sz w:val="18"/>
                  <w:szCs w:val="18"/>
                </w:rPr>
                <w:t>-160</w:t>
              </w:r>
            </w:ins>
          </w:p>
        </w:tc>
        <w:tc>
          <w:tcPr>
            <w:tcW w:w="683" w:type="dxa"/>
            <w:vAlign w:val="bottom"/>
            <w:tcPrChange w:id="14958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13"/>
              <w:jc w:val="right"/>
              <w:rPr>
                <w:ins w:id="14959" w:author="Галина" w:date="2018-12-20T09:21:00Z"/>
                <w:sz w:val="18"/>
                <w:szCs w:val="18"/>
              </w:rPr>
              <w:pPrChange w:id="14960" w:author="Галина" w:date="2018-12-20T09:22:00Z">
                <w:pPr>
                  <w:ind w:left="-113"/>
                  <w:jc w:val="center"/>
                </w:pPr>
              </w:pPrChange>
            </w:pPr>
            <w:ins w:id="14961" w:author="Галина" w:date="2018-12-20T09:21:00Z">
              <w:r w:rsidRPr="003C3A3F">
                <w:rPr>
                  <w:sz w:val="18"/>
                  <w:szCs w:val="18"/>
                </w:rPr>
                <w:t>-179</w:t>
              </w:r>
            </w:ins>
          </w:p>
        </w:tc>
        <w:tc>
          <w:tcPr>
            <w:tcW w:w="683" w:type="dxa"/>
            <w:vAlign w:val="bottom"/>
            <w:tcPrChange w:id="14962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13"/>
              <w:jc w:val="right"/>
              <w:rPr>
                <w:ins w:id="14963" w:author="Галина" w:date="2018-12-20T09:21:00Z"/>
                <w:sz w:val="18"/>
                <w:szCs w:val="18"/>
              </w:rPr>
              <w:pPrChange w:id="14964" w:author="Галина" w:date="2018-12-20T09:22:00Z">
                <w:pPr>
                  <w:ind w:left="-113"/>
                  <w:jc w:val="center"/>
                </w:pPr>
              </w:pPrChange>
            </w:pPr>
            <w:ins w:id="14965" w:author="Галина" w:date="2018-12-20T09:21:00Z">
              <w:r w:rsidRPr="003C3A3F">
                <w:rPr>
                  <w:sz w:val="18"/>
                  <w:szCs w:val="18"/>
                </w:rPr>
                <w:t>18</w:t>
              </w:r>
            </w:ins>
          </w:p>
        </w:tc>
        <w:tc>
          <w:tcPr>
            <w:tcW w:w="683" w:type="dxa"/>
            <w:vAlign w:val="bottom"/>
            <w:tcPrChange w:id="14966" w:author="Галина" w:date="2018-12-20T09:25:00Z">
              <w:tcPr>
                <w:tcW w:w="683" w:type="dxa"/>
              </w:tcPr>
            </w:tcPrChange>
          </w:tcPr>
          <w:p w:rsidR="00EB446C" w:rsidRPr="003C3A3F" w:rsidRDefault="00EB446C">
            <w:pPr>
              <w:ind w:left="-113"/>
              <w:jc w:val="right"/>
              <w:rPr>
                <w:ins w:id="14967" w:author="Галина" w:date="2018-12-20T09:21:00Z"/>
                <w:sz w:val="18"/>
                <w:szCs w:val="18"/>
              </w:rPr>
              <w:pPrChange w:id="14968" w:author="Галина" w:date="2018-12-20T09:22:00Z">
                <w:pPr>
                  <w:ind w:left="-113"/>
                  <w:jc w:val="center"/>
                </w:pPr>
              </w:pPrChange>
            </w:pPr>
            <w:ins w:id="14969" w:author="Галина" w:date="2018-12-20T09:21:00Z">
              <w:r w:rsidRPr="003C3A3F">
                <w:rPr>
                  <w:sz w:val="18"/>
                  <w:szCs w:val="18"/>
                </w:rPr>
                <w:t>-75</w:t>
              </w:r>
            </w:ins>
          </w:p>
        </w:tc>
      </w:tr>
    </w:tbl>
    <w:p w:rsidR="00EB446C" w:rsidRPr="0007108F" w:rsidRDefault="00EB446C" w:rsidP="0007108F">
      <w:pPr>
        <w:spacing w:line="240" w:lineRule="atLeast"/>
        <w:ind w:firstLine="709"/>
        <w:jc w:val="both"/>
        <w:rPr>
          <w:ins w:id="14970" w:author="Галина" w:date="2018-12-20T08:52:00Z"/>
          <w:rFonts w:eastAsia="Calibri"/>
          <w:sz w:val="28"/>
          <w:szCs w:val="28"/>
        </w:rPr>
      </w:pPr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4971" w:author="Галина" w:date="2018-12-20T08:52:00Z"/>
          <w:rFonts w:eastAsia="Calibri"/>
          <w:sz w:val="28"/>
          <w:szCs w:val="28"/>
        </w:rPr>
      </w:pPr>
      <w:ins w:id="14972" w:author="Галина" w:date="2018-12-20T08:52:00Z">
        <w:r w:rsidRPr="0007108F">
          <w:rPr>
            <w:rFonts w:eastAsia="Calibri"/>
            <w:sz w:val="28"/>
            <w:szCs w:val="28"/>
          </w:rPr>
          <w:t>Учитывая сложившуюся тенденцию, тенденцию развития экономики можно смело утверждать, что не следует ожидать прироста численности тр</w:t>
        </w:r>
        <w:r w:rsidRPr="0007108F">
          <w:rPr>
            <w:rFonts w:eastAsia="Calibri"/>
            <w:sz w:val="28"/>
            <w:szCs w:val="28"/>
          </w:rPr>
          <w:t>у</w:t>
        </w:r>
        <w:r w:rsidRPr="0007108F">
          <w:rPr>
            <w:rFonts w:eastAsia="Calibri"/>
            <w:sz w:val="28"/>
            <w:szCs w:val="28"/>
          </w:rPr>
          <w:t>доспособного населения, район превращается в территорию привлекател</w:t>
        </w:r>
        <w:r w:rsidRPr="0007108F">
          <w:rPr>
            <w:rFonts w:eastAsia="Calibri"/>
            <w:sz w:val="28"/>
            <w:szCs w:val="28"/>
          </w:rPr>
          <w:t>ь</w:t>
        </w:r>
        <w:r w:rsidRPr="0007108F">
          <w:rPr>
            <w:rFonts w:eastAsia="Calibri"/>
            <w:sz w:val="28"/>
            <w:szCs w:val="28"/>
          </w:rPr>
          <w:t>ную для проживания пенсионеров, переселенцев с севера и туристов.</w:t>
        </w:r>
      </w:ins>
    </w:p>
    <w:p w:rsidR="003F0424" w:rsidRDefault="003F0424">
      <w:pPr>
        <w:spacing w:line="240" w:lineRule="atLeast"/>
        <w:ind w:firstLine="709"/>
        <w:jc w:val="center"/>
        <w:rPr>
          <w:ins w:id="14973" w:author="Галина" w:date="2018-12-20T09:28:00Z"/>
          <w:rFonts w:eastAsia="Calibri"/>
          <w:sz w:val="28"/>
          <w:szCs w:val="28"/>
          <w:u w:val="single"/>
        </w:rPr>
        <w:pPrChange w:id="14974" w:author="Галина" w:date="2018-12-20T09:28:00Z">
          <w:pPr>
            <w:spacing w:line="240" w:lineRule="atLeast"/>
            <w:ind w:firstLine="709"/>
            <w:jc w:val="both"/>
          </w:pPr>
        </w:pPrChange>
      </w:pPr>
    </w:p>
    <w:p w:rsidR="0007108F" w:rsidRPr="003F0424" w:rsidRDefault="0007108F">
      <w:pPr>
        <w:rPr>
          <w:ins w:id="14975" w:author="Галина" w:date="2018-12-20T08:52:00Z"/>
          <w:rFonts w:eastAsia="Calibri"/>
          <w:u w:val="single"/>
          <w:rPrChange w:id="14976" w:author="Галина" w:date="2018-12-20T09:28:00Z">
            <w:rPr>
              <w:ins w:id="14977" w:author="Галина" w:date="2018-12-20T08:52:00Z"/>
              <w:rFonts w:eastAsia="Calibri"/>
              <w:sz w:val="28"/>
              <w:szCs w:val="28"/>
            </w:rPr>
          </w:rPrChange>
        </w:rPr>
        <w:pPrChange w:id="14978" w:author="Галина" w:date="2018-12-20T11:31:00Z">
          <w:pPr>
            <w:spacing w:line="240" w:lineRule="atLeast"/>
            <w:ind w:firstLine="709"/>
            <w:jc w:val="both"/>
          </w:pPr>
        </w:pPrChange>
      </w:pPr>
      <w:bookmarkStart w:id="14979" w:name="_Toc533080117"/>
      <w:ins w:id="14980" w:author="Галина" w:date="2018-12-20T08:52:00Z">
        <w:r w:rsidRPr="003F0424">
          <w:rPr>
            <w:rFonts w:eastAsia="Calibri"/>
            <w:u w:val="single"/>
            <w:rPrChange w:id="14981" w:author="Галина" w:date="2018-12-20T09:28:00Z">
              <w:rPr>
                <w:rFonts w:eastAsia="Calibri"/>
                <w:b/>
                <w:szCs w:val="28"/>
              </w:rPr>
            </w:rPrChange>
          </w:rPr>
          <w:t>Рынок труда.</w:t>
        </w:r>
        <w:bookmarkEnd w:id="14979"/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4982" w:author="Галина" w:date="2018-12-20T08:52:00Z"/>
          <w:rFonts w:eastAsia="Calibri"/>
          <w:sz w:val="28"/>
          <w:szCs w:val="28"/>
        </w:rPr>
      </w:pPr>
      <w:ins w:id="14983" w:author="Галина" w:date="2018-12-20T08:52:00Z">
        <w:r w:rsidRPr="0007108F">
          <w:rPr>
            <w:rFonts w:eastAsia="Calibri"/>
            <w:sz w:val="28"/>
            <w:szCs w:val="28"/>
          </w:rPr>
          <w:t>Численность  трудоспособного населения на территории района  сост</w:t>
        </w:r>
        <w:r w:rsidRPr="0007108F">
          <w:rPr>
            <w:rFonts w:eastAsia="Calibri"/>
            <w:sz w:val="28"/>
            <w:szCs w:val="28"/>
          </w:rPr>
          <w:t>а</w:t>
        </w:r>
        <w:r w:rsidRPr="0007108F">
          <w:rPr>
            <w:rFonts w:eastAsia="Calibri"/>
            <w:sz w:val="28"/>
            <w:szCs w:val="28"/>
          </w:rPr>
          <w:t>вила в 2015 году 10,78 тыс. человек (54,13 % от общей численности насел</w:t>
        </w:r>
        <w:r w:rsidRPr="0007108F">
          <w:rPr>
            <w:rFonts w:eastAsia="Calibri"/>
            <w:sz w:val="28"/>
            <w:szCs w:val="28"/>
          </w:rPr>
          <w:t>е</w:t>
        </w:r>
        <w:r w:rsidRPr="0007108F">
          <w:rPr>
            <w:rFonts w:eastAsia="Calibri"/>
            <w:sz w:val="28"/>
            <w:szCs w:val="28"/>
          </w:rPr>
          <w:t>ния). Наибольший удельный вес  имеет рабочая сила,  занятая в бюджетной сфере - 46,9%,  в сельском хозяйстве - 17,25%, транспорте и связь – 3,98 %,  в обрабатывающем производстве, производстве и распределении электроэне</w:t>
        </w:r>
        <w:r w:rsidRPr="0007108F">
          <w:rPr>
            <w:rFonts w:eastAsia="Calibri"/>
            <w:sz w:val="28"/>
            <w:szCs w:val="28"/>
          </w:rPr>
          <w:t>р</w:t>
        </w:r>
        <w:r w:rsidRPr="0007108F">
          <w:rPr>
            <w:rFonts w:eastAsia="Calibri"/>
            <w:sz w:val="28"/>
            <w:szCs w:val="28"/>
          </w:rPr>
          <w:t>гии, газа и воды – 3,31%.  К концу 2015 года статус безработного имели  232 человек (в 2007 году- 679 человек). В 2015 году   уровень безработицы по о</w:t>
        </w:r>
        <w:r w:rsidRPr="0007108F">
          <w:rPr>
            <w:rFonts w:eastAsia="Calibri"/>
            <w:sz w:val="28"/>
            <w:szCs w:val="28"/>
          </w:rPr>
          <w:t>т</w:t>
        </w:r>
        <w:r w:rsidRPr="0007108F">
          <w:rPr>
            <w:rFonts w:eastAsia="Calibri"/>
            <w:sz w:val="28"/>
            <w:szCs w:val="28"/>
          </w:rPr>
          <w:t>ношению  к трудоспособному  населению в трудоспособном возрасте сост</w:t>
        </w:r>
        <w:r w:rsidRPr="0007108F">
          <w:rPr>
            <w:rFonts w:eastAsia="Calibri"/>
            <w:sz w:val="28"/>
            <w:szCs w:val="28"/>
          </w:rPr>
          <w:t>а</w:t>
        </w:r>
        <w:r w:rsidRPr="0007108F">
          <w:rPr>
            <w:rFonts w:eastAsia="Calibri"/>
            <w:sz w:val="28"/>
            <w:szCs w:val="28"/>
          </w:rPr>
          <w:t xml:space="preserve">вил 2,4%.  </w:t>
        </w:r>
      </w:ins>
    </w:p>
    <w:p w:rsidR="0007108F" w:rsidRDefault="0007108F" w:rsidP="0007108F">
      <w:pPr>
        <w:spacing w:line="240" w:lineRule="atLeast"/>
        <w:ind w:firstLine="709"/>
        <w:jc w:val="both"/>
        <w:rPr>
          <w:ins w:id="14984" w:author="Галина" w:date="2018-12-20T09:27:00Z"/>
          <w:rFonts w:eastAsia="Calibri"/>
          <w:sz w:val="28"/>
          <w:szCs w:val="28"/>
        </w:rPr>
      </w:pPr>
      <w:ins w:id="14985" w:author="Галина" w:date="2018-12-20T08:52:00Z">
        <w:del w:id="14986" w:author="314-2" w:date="2019-09-23T14:51:00Z">
          <w:r w:rsidRPr="0007108F" w:rsidDel="00316897">
            <w:rPr>
              <w:rFonts w:eastAsia="Calibri"/>
              <w:sz w:val="28"/>
              <w:szCs w:val="28"/>
            </w:rPr>
            <w:delText xml:space="preserve">         </w:delText>
          </w:r>
        </w:del>
        <w:r w:rsidRPr="0007108F">
          <w:rPr>
            <w:rFonts w:eastAsia="Calibri"/>
            <w:sz w:val="28"/>
            <w:szCs w:val="28"/>
          </w:rPr>
          <w:t>Следует отметить значительное снижение  безработицы.  Система а</w:t>
        </w:r>
        <w:r w:rsidRPr="0007108F">
          <w:rPr>
            <w:rFonts w:eastAsia="Calibri"/>
            <w:sz w:val="28"/>
            <w:szCs w:val="28"/>
          </w:rPr>
          <w:t>н</w:t>
        </w:r>
        <w:r w:rsidRPr="0007108F">
          <w:rPr>
            <w:rFonts w:eastAsia="Calibri"/>
            <w:sz w:val="28"/>
            <w:szCs w:val="28"/>
          </w:rPr>
          <w:t>тикризисных мер, принятых администрацией района, совместно с центром занятости населения  позволила предотвратить массовые увольнения и сущ</w:t>
        </w:r>
        <w:r w:rsidRPr="0007108F">
          <w:rPr>
            <w:rFonts w:eastAsia="Calibri"/>
            <w:sz w:val="28"/>
            <w:szCs w:val="28"/>
          </w:rPr>
          <w:t>е</w:t>
        </w:r>
        <w:r w:rsidRPr="0007108F">
          <w:rPr>
            <w:rFonts w:eastAsia="Calibri"/>
            <w:sz w:val="28"/>
            <w:szCs w:val="28"/>
          </w:rPr>
          <w:t xml:space="preserve">ственное сокращение численности занятых на предприятиях и организациях района.    </w:t>
        </w:r>
      </w:ins>
    </w:p>
    <w:p w:rsidR="003F0424" w:rsidRPr="003F0424" w:rsidRDefault="003F0424">
      <w:pPr>
        <w:spacing w:line="240" w:lineRule="atLeast"/>
        <w:ind w:firstLine="709"/>
        <w:jc w:val="right"/>
        <w:rPr>
          <w:ins w:id="14987" w:author="Галина" w:date="2018-12-20T08:52:00Z"/>
          <w:rFonts w:eastAsia="Calibri"/>
          <w:sz w:val="20"/>
          <w:szCs w:val="20"/>
          <w:rPrChange w:id="14988" w:author="Галина" w:date="2018-12-20T09:27:00Z">
            <w:rPr>
              <w:ins w:id="14989" w:author="Галина" w:date="2018-12-20T08:52:00Z"/>
              <w:rFonts w:eastAsia="Calibri"/>
              <w:sz w:val="28"/>
              <w:szCs w:val="28"/>
            </w:rPr>
          </w:rPrChange>
        </w:rPr>
        <w:pPrChange w:id="14990" w:author="Галина" w:date="2018-12-20T09:27:00Z">
          <w:pPr>
            <w:spacing w:line="240" w:lineRule="atLeast"/>
            <w:ind w:firstLine="709"/>
            <w:jc w:val="both"/>
          </w:pPr>
        </w:pPrChange>
      </w:pPr>
      <w:proofErr w:type="gramStart"/>
      <w:ins w:id="14991" w:author="Галина" w:date="2018-12-20T09:27:00Z">
        <w:r>
          <w:rPr>
            <w:rFonts w:eastAsia="Calibri"/>
            <w:sz w:val="20"/>
            <w:szCs w:val="20"/>
          </w:rPr>
          <w:t>т</w:t>
        </w:r>
        <w:proofErr w:type="gramEnd"/>
        <w:r>
          <w:rPr>
            <w:rFonts w:eastAsia="Calibri"/>
            <w:sz w:val="20"/>
            <w:szCs w:val="20"/>
          </w:rPr>
          <w:t>аблица 9</w:t>
        </w:r>
      </w:ins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PrChange w:id="14992" w:author="Галина" w:date="2018-12-20T09:26:00Z">
          <w:tblPr>
            <w:tblW w:w="9809" w:type="dxa"/>
            <w:jc w:val="righ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</w:tblPrChange>
      </w:tblPr>
      <w:tblGrid>
        <w:gridCol w:w="3002"/>
        <w:gridCol w:w="663"/>
        <w:gridCol w:w="663"/>
        <w:gridCol w:w="663"/>
        <w:gridCol w:w="664"/>
        <w:gridCol w:w="664"/>
        <w:gridCol w:w="664"/>
        <w:gridCol w:w="664"/>
        <w:gridCol w:w="664"/>
        <w:gridCol w:w="664"/>
        <w:gridCol w:w="664"/>
        <w:tblGridChange w:id="14993">
          <w:tblGrid>
            <w:gridCol w:w="3069"/>
            <w:gridCol w:w="674"/>
            <w:gridCol w:w="674"/>
            <w:gridCol w:w="674"/>
            <w:gridCol w:w="674"/>
            <w:gridCol w:w="674"/>
            <w:gridCol w:w="674"/>
            <w:gridCol w:w="674"/>
            <w:gridCol w:w="674"/>
            <w:gridCol w:w="674"/>
            <w:gridCol w:w="674"/>
          </w:tblGrid>
        </w:tblGridChange>
      </w:tblGrid>
      <w:tr w:rsidR="003F0424" w:rsidRPr="003F0424" w:rsidTr="003F0424">
        <w:trPr>
          <w:jc w:val="right"/>
          <w:ins w:id="14994" w:author="Галина" w:date="2018-12-20T09:26:00Z"/>
          <w:trPrChange w:id="14995" w:author="Галина" w:date="2018-12-20T09:26:00Z">
            <w:trPr>
              <w:jc w:val="right"/>
            </w:trPr>
          </w:trPrChange>
        </w:trPr>
        <w:tc>
          <w:tcPr>
            <w:tcW w:w="3212" w:type="dxa"/>
            <w:shd w:val="clear" w:color="auto" w:fill="auto"/>
            <w:tcPrChange w:id="14996" w:author="Галина" w:date="2018-12-20T09:26:00Z">
              <w:tcPr>
                <w:tcW w:w="3212" w:type="dxa"/>
                <w:shd w:val="clear" w:color="auto" w:fill="auto"/>
              </w:tcPr>
            </w:tcPrChange>
          </w:tcPr>
          <w:p w:rsidR="003F0424" w:rsidRPr="003F0424" w:rsidRDefault="003F0424" w:rsidP="003F0424">
            <w:pPr>
              <w:spacing w:line="240" w:lineRule="atLeast"/>
              <w:ind w:left="57"/>
              <w:jc w:val="center"/>
              <w:rPr>
                <w:ins w:id="14997" w:author="Галина" w:date="2018-12-20T09:26:00Z"/>
                <w:rFonts w:eastAsia="Calibri"/>
                <w:b/>
                <w:sz w:val="16"/>
                <w:szCs w:val="16"/>
                <w:lang w:eastAsia="en-US"/>
              </w:rPr>
            </w:pPr>
          </w:p>
          <w:p w:rsidR="003F0424" w:rsidRPr="003F0424" w:rsidRDefault="003F0424" w:rsidP="003F0424">
            <w:pPr>
              <w:spacing w:line="240" w:lineRule="atLeast"/>
              <w:ind w:left="57"/>
              <w:jc w:val="center"/>
              <w:rPr>
                <w:ins w:id="14998" w:author="Галина" w:date="2018-12-20T09:26:00Z"/>
                <w:rFonts w:eastAsia="Calibri"/>
                <w:b/>
                <w:sz w:val="16"/>
                <w:szCs w:val="16"/>
                <w:lang w:eastAsia="en-US"/>
              </w:rPr>
            </w:pPr>
            <w:ins w:id="14999" w:author="Галина" w:date="2018-12-20T09:26:00Z">
              <w:r w:rsidRPr="003F0424">
                <w:rPr>
                  <w:rFonts w:eastAsia="Calibri"/>
                  <w:b/>
                  <w:sz w:val="16"/>
                  <w:szCs w:val="16"/>
                  <w:lang w:eastAsia="en-US"/>
                </w:rPr>
                <w:t>Наименование показателя</w:t>
              </w:r>
            </w:ins>
          </w:p>
        </w:tc>
        <w:tc>
          <w:tcPr>
            <w:tcW w:w="696" w:type="dxa"/>
            <w:shd w:val="clear" w:color="auto" w:fill="auto"/>
            <w:vAlign w:val="center"/>
            <w:tcPrChange w:id="15000" w:author="Галина" w:date="2018-12-20T09:26:00Z">
              <w:tcPr>
                <w:tcW w:w="696" w:type="dxa"/>
                <w:shd w:val="clear" w:color="auto" w:fill="auto"/>
                <w:vAlign w:val="center"/>
              </w:tcPr>
            </w:tcPrChange>
          </w:tcPr>
          <w:p w:rsidR="003F0424" w:rsidRDefault="003F0424">
            <w:pPr>
              <w:spacing w:line="240" w:lineRule="atLeast"/>
              <w:ind w:left="-57"/>
              <w:jc w:val="center"/>
              <w:rPr>
                <w:ins w:id="15001" w:author="Галина" w:date="2018-12-20T09:27:00Z"/>
                <w:rFonts w:eastAsia="Calibri"/>
                <w:b/>
                <w:sz w:val="16"/>
                <w:szCs w:val="16"/>
                <w:lang w:eastAsia="en-US"/>
              </w:rPr>
            </w:pPr>
          </w:p>
          <w:p w:rsidR="003F0424" w:rsidRPr="003F0424" w:rsidRDefault="003F0424">
            <w:pPr>
              <w:spacing w:line="240" w:lineRule="atLeast"/>
              <w:ind w:left="-57"/>
              <w:jc w:val="center"/>
              <w:rPr>
                <w:ins w:id="15002" w:author="Галина" w:date="2018-12-20T09:26:00Z"/>
                <w:rFonts w:eastAsia="Calibri"/>
                <w:b/>
                <w:sz w:val="16"/>
                <w:szCs w:val="16"/>
                <w:lang w:eastAsia="en-US"/>
              </w:rPr>
            </w:pPr>
            <w:ins w:id="15003" w:author="Галина" w:date="2018-12-20T09:26:00Z">
              <w:r w:rsidRPr="003F0424">
                <w:rPr>
                  <w:rFonts w:eastAsia="Calibri"/>
                  <w:b/>
                  <w:sz w:val="16"/>
                  <w:szCs w:val="16"/>
                  <w:lang w:eastAsia="en-US"/>
                </w:rPr>
                <w:t>2007</w:t>
              </w:r>
            </w:ins>
          </w:p>
          <w:p w:rsidR="003F0424" w:rsidRPr="003F0424" w:rsidRDefault="003F0424">
            <w:pPr>
              <w:spacing w:line="240" w:lineRule="atLeast"/>
              <w:ind w:left="-57"/>
              <w:jc w:val="center"/>
              <w:rPr>
                <w:ins w:id="15004" w:author="Галина" w:date="2018-12-20T09:26:00Z"/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shd w:val="clear" w:color="auto" w:fill="auto"/>
            <w:vAlign w:val="center"/>
            <w:tcPrChange w:id="15005" w:author="Галина" w:date="2018-12-20T09:26:00Z">
              <w:tcPr>
                <w:tcW w:w="696" w:type="dxa"/>
                <w:shd w:val="clear" w:color="auto" w:fill="auto"/>
                <w:vAlign w:val="center"/>
              </w:tcPr>
            </w:tcPrChange>
          </w:tcPr>
          <w:p w:rsidR="003F0424" w:rsidRDefault="003F0424">
            <w:pPr>
              <w:spacing w:line="240" w:lineRule="atLeast"/>
              <w:ind w:left="-57"/>
              <w:jc w:val="center"/>
              <w:rPr>
                <w:ins w:id="15006" w:author="Галина" w:date="2018-12-20T09:27:00Z"/>
                <w:rFonts w:eastAsia="Calibri"/>
                <w:b/>
                <w:sz w:val="16"/>
                <w:szCs w:val="16"/>
                <w:lang w:eastAsia="en-US"/>
              </w:rPr>
            </w:pPr>
          </w:p>
          <w:p w:rsidR="003F0424" w:rsidRPr="003F0424" w:rsidRDefault="003F0424">
            <w:pPr>
              <w:spacing w:line="240" w:lineRule="atLeast"/>
              <w:ind w:left="-57"/>
              <w:jc w:val="center"/>
              <w:rPr>
                <w:ins w:id="15007" w:author="Галина" w:date="2018-12-20T09:26:00Z"/>
                <w:rFonts w:eastAsia="Calibri"/>
                <w:b/>
                <w:sz w:val="16"/>
                <w:szCs w:val="16"/>
                <w:lang w:eastAsia="en-US"/>
              </w:rPr>
            </w:pPr>
            <w:ins w:id="15008" w:author="Галина" w:date="2018-12-20T09:26:00Z">
              <w:r w:rsidRPr="003F0424">
                <w:rPr>
                  <w:rFonts w:eastAsia="Calibri"/>
                  <w:b/>
                  <w:sz w:val="16"/>
                  <w:szCs w:val="16"/>
                  <w:lang w:eastAsia="en-US"/>
                </w:rPr>
                <w:t>2008</w:t>
              </w:r>
            </w:ins>
          </w:p>
          <w:p w:rsidR="003F0424" w:rsidRPr="003F0424" w:rsidRDefault="003F0424">
            <w:pPr>
              <w:spacing w:line="240" w:lineRule="atLeast"/>
              <w:ind w:left="-57"/>
              <w:jc w:val="center"/>
              <w:rPr>
                <w:ins w:id="15009" w:author="Галина" w:date="2018-12-20T09:26:00Z"/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shd w:val="clear" w:color="auto" w:fill="auto"/>
            <w:vAlign w:val="center"/>
            <w:tcPrChange w:id="15010" w:author="Галина" w:date="2018-12-20T09:26:00Z">
              <w:tcPr>
                <w:tcW w:w="696" w:type="dxa"/>
                <w:shd w:val="clear" w:color="auto" w:fill="auto"/>
                <w:vAlign w:val="center"/>
              </w:tcPr>
            </w:tcPrChange>
          </w:tcPr>
          <w:p w:rsidR="003F0424" w:rsidRDefault="003F0424">
            <w:pPr>
              <w:spacing w:line="240" w:lineRule="atLeast"/>
              <w:ind w:left="-57"/>
              <w:jc w:val="center"/>
              <w:rPr>
                <w:ins w:id="15011" w:author="Галина" w:date="2018-12-20T09:27:00Z"/>
                <w:b/>
                <w:color w:val="000000"/>
                <w:sz w:val="16"/>
                <w:szCs w:val="16"/>
              </w:rPr>
            </w:pPr>
          </w:p>
          <w:p w:rsidR="003F0424" w:rsidRPr="003F0424" w:rsidRDefault="003F0424">
            <w:pPr>
              <w:spacing w:line="240" w:lineRule="atLeast"/>
              <w:ind w:left="-57"/>
              <w:jc w:val="center"/>
              <w:rPr>
                <w:ins w:id="15012" w:author="Галина" w:date="2018-12-20T09:26:00Z"/>
                <w:b/>
                <w:color w:val="000000"/>
                <w:sz w:val="16"/>
                <w:szCs w:val="16"/>
              </w:rPr>
            </w:pPr>
            <w:ins w:id="15013" w:author="Галина" w:date="2018-12-20T09:26:00Z">
              <w:r w:rsidRPr="003F0424">
                <w:rPr>
                  <w:b/>
                  <w:color w:val="000000"/>
                  <w:sz w:val="16"/>
                  <w:szCs w:val="16"/>
                </w:rPr>
                <w:t>2009</w:t>
              </w:r>
            </w:ins>
          </w:p>
          <w:p w:rsidR="003F0424" w:rsidRPr="003F0424" w:rsidRDefault="003F0424">
            <w:pPr>
              <w:spacing w:line="240" w:lineRule="atLeast"/>
              <w:ind w:left="-57"/>
              <w:jc w:val="center"/>
              <w:rPr>
                <w:ins w:id="15014" w:author="Галина" w:date="2018-12-20T09:26:00Z"/>
                <w:b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vAlign w:val="center"/>
            <w:tcPrChange w:id="15015" w:author="Галина" w:date="2018-12-20T09:26:00Z">
              <w:tcPr>
                <w:tcW w:w="696" w:type="dxa"/>
                <w:shd w:val="clear" w:color="auto" w:fill="auto"/>
                <w:vAlign w:val="center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center"/>
              <w:rPr>
                <w:ins w:id="15016" w:author="Галина" w:date="2018-12-20T09:26:00Z"/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ins w:id="15017" w:author="Галина" w:date="2018-12-20T09:26:00Z">
              <w:r w:rsidRPr="003F0424">
                <w:rPr>
                  <w:rFonts w:eastAsia="Calibri"/>
                  <w:b/>
                  <w:color w:val="000000"/>
                  <w:sz w:val="16"/>
                  <w:szCs w:val="16"/>
                  <w:lang w:eastAsia="en-US"/>
                </w:rPr>
                <w:t>2010</w:t>
              </w:r>
            </w:ins>
          </w:p>
        </w:tc>
        <w:tc>
          <w:tcPr>
            <w:tcW w:w="696" w:type="dxa"/>
            <w:vAlign w:val="center"/>
            <w:tcPrChange w:id="15018" w:author="Галина" w:date="2018-12-20T09:26:00Z">
              <w:tcPr>
                <w:tcW w:w="696" w:type="dxa"/>
                <w:vAlign w:val="center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center"/>
              <w:rPr>
                <w:ins w:id="15019" w:author="Галина" w:date="2018-12-20T09:26:00Z"/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ins w:id="15020" w:author="Галина" w:date="2018-12-20T09:26:00Z">
              <w:r w:rsidRPr="003F0424">
                <w:rPr>
                  <w:rFonts w:eastAsia="Calibri"/>
                  <w:b/>
                  <w:color w:val="000000"/>
                  <w:sz w:val="16"/>
                  <w:szCs w:val="16"/>
                  <w:lang w:eastAsia="en-US"/>
                </w:rPr>
                <w:t>2011</w:t>
              </w:r>
            </w:ins>
          </w:p>
        </w:tc>
        <w:tc>
          <w:tcPr>
            <w:tcW w:w="696" w:type="dxa"/>
            <w:vAlign w:val="center"/>
            <w:tcPrChange w:id="15021" w:author="Галина" w:date="2018-12-20T09:26:00Z">
              <w:tcPr>
                <w:tcW w:w="696" w:type="dxa"/>
                <w:vAlign w:val="center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center"/>
              <w:rPr>
                <w:ins w:id="15022" w:author="Галина" w:date="2018-12-20T09:26:00Z"/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ins w:id="15023" w:author="Галина" w:date="2018-12-20T09:26:00Z">
              <w:r w:rsidRPr="003F0424">
                <w:rPr>
                  <w:rFonts w:eastAsia="Calibri"/>
                  <w:b/>
                  <w:color w:val="000000"/>
                  <w:sz w:val="16"/>
                  <w:szCs w:val="16"/>
                  <w:lang w:eastAsia="en-US"/>
                </w:rPr>
                <w:t>2012</w:t>
              </w:r>
            </w:ins>
          </w:p>
        </w:tc>
        <w:tc>
          <w:tcPr>
            <w:tcW w:w="696" w:type="dxa"/>
            <w:vAlign w:val="center"/>
            <w:tcPrChange w:id="15024" w:author="Галина" w:date="2018-12-20T09:26:00Z">
              <w:tcPr>
                <w:tcW w:w="696" w:type="dxa"/>
                <w:vAlign w:val="center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center"/>
              <w:rPr>
                <w:ins w:id="15025" w:author="Галина" w:date="2018-12-20T09:26:00Z"/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ins w:id="15026" w:author="Галина" w:date="2018-12-20T09:26:00Z">
              <w:r w:rsidRPr="003F0424">
                <w:rPr>
                  <w:rFonts w:eastAsia="Calibri"/>
                  <w:b/>
                  <w:color w:val="000000"/>
                  <w:sz w:val="16"/>
                  <w:szCs w:val="16"/>
                  <w:lang w:eastAsia="en-US"/>
                </w:rPr>
                <w:t>2013</w:t>
              </w:r>
            </w:ins>
          </w:p>
        </w:tc>
        <w:tc>
          <w:tcPr>
            <w:tcW w:w="696" w:type="dxa"/>
            <w:vAlign w:val="center"/>
            <w:tcPrChange w:id="15027" w:author="Галина" w:date="2018-12-20T09:26:00Z">
              <w:tcPr>
                <w:tcW w:w="696" w:type="dxa"/>
                <w:vAlign w:val="center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center"/>
              <w:rPr>
                <w:ins w:id="15028" w:author="Галина" w:date="2018-12-20T09:26:00Z"/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ins w:id="15029" w:author="Галина" w:date="2018-12-20T09:26:00Z">
              <w:r w:rsidRPr="003F0424">
                <w:rPr>
                  <w:rFonts w:eastAsia="Calibri"/>
                  <w:b/>
                  <w:color w:val="000000"/>
                  <w:sz w:val="16"/>
                  <w:szCs w:val="16"/>
                  <w:lang w:eastAsia="en-US"/>
                </w:rPr>
                <w:t>2014</w:t>
              </w:r>
            </w:ins>
          </w:p>
        </w:tc>
        <w:tc>
          <w:tcPr>
            <w:tcW w:w="696" w:type="dxa"/>
            <w:vAlign w:val="center"/>
            <w:tcPrChange w:id="15030" w:author="Галина" w:date="2018-12-20T09:26:00Z">
              <w:tcPr>
                <w:tcW w:w="696" w:type="dxa"/>
                <w:vAlign w:val="center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center"/>
              <w:rPr>
                <w:ins w:id="15031" w:author="Галина" w:date="2018-12-20T09:26:00Z"/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ins w:id="15032" w:author="Галина" w:date="2018-12-20T09:26:00Z">
              <w:r w:rsidRPr="003F0424">
                <w:rPr>
                  <w:rFonts w:eastAsia="Calibri"/>
                  <w:b/>
                  <w:color w:val="000000"/>
                  <w:sz w:val="16"/>
                  <w:szCs w:val="16"/>
                  <w:lang w:eastAsia="en-US"/>
                </w:rPr>
                <w:t>2015</w:t>
              </w:r>
            </w:ins>
          </w:p>
        </w:tc>
        <w:tc>
          <w:tcPr>
            <w:tcW w:w="696" w:type="dxa"/>
            <w:vAlign w:val="center"/>
            <w:tcPrChange w:id="15033" w:author="Галина" w:date="2018-12-20T09:26:00Z">
              <w:tcPr>
                <w:tcW w:w="696" w:type="dxa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center"/>
              <w:rPr>
                <w:ins w:id="15034" w:author="Галина" w:date="2018-12-20T09:26:00Z"/>
                <w:rFonts w:eastAsia="Calibri"/>
                <w:b/>
                <w:color w:val="000000"/>
                <w:sz w:val="16"/>
                <w:szCs w:val="16"/>
                <w:lang w:eastAsia="en-US"/>
              </w:rPr>
              <w:pPrChange w:id="15035" w:author="Галина" w:date="2018-12-20T09:26:00Z">
                <w:pPr>
                  <w:spacing w:line="240" w:lineRule="atLeast"/>
                  <w:ind w:left="-57"/>
                </w:pPr>
              </w:pPrChange>
            </w:pPr>
            <w:ins w:id="15036" w:author="Галина" w:date="2018-12-20T09:26:00Z">
              <w:r w:rsidRPr="003F0424">
                <w:rPr>
                  <w:rFonts w:eastAsia="Calibri"/>
                  <w:b/>
                  <w:color w:val="000000"/>
                  <w:sz w:val="16"/>
                  <w:szCs w:val="16"/>
                  <w:lang w:eastAsia="en-US"/>
                </w:rPr>
                <w:t>2015/ 2007,                       %</w:t>
              </w:r>
            </w:ins>
          </w:p>
        </w:tc>
      </w:tr>
      <w:tr w:rsidR="003F0424" w:rsidRPr="003F0424" w:rsidTr="003F0424">
        <w:trPr>
          <w:jc w:val="right"/>
          <w:ins w:id="15037" w:author="Галина" w:date="2018-12-20T09:26:00Z"/>
          <w:trPrChange w:id="15038" w:author="Галина" w:date="2018-12-20T09:27:00Z">
            <w:trPr>
              <w:jc w:val="right"/>
            </w:trPr>
          </w:trPrChange>
        </w:trPr>
        <w:tc>
          <w:tcPr>
            <w:tcW w:w="3212" w:type="dxa"/>
            <w:shd w:val="clear" w:color="auto" w:fill="auto"/>
            <w:tcPrChange w:id="15039" w:author="Галина" w:date="2018-12-20T09:27:00Z">
              <w:tcPr>
                <w:tcW w:w="3212" w:type="dxa"/>
                <w:shd w:val="clear" w:color="auto" w:fill="auto"/>
              </w:tcPr>
            </w:tcPrChange>
          </w:tcPr>
          <w:p w:rsidR="003F0424" w:rsidRPr="003F0424" w:rsidRDefault="003F0424" w:rsidP="003F0424">
            <w:pPr>
              <w:spacing w:line="240" w:lineRule="atLeast"/>
              <w:ind w:left="57" w:firstLineChars="100" w:firstLine="200"/>
              <w:jc w:val="both"/>
              <w:rPr>
                <w:ins w:id="15040" w:author="Галина" w:date="2018-12-20T09:26:00Z"/>
                <w:rFonts w:eastAsia="Calibri"/>
                <w:sz w:val="20"/>
                <w:szCs w:val="20"/>
                <w:lang w:eastAsia="en-US"/>
              </w:rPr>
            </w:pPr>
            <w:ins w:id="15041" w:author="Галина" w:date="2018-12-20T09:26:00Z">
              <w:r w:rsidRPr="003F0424">
                <w:rPr>
                  <w:rFonts w:eastAsia="Calibri"/>
                  <w:color w:val="000000"/>
                  <w:sz w:val="20"/>
                  <w:szCs w:val="20"/>
                  <w:lang w:eastAsia="en-US"/>
                </w:rPr>
                <w:t>Численность трудовых р</w:t>
              </w:r>
              <w:r w:rsidRPr="003F0424">
                <w:rPr>
                  <w:rFonts w:eastAsia="Calibri"/>
                  <w:color w:val="000000"/>
                  <w:sz w:val="20"/>
                  <w:szCs w:val="20"/>
                  <w:lang w:eastAsia="en-US"/>
                </w:rPr>
                <w:t>е</w:t>
              </w:r>
              <w:r w:rsidRPr="003F0424">
                <w:rPr>
                  <w:rFonts w:eastAsia="Calibri"/>
                  <w:color w:val="000000"/>
                  <w:sz w:val="20"/>
                  <w:szCs w:val="20"/>
                  <w:lang w:eastAsia="en-US"/>
                </w:rPr>
                <w:t xml:space="preserve">сурсов, в среднем за период, </w:t>
              </w:r>
              <w:proofErr w:type="spellStart"/>
              <w:r w:rsidRPr="003F0424">
                <w:rPr>
                  <w:rFonts w:eastAsia="Calibri"/>
                  <w:color w:val="000000"/>
                  <w:sz w:val="20"/>
                  <w:szCs w:val="20"/>
                  <w:lang w:eastAsia="en-US"/>
                </w:rPr>
                <w:t>тыс</w:t>
              </w:r>
              <w:proofErr w:type="gramStart"/>
              <w:r w:rsidRPr="003F0424">
                <w:rPr>
                  <w:rFonts w:eastAsia="Calibri"/>
                  <w:color w:val="000000"/>
                  <w:sz w:val="20"/>
                  <w:szCs w:val="20"/>
                  <w:lang w:eastAsia="en-US"/>
                </w:rPr>
                <w:t>.ч</w:t>
              </w:r>
              <w:proofErr w:type="gramEnd"/>
              <w:r w:rsidRPr="003F0424">
                <w:rPr>
                  <w:rFonts w:eastAsia="Calibri"/>
                  <w:color w:val="000000"/>
                  <w:sz w:val="20"/>
                  <w:szCs w:val="20"/>
                  <w:lang w:eastAsia="en-US"/>
                </w:rPr>
                <w:t>ел</w:t>
              </w:r>
              <w:proofErr w:type="spellEnd"/>
              <w:r w:rsidRPr="003F0424">
                <w:rPr>
                  <w:rFonts w:eastAsia="Calibri"/>
                  <w:color w:val="000000"/>
                  <w:sz w:val="20"/>
                  <w:szCs w:val="20"/>
                  <w:lang w:eastAsia="en-US"/>
                </w:rPr>
                <w:t>.</w:t>
              </w:r>
            </w:ins>
          </w:p>
        </w:tc>
        <w:tc>
          <w:tcPr>
            <w:tcW w:w="696" w:type="dxa"/>
            <w:shd w:val="clear" w:color="auto" w:fill="auto"/>
            <w:vAlign w:val="bottom"/>
            <w:tcPrChange w:id="15042" w:author="Галина" w:date="2018-12-20T09:27:00Z">
              <w:tcPr>
                <w:tcW w:w="696" w:type="dxa"/>
                <w:shd w:val="clear" w:color="auto" w:fill="auto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right"/>
              <w:rPr>
                <w:ins w:id="15043" w:author="Галина" w:date="2018-12-20T09:26:00Z"/>
                <w:rFonts w:eastAsia="Calibri"/>
                <w:sz w:val="18"/>
                <w:szCs w:val="18"/>
                <w:lang w:eastAsia="en-US"/>
              </w:rPr>
              <w:pPrChange w:id="15044" w:author="Галина" w:date="2018-12-20T09:27:00Z">
                <w:pPr>
                  <w:spacing w:line="240" w:lineRule="atLeast"/>
                  <w:ind w:left="-57"/>
                </w:pPr>
              </w:pPrChange>
            </w:pPr>
            <w:ins w:id="15045" w:author="Галина" w:date="2018-12-20T09:26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10,63</w:t>
              </w:r>
            </w:ins>
          </w:p>
        </w:tc>
        <w:tc>
          <w:tcPr>
            <w:tcW w:w="696" w:type="dxa"/>
            <w:shd w:val="clear" w:color="auto" w:fill="auto"/>
            <w:vAlign w:val="bottom"/>
            <w:tcPrChange w:id="15046" w:author="Галина" w:date="2018-12-20T09:27:00Z">
              <w:tcPr>
                <w:tcW w:w="696" w:type="dxa"/>
                <w:shd w:val="clear" w:color="auto" w:fill="auto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right"/>
              <w:rPr>
                <w:ins w:id="15047" w:author="Галина" w:date="2018-12-20T09:26:00Z"/>
                <w:rFonts w:eastAsia="Calibri"/>
                <w:sz w:val="18"/>
                <w:szCs w:val="18"/>
                <w:lang w:eastAsia="en-US"/>
              </w:rPr>
              <w:pPrChange w:id="15048" w:author="Галина" w:date="2018-12-20T09:27:00Z">
                <w:pPr>
                  <w:spacing w:line="240" w:lineRule="atLeast"/>
                  <w:ind w:left="-57"/>
                </w:pPr>
              </w:pPrChange>
            </w:pPr>
            <w:ins w:id="15049" w:author="Галина" w:date="2018-12-20T09:26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11,65</w:t>
              </w:r>
            </w:ins>
          </w:p>
        </w:tc>
        <w:tc>
          <w:tcPr>
            <w:tcW w:w="696" w:type="dxa"/>
            <w:shd w:val="clear" w:color="auto" w:fill="auto"/>
            <w:vAlign w:val="bottom"/>
            <w:tcPrChange w:id="15050" w:author="Галина" w:date="2018-12-20T09:27:00Z">
              <w:tcPr>
                <w:tcW w:w="696" w:type="dxa"/>
                <w:shd w:val="clear" w:color="auto" w:fill="auto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right"/>
              <w:rPr>
                <w:ins w:id="15051" w:author="Галина" w:date="2018-12-20T09:26:00Z"/>
                <w:rFonts w:eastAsia="Calibri"/>
                <w:sz w:val="18"/>
                <w:szCs w:val="18"/>
                <w:lang w:eastAsia="en-US"/>
              </w:rPr>
              <w:pPrChange w:id="15052" w:author="Галина" w:date="2018-12-20T09:27:00Z">
                <w:pPr>
                  <w:spacing w:line="240" w:lineRule="atLeast"/>
                  <w:ind w:left="-57"/>
                </w:pPr>
              </w:pPrChange>
            </w:pPr>
            <w:ins w:id="15053" w:author="Галина" w:date="2018-12-20T09:26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10,82</w:t>
              </w:r>
            </w:ins>
          </w:p>
        </w:tc>
        <w:tc>
          <w:tcPr>
            <w:tcW w:w="696" w:type="dxa"/>
            <w:shd w:val="clear" w:color="auto" w:fill="auto"/>
            <w:vAlign w:val="bottom"/>
            <w:tcPrChange w:id="15054" w:author="Галина" w:date="2018-12-20T09:27:00Z">
              <w:tcPr>
                <w:tcW w:w="696" w:type="dxa"/>
                <w:shd w:val="clear" w:color="auto" w:fill="auto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right"/>
              <w:rPr>
                <w:ins w:id="15055" w:author="Галина" w:date="2018-12-20T09:26:00Z"/>
                <w:rFonts w:eastAsia="Calibri"/>
                <w:sz w:val="18"/>
                <w:szCs w:val="18"/>
                <w:lang w:eastAsia="en-US"/>
              </w:rPr>
              <w:pPrChange w:id="15056" w:author="Галина" w:date="2018-12-20T09:27:00Z">
                <w:pPr>
                  <w:spacing w:line="240" w:lineRule="atLeast"/>
                  <w:ind w:left="-57"/>
                </w:pPr>
              </w:pPrChange>
            </w:pPr>
            <w:ins w:id="15057" w:author="Галина" w:date="2018-12-20T09:26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10,73</w:t>
              </w:r>
            </w:ins>
          </w:p>
        </w:tc>
        <w:tc>
          <w:tcPr>
            <w:tcW w:w="696" w:type="dxa"/>
            <w:vAlign w:val="bottom"/>
            <w:tcPrChange w:id="15058" w:author="Галина" w:date="2018-12-20T09:27:00Z">
              <w:tcPr>
                <w:tcW w:w="696" w:type="dxa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right"/>
              <w:rPr>
                <w:ins w:id="15059" w:author="Галина" w:date="2018-12-20T09:26:00Z"/>
                <w:rFonts w:eastAsia="Calibri"/>
                <w:sz w:val="18"/>
                <w:szCs w:val="18"/>
                <w:lang w:eastAsia="en-US"/>
              </w:rPr>
              <w:pPrChange w:id="15060" w:author="Галина" w:date="2018-12-20T09:27:00Z">
                <w:pPr>
                  <w:spacing w:line="240" w:lineRule="atLeast"/>
                  <w:ind w:left="-57"/>
                </w:pPr>
              </w:pPrChange>
            </w:pPr>
            <w:ins w:id="15061" w:author="Галина" w:date="2018-12-20T09:26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11,57</w:t>
              </w:r>
            </w:ins>
          </w:p>
        </w:tc>
        <w:tc>
          <w:tcPr>
            <w:tcW w:w="696" w:type="dxa"/>
            <w:vAlign w:val="bottom"/>
            <w:tcPrChange w:id="15062" w:author="Галина" w:date="2018-12-20T09:27:00Z">
              <w:tcPr>
                <w:tcW w:w="696" w:type="dxa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right"/>
              <w:rPr>
                <w:ins w:id="15063" w:author="Галина" w:date="2018-12-20T09:26:00Z"/>
                <w:rFonts w:eastAsia="Calibri"/>
                <w:sz w:val="18"/>
                <w:szCs w:val="18"/>
                <w:lang w:eastAsia="en-US"/>
              </w:rPr>
              <w:pPrChange w:id="15064" w:author="Галина" w:date="2018-12-20T09:27:00Z">
                <w:pPr>
                  <w:spacing w:line="240" w:lineRule="atLeast"/>
                  <w:ind w:left="-57"/>
                </w:pPr>
              </w:pPrChange>
            </w:pPr>
            <w:ins w:id="15065" w:author="Галина" w:date="2018-12-20T09:26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11,45</w:t>
              </w:r>
            </w:ins>
          </w:p>
        </w:tc>
        <w:tc>
          <w:tcPr>
            <w:tcW w:w="696" w:type="dxa"/>
            <w:vAlign w:val="bottom"/>
            <w:tcPrChange w:id="15066" w:author="Галина" w:date="2018-12-20T09:27:00Z">
              <w:tcPr>
                <w:tcW w:w="696" w:type="dxa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right"/>
              <w:rPr>
                <w:ins w:id="15067" w:author="Галина" w:date="2018-12-20T09:26:00Z"/>
                <w:rFonts w:eastAsia="Calibri"/>
                <w:sz w:val="18"/>
                <w:szCs w:val="18"/>
                <w:lang w:eastAsia="en-US"/>
              </w:rPr>
              <w:pPrChange w:id="15068" w:author="Галина" w:date="2018-12-20T09:27:00Z">
                <w:pPr>
                  <w:spacing w:line="240" w:lineRule="atLeast"/>
                  <w:ind w:left="-57"/>
                </w:pPr>
              </w:pPrChange>
            </w:pPr>
            <w:ins w:id="15069" w:author="Галина" w:date="2018-12-20T09:26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11,25</w:t>
              </w:r>
            </w:ins>
          </w:p>
        </w:tc>
        <w:tc>
          <w:tcPr>
            <w:tcW w:w="696" w:type="dxa"/>
            <w:vAlign w:val="bottom"/>
            <w:tcPrChange w:id="15070" w:author="Галина" w:date="2018-12-20T09:27:00Z">
              <w:tcPr>
                <w:tcW w:w="696" w:type="dxa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right"/>
              <w:rPr>
                <w:ins w:id="15071" w:author="Галина" w:date="2018-12-20T09:26:00Z"/>
                <w:rFonts w:eastAsia="Calibri"/>
                <w:sz w:val="18"/>
                <w:szCs w:val="18"/>
                <w:lang w:eastAsia="en-US"/>
              </w:rPr>
              <w:pPrChange w:id="15072" w:author="Галина" w:date="2018-12-20T09:27:00Z">
                <w:pPr>
                  <w:spacing w:line="240" w:lineRule="atLeast"/>
                  <w:ind w:left="-57"/>
                </w:pPr>
              </w:pPrChange>
            </w:pPr>
            <w:ins w:id="15073" w:author="Галина" w:date="2018-12-20T09:26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10,92</w:t>
              </w:r>
            </w:ins>
          </w:p>
        </w:tc>
        <w:tc>
          <w:tcPr>
            <w:tcW w:w="696" w:type="dxa"/>
            <w:vAlign w:val="bottom"/>
            <w:tcPrChange w:id="15074" w:author="Галина" w:date="2018-12-20T09:27:00Z">
              <w:tcPr>
                <w:tcW w:w="696" w:type="dxa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right"/>
              <w:rPr>
                <w:ins w:id="15075" w:author="Галина" w:date="2018-12-20T09:26:00Z"/>
                <w:rFonts w:eastAsia="Calibri"/>
                <w:sz w:val="18"/>
                <w:szCs w:val="18"/>
                <w:lang w:eastAsia="en-US"/>
              </w:rPr>
              <w:pPrChange w:id="15076" w:author="Галина" w:date="2018-12-20T09:27:00Z">
                <w:pPr>
                  <w:spacing w:line="240" w:lineRule="atLeast"/>
                  <w:ind w:left="-57"/>
                </w:pPr>
              </w:pPrChange>
            </w:pPr>
            <w:ins w:id="15077" w:author="Галина" w:date="2018-12-20T09:26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10,78</w:t>
              </w:r>
            </w:ins>
          </w:p>
        </w:tc>
        <w:tc>
          <w:tcPr>
            <w:tcW w:w="696" w:type="dxa"/>
            <w:vAlign w:val="bottom"/>
            <w:tcPrChange w:id="15078" w:author="Галина" w:date="2018-12-20T09:27:00Z">
              <w:tcPr>
                <w:tcW w:w="696" w:type="dxa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right"/>
              <w:rPr>
                <w:ins w:id="15079" w:author="Галина" w:date="2018-12-20T09:26:00Z"/>
                <w:rFonts w:eastAsia="Calibri"/>
                <w:color w:val="000000"/>
                <w:sz w:val="18"/>
                <w:szCs w:val="18"/>
                <w:lang w:eastAsia="en-US"/>
              </w:rPr>
              <w:pPrChange w:id="15080" w:author="Галина" w:date="2018-12-20T09:27:00Z">
                <w:pPr>
                  <w:spacing w:line="240" w:lineRule="atLeast"/>
                  <w:ind w:left="-57"/>
                </w:pPr>
              </w:pPrChange>
            </w:pPr>
            <w:ins w:id="15081" w:author="Галина" w:date="2018-12-20T09:26:00Z">
              <w:r w:rsidRPr="003F0424">
                <w:rPr>
                  <w:rFonts w:eastAsia="Calibri"/>
                  <w:color w:val="000000"/>
                  <w:sz w:val="18"/>
                  <w:szCs w:val="18"/>
                  <w:lang w:eastAsia="en-US"/>
                </w:rPr>
                <w:t>101,4</w:t>
              </w:r>
            </w:ins>
          </w:p>
        </w:tc>
      </w:tr>
      <w:tr w:rsidR="003F0424" w:rsidRPr="003F0424" w:rsidTr="003F0424">
        <w:trPr>
          <w:jc w:val="right"/>
          <w:ins w:id="15082" w:author="Галина" w:date="2018-12-20T09:26:00Z"/>
          <w:trPrChange w:id="15083" w:author="Галина" w:date="2018-12-20T09:27:00Z">
            <w:trPr>
              <w:jc w:val="right"/>
            </w:trPr>
          </w:trPrChange>
        </w:trPr>
        <w:tc>
          <w:tcPr>
            <w:tcW w:w="3212" w:type="dxa"/>
            <w:shd w:val="clear" w:color="auto" w:fill="auto"/>
            <w:tcPrChange w:id="15084" w:author="Галина" w:date="2018-12-20T09:27:00Z">
              <w:tcPr>
                <w:tcW w:w="3212" w:type="dxa"/>
                <w:shd w:val="clear" w:color="auto" w:fill="auto"/>
              </w:tcPr>
            </w:tcPrChange>
          </w:tcPr>
          <w:p w:rsidR="003F0424" w:rsidRPr="003F0424" w:rsidRDefault="003F0424" w:rsidP="003F0424">
            <w:pPr>
              <w:spacing w:line="240" w:lineRule="atLeast"/>
              <w:ind w:left="57"/>
              <w:rPr>
                <w:ins w:id="15085" w:author="Галина" w:date="2018-12-20T09:26:00Z"/>
                <w:rFonts w:eastAsia="Calibri"/>
                <w:sz w:val="20"/>
                <w:szCs w:val="20"/>
                <w:lang w:eastAsia="en-US"/>
              </w:rPr>
            </w:pPr>
            <w:ins w:id="15086" w:author="Галина" w:date="2018-12-20T09:26:00Z">
              <w:r w:rsidRPr="003F0424">
                <w:rPr>
                  <w:rFonts w:eastAsia="Calibri"/>
                  <w:sz w:val="20"/>
                  <w:szCs w:val="20"/>
                  <w:lang w:eastAsia="en-US"/>
                </w:rPr>
                <w:t>Численность занятых в экон</w:t>
              </w:r>
              <w:r w:rsidRPr="003F0424">
                <w:rPr>
                  <w:rFonts w:eastAsia="Calibri"/>
                  <w:sz w:val="20"/>
                  <w:szCs w:val="20"/>
                  <w:lang w:eastAsia="en-US"/>
                </w:rPr>
                <w:t>о</w:t>
              </w:r>
              <w:r w:rsidRPr="003F0424">
                <w:rPr>
                  <w:rFonts w:eastAsia="Calibri"/>
                  <w:sz w:val="20"/>
                  <w:szCs w:val="20"/>
                  <w:lang w:eastAsia="en-US"/>
                </w:rPr>
                <w:t xml:space="preserve">мике (среднегодовая), </w:t>
              </w:r>
              <w:proofErr w:type="spellStart"/>
              <w:r w:rsidRPr="003F0424">
                <w:rPr>
                  <w:rFonts w:eastAsia="Calibri"/>
                  <w:sz w:val="20"/>
                  <w:szCs w:val="20"/>
                  <w:lang w:eastAsia="en-US"/>
                </w:rPr>
                <w:t>тыс</w:t>
              </w:r>
              <w:proofErr w:type="gramStart"/>
              <w:r w:rsidRPr="003F0424">
                <w:rPr>
                  <w:rFonts w:eastAsia="Calibri"/>
                  <w:sz w:val="20"/>
                  <w:szCs w:val="20"/>
                  <w:lang w:eastAsia="en-US"/>
                </w:rPr>
                <w:t>.ч</w:t>
              </w:r>
              <w:proofErr w:type="gramEnd"/>
              <w:r w:rsidRPr="003F0424">
                <w:rPr>
                  <w:rFonts w:eastAsia="Calibri"/>
                  <w:sz w:val="20"/>
                  <w:szCs w:val="20"/>
                  <w:lang w:eastAsia="en-US"/>
                </w:rPr>
                <w:t>ел</w:t>
              </w:r>
              <w:proofErr w:type="spellEnd"/>
              <w:r w:rsidRPr="003F0424">
                <w:rPr>
                  <w:rFonts w:eastAsia="Calibri"/>
                  <w:sz w:val="20"/>
                  <w:szCs w:val="20"/>
                  <w:lang w:eastAsia="en-US"/>
                </w:rPr>
                <w:t>.</w:t>
              </w:r>
            </w:ins>
          </w:p>
        </w:tc>
        <w:tc>
          <w:tcPr>
            <w:tcW w:w="696" w:type="dxa"/>
            <w:shd w:val="clear" w:color="auto" w:fill="auto"/>
            <w:vAlign w:val="bottom"/>
            <w:tcPrChange w:id="15087" w:author="Галина" w:date="2018-12-20T09:27:00Z">
              <w:tcPr>
                <w:tcW w:w="696" w:type="dxa"/>
                <w:shd w:val="clear" w:color="auto" w:fill="auto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right"/>
              <w:rPr>
                <w:ins w:id="15088" w:author="Галина" w:date="2018-12-20T09:26:00Z"/>
                <w:rFonts w:eastAsia="Calibri"/>
                <w:sz w:val="18"/>
                <w:szCs w:val="18"/>
                <w:lang w:eastAsia="en-US"/>
              </w:rPr>
              <w:pPrChange w:id="15089" w:author="Галина" w:date="2018-12-20T09:27:00Z">
                <w:pPr>
                  <w:spacing w:line="240" w:lineRule="atLeast"/>
                  <w:ind w:left="-57"/>
                  <w:jc w:val="center"/>
                </w:pPr>
              </w:pPrChange>
            </w:pPr>
            <w:ins w:id="15090" w:author="Галина" w:date="2018-12-20T09:26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9,500</w:t>
              </w:r>
            </w:ins>
          </w:p>
        </w:tc>
        <w:tc>
          <w:tcPr>
            <w:tcW w:w="696" w:type="dxa"/>
            <w:shd w:val="clear" w:color="auto" w:fill="auto"/>
            <w:vAlign w:val="bottom"/>
            <w:tcPrChange w:id="15091" w:author="Галина" w:date="2018-12-20T09:27:00Z">
              <w:tcPr>
                <w:tcW w:w="696" w:type="dxa"/>
                <w:shd w:val="clear" w:color="auto" w:fill="auto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right"/>
              <w:rPr>
                <w:ins w:id="15092" w:author="Галина" w:date="2018-12-20T09:26:00Z"/>
                <w:rFonts w:eastAsia="Calibri"/>
                <w:sz w:val="18"/>
                <w:szCs w:val="18"/>
                <w:lang w:eastAsia="en-US"/>
              </w:rPr>
              <w:pPrChange w:id="15093" w:author="Галина" w:date="2018-12-20T09:27:00Z">
                <w:pPr>
                  <w:spacing w:line="240" w:lineRule="atLeast"/>
                  <w:ind w:left="-57"/>
                  <w:jc w:val="center"/>
                </w:pPr>
              </w:pPrChange>
            </w:pPr>
            <w:ins w:id="15094" w:author="Галина" w:date="2018-12-20T09:26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9,260</w:t>
              </w:r>
            </w:ins>
          </w:p>
        </w:tc>
        <w:tc>
          <w:tcPr>
            <w:tcW w:w="696" w:type="dxa"/>
            <w:shd w:val="clear" w:color="auto" w:fill="auto"/>
            <w:vAlign w:val="bottom"/>
            <w:tcPrChange w:id="15095" w:author="Галина" w:date="2018-12-20T09:27:00Z">
              <w:tcPr>
                <w:tcW w:w="696" w:type="dxa"/>
                <w:shd w:val="clear" w:color="auto" w:fill="auto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right"/>
              <w:rPr>
                <w:ins w:id="15096" w:author="Галина" w:date="2018-12-20T09:26:00Z"/>
                <w:rFonts w:eastAsia="Calibri"/>
                <w:sz w:val="18"/>
                <w:szCs w:val="18"/>
                <w:lang w:eastAsia="en-US"/>
              </w:rPr>
              <w:pPrChange w:id="15097" w:author="Галина" w:date="2018-12-20T09:27:00Z">
                <w:pPr>
                  <w:spacing w:line="240" w:lineRule="atLeast"/>
                  <w:ind w:left="-57"/>
                  <w:jc w:val="center"/>
                </w:pPr>
              </w:pPrChange>
            </w:pPr>
            <w:ins w:id="15098" w:author="Галина" w:date="2018-12-20T09:26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 xml:space="preserve">1,027   </w:t>
              </w:r>
            </w:ins>
          </w:p>
        </w:tc>
        <w:tc>
          <w:tcPr>
            <w:tcW w:w="696" w:type="dxa"/>
            <w:shd w:val="clear" w:color="auto" w:fill="auto"/>
            <w:vAlign w:val="bottom"/>
            <w:tcPrChange w:id="15099" w:author="Галина" w:date="2018-12-20T09:27:00Z">
              <w:tcPr>
                <w:tcW w:w="696" w:type="dxa"/>
                <w:shd w:val="clear" w:color="auto" w:fill="auto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right"/>
              <w:rPr>
                <w:ins w:id="15100" w:author="Галина" w:date="2018-12-20T09:26:00Z"/>
                <w:rFonts w:eastAsia="Calibri"/>
                <w:sz w:val="18"/>
                <w:szCs w:val="18"/>
                <w:lang w:eastAsia="en-US"/>
              </w:rPr>
              <w:pPrChange w:id="15101" w:author="Галина" w:date="2018-12-20T09:27:00Z">
                <w:pPr>
                  <w:spacing w:line="240" w:lineRule="atLeast"/>
                  <w:ind w:left="-57"/>
                </w:pPr>
              </w:pPrChange>
            </w:pPr>
            <w:ins w:id="15102" w:author="Галина" w:date="2018-12-20T09:26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9,14</w:t>
              </w:r>
            </w:ins>
          </w:p>
        </w:tc>
        <w:tc>
          <w:tcPr>
            <w:tcW w:w="696" w:type="dxa"/>
            <w:vAlign w:val="bottom"/>
            <w:tcPrChange w:id="15103" w:author="Галина" w:date="2018-12-20T09:27:00Z">
              <w:tcPr>
                <w:tcW w:w="696" w:type="dxa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right"/>
              <w:rPr>
                <w:ins w:id="15104" w:author="Галина" w:date="2018-12-20T09:26:00Z"/>
                <w:rFonts w:eastAsia="Calibri"/>
                <w:sz w:val="18"/>
                <w:szCs w:val="18"/>
                <w:lang w:eastAsia="en-US"/>
              </w:rPr>
              <w:pPrChange w:id="15105" w:author="Галина" w:date="2018-12-20T09:27:00Z">
                <w:pPr>
                  <w:spacing w:line="240" w:lineRule="atLeast"/>
                  <w:ind w:left="-57"/>
                </w:pPr>
              </w:pPrChange>
            </w:pPr>
            <w:ins w:id="15106" w:author="Галина" w:date="2018-12-20T09:26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7,43</w:t>
              </w:r>
            </w:ins>
          </w:p>
        </w:tc>
        <w:tc>
          <w:tcPr>
            <w:tcW w:w="696" w:type="dxa"/>
            <w:vAlign w:val="bottom"/>
            <w:tcPrChange w:id="15107" w:author="Галина" w:date="2018-12-20T09:27:00Z">
              <w:tcPr>
                <w:tcW w:w="696" w:type="dxa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right"/>
              <w:rPr>
                <w:ins w:id="15108" w:author="Галина" w:date="2018-12-20T09:26:00Z"/>
                <w:rFonts w:eastAsia="Calibri"/>
                <w:sz w:val="18"/>
                <w:szCs w:val="18"/>
                <w:lang w:eastAsia="en-US"/>
              </w:rPr>
              <w:pPrChange w:id="15109" w:author="Галина" w:date="2018-12-20T09:27:00Z">
                <w:pPr>
                  <w:spacing w:line="240" w:lineRule="atLeast"/>
                  <w:ind w:left="-57"/>
                </w:pPr>
              </w:pPrChange>
            </w:pPr>
            <w:ins w:id="15110" w:author="Галина" w:date="2018-12-20T09:26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8,92</w:t>
              </w:r>
            </w:ins>
          </w:p>
        </w:tc>
        <w:tc>
          <w:tcPr>
            <w:tcW w:w="696" w:type="dxa"/>
            <w:vAlign w:val="bottom"/>
            <w:tcPrChange w:id="15111" w:author="Галина" w:date="2018-12-20T09:27:00Z">
              <w:tcPr>
                <w:tcW w:w="696" w:type="dxa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right"/>
              <w:rPr>
                <w:ins w:id="15112" w:author="Галина" w:date="2018-12-20T09:26:00Z"/>
                <w:rFonts w:eastAsia="Calibri"/>
                <w:sz w:val="18"/>
                <w:szCs w:val="18"/>
                <w:lang w:eastAsia="en-US"/>
              </w:rPr>
              <w:pPrChange w:id="15113" w:author="Галина" w:date="2018-12-20T09:27:00Z">
                <w:pPr>
                  <w:spacing w:line="240" w:lineRule="atLeast"/>
                  <w:ind w:left="-57"/>
                </w:pPr>
              </w:pPrChange>
            </w:pPr>
            <w:ins w:id="15114" w:author="Галина" w:date="2018-12-20T09:26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8,65</w:t>
              </w:r>
            </w:ins>
          </w:p>
        </w:tc>
        <w:tc>
          <w:tcPr>
            <w:tcW w:w="696" w:type="dxa"/>
            <w:vAlign w:val="bottom"/>
            <w:tcPrChange w:id="15115" w:author="Галина" w:date="2018-12-20T09:27:00Z">
              <w:tcPr>
                <w:tcW w:w="696" w:type="dxa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right"/>
              <w:rPr>
                <w:ins w:id="15116" w:author="Галина" w:date="2018-12-20T09:26:00Z"/>
                <w:rFonts w:eastAsia="Calibri"/>
                <w:sz w:val="18"/>
                <w:szCs w:val="18"/>
                <w:lang w:eastAsia="en-US"/>
              </w:rPr>
              <w:pPrChange w:id="15117" w:author="Галина" w:date="2018-12-20T09:27:00Z">
                <w:pPr>
                  <w:spacing w:line="240" w:lineRule="atLeast"/>
                  <w:ind w:left="-57"/>
                </w:pPr>
              </w:pPrChange>
            </w:pPr>
            <w:ins w:id="15118" w:author="Галина" w:date="2018-12-20T09:26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8,53</w:t>
              </w:r>
            </w:ins>
          </w:p>
        </w:tc>
        <w:tc>
          <w:tcPr>
            <w:tcW w:w="696" w:type="dxa"/>
            <w:vAlign w:val="bottom"/>
            <w:tcPrChange w:id="15119" w:author="Галина" w:date="2018-12-20T09:27:00Z">
              <w:tcPr>
                <w:tcW w:w="696" w:type="dxa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right"/>
              <w:rPr>
                <w:ins w:id="15120" w:author="Галина" w:date="2018-12-20T09:26:00Z"/>
                <w:rFonts w:eastAsia="Calibri"/>
                <w:sz w:val="18"/>
                <w:szCs w:val="18"/>
                <w:lang w:eastAsia="en-US"/>
              </w:rPr>
              <w:pPrChange w:id="15121" w:author="Галина" w:date="2018-12-20T09:27:00Z">
                <w:pPr>
                  <w:spacing w:line="240" w:lineRule="atLeast"/>
                  <w:ind w:left="-57"/>
                </w:pPr>
              </w:pPrChange>
            </w:pPr>
            <w:ins w:id="15122" w:author="Галина" w:date="2018-12-20T09:26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8,74</w:t>
              </w:r>
            </w:ins>
          </w:p>
        </w:tc>
        <w:tc>
          <w:tcPr>
            <w:tcW w:w="696" w:type="dxa"/>
            <w:vAlign w:val="bottom"/>
            <w:tcPrChange w:id="15123" w:author="Галина" w:date="2018-12-20T09:27:00Z">
              <w:tcPr>
                <w:tcW w:w="696" w:type="dxa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right"/>
              <w:rPr>
                <w:ins w:id="15124" w:author="Галина" w:date="2018-12-20T09:26:00Z"/>
                <w:rFonts w:eastAsia="Calibri"/>
                <w:color w:val="000000"/>
                <w:sz w:val="18"/>
                <w:szCs w:val="18"/>
                <w:lang w:eastAsia="en-US"/>
              </w:rPr>
              <w:pPrChange w:id="15125" w:author="Галина" w:date="2018-12-20T09:27:00Z">
                <w:pPr>
                  <w:spacing w:line="240" w:lineRule="atLeast"/>
                  <w:ind w:left="-57"/>
                </w:pPr>
              </w:pPrChange>
            </w:pPr>
            <w:ins w:id="15126" w:author="Галина" w:date="2018-12-20T09:26:00Z">
              <w:r w:rsidRPr="003F0424">
                <w:rPr>
                  <w:rFonts w:eastAsia="Calibri"/>
                  <w:color w:val="000000"/>
                  <w:sz w:val="18"/>
                  <w:szCs w:val="18"/>
                  <w:lang w:eastAsia="en-US"/>
                </w:rPr>
                <w:t xml:space="preserve">  92</w:t>
              </w:r>
            </w:ins>
          </w:p>
        </w:tc>
      </w:tr>
      <w:tr w:rsidR="003F0424" w:rsidRPr="003F0424" w:rsidTr="003F0424">
        <w:trPr>
          <w:jc w:val="right"/>
          <w:ins w:id="15127" w:author="Галина" w:date="2018-12-20T09:26:00Z"/>
          <w:trPrChange w:id="15128" w:author="Галина" w:date="2018-12-20T09:27:00Z">
            <w:trPr>
              <w:jc w:val="right"/>
            </w:trPr>
          </w:trPrChange>
        </w:trPr>
        <w:tc>
          <w:tcPr>
            <w:tcW w:w="3212" w:type="dxa"/>
            <w:shd w:val="clear" w:color="auto" w:fill="auto"/>
            <w:tcPrChange w:id="15129" w:author="Галина" w:date="2018-12-20T09:27:00Z">
              <w:tcPr>
                <w:tcW w:w="3212" w:type="dxa"/>
                <w:shd w:val="clear" w:color="auto" w:fill="auto"/>
              </w:tcPr>
            </w:tcPrChange>
          </w:tcPr>
          <w:p w:rsidR="003F0424" w:rsidRPr="003F0424" w:rsidRDefault="003F0424" w:rsidP="003F0424">
            <w:pPr>
              <w:spacing w:line="240" w:lineRule="atLeast"/>
              <w:ind w:left="57"/>
              <w:rPr>
                <w:ins w:id="15130" w:author="Галина" w:date="2018-12-20T09:26:00Z"/>
                <w:rFonts w:eastAsia="Calibri"/>
                <w:sz w:val="20"/>
                <w:szCs w:val="20"/>
                <w:lang w:eastAsia="en-US"/>
              </w:rPr>
            </w:pPr>
            <w:ins w:id="15131" w:author="Галина" w:date="2018-12-20T09:26:00Z">
              <w:r w:rsidRPr="003F0424">
                <w:rPr>
                  <w:rFonts w:eastAsia="Calibri"/>
                  <w:sz w:val="20"/>
                  <w:szCs w:val="20"/>
                  <w:lang w:eastAsia="en-US"/>
                </w:rPr>
                <w:t>Численность незанятых труд</w:t>
              </w:r>
              <w:r w:rsidRPr="003F0424">
                <w:rPr>
                  <w:rFonts w:eastAsia="Calibri"/>
                  <w:sz w:val="20"/>
                  <w:szCs w:val="20"/>
                  <w:lang w:eastAsia="en-US"/>
                </w:rPr>
                <w:t>о</w:t>
              </w:r>
              <w:r w:rsidRPr="003F0424">
                <w:rPr>
                  <w:rFonts w:eastAsia="Calibri"/>
                  <w:sz w:val="20"/>
                  <w:szCs w:val="20"/>
                  <w:lang w:eastAsia="en-US"/>
                </w:rPr>
                <w:t>вой деятельностью (среднег</w:t>
              </w:r>
              <w:r w:rsidRPr="003F0424">
                <w:rPr>
                  <w:rFonts w:eastAsia="Calibri"/>
                  <w:sz w:val="20"/>
                  <w:szCs w:val="20"/>
                  <w:lang w:eastAsia="en-US"/>
                </w:rPr>
                <w:t>о</w:t>
              </w:r>
              <w:r w:rsidRPr="003F0424">
                <w:rPr>
                  <w:rFonts w:eastAsia="Calibri"/>
                  <w:sz w:val="20"/>
                  <w:szCs w:val="20"/>
                  <w:lang w:eastAsia="en-US"/>
                </w:rPr>
                <w:t xml:space="preserve">довая), </w:t>
              </w:r>
              <w:proofErr w:type="spellStart"/>
              <w:r w:rsidRPr="003F0424">
                <w:rPr>
                  <w:rFonts w:eastAsia="Calibri"/>
                  <w:sz w:val="20"/>
                  <w:szCs w:val="20"/>
                  <w:lang w:eastAsia="en-US"/>
                </w:rPr>
                <w:t>тыс</w:t>
              </w:r>
              <w:proofErr w:type="gramStart"/>
              <w:r w:rsidRPr="003F0424">
                <w:rPr>
                  <w:rFonts w:eastAsia="Calibri"/>
                  <w:sz w:val="20"/>
                  <w:szCs w:val="20"/>
                  <w:lang w:eastAsia="en-US"/>
                </w:rPr>
                <w:t>.ч</w:t>
              </w:r>
              <w:proofErr w:type="gramEnd"/>
              <w:r w:rsidRPr="003F0424">
                <w:rPr>
                  <w:rFonts w:eastAsia="Calibri"/>
                  <w:sz w:val="20"/>
                  <w:szCs w:val="20"/>
                  <w:lang w:eastAsia="en-US"/>
                </w:rPr>
                <w:t>ел</w:t>
              </w:r>
              <w:proofErr w:type="spellEnd"/>
              <w:r w:rsidRPr="003F0424">
                <w:rPr>
                  <w:rFonts w:eastAsia="Calibri"/>
                  <w:sz w:val="20"/>
                  <w:szCs w:val="20"/>
                  <w:lang w:eastAsia="en-US"/>
                </w:rPr>
                <w:t>.</w:t>
              </w:r>
            </w:ins>
          </w:p>
        </w:tc>
        <w:tc>
          <w:tcPr>
            <w:tcW w:w="696" w:type="dxa"/>
            <w:shd w:val="clear" w:color="auto" w:fill="auto"/>
            <w:vAlign w:val="bottom"/>
            <w:tcPrChange w:id="15132" w:author="Галина" w:date="2018-12-20T09:27:00Z">
              <w:tcPr>
                <w:tcW w:w="696" w:type="dxa"/>
                <w:shd w:val="clear" w:color="auto" w:fill="auto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right"/>
              <w:rPr>
                <w:ins w:id="15133" w:author="Галина" w:date="2018-12-20T09:26:00Z"/>
                <w:rFonts w:eastAsia="Calibri"/>
                <w:sz w:val="18"/>
                <w:szCs w:val="18"/>
                <w:lang w:eastAsia="en-US"/>
              </w:rPr>
              <w:pPrChange w:id="15134" w:author="Галина" w:date="2018-12-20T09:27:00Z">
                <w:pPr>
                  <w:spacing w:line="240" w:lineRule="atLeast"/>
                  <w:ind w:left="-57"/>
                  <w:jc w:val="center"/>
                </w:pPr>
              </w:pPrChange>
            </w:pPr>
            <w:ins w:id="15135" w:author="Галина" w:date="2018-12-20T09:26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1,230</w:t>
              </w:r>
            </w:ins>
          </w:p>
        </w:tc>
        <w:tc>
          <w:tcPr>
            <w:tcW w:w="696" w:type="dxa"/>
            <w:shd w:val="clear" w:color="auto" w:fill="auto"/>
            <w:vAlign w:val="bottom"/>
            <w:tcPrChange w:id="15136" w:author="Галина" w:date="2018-12-20T09:27:00Z">
              <w:tcPr>
                <w:tcW w:w="696" w:type="dxa"/>
                <w:shd w:val="clear" w:color="auto" w:fill="auto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right"/>
              <w:rPr>
                <w:ins w:id="15137" w:author="Галина" w:date="2018-12-20T09:26:00Z"/>
                <w:rFonts w:eastAsia="Calibri"/>
                <w:sz w:val="18"/>
                <w:szCs w:val="18"/>
                <w:lang w:eastAsia="en-US"/>
              </w:rPr>
              <w:pPrChange w:id="15138" w:author="Галина" w:date="2018-12-20T09:27:00Z">
                <w:pPr>
                  <w:spacing w:line="240" w:lineRule="atLeast"/>
                  <w:ind w:left="-57"/>
                  <w:jc w:val="center"/>
                </w:pPr>
              </w:pPrChange>
            </w:pPr>
            <w:ins w:id="15139" w:author="Галина" w:date="2018-12-20T09:26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1,240</w:t>
              </w:r>
            </w:ins>
          </w:p>
        </w:tc>
        <w:tc>
          <w:tcPr>
            <w:tcW w:w="696" w:type="dxa"/>
            <w:shd w:val="clear" w:color="auto" w:fill="auto"/>
            <w:vAlign w:val="bottom"/>
            <w:tcPrChange w:id="15140" w:author="Галина" w:date="2018-12-20T09:27:00Z">
              <w:tcPr>
                <w:tcW w:w="696" w:type="dxa"/>
                <w:shd w:val="clear" w:color="auto" w:fill="auto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right"/>
              <w:rPr>
                <w:ins w:id="15141" w:author="Галина" w:date="2018-12-20T09:26:00Z"/>
                <w:rFonts w:eastAsia="Calibri"/>
                <w:sz w:val="18"/>
                <w:szCs w:val="18"/>
                <w:lang w:eastAsia="en-US"/>
              </w:rPr>
              <w:pPrChange w:id="15142" w:author="Галина" w:date="2018-12-20T09:27:00Z">
                <w:pPr>
                  <w:spacing w:line="240" w:lineRule="atLeast"/>
                  <w:ind w:left="-57"/>
                  <w:jc w:val="center"/>
                </w:pPr>
              </w:pPrChange>
            </w:pPr>
            <w:ins w:id="15143" w:author="Галина" w:date="2018-12-20T09:26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1,550</w:t>
              </w:r>
            </w:ins>
          </w:p>
        </w:tc>
        <w:tc>
          <w:tcPr>
            <w:tcW w:w="696" w:type="dxa"/>
            <w:shd w:val="clear" w:color="auto" w:fill="auto"/>
            <w:vAlign w:val="bottom"/>
            <w:tcPrChange w:id="15144" w:author="Галина" w:date="2018-12-20T09:27:00Z">
              <w:tcPr>
                <w:tcW w:w="696" w:type="dxa"/>
                <w:shd w:val="clear" w:color="auto" w:fill="auto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right"/>
              <w:rPr>
                <w:ins w:id="15145" w:author="Галина" w:date="2018-12-20T09:26:00Z"/>
                <w:rFonts w:eastAsia="Calibri"/>
                <w:sz w:val="18"/>
                <w:szCs w:val="18"/>
                <w:lang w:eastAsia="en-US"/>
              </w:rPr>
              <w:pPrChange w:id="15146" w:author="Галина" w:date="2018-12-20T09:27:00Z">
                <w:pPr>
                  <w:spacing w:line="240" w:lineRule="atLeast"/>
                  <w:ind w:left="-57"/>
                </w:pPr>
              </w:pPrChange>
            </w:pPr>
            <w:ins w:id="15147" w:author="Галина" w:date="2018-12-20T09:26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1,309</w:t>
              </w:r>
            </w:ins>
          </w:p>
        </w:tc>
        <w:tc>
          <w:tcPr>
            <w:tcW w:w="696" w:type="dxa"/>
            <w:vAlign w:val="bottom"/>
            <w:tcPrChange w:id="15148" w:author="Галина" w:date="2018-12-20T09:27:00Z">
              <w:tcPr>
                <w:tcW w:w="696" w:type="dxa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right"/>
              <w:rPr>
                <w:ins w:id="15149" w:author="Галина" w:date="2018-12-20T09:26:00Z"/>
                <w:rFonts w:eastAsia="Calibri"/>
                <w:sz w:val="18"/>
                <w:szCs w:val="18"/>
                <w:lang w:eastAsia="en-US"/>
              </w:rPr>
              <w:pPrChange w:id="15150" w:author="Галина" w:date="2018-12-20T09:27:00Z">
                <w:pPr>
                  <w:spacing w:line="240" w:lineRule="atLeast"/>
                  <w:ind w:left="-57"/>
                </w:pPr>
              </w:pPrChange>
            </w:pPr>
            <w:ins w:id="15151" w:author="Галина" w:date="2018-12-20T09:26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3,104</w:t>
              </w:r>
            </w:ins>
          </w:p>
        </w:tc>
        <w:tc>
          <w:tcPr>
            <w:tcW w:w="696" w:type="dxa"/>
            <w:vAlign w:val="bottom"/>
            <w:tcPrChange w:id="15152" w:author="Галина" w:date="2018-12-20T09:27:00Z">
              <w:tcPr>
                <w:tcW w:w="696" w:type="dxa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right"/>
              <w:rPr>
                <w:ins w:id="15153" w:author="Галина" w:date="2018-12-20T09:26:00Z"/>
                <w:rFonts w:eastAsia="Calibri"/>
                <w:sz w:val="18"/>
                <w:szCs w:val="18"/>
                <w:lang w:eastAsia="en-US"/>
              </w:rPr>
              <w:pPrChange w:id="15154" w:author="Галина" w:date="2018-12-20T09:27:00Z">
                <w:pPr>
                  <w:spacing w:line="240" w:lineRule="atLeast"/>
                  <w:ind w:left="-57"/>
                </w:pPr>
              </w:pPrChange>
            </w:pPr>
            <w:ins w:id="15155" w:author="Галина" w:date="2018-12-20T09:26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1,496</w:t>
              </w:r>
            </w:ins>
          </w:p>
        </w:tc>
        <w:tc>
          <w:tcPr>
            <w:tcW w:w="696" w:type="dxa"/>
            <w:vAlign w:val="bottom"/>
            <w:tcPrChange w:id="15156" w:author="Галина" w:date="2018-12-20T09:27:00Z">
              <w:tcPr>
                <w:tcW w:w="696" w:type="dxa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right"/>
              <w:rPr>
                <w:ins w:id="15157" w:author="Галина" w:date="2018-12-20T09:26:00Z"/>
                <w:rFonts w:eastAsia="Calibri"/>
                <w:sz w:val="18"/>
                <w:szCs w:val="18"/>
                <w:lang w:eastAsia="en-US"/>
              </w:rPr>
              <w:pPrChange w:id="15158" w:author="Галина" w:date="2018-12-20T09:27:00Z">
                <w:pPr>
                  <w:spacing w:line="240" w:lineRule="atLeast"/>
                  <w:ind w:left="-57"/>
                </w:pPr>
              </w:pPrChange>
            </w:pPr>
            <w:ins w:id="15159" w:author="Галина" w:date="2018-12-20T09:26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1,561</w:t>
              </w:r>
            </w:ins>
          </w:p>
        </w:tc>
        <w:tc>
          <w:tcPr>
            <w:tcW w:w="696" w:type="dxa"/>
            <w:vAlign w:val="bottom"/>
            <w:tcPrChange w:id="15160" w:author="Галина" w:date="2018-12-20T09:27:00Z">
              <w:tcPr>
                <w:tcW w:w="696" w:type="dxa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right"/>
              <w:rPr>
                <w:ins w:id="15161" w:author="Галина" w:date="2018-12-20T09:26:00Z"/>
                <w:rFonts w:eastAsia="Calibri"/>
                <w:sz w:val="18"/>
                <w:szCs w:val="18"/>
                <w:lang w:eastAsia="en-US"/>
              </w:rPr>
              <w:pPrChange w:id="15162" w:author="Галина" w:date="2018-12-20T09:27:00Z">
                <w:pPr>
                  <w:spacing w:line="240" w:lineRule="atLeast"/>
                  <w:ind w:left="-57"/>
                </w:pPr>
              </w:pPrChange>
            </w:pPr>
            <w:ins w:id="15163" w:author="Галина" w:date="2018-12-20T09:26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 xml:space="preserve"> 1,371</w:t>
              </w:r>
            </w:ins>
          </w:p>
        </w:tc>
        <w:tc>
          <w:tcPr>
            <w:tcW w:w="696" w:type="dxa"/>
            <w:vAlign w:val="bottom"/>
            <w:tcPrChange w:id="15164" w:author="Галина" w:date="2018-12-20T09:27:00Z">
              <w:tcPr>
                <w:tcW w:w="696" w:type="dxa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right"/>
              <w:rPr>
                <w:ins w:id="15165" w:author="Галина" w:date="2018-12-20T09:26:00Z"/>
                <w:rFonts w:eastAsia="Calibri"/>
                <w:sz w:val="18"/>
                <w:szCs w:val="18"/>
                <w:lang w:eastAsia="en-US"/>
              </w:rPr>
              <w:pPrChange w:id="15166" w:author="Галина" w:date="2018-12-20T09:27:00Z">
                <w:pPr>
                  <w:spacing w:line="240" w:lineRule="atLeast"/>
                  <w:ind w:left="-57"/>
                </w:pPr>
              </w:pPrChange>
            </w:pPr>
            <w:ins w:id="15167" w:author="Галина" w:date="2018-12-20T09:26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 xml:space="preserve"> 0,992</w:t>
              </w:r>
            </w:ins>
          </w:p>
        </w:tc>
        <w:tc>
          <w:tcPr>
            <w:tcW w:w="696" w:type="dxa"/>
            <w:vAlign w:val="bottom"/>
            <w:tcPrChange w:id="15168" w:author="Галина" w:date="2018-12-20T09:27:00Z">
              <w:tcPr>
                <w:tcW w:w="696" w:type="dxa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right"/>
              <w:rPr>
                <w:ins w:id="15169" w:author="Галина" w:date="2018-12-20T09:26:00Z"/>
                <w:rFonts w:eastAsia="Calibri"/>
                <w:sz w:val="18"/>
                <w:szCs w:val="18"/>
                <w:lang w:eastAsia="en-US"/>
              </w:rPr>
              <w:pPrChange w:id="15170" w:author="Галина" w:date="2018-12-20T09:27:00Z">
                <w:pPr>
                  <w:spacing w:line="240" w:lineRule="atLeast"/>
                  <w:ind w:left="-57"/>
                </w:pPr>
              </w:pPrChange>
            </w:pPr>
            <w:ins w:id="15171" w:author="Галина" w:date="2018-12-20T09:26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 xml:space="preserve"> 80</w:t>
              </w:r>
            </w:ins>
          </w:p>
        </w:tc>
      </w:tr>
      <w:tr w:rsidR="003F0424" w:rsidRPr="003F0424" w:rsidTr="003F0424">
        <w:trPr>
          <w:jc w:val="right"/>
          <w:ins w:id="15172" w:author="Галина" w:date="2018-12-20T09:26:00Z"/>
          <w:trPrChange w:id="15173" w:author="Галина" w:date="2018-12-20T09:27:00Z">
            <w:trPr>
              <w:jc w:val="right"/>
            </w:trPr>
          </w:trPrChange>
        </w:trPr>
        <w:tc>
          <w:tcPr>
            <w:tcW w:w="3212" w:type="dxa"/>
            <w:shd w:val="clear" w:color="auto" w:fill="auto"/>
            <w:tcPrChange w:id="15174" w:author="Галина" w:date="2018-12-20T09:27:00Z">
              <w:tcPr>
                <w:tcW w:w="3212" w:type="dxa"/>
                <w:shd w:val="clear" w:color="auto" w:fill="auto"/>
              </w:tcPr>
            </w:tcPrChange>
          </w:tcPr>
          <w:p w:rsidR="003F0424" w:rsidRPr="003F0424" w:rsidRDefault="003F0424" w:rsidP="003F0424">
            <w:pPr>
              <w:spacing w:line="240" w:lineRule="atLeast"/>
              <w:ind w:left="57"/>
              <w:rPr>
                <w:ins w:id="15175" w:author="Галина" w:date="2018-12-20T09:26:00Z"/>
                <w:rFonts w:eastAsia="Calibri"/>
                <w:sz w:val="20"/>
                <w:szCs w:val="20"/>
                <w:lang w:eastAsia="en-US"/>
              </w:rPr>
            </w:pPr>
            <w:ins w:id="15176" w:author="Галина" w:date="2018-12-20T09:26:00Z">
              <w:r w:rsidRPr="003F0424">
                <w:rPr>
                  <w:rFonts w:eastAsia="Calibri"/>
                  <w:sz w:val="20"/>
                  <w:szCs w:val="20"/>
                  <w:lang w:eastAsia="en-US"/>
                </w:rPr>
                <w:t>- из них безработные граждане, зарегистрированные в   ЦЗН</w:t>
              </w:r>
            </w:ins>
          </w:p>
        </w:tc>
        <w:tc>
          <w:tcPr>
            <w:tcW w:w="696" w:type="dxa"/>
            <w:shd w:val="clear" w:color="auto" w:fill="auto"/>
            <w:vAlign w:val="bottom"/>
            <w:tcPrChange w:id="15177" w:author="Галина" w:date="2018-12-20T09:27:00Z">
              <w:tcPr>
                <w:tcW w:w="696" w:type="dxa"/>
                <w:shd w:val="clear" w:color="auto" w:fill="auto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right"/>
              <w:rPr>
                <w:ins w:id="15178" w:author="Галина" w:date="2018-12-20T09:26:00Z"/>
                <w:rFonts w:eastAsia="Calibri"/>
                <w:sz w:val="18"/>
                <w:szCs w:val="18"/>
                <w:lang w:eastAsia="en-US"/>
              </w:rPr>
              <w:pPrChange w:id="15179" w:author="Галина" w:date="2018-12-20T09:27:00Z">
                <w:pPr>
                  <w:spacing w:line="240" w:lineRule="atLeast"/>
                  <w:ind w:left="-57"/>
                  <w:jc w:val="center"/>
                </w:pPr>
              </w:pPrChange>
            </w:pPr>
            <w:ins w:id="15180" w:author="Галина" w:date="2018-12-20T09:26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679</w:t>
              </w:r>
            </w:ins>
          </w:p>
        </w:tc>
        <w:tc>
          <w:tcPr>
            <w:tcW w:w="696" w:type="dxa"/>
            <w:shd w:val="clear" w:color="auto" w:fill="auto"/>
            <w:vAlign w:val="bottom"/>
            <w:tcPrChange w:id="15181" w:author="Галина" w:date="2018-12-20T09:27:00Z">
              <w:tcPr>
                <w:tcW w:w="696" w:type="dxa"/>
                <w:shd w:val="clear" w:color="auto" w:fill="auto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right"/>
              <w:rPr>
                <w:ins w:id="15182" w:author="Галина" w:date="2018-12-20T09:26:00Z"/>
                <w:rFonts w:eastAsia="Calibri"/>
                <w:sz w:val="18"/>
                <w:szCs w:val="18"/>
                <w:lang w:eastAsia="en-US"/>
              </w:rPr>
              <w:pPrChange w:id="15183" w:author="Галина" w:date="2018-12-20T09:27:00Z">
                <w:pPr>
                  <w:spacing w:line="240" w:lineRule="atLeast"/>
                  <w:ind w:left="-57"/>
                  <w:jc w:val="center"/>
                </w:pPr>
              </w:pPrChange>
            </w:pPr>
            <w:ins w:id="15184" w:author="Галина" w:date="2018-12-20T09:26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550</w:t>
              </w:r>
            </w:ins>
          </w:p>
        </w:tc>
        <w:tc>
          <w:tcPr>
            <w:tcW w:w="696" w:type="dxa"/>
            <w:shd w:val="clear" w:color="auto" w:fill="auto"/>
            <w:vAlign w:val="bottom"/>
            <w:tcPrChange w:id="15185" w:author="Галина" w:date="2018-12-20T09:27:00Z">
              <w:tcPr>
                <w:tcW w:w="696" w:type="dxa"/>
                <w:shd w:val="clear" w:color="auto" w:fill="auto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right"/>
              <w:rPr>
                <w:ins w:id="15186" w:author="Галина" w:date="2018-12-20T09:26:00Z"/>
                <w:rFonts w:eastAsia="Calibri"/>
                <w:sz w:val="18"/>
                <w:szCs w:val="18"/>
                <w:lang w:eastAsia="en-US"/>
              </w:rPr>
              <w:pPrChange w:id="15187" w:author="Галина" w:date="2018-12-20T09:27:00Z">
                <w:pPr>
                  <w:spacing w:line="240" w:lineRule="atLeast"/>
                  <w:ind w:left="-57"/>
                  <w:jc w:val="center"/>
                </w:pPr>
              </w:pPrChange>
            </w:pPr>
            <w:ins w:id="15188" w:author="Галина" w:date="2018-12-20T09:26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596</w:t>
              </w:r>
            </w:ins>
          </w:p>
        </w:tc>
        <w:tc>
          <w:tcPr>
            <w:tcW w:w="696" w:type="dxa"/>
            <w:shd w:val="clear" w:color="auto" w:fill="auto"/>
            <w:vAlign w:val="bottom"/>
            <w:tcPrChange w:id="15189" w:author="Галина" w:date="2018-12-20T09:27:00Z">
              <w:tcPr>
                <w:tcW w:w="696" w:type="dxa"/>
                <w:shd w:val="clear" w:color="auto" w:fill="auto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right"/>
              <w:rPr>
                <w:ins w:id="15190" w:author="Галина" w:date="2018-12-20T09:26:00Z"/>
                <w:rFonts w:eastAsia="Calibri"/>
                <w:sz w:val="18"/>
                <w:szCs w:val="18"/>
                <w:lang w:eastAsia="en-US"/>
              </w:rPr>
              <w:pPrChange w:id="15191" w:author="Галина" w:date="2018-12-20T09:27:00Z">
                <w:pPr>
                  <w:spacing w:line="240" w:lineRule="atLeast"/>
                  <w:ind w:left="-57"/>
                </w:pPr>
              </w:pPrChange>
            </w:pPr>
            <w:ins w:id="15192" w:author="Галина" w:date="2018-12-20T09:26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486</w:t>
              </w:r>
            </w:ins>
          </w:p>
        </w:tc>
        <w:tc>
          <w:tcPr>
            <w:tcW w:w="696" w:type="dxa"/>
            <w:vAlign w:val="bottom"/>
            <w:tcPrChange w:id="15193" w:author="Галина" w:date="2018-12-20T09:27:00Z">
              <w:tcPr>
                <w:tcW w:w="696" w:type="dxa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right"/>
              <w:rPr>
                <w:ins w:id="15194" w:author="Галина" w:date="2018-12-20T09:26:00Z"/>
                <w:rFonts w:eastAsia="Calibri"/>
                <w:sz w:val="18"/>
                <w:szCs w:val="18"/>
                <w:lang w:eastAsia="en-US"/>
              </w:rPr>
              <w:pPrChange w:id="15195" w:author="Галина" w:date="2018-12-20T09:27:00Z">
                <w:pPr>
                  <w:spacing w:line="240" w:lineRule="atLeast"/>
                  <w:ind w:left="-57"/>
                </w:pPr>
              </w:pPrChange>
            </w:pPr>
            <w:ins w:id="15196" w:author="Галина" w:date="2018-12-20T09:26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446</w:t>
              </w:r>
            </w:ins>
          </w:p>
        </w:tc>
        <w:tc>
          <w:tcPr>
            <w:tcW w:w="696" w:type="dxa"/>
            <w:vAlign w:val="bottom"/>
            <w:tcPrChange w:id="15197" w:author="Галина" w:date="2018-12-20T09:27:00Z">
              <w:tcPr>
                <w:tcW w:w="696" w:type="dxa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right"/>
              <w:rPr>
                <w:ins w:id="15198" w:author="Галина" w:date="2018-12-20T09:26:00Z"/>
                <w:rFonts w:eastAsia="Calibri"/>
                <w:sz w:val="18"/>
                <w:szCs w:val="18"/>
                <w:lang w:eastAsia="en-US"/>
              </w:rPr>
              <w:pPrChange w:id="15199" w:author="Галина" w:date="2018-12-20T09:27:00Z">
                <w:pPr>
                  <w:spacing w:line="240" w:lineRule="atLeast"/>
                  <w:ind w:left="-57"/>
                </w:pPr>
              </w:pPrChange>
            </w:pPr>
            <w:ins w:id="15200" w:author="Галина" w:date="2018-12-20T09:26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365</w:t>
              </w:r>
            </w:ins>
          </w:p>
        </w:tc>
        <w:tc>
          <w:tcPr>
            <w:tcW w:w="696" w:type="dxa"/>
            <w:vAlign w:val="bottom"/>
            <w:tcPrChange w:id="15201" w:author="Галина" w:date="2018-12-20T09:27:00Z">
              <w:tcPr>
                <w:tcW w:w="696" w:type="dxa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right"/>
              <w:rPr>
                <w:ins w:id="15202" w:author="Галина" w:date="2018-12-20T09:26:00Z"/>
                <w:rFonts w:eastAsia="Calibri"/>
                <w:sz w:val="18"/>
                <w:szCs w:val="18"/>
                <w:lang w:eastAsia="en-US"/>
              </w:rPr>
              <w:pPrChange w:id="15203" w:author="Галина" w:date="2018-12-20T09:27:00Z">
                <w:pPr>
                  <w:spacing w:line="240" w:lineRule="atLeast"/>
                  <w:ind w:left="-57"/>
                </w:pPr>
              </w:pPrChange>
            </w:pPr>
            <w:ins w:id="15204" w:author="Галина" w:date="2018-12-20T09:26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259</w:t>
              </w:r>
            </w:ins>
          </w:p>
        </w:tc>
        <w:tc>
          <w:tcPr>
            <w:tcW w:w="696" w:type="dxa"/>
            <w:vAlign w:val="bottom"/>
            <w:tcPrChange w:id="15205" w:author="Галина" w:date="2018-12-20T09:27:00Z">
              <w:tcPr>
                <w:tcW w:w="696" w:type="dxa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right"/>
              <w:rPr>
                <w:ins w:id="15206" w:author="Галина" w:date="2018-12-20T09:26:00Z"/>
                <w:rFonts w:eastAsia="Calibri"/>
                <w:sz w:val="18"/>
                <w:szCs w:val="18"/>
                <w:lang w:eastAsia="en-US"/>
              </w:rPr>
              <w:pPrChange w:id="15207" w:author="Галина" w:date="2018-12-20T09:27:00Z">
                <w:pPr>
                  <w:spacing w:line="240" w:lineRule="atLeast"/>
                  <w:ind w:left="-57"/>
                </w:pPr>
              </w:pPrChange>
            </w:pPr>
            <w:ins w:id="15208" w:author="Галина" w:date="2018-12-20T09:26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241</w:t>
              </w:r>
            </w:ins>
          </w:p>
        </w:tc>
        <w:tc>
          <w:tcPr>
            <w:tcW w:w="696" w:type="dxa"/>
            <w:vAlign w:val="bottom"/>
            <w:tcPrChange w:id="15209" w:author="Галина" w:date="2018-12-20T09:27:00Z">
              <w:tcPr>
                <w:tcW w:w="696" w:type="dxa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right"/>
              <w:rPr>
                <w:ins w:id="15210" w:author="Галина" w:date="2018-12-20T09:26:00Z"/>
                <w:rFonts w:eastAsia="Calibri"/>
                <w:sz w:val="18"/>
                <w:szCs w:val="18"/>
                <w:lang w:eastAsia="en-US"/>
              </w:rPr>
              <w:pPrChange w:id="15211" w:author="Галина" w:date="2018-12-20T09:27:00Z">
                <w:pPr>
                  <w:spacing w:line="240" w:lineRule="atLeast"/>
                  <w:ind w:left="-57"/>
                </w:pPr>
              </w:pPrChange>
            </w:pPr>
            <w:ins w:id="15212" w:author="Галина" w:date="2018-12-20T09:26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232</w:t>
              </w:r>
            </w:ins>
          </w:p>
        </w:tc>
        <w:tc>
          <w:tcPr>
            <w:tcW w:w="696" w:type="dxa"/>
            <w:vAlign w:val="bottom"/>
            <w:tcPrChange w:id="15213" w:author="Галина" w:date="2018-12-20T09:27:00Z">
              <w:tcPr>
                <w:tcW w:w="696" w:type="dxa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right"/>
              <w:rPr>
                <w:ins w:id="15214" w:author="Галина" w:date="2018-12-20T09:26:00Z"/>
                <w:rFonts w:eastAsia="Calibri"/>
                <w:sz w:val="18"/>
                <w:szCs w:val="18"/>
                <w:lang w:eastAsia="en-US"/>
              </w:rPr>
              <w:pPrChange w:id="15215" w:author="Галина" w:date="2018-12-20T09:27:00Z">
                <w:pPr>
                  <w:spacing w:line="240" w:lineRule="atLeast"/>
                  <w:ind w:left="-57"/>
                </w:pPr>
              </w:pPrChange>
            </w:pPr>
            <w:ins w:id="15216" w:author="Галина" w:date="2018-12-20T09:26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 xml:space="preserve"> 34</w:t>
              </w:r>
            </w:ins>
          </w:p>
        </w:tc>
      </w:tr>
      <w:tr w:rsidR="003F0424" w:rsidRPr="003F0424" w:rsidTr="003F0424">
        <w:trPr>
          <w:jc w:val="right"/>
          <w:ins w:id="15217" w:author="Галина" w:date="2018-12-20T09:26:00Z"/>
          <w:trPrChange w:id="15218" w:author="Галина" w:date="2018-12-20T09:27:00Z">
            <w:trPr>
              <w:jc w:val="right"/>
            </w:trPr>
          </w:trPrChange>
        </w:trPr>
        <w:tc>
          <w:tcPr>
            <w:tcW w:w="3212" w:type="dxa"/>
            <w:shd w:val="clear" w:color="auto" w:fill="auto"/>
            <w:tcPrChange w:id="15219" w:author="Галина" w:date="2018-12-20T09:27:00Z">
              <w:tcPr>
                <w:tcW w:w="3212" w:type="dxa"/>
                <w:shd w:val="clear" w:color="auto" w:fill="auto"/>
              </w:tcPr>
            </w:tcPrChange>
          </w:tcPr>
          <w:p w:rsidR="003F0424" w:rsidRPr="003F0424" w:rsidRDefault="003F0424" w:rsidP="003F0424">
            <w:pPr>
              <w:spacing w:line="240" w:lineRule="atLeast"/>
              <w:ind w:left="57"/>
              <w:rPr>
                <w:ins w:id="15220" w:author="Галина" w:date="2018-12-20T09:26:00Z"/>
                <w:rFonts w:eastAsia="Calibri"/>
                <w:sz w:val="20"/>
                <w:szCs w:val="20"/>
                <w:lang w:eastAsia="en-US"/>
              </w:rPr>
            </w:pPr>
            <w:ins w:id="15221" w:author="Галина" w:date="2018-12-20T09:26:00Z">
              <w:r w:rsidRPr="003F0424">
                <w:rPr>
                  <w:rFonts w:eastAsia="Calibri"/>
                  <w:sz w:val="20"/>
                  <w:szCs w:val="20"/>
                  <w:lang w:eastAsia="en-US"/>
                </w:rPr>
                <w:t>Уровень регистрируемой бе</w:t>
              </w:r>
              <w:r w:rsidRPr="003F0424">
                <w:rPr>
                  <w:rFonts w:eastAsia="Calibri"/>
                  <w:sz w:val="20"/>
                  <w:szCs w:val="20"/>
                  <w:lang w:eastAsia="en-US"/>
                </w:rPr>
                <w:t>з</w:t>
              </w:r>
              <w:r w:rsidRPr="003F0424">
                <w:rPr>
                  <w:rFonts w:eastAsia="Calibri"/>
                  <w:sz w:val="20"/>
                  <w:szCs w:val="20"/>
                  <w:lang w:eastAsia="en-US"/>
                </w:rPr>
                <w:t>работицы, %</w:t>
              </w:r>
            </w:ins>
          </w:p>
        </w:tc>
        <w:tc>
          <w:tcPr>
            <w:tcW w:w="696" w:type="dxa"/>
            <w:shd w:val="clear" w:color="auto" w:fill="auto"/>
            <w:vAlign w:val="bottom"/>
            <w:tcPrChange w:id="15222" w:author="Галина" w:date="2018-12-20T09:27:00Z">
              <w:tcPr>
                <w:tcW w:w="696" w:type="dxa"/>
                <w:shd w:val="clear" w:color="auto" w:fill="auto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right"/>
              <w:rPr>
                <w:ins w:id="15223" w:author="Галина" w:date="2018-12-20T09:26:00Z"/>
                <w:rFonts w:eastAsia="Calibri"/>
                <w:sz w:val="18"/>
                <w:szCs w:val="18"/>
                <w:lang w:eastAsia="en-US"/>
              </w:rPr>
              <w:pPrChange w:id="15224" w:author="Галина" w:date="2018-12-20T09:27:00Z">
                <w:pPr>
                  <w:spacing w:line="240" w:lineRule="atLeast"/>
                  <w:ind w:left="-57"/>
                  <w:jc w:val="center"/>
                </w:pPr>
              </w:pPrChange>
            </w:pPr>
            <w:ins w:id="15225" w:author="Галина" w:date="2018-12-20T09:26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6,1</w:t>
              </w:r>
            </w:ins>
          </w:p>
        </w:tc>
        <w:tc>
          <w:tcPr>
            <w:tcW w:w="696" w:type="dxa"/>
            <w:shd w:val="clear" w:color="auto" w:fill="auto"/>
            <w:vAlign w:val="bottom"/>
            <w:tcPrChange w:id="15226" w:author="Галина" w:date="2018-12-20T09:27:00Z">
              <w:tcPr>
                <w:tcW w:w="696" w:type="dxa"/>
                <w:shd w:val="clear" w:color="auto" w:fill="auto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right"/>
              <w:rPr>
                <w:ins w:id="15227" w:author="Галина" w:date="2018-12-20T09:26:00Z"/>
                <w:rFonts w:eastAsia="Calibri"/>
                <w:sz w:val="18"/>
                <w:szCs w:val="18"/>
                <w:lang w:eastAsia="en-US"/>
              </w:rPr>
              <w:pPrChange w:id="15228" w:author="Галина" w:date="2018-12-20T09:27:00Z">
                <w:pPr>
                  <w:spacing w:line="240" w:lineRule="atLeast"/>
                  <w:ind w:left="-57"/>
                  <w:jc w:val="center"/>
                </w:pPr>
              </w:pPrChange>
            </w:pPr>
            <w:ins w:id="15229" w:author="Галина" w:date="2018-12-20T09:26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5</w:t>
              </w:r>
            </w:ins>
          </w:p>
        </w:tc>
        <w:tc>
          <w:tcPr>
            <w:tcW w:w="696" w:type="dxa"/>
            <w:shd w:val="clear" w:color="auto" w:fill="auto"/>
            <w:vAlign w:val="bottom"/>
            <w:tcPrChange w:id="15230" w:author="Галина" w:date="2018-12-20T09:27:00Z">
              <w:tcPr>
                <w:tcW w:w="696" w:type="dxa"/>
                <w:shd w:val="clear" w:color="auto" w:fill="auto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right"/>
              <w:rPr>
                <w:ins w:id="15231" w:author="Галина" w:date="2018-12-20T09:26:00Z"/>
                <w:rFonts w:eastAsia="Calibri"/>
                <w:sz w:val="18"/>
                <w:szCs w:val="18"/>
                <w:lang w:eastAsia="en-US"/>
              </w:rPr>
              <w:pPrChange w:id="15232" w:author="Галина" w:date="2018-12-20T09:27:00Z">
                <w:pPr>
                  <w:spacing w:line="240" w:lineRule="atLeast"/>
                  <w:ind w:left="-57"/>
                  <w:jc w:val="center"/>
                </w:pPr>
              </w:pPrChange>
            </w:pPr>
            <w:ins w:id="15233" w:author="Галина" w:date="2018-12-20T09:26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5,4</w:t>
              </w:r>
            </w:ins>
          </w:p>
        </w:tc>
        <w:tc>
          <w:tcPr>
            <w:tcW w:w="696" w:type="dxa"/>
            <w:shd w:val="clear" w:color="auto" w:fill="auto"/>
            <w:vAlign w:val="bottom"/>
            <w:tcPrChange w:id="15234" w:author="Галина" w:date="2018-12-20T09:27:00Z">
              <w:tcPr>
                <w:tcW w:w="696" w:type="dxa"/>
                <w:shd w:val="clear" w:color="auto" w:fill="auto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right"/>
              <w:rPr>
                <w:ins w:id="15235" w:author="Галина" w:date="2018-12-20T09:26:00Z"/>
                <w:rFonts w:eastAsia="Calibri"/>
                <w:sz w:val="18"/>
                <w:szCs w:val="18"/>
                <w:lang w:eastAsia="en-US"/>
              </w:rPr>
              <w:pPrChange w:id="15236" w:author="Галина" w:date="2018-12-20T09:27:00Z">
                <w:pPr>
                  <w:spacing w:line="240" w:lineRule="atLeast"/>
                  <w:ind w:left="-57"/>
                </w:pPr>
              </w:pPrChange>
            </w:pPr>
            <w:ins w:id="15237" w:author="Галина" w:date="2018-12-20T09:26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4,50</w:t>
              </w:r>
            </w:ins>
          </w:p>
        </w:tc>
        <w:tc>
          <w:tcPr>
            <w:tcW w:w="696" w:type="dxa"/>
            <w:vAlign w:val="bottom"/>
            <w:tcPrChange w:id="15238" w:author="Галина" w:date="2018-12-20T09:27:00Z">
              <w:tcPr>
                <w:tcW w:w="696" w:type="dxa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right"/>
              <w:rPr>
                <w:ins w:id="15239" w:author="Галина" w:date="2018-12-20T09:26:00Z"/>
                <w:rFonts w:eastAsia="Calibri"/>
                <w:sz w:val="18"/>
                <w:szCs w:val="18"/>
                <w:lang w:eastAsia="en-US"/>
              </w:rPr>
              <w:pPrChange w:id="15240" w:author="Галина" w:date="2018-12-20T09:27:00Z">
                <w:pPr>
                  <w:spacing w:line="240" w:lineRule="atLeast"/>
                  <w:ind w:left="-57"/>
                </w:pPr>
              </w:pPrChange>
            </w:pPr>
            <w:ins w:id="15241" w:author="Галина" w:date="2018-12-20T09:26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4,10</w:t>
              </w:r>
            </w:ins>
          </w:p>
        </w:tc>
        <w:tc>
          <w:tcPr>
            <w:tcW w:w="696" w:type="dxa"/>
            <w:vAlign w:val="bottom"/>
            <w:tcPrChange w:id="15242" w:author="Галина" w:date="2018-12-20T09:27:00Z">
              <w:tcPr>
                <w:tcW w:w="696" w:type="dxa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right"/>
              <w:rPr>
                <w:ins w:id="15243" w:author="Галина" w:date="2018-12-20T09:26:00Z"/>
                <w:rFonts w:eastAsia="Calibri"/>
                <w:sz w:val="18"/>
                <w:szCs w:val="18"/>
                <w:lang w:eastAsia="en-US"/>
              </w:rPr>
              <w:pPrChange w:id="15244" w:author="Галина" w:date="2018-12-20T09:27:00Z">
                <w:pPr>
                  <w:spacing w:line="240" w:lineRule="atLeast"/>
                  <w:ind w:left="-57"/>
                </w:pPr>
              </w:pPrChange>
            </w:pPr>
            <w:ins w:id="15245" w:author="Галина" w:date="2018-12-20T09:26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3,40</w:t>
              </w:r>
            </w:ins>
          </w:p>
        </w:tc>
        <w:tc>
          <w:tcPr>
            <w:tcW w:w="696" w:type="dxa"/>
            <w:vAlign w:val="bottom"/>
            <w:tcPrChange w:id="15246" w:author="Галина" w:date="2018-12-20T09:27:00Z">
              <w:tcPr>
                <w:tcW w:w="696" w:type="dxa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right"/>
              <w:rPr>
                <w:ins w:id="15247" w:author="Галина" w:date="2018-12-20T09:26:00Z"/>
                <w:rFonts w:eastAsia="Calibri"/>
                <w:sz w:val="18"/>
                <w:szCs w:val="18"/>
                <w:lang w:eastAsia="en-US"/>
              </w:rPr>
              <w:pPrChange w:id="15248" w:author="Галина" w:date="2018-12-20T09:27:00Z">
                <w:pPr>
                  <w:spacing w:line="240" w:lineRule="atLeast"/>
                  <w:ind w:left="-57"/>
                </w:pPr>
              </w:pPrChange>
            </w:pPr>
            <w:ins w:id="15249" w:author="Галина" w:date="2018-12-20T09:26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2,50</w:t>
              </w:r>
            </w:ins>
          </w:p>
        </w:tc>
        <w:tc>
          <w:tcPr>
            <w:tcW w:w="696" w:type="dxa"/>
            <w:vAlign w:val="bottom"/>
            <w:tcPrChange w:id="15250" w:author="Галина" w:date="2018-12-20T09:27:00Z">
              <w:tcPr>
                <w:tcW w:w="696" w:type="dxa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right"/>
              <w:rPr>
                <w:ins w:id="15251" w:author="Галина" w:date="2018-12-20T09:26:00Z"/>
                <w:rFonts w:eastAsia="Calibri"/>
                <w:sz w:val="18"/>
                <w:szCs w:val="18"/>
                <w:lang w:eastAsia="en-US"/>
              </w:rPr>
              <w:pPrChange w:id="15252" w:author="Галина" w:date="2018-12-20T09:27:00Z">
                <w:pPr>
                  <w:spacing w:line="240" w:lineRule="atLeast"/>
                  <w:ind w:left="-57"/>
                </w:pPr>
              </w:pPrChange>
            </w:pPr>
            <w:ins w:id="15253" w:author="Галина" w:date="2018-12-20T09:26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2,40</w:t>
              </w:r>
            </w:ins>
          </w:p>
        </w:tc>
        <w:tc>
          <w:tcPr>
            <w:tcW w:w="696" w:type="dxa"/>
            <w:vAlign w:val="bottom"/>
            <w:tcPrChange w:id="15254" w:author="Галина" w:date="2018-12-20T09:27:00Z">
              <w:tcPr>
                <w:tcW w:w="696" w:type="dxa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right"/>
              <w:rPr>
                <w:ins w:id="15255" w:author="Галина" w:date="2018-12-20T09:26:00Z"/>
                <w:rFonts w:eastAsia="Calibri"/>
                <w:sz w:val="18"/>
                <w:szCs w:val="18"/>
                <w:lang w:eastAsia="en-US"/>
              </w:rPr>
              <w:pPrChange w:id="15256" w:author="Галина" w:date="2018-12-20T09:27:00Z">
                <w:pPr>
                  <w:spacing w:line="240" w:lineRule="atLeast"/>
                  <w:ind w:left="-57"/>
                </w:pPr>
              </w:pPrChange>
            </w:pPr>
            <w:ins w:id="15257" w:author="Галина" w:date="2018-12-20T09:26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2,40</w:t>
              </w:r>
            </w:ins>
          </w:p>
        </w:tc>
        <w:tc>
          <w:tcPr>
            <w:tcW w:w="696" w:type="dxa"/>
            <w:vAlign w:val="bottom"/>
            <w:tcPrChange w:id="15258" w:author="Галина" w:date="2018-12-20T09:27:00Z">
              <w:tcPr>
                <w:tcW w:w="696" w:type="dxa"/>
              </w:tcPr>
            </w:tcPrChange>
          </w:tcPr>
          <w:p w:rsidR="003F0424" w:rsidRPr="003F0424" w:rsidRDefault="003F0424">
            <w:pPr>
              <w:spacing w:line="240" w:lineRule="atLeast"/>
              <w:ind w:left="-57"/>
              <w:jc w:val="right"/>
              <w:rPr>
                <w:ins w:id="15259" w:author="Галина" w:date="2018-12-20T09:26:00Z"/>
                <w:rFonts w:eastAsia="Calibri"/>
                <w:sz w:val="18"/>
                <w:szCs w:val="18"/>
                <w:lang w:eastAsia="en-US"/>
              </w:rPr>
              <w:pPrChange w:id="15260" w:author="Галина" w:date="2018-12-20T09:27:00Z">
                <w:pPr>
                  <w:spacing w:line="240" w:lineRule="atLeast"/>
                  <w:ind w:left="-57"/>
                </w:pPr>
              </w:pPrChange>
            </w:pPr>
            <w:ins w:id="15261" w:author="Галина" w:date="2018-12-20T09:26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 xml:space="preserve"> 39</w:t>
              </w:r>
            </w:ins>
          </w:p>
        </w:tc>
      </w:tr>
    </w:tbl>
    <w:p w:rsidR="0007108F" w:rsidRPr="0007108F" w:rsidRDefault="0007108F" w:rsidP="0007108F">
      <w:pPr>
        <w:spacing w:line="240" w:lineRule="atLeast"/>
        <w:ind w:firstLine="709"/>
        <w:jc w:val="both"/>
        <w:rPr>
          <w:ins w:id="15262" w:author="Галина" w:date="2018-12-20T08:52:00Z"/>
          <w:rFonts w:eastAsia="Calibri"/>
          <w:sz w:val="28"/>
          <w:szCs w:val="28"/>
        </w:rPr>
      </w:pPr>
    </w:p>
    <w:p w:rsidR="0007108F" w:rsidRPr="0007108F" w:rsidRDefault="0007108F">
      <w:pPr>
        <w:rPr>
          <w:ins w:id="15263" w:author="Галина" w:date="2018-12-20T08:52:00Z"/>
          <w:rFonts w:eastAsia="Calibri"/>
        </w:rPr>
        <w:pPrChange w:id="15264" w:author="Галина" w:date="2018-12-20T11:31:00Z">
          <w:pPr>
            <w:spacing w:line="240" w:lineRule="atLeast"/>
            <w:ind w:firstLine="709"/>
            <w:jc w:val="both"/>
          </w:pPr>
        </w:pPrChange>
      </w:pPr>
      <w:bookmarkStart w:id="15265" w:name="_Toc533080118"/>
      <w:ins w:id="15266" w:author="Галина" w:date="2018-12-20T08:52:00Z">
        <w:r w:rsidRPr="0007108F">
          <w:rPr>
            <w:rFonts w:eastAsia="Calibri"/>
          </w:rPr>
          <w:t>Заработная плата по видам деятельности</w:t>
        </w:r>
        <w:bookmarkEnd w:id="15265"/>
      </w:ins>
    </w:p>
    <w:p w:rsidR="0007108F" w:rsidRPr="003F0424" w:rsidRDefault="0007108F">
      <w:pPr>
        <w:spacing w:line="240" w:lineRule="atLeast"/>
        <w:ind w:firstLine="709"/>
        <w:jc w:val="right"/>
        <w:rPr>
          <w:ins w:id="15267" w:author="Галина" w:date="2018-12-20T08:52:00Z"/>
          <w:rFonts w:eastAsia="Calibri"/>
          <w:sz w:val="20"/>
          <w:szCs w:val="20"/>
          <w:rPrChange w:id="15268" w:author="Галина" w:date="2018-12-20T09:29:00Z">
            <w:rPr>
              <w:ins w:id="15269" w:author="Галина" w:date="2018-12-20T08:52:00Z"/>
              <w:rFonts w:eastAsia="Calibri"/>
              <w:sz w:val="28"/>
              <w:szCs w:val="28"/>
            </w:rPr>
          </w:rPrChange>
        </w:rPr>
        <w:pPrChange w:id="15270" w:author="Галина" w:date="2018-12-20T09:29:00Z">
          <w:pPr>
            <w:spacing w:line="240" w:lineRule="atLeast"/>
            <w:ind w:firstLine="709"/>
            <w:jc w:val="both"/>
          </w:pPr>
        </w:pPrChange>
      </w:pPr>
      <w:ins w:id="15271" w:author="Галина" w:date="2018-12-20T08:52:00Z">
        <w:r w:rsidRPr="0007108F">
          <w:rPr>
            <w:rFonts w:eastAsia="Calibri"/>
            <w:sz w:val="28"/>
            <w:szCs w:val="28"/>
          </w:rPr>
          <w:t xml:space="preserve"> </w:t>
        </w:r>
      </w:ins>
      <w:ins w:id="15272" w:author="Галина" w:date="2018-12-20T09:29:00Z">
        <w:r w:rsidR="003F0424">
          <w:rPr>
            <w:rFonts w:eastAsia="Calibri"/>
            <w:sz w:val="20"/>
            <w:szCs w:val="20"/>
          </w:rPr>
          <w:t>таблица 10</w:t>
        </w:r>
      </w:ins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PrChange w:id="15273" w:author="Галина" w:date="2018-12-20T09:29:00Z">
          <w:tblPr>
            <w:tblW w:w="9272" w:type="dxa"/>
            <w:jc w:val="righ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2289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tblGridChange w:id="15274">
          <w:tblGrid>
            <w:gridCol w:w="2202"/>
            <w:gridCol w:w="707"/>
            <w:gridCol w:w="707"/>
            <w:gridCol w:w="707"/>
            <w:gridCol w:w="707"/>
            <w:gridCol w:w="707"/>
            <w:gridCol w:w="707"/>
            <w:gridCol w:w="707"/>
            <w:gridCol w:w="707"/>
            <w:gridCol w:w="707"/>
            <w:gridCol w:w="707"/>
          </w:tblGrid>
        </w:tblGridChange>
      </w:tblGrid>
      <w:tr w:rsidR="003F0424" w:rsidRPr="003F0424" w:rsidTr="003F0424">
        <w:trPr>
          <w:trHeight w:val="820"/>
          <w:jc w:val="right"/>
          <w:ins w:id="15275" w:author="Галина" w:date="2018-12-20T09:28:00Z"/>
          <w:trPrChange w:id="15276" w:author="Галина" w:date="2018-12-20T09:29:00Z">
            <w:trPr>
              <w:trHeight w:val="820"/>
              <w:jc w:val="right"/>
            </w:trPr>
          </w:trPrChange>
        </w:trPr>
        <w:tc>
          <w:tcPr>
            <w:tcW w:w="2202" w:type="dxa"/>
            <w:shd w:val="clear" w:color="auto" w:fill="auto"/>
            <w:vAlign w:val="center"/>
            <w:tcPrChange w:id="15277" w:author="Галина" w:date="2018-12-20T09:29:00Z">
              <w:tcPr>
                <w:tcW w:w="2202" w:type="dxa"/>
                <w:shd w:val="clear" w:color="auto" w:fill="auto"/>
                <w:vAlign w:val="center"/>
              </w:tcPr>
            </w:tcPrChange>
          </w:tcPr>
          <w:p w:rsidR="003F0424" w:rsidRPr="003F0424" w:rsidRDefault="003F0424" w:rsidP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ins w:id="15278" w:author="Галина" w:date="2018-12-20T09:28:00Z"/>
                <w:b/>
                <w:sz w:val="16"/>
                <w:szCs w:val="16"/>
              </w:rPr>
            </w:pPr>
            <w:ins w:id="15279" w:author="Галина" w:date="2018-12-20T09:28:00Z">
              <w:r w:rsidRPr="003F0424">
                <w:rPr>
                  <w:b/>
                  <w:sz w:val="16"/>
                  <w:szCs w:val="16"/>
                </w:rPr>
                <w:t>Наименование показателя</w:t>
              </w:r>
            </w:ins>
          </w:p>
        </w:tc>
        <w:tc>
          <w:tcPr>
            <w:tcW w:w="707" w:type="dxa"/>
            <w:shd w:val="clear" w:color="auto" w:fill="auto"/>
            <w:noWrap/>
            <w:vAlign w:val="center"/>
            <w:tcPrChange w:id="15280" w:author="Галина" w:date="2018-12-20T09:29:00Z">
              <w:tcPr>
                <w:tcW w:w="707" w:type="dxa"/>
                <w:shd w:val="clear" w:color="auto" w:fill="auto"/>
                <w:noWrap/>
                <w:vAlign w:val="center"/>
              </w:tcPr>
            </w:tcPrChange>
          </w:tcPr>
          <w:p w:rsidR="003F0424" w:rsidRPr="003F0424" w:rsidRDefault="003F0424" w:rsidP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ins w:id="15281" w:author="Галина" w:date="2018-12-20T09:28:00Z"/>
                <w:b/>
                <w:sz w:val="16"/>
                <w:szCs w:val="16"/>
              </w:rPr>
            </w:pPr>
            <w:ins w:id="15282" w:author="Галина" w:date="2018-12-20T09:28:00Z">
              <w:r w:rsidRPr="003F0424">
                <w:rPr>
                  <w:b/>
                  <w:sz w:val="16"/>
                  <w:szCs w:val="16"/>
                </w:rPr>
                <w:t>2007 г.</w:t>
              </w:r>
            </w:ins>
          </w:p>
        </w:tc>
        <w:tc>
          <w:tcPr>
            <w:tcW w:w="707" w:type="dxa"/>
            <w:shd w:val="clear" w:color="auto" w:fill="auto"/>
            <w:noWrap/>
            <w:vAlign w:val="center"/>
            <w:tcPrChange w:id="15283" w:author="Галина" w:date="2018-12-20T09:29:00Z">
              <w:tcPr>
                <w:tcW w:w="707" w:type="dxa"/>
                <w:shd w:val="clear" w:color="auto" w:fill="auto"/>
                <w:noWrap/>
                <w:vAlign w:val="center"/>
              </w:tcPr>
            </w:tcPrChange>
          </w:tcPr>
          <w:p w:rsidR="003F0424" w:rsidRDefault="003F0424" w:rsidP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ins w:id="15284" w:author="Галина" w:date="2018-12-20T09:29:00Z"/>
                <w:b/>
                <w:sz w:val="16"/>
                <w:szCs w:val="16"/>
              </w:rPr>
            </w:pPr>
          </w:p>
          <w:p w:rsidR="003F0424" w:rsidRPr="003F0424" w:rsidRDefault="003F0424" w:rsidP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ins w:id="15285" w:author="Галина" w:date="2018-12-20T09:28:00Z"/>
                <w:b/>
                <w:sz w:val="16"/>
                <w:szCs w:val="16"/>
              </w:rPr>
            </w:pPr>
            <w:ins w:id="15286" w:author="Галина" w:date="2018-12-20T09:28:00Z">
              <w:r w:rsidRPr="003F0424">
                <w:rPr>
                  <w:b/>
                  <w:sz w:val="16"/>
                  <w:szCs w:val="16"/>
                </w:rPr>
                <w:t>2008г.</w:t>
              </w:r>
            </w:ins>
          </w:p>
          <w:p w:rsidR="003F0424" w:rsidRPr="003F0424" w:rsidRDefault="003F0424" w:rsidP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ins w:id="15287" w:author="Галина" w:date="2018-12-20T09:28:00Z"/>
                <w:b/>
                <w:sz w:val="16"/>
                <w:szCs w:val="16"/>
              </w:rPr>
            </w:pPr>
          </w:p>
        </w:tc>
        <w:tc>
          <w:tcPr>
            <w:tcW w:w="707" w:type="dxa"/>
            <w:vAlign w:val="center"/>
            <w:tcPrChange w:id="15288" w:author="Галина" w:date="2018-12-20T09:29:00Z">
              <w:tcPr>
                <w:tcW w:w="707" w:type="dxa"/>
                <w:vAlign w:val="center"/>
              </w:tcPr>
            </w:tcPrChange>
          </w:tcPr>
          <w:p w:rsidR="003F0424" w:rsidRDefault="003F0424" w:rsidP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ins w:id="15289" w:author="Галина" w:date="2018-12-20T09:30:00Z"/>
                <w:b/>
                <w:sz w:val="16"/>
                <w:szCs w:val="16"/>
              </w:rPr>
            </w:pPr>
          </w:p>
          <w:p w:rsidR="003F0424" w:rsidRPr="003F0424" w:rsidRDefault="003F0424" w:rsidP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ins w:id="15290" w:author="Галина" w:date="2018-12-20T09:28:00Z"/>
                <w:b/>
                <w:sz w:val="16"/>
                <w:szCs w:val="16"/>
              </w:rPr>
            </w:pPr>
            <w:ins w:id="15291" w:author="Галина" w:date="2018-12-20T09:28:00Z">
              <w:r w:rsidRPr="003F0424">
                <w:rPr>
                  <w:b/>
                  <w:sz w:val="16"/>
                  <w:szCs w:val="16"/>
                </w:rPr>
                <w:t>2009 г.</w:t>
              </w:r>
            </w:ins>
          </w:p>
          <w:p w:rsidR="003F0424" w:rsidRPr="003F0424" w:rsidRDefault="003F0424" w:rsidP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ins w:id="15292" w:author="Галина" w:date="2018-12-20T09:28:00Z"/>
                <w:b/>
                <w:sz w:val="16"/>
                <w:szCs w:val="16"/>
              </w:rPr>
            </w:pPr>
          </w:p>
        </w:tc>
        <w:tc>
          <w:tcPr>
            <w:tcW w:w="707" w:type="dxa"/>
            <w:vAlign w:val="center"/>
            <w:tcPrChange w:id="15293" w:author="Галина" w:date="2018-12-20T09:29:00Z">
              <w:tcPr>
                <w:tcW w:w="707" w:type="dxa"/>
                <w:vAlign w:val="center"/>
              </w:tcPr>
            </w:tcPrChange>
          </w:tcPr>
          <w:p w:rsidR="003F0424" w:rsidRPr="003F0424" w:rsidRDefault="003F0424" w:rsidP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ins w:id="15294" w:author="Галина" w:date="2018-12-20T09:28:00Z"/>
                <w:b/>
                <w:sz w:val="16"/>
                <w:szCs w:val="16"/>
              </w:rPr>
            </w:pPr>
            <w:ins w:id="15295" w:author="Галина" w:date="2018-12-20T09:28:00Z">
              <w:r w:rsidRPr="003F0424">
                <w:rPr>
                  <w:b/>
                  <w:sz w:val="16"/>
                  <w:szCs w:val="16"/>
                </w:rPr>
                <w:t>2010</w:t>
              </w:r>
            </w:ins>
          </w:p>
        </w:tc>
        <w:tc>
          <w:tcPr>
            <w:tcW w:w="707" w:type="dxa"/>
            <w:vAlign w:val="center"/>
            <w:tcPrChange w:id="15296" w:author="Галина" w:date="2018-12-20T09:29:00Z">
              <w:tcPr>
                <w:tcW w:w="707" w:type="dxa"/>
                <w:vAlign w:val="center"/>
              </w:tcPr>
            </w:tcPrChange>
          </w:tcPr>
          <w:p w:rsidR="003F0424" w:rsidRPr="003F0424" w:rsidRDefault="003F0424" w:rsidP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ins w:id="15297" w:author="Галина" w:date="2018-12-20T09:28:00Z"/>
                <w:b/>
                <w:sz w:val="16"/>
                <w:szCs w:val="16"/>
              </w:rPr>
            </w:pPr>
            <w:ins w:id="15298" w:author="Галина" w:date="2018-12-20T09:28:00Z">
              <w:r w:rsidRPr="003F0424">
                <w:rPr>
                  <w:b/>
                  <w:sz w:val="16"/>
                  <w:szCs w:val="16"/>
                </w:rPr>
                <w:t>2011</w:t>
              </w:r>
            </w:ins>
          </w:p>
        </w:tc>
        <w:tc>
          <w:tcPr>
            <w:tcW w:w="707" w:type="dxa"/>
            <w:vAlign w:val="center"/>
            <w:tcPrChange w:id="15299" w:author="Галина" w:date="2018-12-20T09:29:00Z">
              <w:tcPr>
                <w:tcW w:w="707" w:type="dxa"/>
                <w:vAlign w:val="center"/>
              </w:tcPr>
            </w:tcPrChange>
          </w:tcPr>
          <w:p w:rsidR="003F0424" w:rsidRPr="003F0424" w:rsidRDefault="003F0424" w:rsidP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ins w:id="15300" w:author="Галина" w:date="2018-12-20T09:28:00Z"/>
                <w:b/>
                <w:sz w:val="16"/>
                <w:szCs w:val="16"/>
              </w:rPr>
            </w:pPr>
            <w:ins w:id="15301" w:author="Галина" w:date="2018-12-20T09:28:00Z">
              <w:r w:rsidRPr="003F0424">
                <w:rPr>
                  <w:b/>
                  <w:sz w:val="16"/>
                  <w:szCs w:val="16"/>
                </w:rPr>
                <w:t>2012</w:t>
              </w:r>
            </w:ins>
          </w:p>
        </w:tc>
        <w:tc>
          <w:tcPr>
            <w:tcW w:w="707" w:type="dxa"/>
            <w:vAlign w:val="center"/>
            <w:tcPrChange w:id="15302" w:author="Галина" w:date="2018-12-20T09:29:00Z">
              <w:tcPr>
                <w:tcW w:w="707" w:type="dxa"/>
                <w:vAlign w:val="center"/>
              </w:tcPr>
            </w:tcPrChange>
          </w:tcPr>
          <w:p w:rsidR="003F0424" w:rsidRPr="003F0424" w:rsidRDefault="003F0424" w:rsidP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ins w:id="15303" w:author="Галина" w:date="2018-12-20T09:28:00Z"/>
                <w:b/>
                <w:sz w:val="16"/>
                <w:szCs w:val="16"/>
              </w:rPr>
            </w:pPr>
            <w:ins w:id="15304" w:author="Галина" w:date="2018-12-20T09:28:00Z">
              <w:r w:rsidRPr="003F0424">
                <w:rPr>
                  <w:b/>
                  <w:sz w:val="16"/>
                  <w:szCs w:val="16"/>
                </w:rPr>
                <w:t>2013</w:t>
              </w:r>
            </w:ins>
          </w:p>
        </w:tc>
        <w:tc>
          <w:tcPr>
            <w:tcW w:w="707" w:type="dxa"/>
            <w:vAlign w:val="center"/>
            <w:tcPrChange w:id="15305" w:author="Галина" w:date="2018-12-20T09:29:00Z">
              <w:tcPr>
                <w:tcW w:w="707" w:type="dxa"/>
                <w:vAlign w:val="center"/>
              </w:tcPr>
            </w:tcPrChange>
          </w:tcPr>
          <w:p w:rsidR="003F0424" w:rsidRPr="003F0424" w:rsidRDefault="003F0424" w:rsidP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ins w:id="15306" w:author="Галина" w:date="2018-12-20T09:28:00Z"/>
                <w:b/>
                <w:sz w:val="16"/>
                <w:szCs w:val="16"/>
              </w:rPr>
            </w:pPr>
            <w:ins w:id="15307" w:author="Галина" w:date="2018-12-20T09:28:00Z">
              <w:r w:rsidRPr="003F0424">
                <w:rPr>
                  <w:b/>
                  <w:sz w:val="16"/>
                  <w:szCs w:val="16"/>
                </w:rPr>
                <w:t>2014</w:t>
              </w:r>
            </w:ins>
          </w:p>
        </w:tc>
        <w:tc>
          <w:tcPr>
            <w:tcW w:w="707" w:type="dxa"/>
            <w:vAlign w:val="center"/>
            <w:tcPrChange w:id="15308" w:author="Галина" w:date="2018-12-20T09:29:00Z">
              <w:tcPr>
                <w:tcW w:w="707" w:type="dxa"/>
                <w:vAlign w:val="center"/>
              </w:tcPr>
            </w:tcPrChange>
          </w:tcPr>
          <w:p w:rsidR="003F0424" w:rsidRPr="003F0424" w:rsidRDefault="003F0424" w:rsidP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ins w:id="15309" w:author="Галина" w:date="2018-12-20T09:28:00Z"/>
                <w:b/>
                <w:sz w:val="16"/>
                <w:szCs w:val="16"/>
              </w:rPr>
            </w:pPr>
            <w:ins w:id="15310" w:author="Галина" w:date="2018-12-20T09:28:00Z">
              <w:r w:rsidRPr="003F0424">
                <w:rPr>
                  <w:b/>
                  <w:sz w:val="16"/>
                  <w:szCs w:val="16"/>
                </w:rPr>
                <w:t>2015</w:t>
              </w:r>
            </w:ins>
          </w:p>
        </w:tc>
        <w:tc>
          <w:tcPr>
            <w:tcW w:w="707" w:type="dxa"/>
            <w:shd w:val="clear" w:color="auto" w:fill="auto"/>
            <w:noWrap/>
            <w:tcPrChange w:id="15311" w:author="Галина" w:date="2018-12-20T09:29:00Z">
              <w:tcPr>
                <w:tcW w:w="707" w:type="dxa"/>
                <w:shd w:val="clear" w:color="auto" w:fill="auto"/>
                <w:noWrap/>
              </w:tcPr>
            </w:tcPrChange>
          </w:tcPr>
          <w:p w:rsidR="003F0424" w:rsidRPr="003F0424" w:rsidRDefault="003F0424" w:rsidP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ins w:id="15312" w:author="Галина" w:date="2018-12-20T09:28:00Z"/>
                <w:b/>
                <w:sz w:val="16"/>
                <w:szCs w:val="16"/>
              </w:rPr>
            </w:pPr>
            <w:ins w:id="15313" w:author="Галина" w:date="2018-12-20T09:28:00Z">
              <w:r w:rsidRPr="003F0424">
                <w:rPr>
                  <w:b/>
                  <w:sz w:val="16"/>
                  <w:szCs w:val="16"/>
                </w:rPr>
                <w:t xml:space="preserve">2007г. </w:t>
              </w:r>
            </w:ins>
          </w:p>
          <w:p w:rsidR="003F0424" w:rsidRPr="003F0424" w:rsidRDefault="003F0424" w:rsidP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ins w:id="15314" w:author="Галина" w:date="2018-12-20T09:28:00Z"/>
                <w:b/>
                <w:sz w:val="16"/>
                <w:szCs w:val="16"/>
              </w:rPr>
            </w:pPr>
            <w:ins w:id="15315" w:author="Галина" w:date="2018-12-20T09:28:00Z">
              <w:r w:rsidRPr="003F0424">
                <w:rPr>
                  <w:b/>
                  <w:sz w:val="16"/>
                  <w:szCs w:val="16"/>
                </w:rPr>
                <w:t>к 2015 г., %</w:t>
              </w:r>
            </w:ins>
          </w:p>
        </w:tc>
      </w:tr>
      <w:tr w:rsidR="003F0424" w:rsidRPr="003F0424" w:rsidTr="003F0424">
        <w:trPr>
          <w:trHeight w:val="274"/>
          <w:jc w:val="right"/>
          <w:ins w:id="15316" w:author="Галина" w:date="2018-12-20T09:28:00Z"/>
          <w:trPrChange w:id="15317" w:author="Галина" w:date="2018-12-20T09:30:00Z">
            <w:trPr>
              <w:trHeight w:val="274"/>
              <w:jc w:val="right"/>
            </w:trPr>
          </w:trPrChange>
        </w:trPr>
        <w:tc>
          <w:tcPr>
            <w:tcW w:w="2202" w:type="dxa"/>
            <w:shd w:val="clear" w:color="auto" w:fill="auto"/>
            <w:tcPrChange w:id="15318" w:author="Галина" w:date="2018-12-20T09:30:00Z">
              <w:tcPr>
                <w:tcW w:w="2202" w:type="dxa"/>
                <w:shd w:val="clear" w:color="auto" w:fill="auto"/>
              </w:tcPr>
            </w:tcPrChange>
          </w:tcPr>
          <w:p w:rsidR="003F0424" w:rsidRPr="003F0424" w:rsidRDefault="003F0424" w:rsidP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ins w:id="15319" w:author="Галина" w:date="2018-12-20T09:28:00Z"/>
                <w:sz w:val="20"/>
                <w:szCs w:val="20"/>
              </w:rPr>
            </w:pPr>
            <w:ins w:id="15320" w:author="Галина" w:date="2018-12-20T09:28:00Z">
              <w:r w:rsidRPr="003F0424">
                <w:rPr>
                  <w:sz w:val="20"/>
                  <w:szCs w:val="20"/>
                </w:rPr>
                <w:t>Среднемесячная зарабо</w:t>
              </w:r>
              <w:r w:rsidRPr="003F0424">
                <w:rPr>
                  <w:sz w:val="20"/>
                  <w:szCs w:val="20"/>
                </w:rPr>
                <w:t>т</w:t>
              </w:r>
              <w:r w:rsidRPr="003F0424">
                <w:rPr>
                  <w:sz w:val="20"/>
                  <w:szCs w:val="20"/>
                </w:rPr>
                <w:t>ная плата работников всех видов деятельности</w:t>
              </w:r>
            </w:ins>
          </w:p>
        </w:tc>
        <w:tc>
          <w:tcPr>
            <w:tcW w:w="707" w:type="dxa"/>
            <w:shd w:val="clear" w:color="auto" w:fill="auto"/>
            <w:noWrap/>
            <w:vAlign w:val="bottom"/>
            <w:tcPrChange w:id="15321" w:author="Галина" w:date="2018-12-20T09:30:00Z">
              <w:tcPr>
                <w:tcW w:w="707" w:type="dxa"/>
                <w:shd w:val="clear" w:color="auto" w:fill="auto"/>
                <w:noWrap/>
              </w:tcPr>
            </w:tcPrChange>
          </w:tcPr>
          <w:p w:rsidR="003F0424" w:rsidRPr="003F0424" w:rsidRDefault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ins w:id="15322" w:author="Галина" w:date="2018-12-20T09:28:00Z"/>
                <w:sz w:val="18"/>
                <w:szCs w:val="18"/>
              </w:rPr>
              <w:pPrChange w:id="15323" w:author="Галина" w:date="2018-12-20T09:30:00Z">
                <w:pPr>
                  <w:overflowPunct w:val="0"/>
                  <w:autoSpaceDE w:val="0"/>
                  <w:autoSpaceDN w:val="0"/>
                  <w:adjustRightInd w:val="0"/>
                  <w:spacing w:line="240" w:lineRule="atLeast"/>
                  <w:ind w:left="-113"/>
                  <w:jc w:val="center"/>
                  <w:textAlignment w:val="baseline"/>
                </w:pPr>
              </w:pPrChange>
            </w:pPr>
            <w:ins w:id="15324" w:author="Галина" w:date="2018-12-20T09:28:00Z">
              <w:r w:rsidRPr="003F0424">
                <w:rPr>
                  <w:sz w:val="18"/>
                  <w:szCs w:val="18"/>
                </w:rPr>
                <w:t>8728,3</w:t>
              </w:r>
            </w:ins>
          </w:p>
        </w:tc>
        <w:tc>
          <w:tcPr>
            <w:tcW w:w="707" w:type="dxa"/>
            <w:shd w:val="clear" w:color="auto" w:fill="auto"/>
            <w:noWrap/>
            <w:vAlign w:val="bottom"/>
            <w:tcPrChange w:id="15325" w:author="Галина" w:date="2018-12-20T09:30:00Z">
              <w:tcPr>
                <w:tcW w:w="707" w:type="dxa"/>
                <w:shd w:val="clear" w:color="auto" w:fill="auto"/>
                <w:noWrap/>
              </w:tcPr>
            </w:tcPrChange>
          </w:tcPr>
          <w:p w:rsidR="003F0424" w:rsidRPr="003F0424" w:rsidRDefault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ins w:id="15326" w:author="Галина" w:date="2018-12-20T09:28:00Z"/>
                <w:sz w:val="18"/>
                <w:szCs w:val="18"/>
              </w:rPr>
              <w:pPrChange w:id="15327" w:author="Галина" w:date="2018-12-20T09:30:00Z">
                <w:pPr>
                  <w:overflowPunct w:val="0"/>
                  <w:autoSpaceDE w:val="0"/>
                  <w:autoSpaceDN w:val="0"/>
                  <w:adjustRightInd w:val="0"/>
                  <w:spacing w:line="240" w:lineRule="atLeast"/>
                  <w:ind w:left="-113"/>
                  <w:jc w:val="center"/>
                  <w:textAlignment w:val="baseline"/>
                </w:pPr>
              </w:pPrChange>
            </w:pPr>
            <w:ins w:id="15328" w:author="Галина" w:date="2018-12-20T09:28:00Z">
              <w:r w:rsidRPr="003F0424">
                <w:rPr>
                  <w:sz w:val="18"/>
                  <w:szCs w:val="18"/>
                </w:rPr>
                <w:t>10834,3</w:t>
              </w:r>
            </w:ins>
          </w:p>
        </w:tc>
        <w:tc>
          <w:tcPr>
            <w:tcW w:w="707" w:type="dxa"/>
            <w:vAlign w:val="bottom"/>
            <w:tcPrChange w:id="15329" w:author="Галина" w:date="2018-12-20T09:30:00Z">
              <w:tcPr>
                <w:tcW w:w="707" w:type="dxa"/>
              </w:tcPr>
            </w:tcPrChange>
          </w:tcPr>
          <w:p w:rsidR="003F0424" w:rsidRPr="003F0424" w:rsidRDefault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ins w:id="15330" w:author="Галина" w:date="2018-12-20T09:28:00Z"/>
                <w:sz w:val="18"/>
                <w:szCs w:val="18"/>
              </w:rPr>
              <w:pPrChange w:id="15331" w:author="Галина" w:date="2018-12-20T09:30:00Z">
                <w:pPr>
                  <w:overflowPunct w:val="0"/>
                  <w:autoSpaceDE w:val="0"/>
                  <w:autoSpaceDN w:val="0"/>
                  <w:adjustRightInd w:val="0"/>
                  <w:spacing w:line="240" w:lineRule="atLeast"/>
                  <w:ind w:left="-113"/>
                  <w:jc w:val="center"/>
                  <w:textAlignment w:val="baseline"/>
                </w:pPr>
              </w:pPrChange>
            </w:pPr>
            <w:ins w:id="15332" w:author="Галина" w:date="2018-12-20T09:28:00Z">
              <w:r w:rsidRPr="003F0424">
                <w:rPr>
                  <w:sz w:val="18"/>
                  <w:szCs w:val="18"/>
                </w:rPr>
                <w:t>12427,3</w:t>
              </w:r>
            </w:ins>
          </w:p>
        </w:tc>
        <w:tc>
          <w:tcPr>
            <w:tcW w:w="707" w:type="dxa"/>
            <w:vAlign w:val="bottom"/>
            <w:tcPrChange w:id="15333" w:author="Галина" w:date="2018-12-20T09:30:00Z">
              <w:tcPr>
                <w:tcW w:w="707" w:type="dxa"/>
              </w:tcPr>
            </w:tcPrChange>
          </w:tcPr>
          <w:p w:rsidR="003F0424" w:rsidRPr="003F0424" w:rsidRDefault="003F0424">
            <w:pPr>
              <w:spacing w:line="240" w:lineRule="atLeast"/>
              <w:jc w:val="right"/>
              <w:rPr>
                <w:ins w:id="15334" w:author="Галина" w:date="2018-12-20T09:28:00Z"/>
                <w:rFonts w:eastAsia="Calibri"/>
                <w:sz w:val="18"/>
                <w:szCs w:val="18"/>
                <w:lang w:eastAsia="en-US"/>
              </w:rPr>
              <w:pPrChange w:id="15335" w:author="Галина" w:date="2018-12-20T09:30:00Z">
                <w:pPr>
                  <w:spacing w:line="240" w:lineRule="atLeast"/>
                  <w:ind w:left="-113"/>
                  <w:jc w:val="center"/>
                </w:pPr>
              </w:pPrChange>
            </w:pPr>
            <w:ins w:id="15336" w:author="Галина" w:date="2018-12-20T09:28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13 755,5</w:t>
              </w:r>
            </w:ins>
          </w:p>
        </w:tc>
        <w:tc>
          <w:tcPr>
            <w:tcW w:w="707" w:type="dxa"/>
            <w:vAlign w:val="bottom"/>
            <w:tcPrChange w:id="15337" w:author="Галина" w:date="2018-12-20T09:30:00Z">
              <w:tcPr>
                <w:tcW w:w="707" w:type="dxa"/>
              </w:tcPr>
            </w:tcPrChange>
          </w:tcPr>
          <w:p w:rsidR="003F0424" w:rsidRPr="003F0424" w:rsidRDefault="003F0424">
            <w:pPr>
              <w:spacing w:line="240" w:lineRule="atLeast"/>
              <w:jc w:val="right"/>
              <w:rPr>
                <w:ins w:id="15338" w:author="Галина" w:date="2018-12-20T09:28:00Z"/>
                <w:rFonts w:eastAsia="Calibri"/>
                <w:sz w:val="18"/>
                <w:szCs w:val="18"/>
                <w:lang w:eastAsia="en-US"/>
              </w:rPr>
              <w:pPrChange w:id="15339" w:author="Галина" w:date="2018-12-20T09:30:00Z">
                <w:pPr>
                  <w:spacing w:line="240" w:lineRule="atLeast"/>
                  <w:ind w:left="-113"/>
                  <w:jc w:val="center"/>
                </w:pPr>
              </w:pPrChange>
            </w:pPr>
            <w:ins w:id="15340" w:author="Галина" w:date="2018-12-20T09:28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15 136,2</w:t>
              </w:r>
            </w:ins>
          </w:p>
        </w:tc>
        <w:tc>
          <w:tcPr>
            <w:tcW w:w="707" w:type="dxa"/>
            <w:vAlign w:val="bottom"/>
            <w:tcPrChange w:id="15341" w:author="Галина" w:date="2018-12-20T09:30:00Z">
              <w:tcPr>
                <w:tcW w:w="707" w:type="dxa"/>
              </w:tcPr>
            </w:tcPrChange>
          </w:tcPr>
          <w:p w:rsidR="003F0424" w:rsidRPr="003F0424" w:rsidRDefault="003F0424">
            <w:pPr>
              <w:spacing w:line="240" w:lineRule="atLeast"/>
              <w:jc w:val="right"/>
              <w:rPr>
                <w:ins w:id="15342" w:author="Галина" w:date="2018-12-20T09:28:00Z"/>
                <w:rFonts w:eastAsia="Calibri"/>
                <w:sz w:val="18"/>
                <w:szCs w:val="18"/>
                <w:lang w:eastAsia="en-US"/>
              </w:rPr>
              <w:pPrChange w:id="15343" w:author="Галина" w:date="2018-12-20T09:30:00Z">
                <w:pPr>
                  <w:spacing w:line="240" w:lineRule="atLeast"/>
                  <w:ind w:left="-113"/>
                  <w:jc w:val="center"/>
                </w:pPr>
              </w:pPrChange>
            </w:pPr>
            <w:ins w:id="15344" w:author="Галина" w:date="2018-12-20T09:28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16 919,6</w:t>
              </w:r>
            </w:ins>
          </w:p>
        </w:tc>
        <w:tc>
          <w:tcPr>
            <w:tcW w:w="707" w:type="dxa"/>
            <w:vAlign w:val="bottom"/>
            <w:tcPrChange w:id="15345" w:author="Галина" w:date="2018-12-20T09:30:00Z">
              <w:tcPr>
                <w:tcW w:w="707" w:type="dxa"/>
              </w:tcPr>
            </w:tcPrChange>
          </w:tcPr>
          <w:p w:rsidR="003F0424" w:rsidRPr="003F0424" w:rsidRDefault="003F0424">
            <w:pPr>
              <w:spacing w:line="240" w:lineRule="atLeast"/>
              <w:jc w:val="right"/>
              <w:rPr>
                <w:ins w:id="15346" w:author="Галина" w:date="2018-12-20T09:28:00Z"/>
                <w:rFonts w:eastAsia="Calibri"/>
                <w:sz w:val="18"/>
                <w:szCs w:val="18"/>
                <w:lang w:eastAsia="en-US"/>
              </w:rPr>
              <w:pPrChange w:id="15347" w:author="Галина" w:date="2018-12-20T09:30:00Z">
                <w:pPr>
                  <w:spacing w:line="240" w:lineRule="atLeast"/>
                  <w:ind w:left="-113"/>
                  <w:jc w:val="center"/>
                </w:pPr>
              </w:pPrChange>
            </w:pPr>
            <w:ins w:id="15348" w:author="Галина" w:date="2018-12-20T09:28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18 978,3</w:t>
              </w:r>
            </w:ins>
          </w:p>
        </w:tc>
        <w:tc>
          <w:tcPr>
            <w:tcW w:w="707" w:type="dxa"/>
            <w:vAlign w:val="bottom"/>
            <w:tcPrChange w:id="15349" w:author="Галина" w:date="2018-12-20T09:30:00Z">
              <w:tcPr>
                <w:tcW w:w="707" w:type="dxa"/>
              </w:tcPr>
            </w:tcPrChange>
          </w:tcPr>
          <w:p w:rsidR="003F0424" w:rsidRPr="003F0424" w:rsidRDefault="003F0424">
            <w:pPr>
              <w:spacing w:line="240" w:lineRule="atLeast"/>
              <w:jc w:val="right"/>
              <w:rPr>
                <w:ins w:id="15350" w:author="Галина" w:date="2018-12-20T09:28:00Z"/>
                <w:rFonts w:eastAsia="Calibri"/>
                <w:sz w:val="18"/>
                <w:szCs w:val="18"/>
                <w:lang w:eastAsia="en-US"/>
              </w:rPr>
              <w:pPrChange w:id="15351" w:author="Галина" w:date="2018-12-20T09:30:00Z">
                <w:pPr>
                  <w:spacing w:line="240" w:lineRule="atLeast"/>
                  <w:ind w:left="-113"/>
                  <w:jc w:val="center"/>
                </w:pPr>
              </w:pPrChange>
            </w:pPr>
            <w:ins w:id="15352" w:author="Галина" w:date="2018-12-20T09:28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20 624,8</w:t>
              </w:r>
            </w:ins>
          </w:p>
        </w:tc>
        <w:tc>
          <w:tcPr>
            <w:tcW w:w="707" w:type="dxa"/>
            <w:vAlign w:val="bottom"/>
            <w:tcPrChange w:id="15353" w:author="Галина" w:date="2018-12-20T09:30:00Z">
              <w:tcPr>
                <w:tcW w:w="707" w:type="dxa"/>
              </w:tcPr>
            </w:tcPrChange>
          </w:tcPr>
          <w:p w:rsidR="003F0424" w:rsidRPr="003F0424" w:rsidRDefault="003F0424">
            <w:pPr>
              <w:spacing w:line="240" w:lineRule="atLeast"/>
              <w:jc w:val="right"/>
              <w:rPr>
                <w:ins w:id="15354" w:author="Галина" w:date="2018-12-20T09:28:00Z"/>
                <w:rFonts w:eastAsia="Calibri"/>
                <w:sz w:val="18"/>
                <w:szCs w:val="18"/>
                <w:lang w:eastAsia="en-US"/>
              </w:rPr>
              <w:pPrChange w:id="15355" w:author="Галина" w:date="2018-12-20T09:30:00Z">
                <w:pPr>
                  <w:spacing w:line="240" w:lineRule="atLeast"/>
                  <w:ind w:left="-113"/>
                  <w:jc w:val="center"/>
                </w:pPr>
              </w:pPrChange>
            </w:pPr>
            <w:ins w:id="15356" w:author="Галина" w:date="2018-12-20T09:28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23 781,1</w:t>
              </w:r>
            </w:ins>
          </w:p>
        </w:tc>
        <w:tc>
          <w:tcPr>
            <w:tcW w:w="707" w:type="dxa"/>
            <w:shd w:val="clear" w:color="auto" w:fill="auto"/>
            <w:noWrap/>
            <w:vAlign w:val="bottom"/>
            <w:tcPrChange w:id="15357" w:author="Галина" w:date="2018-12-20T09:30:00Z">
              <w:tcPr>
                <w:tcW w:w="707" w:type="dxa"/>
                <w:shd w:val="clear" w:color="auto" w:fill="auto"/>
                <w:noWrap/>
              </w:tcPr>
            </w:tcPrChange>
          </w:tcPr>
          <w:p w:rsidR="003F0424" w:rsidRPr="003F0424" w:rsidRDefault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ins w:id="15358" w:author="Галина" w:date="2018-12-20T09:28:00Z"/>
                <w:sz w:val="18"/>
                <w:szCs w:val="18"/>
              </w:rPr>
              <w:pPrChange w:id="15359" w:author="Галина" w:date="2018-12-20T09:30:00Z">
                <w:pPr>
                  <w:overflowPunct w:val="0"/>
                  <w:autoSpaceDE w:val="0"/>
                  <w:autoSpaceDN w:val="0"/>
                  <w:adjustRightInd w:val="0"/>
                  <w:spacing w:line="240" w:lineRule="atLeast"/>
                  <w:ind w:left="-113"/>
                  <w:jc w:val="center"/>
                  <w:textAlignment w:val="baseline"/>
                </w:pPr>
              </w:pPrChange>
            </w:pPr>
            <w:ins w:id="15360" w:author="Галина" w:date="2018-12-20T09:28:00Z">
              <w:r w:rsidRPr="003F0424">
                <w:rPr>
                  <w:sz w:val="18"/>
                  <w:szCs w:val="18"/>
                </w:rPr>
                <w:t>272,45</w:t>
              </w:r>
            </w:ins>
          </w:p>
        </w:tc>
      </w:tr>
      <w:tr w:rsidR="003F0424" w:rsidRPr="003F0424" w:rsidTr="003F0424">
        <w:trPr>
          <w:trHeight w:val="274"/>
          <w:jc w:val="right"/>
          <w:ins w:id="15361" w:author="Галина" w:date="2018-12-20T09:28:00Z"/>
          <w:trPrChange w:id="15362" w:author="Галина" w:date="2018-12-20T09:30:00Z">
            <w:trPr>
              <w:trHeight w:val="274"/>
              <w:jc w:val="right"/>
            </w:trPr>
          </w:trPrChange>
        </w:trPr>
        <w:tc>
          <w:tcPr>
            <w:tcW w:w="2202" w:type="dxa"/>
            <w:shd w:val="clear" w:color="auto" w:fill="auto"/>
            <w:tcPrChange w:id="15363" w:author="Галина" w:date="2018-12-20T09:30:00Z">
              <w:tcPr>
                <w:tcW w:w="2202" w:type="dxa"/>
                <w:shd w:val="clear" w:color="auto" w:fill="auto"/>
              </w:tcPr>
            </w:tcPrChange>
          </w:tcPr>
          <w:p w:rsidR="003F0424" w:rsidRPr="003F0424" w:rsidRDefault="003F0424" w:rsidP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ins w:id="15364" w:author="Галина" w:date="2018-12-20T09:28:00Z"/>
                <w:sz w:val="20"/>
                <w:szCs w:val="20"/>
              </w:rPr>
            </w:pPr>
            <w:bookmarkStart w:id="15365" w:name="_Toc165944267"/>
            <w:ins w:id="15366" w:author="Галина" w:date="2018-12-20T09:28:00Z">
              <w:r w:rsidRPr="003F0424">
                <w:rPr>
                  <w:sz w:val="20"/>
                  <w:szCs w:val="20"/>
                </w:rPr>
                <w:t>в том числе по видам де</w:t>
              </w:r>
              <w:r w:rsidRPr="003F0424">
                <w:rPr>
                  <w:sz w:val="20"/>
                  <w:szCs w:val="20"/>
                </w:rPr>
                <w:t>я</w:t>
              </w:r>
              <w:r w:rsidRPr="003F0424">
                <w:rPr>
                  <w:sz w:val="20"/>
                  <w:szCs w:val="20"/>
                </w:rPr>
                <w:t>тельности:</w:t>
              </w:r>
              <w:bookmarkEnd w:id="15365"/>
            </w:ins>
          </w:p>
        </w:tc>
        <w:tc>
          <w:tcPr>
            <w:tcW w:w="707" w:type="dxa"/>
            <w:shd w:val="clear" w:color="auto" w:fill="auto"/>
            <w:noWrap/>
            <w:vAlign w:val="bottom"/>
            <w:tcPrChange w:id="15367" w:author="Галина" w:date="2018-12-20T09:30:00Z">
              <w:tcPr>
                <w:tcW w:w="707" w:type="dxa"/>
                <w:shd w:val="clear" w:color="auto" w:fill="auto"/>
                <w:noWrap/>
              </w:tcPr>
            </w:tcPrChange>
          </w:tcPr>
          <w:p w:rsidR="003F0424" w:rsidRPr="003F0424" w:rsidRDefault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ins w:id="15368" w:author="Галина" w:date="2018-12-20T09:28:00Z"/>
                <w:sz w:val="18"/>
                <w:szCs w:val="18"/>
              </w:rPr>
              <w:pPrChange w:id="15369" w:author="Галина" w:date="2018-12-20T09:30:00Z">
                <w:pPr>
                  <w:overflowPunct w:val="0"/>
                  <w:autoSpaceDE w:val="0"/>
                  <w:autoSpaceDN w:val="0"/>
                  <w:adjustRightInd w:val="0"/>
                  <w:spacing w:line="240" w:lineRule="atLeast"/>
                  <w:ind w:left="-113"/>
                  <w:jc w:val="center"/>
                  <w:textAlignment w:val="baseline"/>
                </w:pPr>
              </w:pPrChange>
            </w:pPr>
          </w:p>
        </w:tc>
        <w:tc>
          <w:tcPr>
            <w:tcW w:w="707" w:type="dxa"/>
            <w:shd w:val="clear" w:color="auto" w:fill="auto"/>
            <w:noWrap/>
            <w:vAlign w:val="bottom"/>
            <w:tcPrChange w:id="15370" w:author="Галина" w:date="2018-12-20T09:30:00Z">
              <w:tcPr>
                <w:tcW w:w="707" w:type="dxa"/>
                <w:shd w:val="clear" w:color="auto" w:fill="auto"/>
                <w:noWrap/>
              </w:tcPr>
            </w:tcPrChange>
          </w:tcPr>
          <w:p w:rsidR="003F0424" w:rsidRPr="003F0424" w:rsidRDefault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ins w:id="15371" w:author="Галина" w:date="2018-12-20T09:28:00Z"/>
                <w:sz w:val="18"/>
                <w:szCs w:val="18"/>
              </w:rPr>
              <w:pPrChange w:id="15372" w:author="Галина" w:date="2018-12-20T09:30:00Z">
                <w:pPr>
                  <w:overflowPunct w:val="0"/>
                  <w:autoSpaceDE w:val="0"/>
                  <w:autoSpaceDN w:val="0"/>
                  <w:adjustRightInd w:val="0"/>
                  <w:spacing w:line="240" w:lineRule="atLeast"/>
                  <w:ind w:left="-113"/>
                  <w:jc w:val="center"/>
                  <w:textAlignment w:val="baseline"/>
                </w:pPr>
              </w:pPrChange>
            </w:pPr>
          </w:p>
        </w:tc>
        <w:tc>
          <w:tcPr>
            <w:tcW w:w="707" w:type="dxa"/>
            <w:vAlign w:val="bottom"/>
            <w:tcPrChange w:id="15373" w:author="Галина" w:date="2018-12-20T09:30:00Z">
              <w:tcPr>
                <w:tcW w:w="707" w:type="dxa"/>
              </w:tcPr>
            </w:tcPrChange>
          </w:tcPr>
          <w:p w:rsidR="003F0424" w:rsidRPr="003F0424" w:rsidRDefault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ins w:id="15374" w:author="Галина" w:date="2018-12-20T09:28:00Z"/>
                <w:sz w:val="18"/>
                <w:szCs w:val="18"/>
              </w:rPr>
              <w:pPrChange w:id="15375" w:author="Галина" w:date="2018-12-20T09:30:00Z">
                <w:pPr>
                  <w:overflowPunct w:val="0"/>
                  <w:autoSpaceDE w:val="0"/>
                  <w:autoSpaceDN w:val="0"/>
                  <w:adjustRightInd w:val="0"/>
                  <w:spacing w:line="240" w:lineRule="atLeast"/>
                  <w:ind w:left="-113"/>
                  <w:jc w:val="center"/>
                  <w:textAlignment w:val="baseline"/>
                </w:pPr>
              </w:pPrChange>
            </w:pPr>
          </w:p>
        </w:tc>
        <w:tc>
          <w:tcPr>
            <w:tcW w:w="707" w:type="dxa"/>
            <w:vAlign w:val="bottom"/>
            <w:tcPrChange w:id="15376" w:author="Галина" w:date="2018-12-20T09:30:00Z">
              <w:tcPr>
                <w:tcW w:w="707" w:type="dxa"/>
              </w:tcPr>
            </w:tcPrChange>
          </w:tcPr>
          <w:p w:rsidR="003F0424" w:rsidRPr="003F0424" w:rsidRDefault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ins w:id="15377" w:author="Галина" w:date="2018-12-20T09:28:00Z"/>
                <w:sz w:val="18"/>
                <w:szCs w:val="18"/>
              </w:rPr>
              <w:pPrChange w:id="15378" w:author="Галина" w:date="2018-12-20T09:30:00Z">
                <w:pPr>
                  <w:overflowPunct w:val="0"/>
                  <w:autoSpaceDE w:val="0"/>
                  <w:autoSpaceDN w:val="0"/>
                  <w:adjustRightInd w:val="0"/>
                  <w:spacing w:line="240" w:lineRule="atLeast"/>
                  <w:ind w:left="-113"/>
                  <w:jc w:val="center"/>
                  <w:textAlignment w:val="baseline"/>
                </w:pPr>
              </w:pPrChange>
            </w:pPr>
          </w:p>
        </w:tc>
        <w:tc>
          <w:tcPr>
            <w:tcW w:w="707" w:type="dxa"/>
            <w:vAlign w:val="bottom"/>
            <w:tcPrChange w:id="15379" w:author="Галина" w:date="2018-12-20T09:30:00Z">
              <w:tcPr>
                <w:tcW w:w="707" w:type="dxa"/>
              </w:tcPr>
            </w:tcPrChange>
          </w:tcPr>
          <w:p w:rsidR="003F0424" w:rsidRPr="003F0424" w:rsidRDefault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ins w:id="15380" w:author="Галина" w:date="2018-12-20T09:28:00Z"/>
                <w:sz w:val="18"/>
                <w:szCs w:val="18"/>
              </w:rPr>
              <w:pPrChange w:id="15381" w:author="Галина" w:date="2018-12-20T09:30:00Z">
                <w:pPr>
                  <w:overflowPunct w:val="0"/>
                  <w:autoSpaceDE w:val="0"/>
                  <w:autoSpaceDN w:val="0"/>
                  <w:adjustRightInd w:val="0"/>
                  <w:spacing w:line="240" w:lineRule="atLeast"/>
                  <w:ind w:left="-113"/>
                  <w:jc w:val="center"/>
                  <w:textAlignment w:val="baseline"/>
                </w:pPr>
              </w:pPrChange>
            </w:pPr>
          </w:p>
        </w:tc>
        <w:tc>
          <w:tcPr>
            <w:tcW w:w="707" w:type="dxa"/>
            <w:vAlign w:val="bottom"/>
            <w:tcPrChange w:id="15382" w:author="Галина" w:date="2018-12-20T09:30:00Z">
              <w:tcPr>
                <w:tcW w:w="707" w:type="dxa"/>
              </w:tcPr>
            </w:tcPrChange>
          </w:tcPr>
          <w:p w:rsidR="003F0424" w:rsidRPr="003F0424" w:rsidRDefault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ins w:id="15383" w:author="Галина" w:date="2018-12-20T09:28:00Z"/>
                <w:sz w:val="18"/>
                <w:szCs w:val="18"/>
              </w:rPr>
              <w:pPrChange w:id="15384" w:author="Галина" w:date="2018-12-20T09:30:00Z">
                <w:pPr>
                  <w:overflowPunct w:val="0"/>
                  <w:autoSpaceDE w:val="0"/>
                  <w:autoSpaceDN w:val="0"/>
                  <w:adjustRightInd w:val="0"/>
                  <w:spacing w:line="240" w:lineRule="atLeast"/>
                  <w:ind w:left="-113"/>
                  <w:jc w:val="center"/>
                  <w:textAlignment w:val="baseline"/>
                </w:pPr>
              </w:pPrChange>
            </w:pPr>
          </w:p>
        </w:tc>
        <w:tc>
          <w:tcPr>
            <w:tcW w:w="707" w:type="dxa"/>
            <w:vAlign w:val="bottom"/>
            <w:tcPrChange w:id="15385" w:author="Галина" w:date="2018-12-20T09:30:00Z">
              <w:tcPr>
                <w:tcW w:w="707" w:type="dxa"/>
              </w:tcPr>
            </w:tcPrChange>
          </w:tcPr>
          <w:p w:rsidR="003F0424" w:rsidRPr="003F0424" w:rsidRDefault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ins w:id="15386" w:author="Галина" w:date="2018-12-20T09:28:00Z"/>
                <w:sz w:val="18"/>
                <w:szCs w:val="18"/>
              </w:rPr>
              <w:pPrChange w:id="15387" w:author="Галина" w:date="2018-12-20T09:30:00Z">
                <w:pPr>
                  <w:overflowPunct w:val="0"/>
                  <w:autoSpaceDE w:val="0"/>
                  <w:autoSpaceDN w:val="0"/>
                  <w:adjustRightInd w:val="0"/>
                  <w:spacing w:line="240" w:lineRule="atLeast"/>
                  <w:ind w:left="-113"/>
                  <w:jc w:val="center"/>
                  <w:textAlignment w:val="baseline"/>
                </w:pPr>
              </w:pPrChange>
            </w:pPr>
          </w:p>
        </w:tc>
        <w:tc>
          <w:tcPr>
            <w:tcW w:w="707" w:type="dxa"/>
            <w:vAlign w:val="bottom"/>
            <w:tcPrChange w:id="15388" w:author="Галина" w:date="2018-12-20T09:30:00Z">
              <w:tcPr>
                <w:tcW w:w="707" w:type="dxa"/>
              </w:tcPr>
            </w:tcPrChange>
          </w:tcPr>
          <w:p w:rsidR="003F0424" w:rsidRPr="003F0424" w:rsidRDefault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ins w:id="15389" w:author="Галина" w:date="2018-12-20T09:28:00Z"/>
                <w:sz w:val="18"/>
                <w:szCs w:val="18"/>
              </w:rPr>
              <w:pPrChange w:id="15390" w:author="Галина" w:date="2018-12-20T09:30:00Z">
                <w:pPr>
                  <w:overflowPunct w:val="0"/>
                  <w:autoSpaceDE w:val="0"/>
                  <w:autoSpaceDN w:val="0"/>
                  <w:adjustRightInd w:val="0"/>
                  <w:spacing w:line="240" w:lineRule="atLeast"/>
                  <w:ind w:left="-113"/>
                  <w:jc w:val="center"/>
                  <w:textAlignment w:val="baseline"/>
                </w:pPr>
              </w:pPrChange>
            </w:pPr>
          </w:p>
        </w:tc>
        <w:tc>
          <w:tcPr>
            <w:tcW w:w="707" w:type="dxa"/>
            <w:vAlign w:val="bottom"/>
            <w:tcPrChange w:id="15391" w:author="Галина" w:date="2018-12-20T09:30:00Z">
              <w:tcPr>
                <w:tcW w:w="707" w:type="dxa"/>
              </w:tcPr>
            </w:tcPrChange>
          </w:tcPr>
          <w:p w:rsidR="003F0424" w:rsidRPr="003F0424" w:rsidRDefault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ins w:id="15392" w:author="Галина" w:date="2018-12-20T09:28:00Z"/>
                <w:sz w:val="18"/>
                <w:szCs w:val="18"/>
              </w:rPr>
              <w:pPrChange w:id="15393" w:author="Галина" w:date="2018-12-20T09:30:00Z">
                <w:pPr>
                  <w:overflowPunct w:val="0"/>
                  <w:autoSpaceDE w:val="0"/>
                  <w:autoSpaceDN w:val="0"/>
                  <w:adjustRightInd w:val="0"/>
                  <w:spacing w:line="240" w:lineRule="atLeast"/>
                  <w:ind w:left="-113"/>
                  <w:jc w:val="center"/>
                  <w:textAlignment w:val="baseline"/>
                </w:pPr>
              </w:pPrChange>
            </w:pPr>
          </w:p>
        </w:tc>
        <w:tc>
          <w:tcPr>
            <w:tcW w:w="707" w:type="dxa"/>
            <w:shd w:val="clear" w:color="auto" w:fill="auto"/>
            <w:noWrap/>
            <w:vAlign w:val="bottom"/>
            <w:tcPrChange w:id="15394" w:author="Галина" w:date="2018-12-20T09:30:00Z">
              <w:tcPr>
                <w:tcW w:w="707" w:type="dxa"/>
                <w:shd w:val="clear" w:color="auto" w:fill="auto"/>
                <w:noWrap/>
              </w:tcPr>
            </w:tcPrChange>
          </w:tcPr>
          <w:p w:rsidR="003F0424" w:rsidRPr="003F0424" w:rsidRDefault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ins w:id="15395" w:author="Галина" w:date="2018-12-20T09:28:00Z"/>
                <w:sz w:val="18"/>
                <w:szCs w:val="18"/>
              </w:rPr>
              <w:pPrChange w:id="15396" w:author="Галина" w:date="2018-12-20T09:30:00Z">
                <w:pPr>
                  <w:overflowPunct w:val="0"/>
                  <w:autoSpaceDE w:val="0"/>
                  <w:autoSpaceDN w:val="0"/>
                  <w:adjustRightInd w:val="0"/>
                  <w:spacing w:line="240" w:lineRule="atLeast"/>
                  <w:ind w:left="-113"/>
                  <w:jc w:val="center"/>
                  <w:textAlignment w:val="baseline"/>
                </w:pPr>
              </w:pPrChange>
            </w:pPr>
          </w:p>
        </w:tc>
      </w:tr>
      <w:tr w:rsidR="003F0424" w:rsidRPr="003F0424" w:rsidTr="003F0424">
        <w:trPr>
          <w:trHeight w:val="274"/>
          <w:jc w:val="right"/>
          <w:ins w:id="15397" w:author="Галина" w:date="2018-12-20T09:28:00Z"/>
          <w:trPrChange w:id="15398" w:author="Галина" w:date="2018-12-20T09:30:00Z">
            <w:trPr>
              <w:trHeight w:val="274"/>
              <w:jc w:val="right"/>
            </w:trPr>
          </w:trPrChange>
        </w:trPr>
        <w:tc>
          <w:tcPr>
            <w:tcW w:w="2202" w:type="dxa"/>
            <w:shd w:val="clear" w:color="auto" w:fill="auto"/>
            <w:tcPrChange w:id="15399" w:author="Галина" w:date="2018-12-20T09:30:00Z">
              <w:tcPr>
                <w:tcW w:w="2202" w:type="dxa"/>
                <w:shd w:val="clear" w:color="auto" w:fill="auto"/>
              </w:tcPr>
            </w:tcPrChange>
          </w:tcPr>
          <w:p w:rsidR="003F0424" w:rsidRPr="003F0424" w:rsidRDefault="003F0424" w:rsidP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ins w:id="15400" w:author="Галина" w:date="2018-12-20T09:28:00Z"/>
                <w:sz w:val="20"/>
                <w:szCs w:val="20"/>
              </w:rPr>
            </w:pPr>
            <w:bookmarkStart w:id="15401" w:name="_Toc165944268"/>
            <w:ins w:id="15402" w:author="Галина" w:date="2018-12-20T09:28:00Z">
              <w:r w:rsidRPr="003F0424">
                <w:rPr>
                  <w:sz w:val="20"/>
                  <w:szCs w:val="20"/>
                </w:rPr>
                <w:t xml:space="preserve">- </w:t>
              </w:r>
              <w:bookmarkEnd w:id="15401"/>
              <w:r w:rsidRPr="003F0424">
                <w:rPr>
                  <w:sz w:val="20"/>
                  <w:szCs w:val="20"/>
                </w:rPr>
                <w:t>сельское хозяйство, ох</w:t>
              </w:r>
              <w:r w:rsidRPr="003F0424">
                <w:rPr>
                  <w:sz w:val="20"/>
                  <w:szCs w:val="20"/>
                </w:rPr>
                <w:t>о</w:t>
              </w:r>
              <w:r w:rsidRPr="003F0424">
                <w:rPr>
                  <w:sz w:val="20"/>
                  <w:szCs w:val="20"/>
                </w:rPr>
                <w:t>та и лесное хозяйство</w:t>
              </w:r>
            </w:ins>
          </w:p>
        </w:tc>
        <w:tc>
          <w:tcPr>
            <w:tcW w:w="707" w:type="dxa"/>
            <w:shd w:val="clear" w:color="auto" w:fill="auto"/>
            <w:noWrap/>
            <w:vAlign w:val="bottom"/>
            <w:tcPrChange w:id="15403" w:author="Галина" w:date="2018-12-20T09:30:00Z">
              <w:tcPr>
                <w:tcW w:w="707" w:type="dxa"/>
                <w:shd w:val="clear" w:color="auto" w:fill="auto"/>
                <w:noWrap/>
              </w:tcPr>
            </w:tcPrChange>
          </w:tcPr>
          <w:p w:rsidR="003F0424" w:rsidRPr="003F0424" w:rsidRDefault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ins w:id="15404" w:author="Галина" w:date="2018-12-20T09:28:00Z"/>
                <w:sz w:val="18"/>
                <w:szCs w:val="18"/>
              </w:rPr>
              <w:pPrChange w:id="15405" w:author="Галина" w:date="2018-12-20T09:30:00Z">
                <w:pPr>
                  <w:overflowPunct w:val="0"/>
                  <w:autoSpaceDE w:val="0"/>
                  <w:autoSpaceDN w:val="0"/>
                  <w:adjustRightInd w:val="0"/>
                  <w:spacing w:line="240" w:lineRule="atLeast"/>
                  <w:ind w:left="-113"/>
                  <w:jc w:val="center"/>
                  <w:textAlignment w:val="baseline"/>
                </w:pPr>
              </w:pPrChange>
            </w:pPr>
            <w:ins w:id="15406" w:author="Галина" w:date="2018-12-20T09:28:00Z">
              <w:r w:rsidRPr="003F0424">
                <w:rPr>
                  <w:sz w:val="18"/>
                  <w:szCs w:val="18"/>
                </w:rPr>
                <w:t>4445</w:t>
              </w:r>
            </w:ins>
          </w:p>
        </w:tc>
        <w:tc>
          <w:tcPr>
            <w:tcW w:w="707" w:type="dxa"/>
            <w:shd w:val="clear" w:color="auto" w:fill="auto"/>
            <w:noWrap/>
            <w:vAlign w:val="bottom"/>
            <w:tcPrChange w:id="15407" w:author="Галина" w:date="2018-12-20T09:30:00Z">
              <w:tcPr>
                <w:tcW w:w="707" w:type="dxa"/>
                <w:shd w:val="clear" w:color="auto" w:fill="auto"/>
                <w:noWrap/>
              </w:tcPr>
            </w:tcPrChange>
          </w:tcPr>
          <w:p w:rsidR="003F0424" w:rsidRPr="003F0424" w:rsidRDefault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ins w:id="15408" w:author="Галина" w:date="2018-12-20T09:28:00Z"/>
                <w:sz w:val="18"/>
                <w:szCs w:val="18"/>
              </w:rPr>
              <w:pPrChange w:id="15409" w:author="Галина" w:date="2018-12-20T09:30:00Z">
                <w:pPr>
                  <w:overflowPunct w:val="0"/>
                  <w:autoSpaceDE w:val="0"/>
                  <w:autoSpaceDN w:val="0"/>
                  <w:adjustRightInd w:val="0"/>
                  <w:spacing w:line="240" w:lineRule="atLeast"/>
                  <w:ind w:left="-113"/>
                  <w:jc w:val="center"/>
                  <w:textAlignment w:val="baseline"/>
                </w:pPr>
              </w:pPrChange>
            </w:pPr>
            <w:ins w:id="15410" w:author="Галина" w:date="2018-12-20T09:28:00Z">
              <w:r w:rsidRPr="003F0424">
                <w:rPr>
                  <w:sz w:val="18"/>
                  <w:szCs w:val="18"/>
                </w:rPr>
                <w:t>6723</w:t>
              </w:r>
            </w:ins>
          </w:p>
        </w:tc>
        <w:tc>
          <w:tcPr>
            <w:tcW w:w="707" w:type="dxa"/>
            <w:vAlign w:val="bottom"/>
            <w:tcPrChange w:id="15411" w:author="Галина" w:date="2018-12-20T09:30:00Z">
              <w:tcPr>
                <w:tcW w:w="707" w:type="dxa"/>
              </w:tcPr>
            </w:tcPrChange>
          </w:tcPr>
          <w:p w:rsidR="003F0424" w:rsidRPr="003F0424" w:rsidRDefault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ins w:id="15412" w:author="Галина" w:date="2018-12-20T09:28:00Z"/>
                <w:sz w:val="18"/>
                <w:szCs w:val="18"/>
              </w:rPr>
              <w:pPrChange w:id="15413" w:author="Галина" w:date="2018-12-20T09:30:00Z">
                <w:pPr>
                  <w:overflowPunct w:val="0"/>
                  <w:autoSpaceDE w:val="0"/>
                  <w:autoSpaceDN w:val="0"/>
                  <w:adjustRightInd w:val="0"/>
                  <w:spacing w:line="240" w:lineRule="atLeast"/>
                  <w:ind w:left="-113"/>
                  <w:jc w:val="center"/>
                  <w:textAlignment w:val="baseline"/>
                </w:pPr>
              </w:pPrChange>
            </w:pPr>
            <w:ins w:id="15414" w:author="Галина" w:date="2018-12-20T09:28:00Z">
              <w:r w:rsidRPr="003F0424">
                <w:rPr>
                  <w:sz w:val="18"/>
                  <w:szCs w:val="18"/>
                </w:rPr>
                <w:t>7784</w:t>
              </w:r>
            </w:ins>
          </w:p>
        </w:tc>
        <w:tc>
          <w:tcPr>
            <w:tcW w:w="707" w:type="dxa"/>
            <w:vAlign w:val="bottom"/>
            <w:tcPrChange w:id="15415" w:author="Галина" w:date="2018-12-20T09:30:00Z">
              <w:tcPr>
                <w:tcW w:w="707" w:type="dxa"/>
              </w:tcPr>
            </w:tcPrChange>
          </w:tcPr>
          <w:p w:rsidR="003F0424" w:rsidRPr="003F0424" w:rsidRDefault="003F0424">
            <w:pPr>
              <w:spacing w:line="240" w:lineRule="atLeast"/>
              <w:jc w:val="right"/>
              <w:rPr>
                <w:ins w:id="15416" w:author="Галина" w:date="2018-12-20T09:28:00Z"/>
                <w:rFonts w:eastAsia="Calibri"/>
                <w:sz w:val="18"/>
                <w:szCs w:val="18"/>
                <w:lang w:eastAsia="en-US"/>
              </w:rPr>
              <w:pPrChange w:id="15417" w:author="Галина" w:date="2018-12-20T09:30:00Z">
                <w:pPr>
                  <w:spacing w:after="200" w:line="240" w:lineRule="atLeast"/>
                  <w:ind w:left="-113"/>
                  <w:jc w:val="center"/>
                </w:pPr>
              </w:pPrChange>
            </w:pPr>
            <w:ins w:id="15418" w:author="Галина" w:date="2018-12-20T09:28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7325</w:t>
              </w:r>
            </w:ins>
          </w:p>
        </w:tc>
        <w:tc>
          <w:tcPr>
            <w:tcW w:w="707" w:type="dxa"/>
            <w:vAlign w:val="bottom"/>
            <w:tcPrChange w:id="15419" w:author="Галина" w:date="2018-12-20T09:30:00Z">
              <w:tcPr>
                <w:tcW w:w="707" w:type="dxa"/>
              </w:tcPr>
            </w:tcPrChange>
          </w:tcPr>
          <w:p w:rsidR="003F0424" w:rsidRPr="003F0424" w:rsidRDefault="003F0424">
            <w:pPr>
              <w:spacing w:line="240" w:lineRule="atLeast"/>
              <w:jc w:val="right"/>
              <w:rPr>
                <w:ins w:id="15420" w:author="Галина" w:date="2018-12-20T09:28:00Z"/>
                <w:rFonts w:eastAsia="Calibri"/>
                <w:sz w:val="18"/>
                <w:szCs w:val="18"/>
                <w:lang w:eastAsia="en-US"/>
              </w:rPr>
              <w:pPrChange w:id="15421" w:author="Галина" w:date="2018-12-20T09:30:00Z">
                <w:pPr>
                  <w:spacing w:after="200" w:line="240" w:lineRule="atLeast"/>
                  <w:ind w:left="-113"/>
                  <w:jc w:val="center"/>
                </w:pPr>
              </w:pPrChange>
            </w:pPr>
            <w:ins w:id="15422" w:author="Галина" w:date="2018-12-20T09:28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9165,1</w:t>
              </w:r>
            </w:ins>
          </w:p>
        </w:tc>
        <w:tc>
          <w:tcPr>
            <w:tcW w:w="707" w:type="dxa"/>
            <w:vAlign w:val="bottom"/>
            <w:tcPrChange w:id="15423" w:author="Галина" w:date="2018-12-20T09:30:00Z">
              <w:tcPr>
                <w:tcW w:w="707" w:type="dxa"/>
              </w:tcPr>
            </w:tcPrChange>
          </w:tcPr>
          <w:p w:rsidR="003F0424" w:rsidRPr="003F0424" w:rsidRDefault="003F0424">
            <w:pPr>
              <w:spacing w:line="240" w:lineRule="atLeast"/>
              <w:jc w:val="right"/>
              <w:rPr>
                <w:ins w:id="15424" w:author="Галина" w:date="2018-12-20T09:28:00Z"/>
                <w:rFonts w:eastAsia="Calibri"/>
                <w:sz w:val="18"/>
                <w:szCs w:val="18"/>
                <w:lang w:eastAsia="en-US"/>
              </w:rPr>
              <w:pPrChange w:id="15425" w:author="Галина" w:date="2018-12-20T09:30:00Z">
                <w:pPr>
                  <w:spacing w:after="200" w:line="240" w:lineRule="atLeast"/>
                  <w:ind w:left="-113"/>
                  <w:jc w:val="center"/>
                </w:pPr>
              </w:pPrChange>
            </w:pPr>
            <w:ins w:id="15426" w:author="Галина" w:date="2018-12-20T09:28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7960,9</w:t>
              </w:r>
            </w:ins>
          </w:p>
        </w:tc>
        <w:tc>
          <w:tcPr>
            <w:tcW w:w="707" w:type="dxa"/>
            <w:vAlign w:val="bottom"/>
            <w:tcPrChange w:id="15427" w:author="Галина" w:date="2018-12-20T09:30:00Z">
              <w:tcPr>
                <w:tcW w:w="707" w:type="dxa"/>
              </w:tcPr>
            </w:tcPrChange>
          </w:tcPr>
          <w:p w:rsidR="003F0424" w:rsidRPr="003F0424" w:rsidRDefault="003F0424">
            <w:pPr>
              <w:spacing w:line="240" w:lineRule="atLeast"/>
              <w:jc w:val="right"/>
              <w:rPr>
                <w:ins w:id="15428" w:author="Галина" w:date="2018-12-20T09:28:00Z"/>
                <w:rFonts w:eastAsia="Calibri"/>
                <w:sz w:val="18"/>
                <w:szCs w:val="18"/>
                <w:lang w:eastAsia="en-US"/>
              </w:rPr>
              <w:pPrChange w:id="15429" w:author="Галина" w:date="2018-12-20T09:30:00Z">
                <w:pPr>
                  <w:spacing w:after="200" w:line="240" w:lineRule="atLeast"/>
                  <w:ind w:left="-113"/>
                  <w:jc w:val="center"/>
                </w:pPr>
              </w:pPrChange>
            </w:pPr>
            <w:ins w:id="15430" w:author="Галина" w:date="2018-12-20T09:28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10510,8</w:t>
              </w:r>
            </w:ins>
          </w:p>
        </w:tc>
        <w:tc>
          <w:tcPr>
            <w:tcW w:w="707" w:type="dxa"/>
            <w:vAlign w:val="bottom"/>
            <w:tcPrChange w:id="15431" w:author="Галина" w:date="2018-12-20T09:30:00Z">
              <w:tcPr>
                <w:tcW w:w="707" w:type="dxa"/>
              </w:tcPr>
            </w:tcPrChange>
          </w:tcPr>
          <w:p w:rsidR="003F0424" w:rsidRPr="003F0424" w:rsidRDefault="003F0424">
            <w:pPr>
              <w:spacing w:line="240" w:lineRule="atLeast"/>
              <w:jc w:val="right"/>
              <w:rPr>
                <w:ins w:id="15432" w:author="Галина" w:date="2018-12-20T09:28:00Z"/>
                <w:rFonts w:eastAsia="Calibri"/>
                <w:sz w:val="18"/>
                <w:szCs w:val="18"/>
                <w:lang w:eastAsia="en-US"/>
              </w:rPr>
              <w:pPrChange w:id="15433" w:author="Галина" w:date="2018-12-20T09:30:00Z">
                <w:pPr>
                  <w:spacing w:after="200" w:line="240" w:lineRule="atLeast"/>
                  <w:ind w:left="-113"/>
                  <w:jc w:val="center"/>
                </w:pPr>
              </w:pPrChange>
            </w:pPr>
            <w:ins w:id="15434" w:author="Галина" w:date="2018-12-20T09:28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13141,7</w:t>
              </w:r>
            </w:ins>
          </w:p>
        </w:tc>
        <w:tc>
          <w:tcPr>
            <w:tcW w:w="707" w:type="dxa"/>
            <w:vAlign w:val="bottom"/>
            <w:tcPrChange w:id="15435" w:author="Галина" w:date="2018-12-20T09:30:00Z">
              <w:tcPr>
                <w:tcW w:w="707" w:type="dxa"/>
              </w:tcPr>
            </w:tcPrChange>
          </w:tcPr>
          <w:p w:rsidR="003F0424" w:rsidRPr="003F0424" w:rsidRDefault="003F0424">
            <w:pPr>
              <w:spacing w:line="240" w:lineRule="atLeast"/>
              <w:jc w:val="right"/>
              <w:rPr>
                <w:ins w:id="15436" w:author="Галина" w:date="2018-12-20T09:28:00Z"/>
                <w:rFonts w:eastAsia="Calibri"/>
                <w:sz w:val="18"/>
                <w:szCs w:val="18"/>
                <w:lang w:eastAsia="en-US"/>
              </w:rPr>
              <w:pPrChange w:id="15437" w:author="Галина" w:date="2018-12-20T09:30:00Z">
                <w:pPr>
                  <w:spacing w:after="200" w:line="240" w:lineRule="atLeast"/>
                  <w:ind w:left="-113"/>
                  <w:jc w:val="center"/>
                </w:pPr>
              </w:pPrChange>
            </w:pPr>
            <w:ins w:id="15438" w:author="Галина" w:date="2018-12-20T09:28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14354,8</w:t>
              </w:r>
            </w:ins>
          </w:p>
        </w:tc>
        <w:tc>
          <w:tcPr>
            <w:tcW w:w="707" w:type="dxa"/>
            <w:shd w:val="clear" w:color="auto" w:fill="auto"/>
            <w:noWrap/>
            <w:vAlign w:val="bottom"/>
            <w:tcPrChange w:id="15439" w:author="Галина" w:date="2018-12-20T09:30:00Z">
              <w:tcPr>
                <w:tcW w:w="707" w:type="dxa"/>
                <w:shd w:val="clear" w:color="auto" w:fill="auto"/>
                <w:noWrap/>
              </w:tcPr>
            </w:tcPrChange>
          </w:tcPr>
          <w:p w:rsidR="003F0424" w:rsidRPr="003F0424" w:rsidRDefault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ins w:id="15440" w:author="Галина" w:date="2018-12-20T09:28:00Z"/>
                <w:sz w:val="18"/>
                <w:szCs w:val="18"/>
              </w:rPr>
              <w:pPrChange w:id="15441" w:author="Галина" w:date="2018-12-20T09:30:00Z">
                <w:pPr>
                  <w:overflowPunct w:val="0"/>
                  <w:autoSpaceDE w:val="0"/>
                  <w:autoSpaceDN w:val="0"/>
                  <w:adjustRightInd w:val="0"/>
                  <w:spacing w:line="240" w:lineRule="atLeast"/>
                  <w:ind w:left="-113"/>
                  <w:jc w:val="center"/>
                  <w:textAlignment w:val="baseline"/>
                </w:pPr>
              </w:pPrChange>
            </w:pPr>
            <w:ins w:id="15442" w:author="Галина" w:date="2018-12-20T09:28:00Z">
              <w:r w:rsidRPr="003F0424">
                <w:rPr>
                  <w:sz w:val="18"/>
                  <w:szCs w:val="18"/>
                </w:rPr>
                <w:t>115,7</w:t>
              </w:r>
            </w:ins>
          </w:p>
        </w:tc>
      </w:tr>
      <w:tr w:rsidR="003F0424" w:rsidRPr="003F0424" w:rsidTr="003F0424">
        <w:trPr>
          <w:trHeight w:val="274"/>
          <w:jc w:val="right"/>
          <w:ins w:id="15443" w:author="Галина" w:date="2018-12-20T09:28:00Z"/>
          <w:trPrChange w:id="15444" w:author="Галина" w:date="2018-12-20T09:30:00Z">
            <w:trPr>
              <w:trHeight w:val="274"/>
              <w:jc w:val="right"/>
            </w:trPr>
          </w:trPrChange>
        </w:trPr>
        <w:tc>
          <w:tcPr>
            <w:tcW w:w="2202" w:type="dxa"/>
            <w:shd w:val="clear" w:color="auto" w:fill="auto"/>
            <w:tcPrChange w:id="15445" w:author="Галина" w:date="2018-12-20T09:30:00Z">
              <w:tcPr>
                <w:tcW w:w="2202" w:type="dxa"/>
                <w:shd w:val="clear" w:color="auto" w:fill="auto"/>
              </w:tcPr>
            </w:tcPrChange>
          </w:tcPr>
          <w:p w:rsidR="003F0424" w:rsidRPr="003F0424" w:rsidRDefault="003F0424" w:rsidP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ins w:id="15446" w:author="Галина" w:date="2018-12-20T09:28:00Z"/>
                <w:sz w:val="20"/>
                <w:szCs w:val="20"/>
              </w:rPr>
            </w:pPr>
            <w:ins w:id="15447" w:author="Галина" w:date="2018-12-20T09:28:00Z">
              <w:r w:rsidRPr="003F0424">
                <w:rPr>
                  <w:sz w:val="20"/>
                  <w:szCs w:val="20"/>
                </w:rPr>
                <w:t>- производство электр</w:t>
              </w:r>
              <w:r w:rsidRPr="003F0424">
                <w:rPr>
                  <w:sz w:val="20"/>
                  <w:szCs w:val="20"/>
                </w:rPr>
                <w:t>о</w:t>
              </w:r>
              <w:r w:rsidRPr="003F0424">
                <w:rPr>
                  <w:sz w:val="20"/>
                  <w:szCs w:val="20"/>
                </w:rPr>
                <w:t>энергии, газа и воды</w:t>
              </w:r>
            </w:ins>
          </w:p>
        </w:tc>
        <w:tc>
          <w:tcPr>
            <w:tcW w:w="707" w:type="dxa"/>
            <w:shd w:val="clear" w:color="auto" w:fill="auto"/>
            <w:noWrap/>
            <w:vAlign w:val="bottom"/>
            <w:tcPrChange w:id="15448" w:author="Галина" w:date="2018-12-20T09:30:00Z">
              <w:tcPr>
                <w:tcW w:w="707" w:type="dxa"/>
                <w:shd w:val="clear" w:color="auto" w:fill="auto"/>
                <w:noWrap/>
              </w:tcPr>
            </w:tcPrChange>
          </w:tcPr>
          <w:p w:rsidR="003F0424" w:rsidRPr="003F0424" w:rsidRDefault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ins w:id="15449" w:author="Галина" w:date="2018-12-20T09:28:00Z"/>
                <w:sz w:val="18"/>
                <w:szCs w:val="18"/>
              </w:rPr>
              <w:pPrChange w:id="15450" w:author="Галина" w:date="2018-12-20T09:30:00Z">
                <w:pPr>
                  <w:overflowPunct w:val="0"/>
                  <w:autoSpaceDE w:val="0"/>
                  <w:autoSpaceDN w:val="0"/>
                  <w:adjustRightInd w:val="0"/>
                  <w:spacing w:line="240" w:lineRule="atLeast"/>
                  <w:ind w:left="-113"/>
                  <w:jc w:val="center"/>
                  <w:textAlignment w:val="baseline"/>
                </w:pPr>
              </w:pPrChange>
            </w:pPr>
            <w:ins w:id="15451" w:author="Галина" w:date="2018-12-20T09:28:00Z">
              <w:r w:rsidRPr="003F0424">
                <w:rPr>
                  <w:sz w:val="18"/>
                  <w:szCs w:val="18"/>
                </w:rPr>
                <w:t>10279</w:t>
              </w:r>
            </w:ins>
          </w:p>
        </w:tc>
        <w:tc>
          <w:tcPr>
            <w:tcW w:w="707" w:type="dxa"/>
            <w:shd w:val="clear" w:color="auto" w:fill="auto"/>
            <w:noWrap/>
            <w:vAlign w:val="bottom"/>
            <w:tcPrChange w:id="15452" w:author="Галина" w:date="2018-12-20T09:30:00Z">
              <w:tcPr>
                <w:tcW w:w="707" w:type="dxa"/>
                <w:shd w:val="clear" w:color="auto" w:fill="auto"/>
                <w:noWrap/>
              </w:tcPr>
            </w:tcPrChange>
          </w:tcPr>
          <w:p w:rsidR="003F0424" w:rsidRPr="003F0424" w:rsidRDefault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ins w:id="15453" w:author="Галина" w:date="2018-12-20T09:28:00Z"/>
                <w:sz w:val="18"/>
                <w:szCs w:val="18"/>
              </w:rPr>
              <w:pPrChange w:id="15454" w:author="Галина" w:date="2018-12-20T09:30:00Z">
                <w:pPr>
                  <w:overflowPunct w:val="0"/>
                  <w:autoSpaceDE w:val="0"/>
                  <w:autoSpaceDN w:val="0"/>
                  <w:adjustRightInd w:val="0"/>
                  <w:spacing w:line="240" w:lineRule="atLeast"/>
                  <w:ind w:left="-113"/>
                  <w:jc w:val="center"/>
                  <w:textAlignment w:val="baseline"/>
                </w:pPr>
              </w:pPrChange>
            </w:pPr>
            <w:ins w:id="15455" w:author="Галина" w:date="2018-12-20T09:28:00Z">
              <w:r w:rsidRPr="003F0424">
                <w:rPr>
                  <w:sz w:val="18"/>
                  <w:szCs w:val="18"/>
                </w:rPr>
                <w:t>15802,7</w:t>
              </w:r>
            </w:ins>
          </w:p>
        </w:tc>
        <w:tc>
          <w:tcPr>
            <w:tcW w:w="707" w:type="dxa"/>
            <w:vAlign w:val="bottom"/>
            <w:tcPrChange w:id="15456" w:author="Галина" w:date="2018-12-20T09:30:00Z">
              <w:tcPr>
                <w:tcW w:w="707" w:type="dxa"/>
              </w:tcPr>
            </w:tcPrChange>
          </w:tcPr>
          <w:p w:rsidR="003F0424" w:rsidRPr="003F0424" w:rsidRDefault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ins w:id="15457" w:author="Галина" w:date="2018-12-20T09:28:00Z"/>
                <w:sz w:val="18"/>
                <w:szCs w:val="18"/>
              </w:rPr>
              <w:pPrChange w:id="15458" w:author="Галина" w:date="2018-12-20T09:30:00Z">
                <w:pPr>
                  <w:overflowPunct w:val="0"/>
                  <w:autoSpaceDE w:val="0"/>
                  <w:autoSpaceDN w:val="0"/>
                  <w:adjustRightInd w:val="0"/>
                  <w:spacing w:line="240" w:lineRule="atLeast"/>
                  <w:ind w:left="-113"/>
                  <w:jc w:val="center"/>
                  <w:textAlignment w:val="baseline"/>
                </w:pPr>
              </w:pPrChange>
            </w:pPr>
            <w:ins w:id="15459" w:author="Галина" w:date="2018-12-20T09:28:00Z">
              <w:r w:rsidRPr="003F0424">
                <w:rPr>
                  <w:sz w:val="18"/>
                  <w:szCs w:val="18"/>
                </w:rPr>
                <w:t>17397,8</w:t>
              </w:r>
            </w:ins>
          </w:p>
        </w:tc>
        <w:tc>
          <w:tcPr>
            <w:tcW w:w="707" w:type="dxa"/>
            <w:vAlign w:val="bottom"/>
            <w:tcPrChange w:id="15460" w:author="Галина" w:date="2018-12-20T09:30:00Z">
              <w:tcPr>
                <w:tcW w:w="707" w:type="dxa"/>
              </w:tcPr>
            </w:tcPrChange>
          </w:tcPr>
          <w:p w:rsidR="003F0424" w:rsidRPr="003F0424" w:rsidRDefault="003F0424">
            <w:pPr>
              <w:spacing w:line="240" w:lineRule="atLeast"/>
              <w:jc w:val="right"/>
              <w:rPr>
                <w:ins w:id="15461" w:author="Галина" w:date="2018-12-20T09:28:00Z"/>
                <w:rFonts w:eastAsia="Calibri"/>
                <w:sz w:val="18"/>
                <w:szCs w:val="18"/>
                <w:lang w:eastAsia="en-US"/>
              </w:rPr>
              <w:pPrChange w:id="15462" w:author="Галина" w:date="2018-12-20T09:30:00Z">
                <w:pPr>
                  <w:spacing w:after="200" w:line="240" w:lineRule="atLeast"/>
                  <w:ind w:left="-113"/>
                  <w:jc w:val="center"/>
                </w:pPr>
              </w:pPrChange>
            </w:pPr>
            <w:ins w:id="15463" w:author="Галина" w:date="2018-12-20T09:28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18671,7</w:t>
              </w:r>
            </w:ins>
          </w:p>
        </w:tc>
        <w:tc>
          <w:tcPr>
            <w:tcW w:w="707" w:type="dxa"/>
            <w:vAlign w:val="bottom"/>
            <w:tcPrChange w:id="15464" w:author="Галина" w:date="2018-12-20T09:30:00Z">
              <w:tcPr>
                <w:tcW w:w="707" w:type="dxa"/>
              </w:tcPr>
            </w:tcPrChange>
          </w:tcPr>
          <w:p w:rsidR="003F0424" w:rsidRPr="003F0424" w:rsidRDefault="003F0424">
            <w:pPr>
              <w:spacing w:line="240" w:lineRule="atLeast"/>
              <w:jc w:val="right"/>
              <w:rPr>
                <w:ins w:id="15465" w:author="Галина" w:date="2018-12-20T09:28:00Z"/>
                <w:rFonts w:eastAsia="Calibri"/>
                <w:sz w:val="18"/>
                <w:szCs w:val="18"/>
                <w:lang w:eastAsia="en-US"/>
              </w:rPr>
              <w:pPrChange w:id="15466" w:author="Галина" w:date="2018-12-20T09:30:00Z">
                <w:pPr>
                  <w:spacing w:after="200" w:line="240" w:lineRule="atLeast"/>
                  <w:ind w:left="-113"/>
                  <w:jc w:val="center"/>
                </w:pPr>
              </w:pPrChange>
            </w:pPr>
            <w:ins w:id="15467" w:author="Галина" w:date="2018-12-20T09:28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21038,8</w:t>
              </w:r>
            </w:ins>
          </w:p>
        </w:tc>
        <w:tc>
          <w:tcPr>
            <w:tcW w:w="707" w:type="dxa"/>
            <w:vAlign w:val="bottom"/>
            <w:tcPrChange w:id="15468" w:author="Галина" w:date="2018-12-20T09:30:00Z">
              <w:tcPr>
                <w:tcW w:w="707" w:type="dxa"/>
              </w:tcPr>
            </w:tcPrChange>
          </w:tcPr>
          <w:p w:rsidR="003F0424" w:rsidRPr="003F0424" w:rsidRDefault="003F0424">
            <w:pPr>
              <w:spacing w:line="240" w:lineRule="atLeast"/>
              <w:jc w:val="right"/>
              <w:rPr>
                <w:ins w:id="15469" w:author="Галина" w:date="2018-12-20T09:28:00Z"/>
                <w:rFonts w:eastAsia="Calibri"/>
                <w:sz w:val="18"/>
                <w:szCs w:val="18"/>
                <w:lang w:eastAsia="en-US"/>
              </w:rPr>
              <w:pPrChange w:id="15470" w:author="Галина" w:date="2018-12-20T09:30:00Z">
                <w:pPr>
                  <w:spacing w:after="200" w:line="240" w:lineRule="atLeast"/>
                  <w:ind w:left="-113"/>
                  <w:jc w:val="center"/>
                </w:pPr>
              </w:pPrChange>
            </w:pPr>
            <w:ins w:id="15471" w:author="Галина" w:date="2018-12-20T09:28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26777,6</w:t>
              </w:r>
            </w:ins>
          </w:p>
        </w:tc>
        <w:tc>
          <w:tcPr>
            <w:tcW w:w="707" w:type="dxa"/>
            <w:vAlign w:val="bottom"/>
            <w:tcPrChange w:id="15472" w:author="Галина" w:date="2018-12-20T09:30:00Z">
              <w:tcPr>
                <w:tcW w:w="707" w:type="dxa"/>
              </w:tcPr>
            </w:tcPrChange>
          </w:tcPr>
          <w:p w:rsidR="003F0424" w:rsidRPr="003F0424" w:rsidRDefault="003F0424">
            <w:pPr>
              <w:spacing w:line="240" w:lineRule="atLeast"/>
              <w:jc w:val="right"/>
              <w:rPr>
                <w:ins w:id="15473" w:author="Галина" w:date="2018-12-20T09:28:00Z"/>
                <w:rFonts w:eastAsia="Calibri"/>
                <w:sz w:val="18"/>
                <w:szCs w:val="18"/>
                <w:lang w:eastAsia="en-US"/>
              </w:rPr>
              <w:pPrChange w:id="15474" w:author="Галина" w:date="2018-12-20T09:30:00Z">
                <w:pPr>
                  <w:spacing w:after="200" w:line="240" w:lineRule="atLeast"/>
                  <w:ind w:left="-113"/>
                  <w:jc w:val="center"/>
                </w:pPr>
              </w:pPrChange>
            </w:pPr>
            <w:ins w:id="15475" w:author="Галина" w:date="2018-12-20T09:28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27235,9</w:t>
              </w:r>
            </w:ins>
          </w:p>
        </w:tc>
        <w:tc>
          <w:tcPr>
            <w:tcW w:w="707" w:type="dxa"/>
            <w:vAlign w:val="bottom"/>
            <w:tcPrChange w:id="15476" w:author="Галина" w:date="2018-12-20T09:30:00Z">
              <w:tcPr>
                <w:tcW w:w="707" w:type="dxa"/>
              </w:tcPr>
            </w:tcPrChange>
          </w:tcPr>
          <w:p w:rsidR="003F0424" w:rsidRPr="003F0424" w:rsidRDefault="003F0424">
            <w:pPr>
              <w:spacing w:line="240" w:lineRule="atLeast"/>
              <w:jc w:val="right"/>
              <w:rPr>
                <w:ins w:id="15477" w:author="Галина" w:date="2018-12-20T09:28:00Z"/>
                <w:rFonts w:eastAsia="Calibri"/>
                <w:sz w:val="18"/>
                <w:szCs w:val="18"/>
                <w:lang w:eastAsia="en-US"/>
              </w:rPr>
              <w:pPrChange w:id="15478" w:author="Галина" w:date="2018-12-20T09:30:00Z">
                <w:pPr>
                  <w:spacing w:after="200" w:line="240" w:lineRule="atLeast"/>
                  <w:ind w:left="-113"/>
                  <w:jc w:val="center"/>
                </w:pPr>
              </w:pPrChange>
            </w:pPr>
            <w:ins w:id="15479" w:author="Галина" w:date="2018-12-20T09:28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29317,1</w:t>
              </w:r>
            </w:ins>
          </w:p>
        </w:tc>
        <w:tc>
          <w:tcPr>
            <w:tcW w:w="707" w:type="dxa"/>
            <w:vAlign w:val="bottom"/>
            <w:tcPrChange w:id="15480" w:author="Галина" w:date="2018-12-20T09:30:00Z">
              <w:tcPr>
                <w:tcW w:w="707" w:type="dxa"/>
              </w:tcPr>
            </w:tcPrChange>
          </w:tcPr>
          <w:p w:rsidR="003F0424" w:rsidRPr="003F0424" w:rsidRDefault="003F0424">
            <w:pPr>
              <w:spacing w:line="240" w:lineRule="atLeast"/>
              <w:jc w:val="right"/>
              <w:rPr>
                <w:ins w:id="15481" w:author="Галина" w:date="2018-12-20T09:28:00Z"/>
                <w:rFonts w:eastAsia="Calibri"/>
                <w:sz w:val="18"/>
                <w:szCs w:val="18"/>
                <w:lang w:eastAsia="en-US"/>
              </w:rPr>
              <w:pPrChange w:id="15482" w:author="Галина" w:date="2018-12-20T09:30:00Z">
                <w:pPr>
                  <w:spacing w:after="200" w:line="240" w:lineRule="atLeast"/>
                  <w:ind w:left="-113"/>
                  <w:jc w:val="center"/>
                </w:pPr>
              </w:pPrChange>
            </w:pPr>
            <w:ins w:id="15483" w:author="Галина" w:date="2018-12-20T09:28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33033,4</w:t>
              </w:r>
            </w:ins>
          </w:p>
        </w:tc>
        <w:tc>
          <w:tcPr>
            <w:tcW w:w="707" w:type="dxa"/>
            <w:shd w:val="clear" w:color="auto" w:fill="auto"/>
            <w:noWrap/>
            <w:vAlign w:val="bottom"/>
            <w:tcPrChange w:id="15484" w:author="Галина" w:date="2018-12-20T09:30:00Z">
              <w:tcPr>
                <w:tcW w:w="707" w:type="dxa"/>
                <w:shd w:val="clear" w:color="auto" w:fill="auto"/>
                <w:noWrap/>
              </w:tcPr>
            </w:tcPrChange>
          </w:tcPr>
          <w:p w:rsidR="003F0424" w:rsidRPr="003F0424" w:rsidRDefault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ins w:id="15485" w:author="Галина" w:date="2018-12-20T09:28:00Z"/>
                <w:sz w:val="18"/>
                <w:szCs w:val="18"/>
              </w:rPr>
              <w:pPrChange w:id="15486" w:author="Галина" w:date="2018-12-20T09:30:00Z">
                <w:pPr>
                  <w:overflowPunct w:val="0"/>
                  <w:autoSpaceDE w:val="0"/>
                  <w:autoSpaceDN w:val="0"/>
                  <w:adjustRightInd w:val="0"/>
                  <w:spacing w:line="240" w:lineRule="atLeast"/>
                  <w:ind w:left="-113"/>
                  <w:jc w:val="center"/>
                  <w:textAlignment w:val="baseline"/>
                </w:pPr>
              </w:pPrChange>
            </w:pPr>
            <w:ins w:id="15487" w:author="Галина" w:date="2018-12-20T09:28:00Z">
              <w:r w:rsidRPr="003F0424">
                <w:rPr>
                  <w:sz w:val="18"/>
                  <w:szCs w:val="18"/>
                </w:rPr>
                <w:t>110,1</w:t>
              </w:r>
            </w:ins>
          </w:p>
        </w:tc>
      </w:tr>
      <w:tr w:rsidR="003F0424" w:rsidRPr="003F0424" w:rsidTr="003F0424">
        <w:trPr>
          <w:trHeight w:val="274"/>
          <w:jc w:val="right"/>
          <w:ins w:id="15488" w:author="Галина" w:date="2018-12-20T09:28:00Z"/>
          <w:trPrChange w:id="15489" w:author="Галина" w:date="2018-12-20T09:30:00Z">
            <w:trPr>
              <w:trHeight w:val="274"/>
              <w:jc w:val="right"/>
            </w:trPr>
          </w:trPrChange>
        </w:trPr>
        <w:tc>
          <w:tcPr>
            <w:tcW w:w="2202" w:type="dxa"/>
            <w:shd w:val="clear" w:color="auto" w:fill="auto"/>
            <w:tcPrChange w:id="15490" w:author="Галина" w:date="2018-12-20T09:30:00Z">
              <w:tcPr>
                <w:tcW w:w="2202" w:type="dxa"/>
                <w:shd w:val="clear" w:color="auto" w:fill="auto"/>
              </w:tcPr>
            </w:tcPrChange>
          </w:tcPr>
          <w:p w:rsidR="003F0424" w:rsidRPr="003F0424" w:rsidRDefault="003F0424" w:rsidP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ins w:id="15491" w:author="Галина" w:date="2018-12-20T09:28:00Z"/>
                <w:sz w:val="20"/>
                <w:szCs w:val="20"/>
              </w:rPr>
            </w:pPr>
            <w:ins w:id="15492" w:author="Галина" w:date="2018-12-20T09:28:00Z">
              <w:r w:rsidRPr="003F0424">
                <w:rPr>
                  <w:sz w:val="20"/>
                  <w:szCs w:val="20"/>
                </w:rPr>
                <w:t>- строительство</w:t>
              </w:r>
            </w:ins>
          </w:p>
        </w:tc>
        <w:tc>
          <w:tcPr>
            <w:tcW w:w="707" w:type="dxa"/>
            <w:shd w:val="clear" w:color="auto" w:fill="auto"/>
            <w:noWrap/>
            <w:vAlign w:val="bottom"/>
            <w:tcPrChange w:id="15493" w:author="Галина" w:date="2018-12-20T09:30:00Z">
              <w:tcPr>
                <w:tcW w:w="707" w:type="dxa"/>
                <w:shd w:val="clear" w:color="auto" w:fill="auto"/>
                <w:noWrap/>
              </w:tcPr>
            </w:tcPrChange>
          </w:tcPr>
          <w:p w:rsidR="003F0424" w:rsidRPr="003F0424" w:rsidRDefault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ins w:id="15494" w:author="Галина" w:date="2018-12-20T09:28:00Z"/>
                <w:sz w:val="18"/>
                <w:szCs w:val="18"/>
              </w:rPr>
              <w:pPrChange w:id="15495" w:author="Галина" w:date="2018-12-20T09:30:00Z">
                <w:pPr>
                  <w:overflowPunct w:val="0"/>
                  <w:autoSpaceDE w:val="0"/>
                  <w:autoSpaceDN w:val="0"/>
                  <w:adjustRightInd w:val="0"/>
                  <w:spacing w:line="240" w:lineRule="atLeast"/>
                  <w:ind w:left="-113"/>
                  <w:jc w:val="center"/>
                  <w:textAlignment w:val="baseline"/>
                </w:pPr>
              </w:pPrChange>
            </w:pPr>
            <w:ins w:id="15496" w:author="Галина" w:date="2018-12-20T09:28:00Z">
              <w:r w:rsidRPr="003F0424">
                <w:rPr>
                  <w:sz w:val="18"/>
                  <w:szCs w:val="18"/>
                </w:rPr>
                <w:t>4400</w:t>
              </w:r>
            </w:ins>
          </w:p>
        </w:tc>
        <w:tc>
          <w:tcPr>
            <w:tcW w:w="707" w:type="dxa"/>
            <w:shd w:val="clear" w:color="auto" w:fill="auto"/>
            <w:noWrap/>
            <w:vAlign w:val="bottom"/>
            <w:tcPrChange w:id="15497" w:author="Галина" w:date="2018-12-20T09:30:00Z">
              <w:tcPr>
                <w:tcW w:w="707" w:type="dxa"/>
                <w:shd w:val="clear" w:color="auto" w:fill="auto"/>
                <w:noWrap/>
              </w:tcPr>
            </w:tcPrChange>
          </w:tcPr>
          <w:p w:rsidR="003F0424" w:rsidRPr="003F0424" w:rsidRDefault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ins w:id="15498" w:author="Галина" w:date="2018-12-20T09:28:00Z"/>
                <w:sz w:val="18"/>
                <w:szCs w:val="18"/>
              </w:rPr>
              <w:pPrChange w:id="15499" w:author="Галина" w:date="2018-12-20T09:30:00Z">
                <w:pPr>
                  <w:overflowPunct w:val="0"/>
                  <w:autoSpaceDE w:val="0"/>
                  <w:autoSpaceDN w:val="0"/>
                  <w:adjustRightInd w:val="0"/>
                  <w:spacing w:line="240" w:lineRule="atLeast"/>
                  <w:ind w:left="-113"/>
                  <w:jc w:val="center"/>
                  <w:textAlignment w:val="baseline"/>
                </w:pPr>
              </w:pPrChange>
            </w:pPr>
            <w:ins w:id="15500" w:author="Галина" w:date="2018-12-20T09:28:00Z">
              <w:r w:rsidRPr="003F0424">
                <w:rPr>
                  <w:sz w:val="18"/>
                  <w:szCs w:val="18"/>
                </w:rPr>
                <w:t>14638</w:t>
              </w:r>
            </w:ins>
          </w:p>
        </w:tc>
        <w:tc>
          <w:tcPr>
            <w:tcW w:w="707" w:type="dxa"/>
            <w:vAlign w:val="bottom"/>
            <w:tcPrChange w:id="15501" w:author="Галина" w:date="2018-12-20T09:30:00Z">
              <w:tcPr>
                <w:tcW w:w="707" w:type="dxa"/>
              </w:tcPr>
            </w:tcPrChange>
          </w:tcPr>
          <w:p w:rsidR="003F0424" w:rsidRPr="003F0424" w:rsidRDefault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ins w:id="15502" w:author="Галина" w:date="2018-12-20T09:28:00Z"/>
                <w:sz w:val="18"/>
                <w:szCs w:val="18"/>
              </w:rPr>
              <w:pPrChange w:id="15503" w:author="Галина" w:date="2018-12-20T09:30:00Z">
                <w:pPr>
                  <w:overflowPunct w:val="0"/>
                  <w:autoSpaceDE w:val="0"/>
                  <w:autoSpaceDN w:val="0"/>
                  <w:adjustRightInd w:val="0"/>
                  <w:spacing w:line="240" w:lineRule="atLeast"/>
                  <w:ind w:left="-113"/>
                  <w:jc w:val="center"/>
                  <w:textAlignment w:val="baseline"/>
                </w:pPr>
              </w:pPrChange>
            </w:pPr>
            <w:ins w:id="15504" w:author="Галина" w:date="2018-12-20T09:28:00Z">
              <w:r w:rsidRPr="003F0424">
                <w:rPr>
                  <w:sz w:val="18"/>
                  <w:szCs w:val="18"/>
                </w:rPr>
                <w:t>14756,5</w:t>
              </w:r>
            </w:ins>
          </w:p>
        </w:tc>
        <w:tc>
          <w:tcPr>
            <w:tcW w:w="707" w:type="dxa"/>
            <w:vAlign w:val="bottom"/>
            <w:tcPrChange w:id="15505" w:author="Галина" w:date="2018-12-20T09:30:00Z">
              <w:tcPr>
                <w:tcW w:w="707" w:type="dxa"/>
              </w:tcPr>
            </w:tcPrChange>
          </w:tcPr>
          <w:p w:rsidR="003F0424" w:rsidRPr="003F0424" w:rsidRDefault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ins w:id="15506" w:author="Галина" w:date="2018-12-20T09:28:00Z"/>
                <w:sz w:val="18"/>
                <w:szCs w:val="18"/>
              </w:rPr>
              <w:pPrChange w:id="15507" w:author="Галина" w:date="2018-12-20T09:30:00Z">
                <w:pPr>
                  <w:overflowPunct w:val="0"/>
                  <w:autoSpaceDE w:val="0"/>
                  <w:autoSpaceDN w:val="0"/>
                  <w:adjustRightInd w:val="0"/>
                  <w:spacing w:line="240" w:lineRule="atLeast"/>
                  <w:ind w:left="-113"/>
                  <w:jc w:val="center"/>
                  <w:textAlignment w:val="baseline"/>
                </w:pPr>
              </w:pPrChange>
            </w:pPr>
          </w:p>
        </w:tc>
        <w:tc>
          <w:tcPr>
            <w:tcW w:w="707" w:type="dxa"/>
            <w:vAlign w:val="bottom"/>
            <w:tcPrChange w:id="15508" w:author="Галина" w:date="2018-12-20T09:30:00Z">
              <w:tcPr>
                <w:tcW w:w="707" w:type="dxa"/>
              </w:tcPr>
            </w:tcPrChange>
          </w:tcPr>
          <w:p w:rsidR="003F0424" w:rsidRPr="003F0424" w:rsidRDefault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ins w:id="15509" w:author="Галина" w:date="2018-12-20T09:28:00Z"/>
                <w:sz w:val="18"/>
                <w:szCs w:val="18"/>
              </w:rPr>
              <w:pPrChange w:id="15510" w:author="Галина" w:date="2018-12-20T09:30:00Z">
                <w:pPr>
                  <w:overflowPunct w:val="0"/>
                  <w:autoSpaceDE w:val="0"/>
                  <w:autoSpaceDN w:val="0"/>
                  <w:adjustRightInd w:val="0"/>
                  <w:spacing w:line="240" w:lineRule="atLeast"/>
                  <w:ind w:left="-113"/>
                  <w:jc w:val="center"/>
                  <w:textAlignment w:val="baseline"/>
                </w:pPr>
              </w:pPrChange>
            </w:pPr>
          </w:p>
        </w:tc>
        <w:tc>
          <w:tcPr>
            <w:tcW w:w="707" w:type="dxa"/>
            <w:vAlign w:val="bottom"/>
            <w:tcPrChange w:id="15511" w:author="Галина" w:date="2018-12-20T09:30:00Z">
              <w:tcPr>
                <w:tcW w:w="707" w:type="dxa"/>
              </w:tcPr>
            </w:tcPrChange>
          </w:tcPr>
          <w:p w:rsidR="003F0424" w:rsidRPr="003F0424" w:rsidRDefault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ins w:id="15512" w:author="Галина" w:date="2018-12-20T09:28:00Z"/>
                <w:sz w:val="18"/>
                <w:szCs w:val="18"/>
              </w:rPr>
              <w:pPrChange w:id="15513" w:author="Галина" w:date="2018-12-20T09:30:00Z">
                <w:pPr>
                  <w:overflowPunct w:val="0"/>
                  <w:autoSpaceDE w:val="0"/>
                  <w:autoSpaceDN w:val="0"/>
                  <w:adjustRightInd w:val="0"/>
                  <w:spacing w:line="240" w:lineRule="atLeast"/>
                  <w:ind w:left="-113"/>
                  <w:jc w:val="center"/>
                  <w:textAlignment w:val="baseline"/>
                </w:pPr>
              </w:pPrChange>
            </w:pPr>
          </w:p>
        </w:tc>
        <w:tc>
          <w:tcPr>
            <w:tcW w:w="707" w:type="dxa"/>
            <w:vAlign w:val="bottom"/>
            <w:tcPrChange w:id="15514" w:author="Галина" w:date="2018-12-20T09:30:00Z">
              <w:tcPr>
                <w:tcW w:w="707" w:type="dxa"/>
              </w:tcPr>
            </w:tcPrChange>
          </w:tcPr>
          <w:p w:rsidR="003F0424" w:rsidRPr="003F0424" w:rsidRDefault="003F0424">
            <w:pPr>
              <w:spacing w:line="240" w:lineRule="atLeast"/>
              <w:jc w:val="right"/>
              <w:rPr>
                <w:ins w:id="15515" w:author="Галина" w:date="2018-12-20T09:28:00Z"/>
                <w:rFonts w:eastAsia="Calibri"/>
                <w:sz w:val="18"/>
                <w:szCs w:val="18"/>
                <w:lang w:eastAsia="en-US"/>
              </w:rPr>
              <w:pPrChange w:id="15516" w:author="Галина" w:date="2018-12-20T09:30:00Z">
                <w:pPr>
                  <w:spacing w:after="200" w:line="240" w:lineRule="atLeast"/>
                  <w:ind w:left="-113"/>
                  <w:jc w:val="center"/>
                </w:pPr>
              </w:pPrChange>
            </w:pPr>
            <w:ins w:id="15517" w:author="Галина" w:date="2018-12-20T09:28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22703,3</w:t>
              </w:r>
            </w:ins>
          </w:p>
        </w:tc>
        <w:tc>
          <w:tcPr>
            <w:tcW w:w="707" w:type="dxa"/>
            <w:vAlign w:val="bottom"/>
            <w:tcPrChange w:id="15518" w:author="Галина" w:date="2018-12-20T09:30:00Z">
              <w:tcPr>
                <w:tcW w:w="707" w:type="dxa"/>
              </w:tcPr>
            </w:tcPrChange>
          </w:tcPr>
          <w:p w:rsidR="003F0424" w:rsidRPr="003F0424" w:rsidRDefault="003F0424">
            <w:pPr>
              <w:spacing w:line="240" w:lineRule="atLeast"/>
              <w:jc w:val="right"/>
              <w:rPr>
                <w:ins w:id="15519" w:author="Галина" w:date="2018-12-20T09:28:00Z"/>
                <w:rFonts w:eastAsia="Calibri"/>
                <w:sz w:val="18"/>
                <w:szCs w:val="18"/>
                <w:lang w:eastAsia="en-US"/>
              </w:rPr>
              <w:pPrChange w:id="15520" w:author="Галина" w:date="2018-12-20T09:30:00Z">
                <w:pPr>
                  <w:spacing w:after="200" w:line="240" w:lineRule="atLeast"/>
                  <w:ind w:left="-113"/>
                  <w:jc w:val="center"/>
                </w:pPr>
              </w:pPrChange>
            </w:pPr>
            <w:ins w:id="15521" w:author="Галина" w:date="2018-12-20T09:28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23480</w:t>
              </w:r>
            </w:ins>
          </w:p>
        </w:tc>
        <w:tc>
          <w:tcPr>
            <w:tcW w:w="707" w:type="dxa"/>
            <w:vAlign w:val="bottom"/>
            <w:tcPrChange w:id="15522" w:author="Галина" w:date="2018-12-20T09:30:00Z">
              <w:tcPr>
                <w:tcW w:w="707" w:type="dxa"/>
              </w:tcPr>
            </w:tcPrChange>
          </w:tcPr>
          <w:p w:rsidR="003F0424" w:rsidRPr="003F0424" w:rsidRDefault="003F0424">
            <w:pPr>
              <w:spacing w:line="240" w:lineRule="atLeast"/>
              <w:jc w:val="right"/>
              <w:rPr>
                <w:ins w:id="15523" w:author="Галина" w:date="2018-12-20T09:28:00Z"/>
                <w:rFonts w:eastAsia="Calibri"/>
                <w:sz w:val="18"/>
                <w:szCs w:val="18"/>
                <w:lang w:eastAsia="en-US"/>
              </w:rPr>
              <w:pPrChange w:id="15524" w:author="Галина" w:date="2018-12-20T09:30:00Z">
                <w:pPr>
                  <w:spacing w:after="200" w:line="240" w:lineRule="atLeast"/>
                  <w:ind w:left="-113"/>
                  <w:jc w:val="center"/>
                </w:pPr>
              </w:pPrChange>
            </w:pPr>
            <w:ins w:id="15525" w:author="Галина" w:date="2018-12-20T09:28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24335</w:t>
              </w:r>
            </w:ins>
          </w:p>
        </w:tc>
        <w:tc>
          <w:tcPr>
            <w:tcW w:w="707" w:type="dxa"/>
            <w:shd w:val="clear" w:color="auto" w:fill="auto"/>
            <w:noWrap/>
            <w:vAlign w:val="bottom"/>
            <w:tcPrChange w:id="15526" w:author="Галина" w:date="2018-12-20T09:30:00Z">
              <w:tcPr>
                <w:tcW w:w="707" w:type="dxa"/>
                <w:shd w:val="clear" w:color="auto" w:fill="auto"/>
                <w:noWrap/>
              </w:tcPr>
            </w:tcPrChange>
          </w:tcPr>
          <w:p w:rsidR="003F0424" w:rsidRPr="003F0424" w:rsidRDefault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ins w:id="15527" w:author="Галина" w:date="2018-12-20T09:28:00Z"/>
                <w:sz w:val="18"/>
                <w:szCs w:val="18"/>
              </w:rPr>
              <w:pPrChange w:id="15528" w:author="Галина" w:date="2018-12-20T09:30:00Z">
                <w:pPr>
                  <w:overflowPunct w:val="0"/>
                  <w:autoSpaceDE w:val="0"/>
                  <w:autoSpaceDN w:val="0"/>
                  <w:adjustRightInd w:val="0"/>
                  <w:spacing w:line="240" w:lineRule="atLeast"/>
                  <w:ind w:left="-113"/>
                  <w:jc w:val="center"/>
                  <w:textAlignment w:val="baseline"/>
                </w:pPr>
              </w:pPrChange>
            </w:pPr>
            <w:ins w:id="15529" w:author="Галина" w:date="2018-12-20T09:28:00Z">
              <w:r w:rsidRPr="003F0424">
                <w:rPr>
                  <w:sz w:val="18"/>
                  <w:szCs w:val="18"/>
                </w:rPr>
                <w:t>100,8</w:t>
              </w:r>
            </w:ins>
          </w:p>
        </w:tc>
      </w:tr>
      <w:tr w:rsidR="003F0424" w:rsidRPr="003F0424" w:rsidTr="003F0424">
        <w:trPr>
          <w:trHeight w:val="324"/>
          <w:jc w:val="right"/>
          <w:ins w:id="15530" w:author="Галина" w:date="2018-12-20T09:28:00Z"/>
          <w:trPrChange w:id="15531" w:author="Галина" w:date="2018-12-20T09:30:00Z">
            <w:trPr>
              <w:trHeight w:val="324"/>
              <w:jc w:val="right"/>
            </w:trPr>
          </w:trPrChange>
        </w:trPr>
        <w:tc>
          <w:tcPr>
            <w:tcW w:w="2202" w:type="dxa"/>
            <w:shd w:val="clear" w:color="auto" w:fill="auto"/>
            <w:tcPrChange w:id="15532" w:author="Галина" w:date="2018-12-20T09:30:00Z">
              <w:tcPr>
                <w:tcW w:w="2202" w:type="dxa"/>
                <w:shd w:val="clear" w:color="auto" w:fill="auto"/>
              </w:tcPr>
            </w:tcPrChange>
          </w:tcPr>
          <w:p w:rsidR="003F0424" w:rsidRPr="003F0424" w:rsidRDefault="003F0424" w:rsidP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ins w:id="15533" w:author="Галина" w:date="2018-12-20T09:28:00Z"/>
                <w:sz w:val="20"/>
                <w:szCs w:val="20"/>
              </w:rPr>
            </w:pPr>
            <w:ins w:id="15534" w:author="Галина" w:date="2018-12-20T09:28:00Z">
              <w:r w:rsidRPr="003F0424">
                <w:rPr>
                  <w:sz w:val="20"/>
                  <w:szCs w:val="20"/>
                </w:rPr>
                <w:t>- образование</w:t>
              </w:r>
            </w:ins>
          </w:p>
        </w:tc>
        <w:tc>
          <w:tcPr>
            <w:tcW w:w="707" w:type="dxa"/>
            <w:shd w:val="clear" w:color="auto" w:fill="auto"/>
            <w:noWrap/>
            <w:vAlign w:val="bottom"/>
            <w:tcPrChange w:id="15535" w:author="Галина" w:date="2018-12-20T09:30:00Z">
              <w:tcPr>
                <w:tcW w:w="707" w:type="dxa"/>
                <w:shd w:val="clear" w:color="auto" w:fill="auto"/>
                <w:noWrap/>
              </w:tcPr>
            </w:tcPrChange>
          </w:tcPr>
          <w:p w:rsidR="003F0424" w:rsidRPr="003F0424" w:rsidRDefault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ins w:id="15536" w:author="Галина" w:date="2018-12-20T09:28:00Z"/>
                <w:sz w:val="18"/>
                <w:szCs w:val="18"/>
              </w:rPr>
              <w:pPrChange w:id="15537" w:author="Галина" w:date="2018-12-20T09:30:00Z">
                <w:pPr>
                  <w:overflowPunct w:val="0"/>
                  <w:autoSpaceDE w:val="0"/>
                  <w:autoSpaceDN w:val="0"/>
                  <w:adjustRightInd w:val="0"/>
                  <w:spacing w:line="240" w:lineRule="atLeast"/>
                  <w:ind w:left="-113"/>
                  <w:jc w:val="center"/>
                  <w:textAlignment w:val="baseline"/>
                </w:pPr>
              </w:pPrChange>
            </w:pPr>
            <w:ins w:id="15538" w:author="Галина" w:date="2018-12-20T09:28:00Z">
              <w:r w:rsidRPr="003F0424">
                <w:rPr>
                  <w:sz w:val="18"/>
                  <w:szCs w:val="18"/>
                </w:rPr>
                <w:t>7986</w:t>
              </w:r>
            </w:ins>
          </w:p>
        </w:tc>
        <w:tc>
          <w:tcPr>
            <w:tcW w:w="707" w:type="dxa"/>
            <w:shd w:val="clear" w:color="auto" w:fill="auto"/>
            <w:noWrap/>
            <w:vAlign w:val="bottom"/>
            <w:tcPrChange w:id="15539" w:author="Галина" w:date="2018-12-20T09:30:00Z">
              <w:tcPr>
                <w:tcW w:w="707" w:type="dxa"/>
                <w:shd w:val="clear" w:color="auto" w:fill="auto"/>
                <w:noWrap/>
              </w:tcPr>
            </w:tcPrChange>
          </w:tcPr>
          <w:p w:rsidR="003F0424" w:rsidRPr="003F0424" w:rsidRDefault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ins w:id="15540" w:author="Галина" w:date="2018-12-20T09:28:00Z"/>
                <w:sz w:val="18"/>
                <w:szCs w:val="18"/>
              </w:rPr>
              <w:pPrChange w:id="15541" w:author="Галина" w:date="2018-12-20T09:30:00Z">
                <w:pPr>
                  <w:overflowPunct w:val="0"/>
                  <w:autoSpaceDE w:val="0"/>
                  <w:autoSpaceDN w:val="0"/>
                  <w:adjustRightInd w:val="0"/>
                  <w:spacing w:line="240" w:lineRule="atLeast"/>
                  <w:ind w:left="-113"/>
                  <w:jc w:val="center"/>
                  <w:textAlignment w:val="baseline"/>
                </w:pPr>
              </w:pPrChange>
            </w:pPr>
            <w:ins w:id="15542" w:author="Галина" w:date="2018-12-20T09:28:00Z">
              <w:r w:rsidRPr="003F0424">
                <w:rPr>
                  <w:sz w:val="18"/>
                  <w:szCs w:val="18"/>
                </w:rPr>
                <w:t>9865</w:t>
              </w:r>
            </w:ins>
          </w:p>
        </w:tc>
        <w:tc>
          <w:tcPr>
            <w:tcW w:w="707" w:type="dxa"/>
            <w:vAlign w:val="bottom"/>
            <w:tcPrChange w:id="15543" w:author="Галина" w:date="2018-12-20T09:30:00Z">
              <w:tcPr>
                <w:tcW w:w="707" w:type="dxa"/>
              </w:tcPr>
            </w:tcPrChange>
          </w:tcPr>
          <w:p w:rsidR="003F0424" w:rsidRPr="003F0424" w:rsidRDefault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ins w:id="15544" w:author="Галина" w:date="2018-12-20T09:28:00Z"/>
                <w:sz w:val="18"/>
                <w:szCs w:val="18"/>
              </w:rPr>
              <w:pPrChange w:id="15545" w:author="Галина" w:date="2018-12-20T09:30:00Z">
                <w:pPr>
                  <w:overflowPunct w:val="0"/>
                  <w:autoSpaceDE w:val="0"/>
                  <w:autoSpaceDN w:val="0"/>
                  <w:adjustRightInd w:val="0"/>
                  <w:spacing w:line="240" w:lineRule="atLeast"/>
                  <w:ind w:left="-113"/>
                  <w:jc w:val="center"/>
                  <w:textAlignment w:val="baseline"/>
                </w:pPr>
              </w:pPrChange>
            </w:pPr>
            <w:ins w:id="15546" w:author="Галина" w:date="2018-12-20T09:28:00Z">
              <w:r w:rsidRPr="003F0424">
                <w:rPr>
                  <w:sz w:val="18"/>
                  <w:szCs w:val="18"/>
                </w:rPr>
                <w:t>10082,6</w:t>
              </w:r>
            </w:ins>
          </w:p>
        </w:tc>
        <w:tc>
          <w:tcPr>
            <w:tcW w:w="707" w:type="dxa"/>
            <w:vAlign w:val="bottom"/>
            <w:tcPrChange w:id="15547" w:author="Галина" w:date="2018-12-20T09:30:00Z">
              <w:tcPr>
                <w:tcW w:w="707" w:type="dxa"/>
              </w:tcPr>
            </w:tcPrChange>
          </w:tcPr>
          <w:p w:rsidR="003F0424" w:rsidRPr="003F0424" w:rsidRDefault="003F0424">
            <w:pPr>
              <w:spacing w:line="240" w:lineRule="atLeast"/>
              <w:jc w:val="right"/>
              <w:rPr>
                <w:ins w:id="15548" w:author="Галина" w:date="2018-12-20T09:28:00Z"/>
                <w:rFonts w:eastAsia="Calibri"/>
                <w:sz w:val="18"/>
                <w:szCs w:val="18"/>
                <w:lang w:eastAsia="en-US"/>
              </w:rPr>
              <w:pPrChange w:id="15549" w:author="Галина" w:date="2018-12-20T09:30:00Z">
                <w:pPr>
                  <w:spacing w:after="200" w:line="240" w:lineRule="atLeast"/>
                  <w:ind w:left="-113"/>
                  <w:jc w:val="center"/>
                </w:pPr>
              </w:pPrChange>
            </w:pPr>
            <w:ins w:id="15550" w:author="Галина" w:date="2018-12-20T09:28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10489,9</w:t>
              </w:r>
            </w:ins>
          </w:p>
        </w:tc>
        <w:tc>
          <w:tcPr>
            <w:tcW w:w="707" w:type="dxa"/>
            <w:vAlign w:val="bottom"/>
            <w:tcPrChange w:id="15551" w:author="Галина" w:date="2018-12-20T09:30:00Z">
              <w:tcPr>
                <w:tcW w:w="707" w:type="dxa"/>
              </w:tcPr>
            </w:tcPrChange>
          </w:tcPr>
          <w:p w:rsidR="003F0424" w:rsidRPr="003F0424" w:rsidRDefault="003F0424">
            <w:pPr>
              <w:spacing w:line="240" w:lineRule="atLeast"/>
              <w:jc w:val="right"/>
              <w:rPr>
                <w:ins w:id="15552" w:author="Галина" w:date="2018-12-20T09:28:00Z"/>
                <w:rFonts w:eastAsia="Calibri"/>
                <w:sz w:val="18"/>
                <w:szCs w:val="18"/>
                <w:lang w:eastAsia="en-US"/>
              </w:rPr>
              <w:pPrChange w:id="15553" w:author="Галина" w:date="2018-12-20T09:30:00Z">
                <w:pPr>
                  <w:spacing w:after="200" w:line="240" w:lineRule="atLeast"/>
                  <w:ind w:left="-113"/>
                  <w:jc w:val="center"/>
                </w:pPr>
              </w:pPrChange>
            </w:pPr>
            <w:ins w:id="15554" w:author="Галина" w:date="2018-12-20T09:28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12342,5</w:t>
              </w:r>
            </w:ins>
          </w:p>
        </w:tc>
        <w:tc>
          <w:tcPr>
            <w:tcW w:w="707" w:type="dxa"/>
            <w:vAlign w:val="bottom"/>
            <w:tcPrChange w:id="15555" w:author="Галина" w:date="2018-12-20T09:30:00Z">
              <w:tcPr>
                <w:tcW w:w="707" w:type="dxa"/>
              </w:tcPr>
            </w:tcPrChange>
          </w:tcPr>
          <w:p w:rsidR="003F0424" w:rsidRPr="003F0424" w:rsidRDefault="003F0424">
            <w:pPr>
              <w:spacing w:line="240" w:lineRule="atLeast"/>
              <w:jc w:val="right"/>
              <w:rPr>
                <w:ins w:id="15556" w:author="Галина" w:date="2018-12-20T09:28:00Z"/>
                <w:rFonts w:eastAsia="Calibri"/>
                <w:sz w:val="18"/>
                <w:szCs w:val="18"/>
                <w:lang w:eastAsia="en-US"/>
              </w:rPr>
              <w:pPrChange w:id="15557" w:author="Галина" w:date="2018-12-20T09:30:00Z">
                <w:pPr>
                  <w:spacing w:after="200" w:line="240" w:lineRule="atLeast"/>
                  <w:ind w:left="-113"/>
                  <w:jc w:val="center"/>
                </w:pPr>
              </w:pPrChange>
            </w:pPr>
            <w:ins w:id="15558" w:author="Галина" w:date="2018-12-20T09:28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13921,6</w:t>
              </w:r>
            </w:ins>
          </w:p>
        </w:tc>
        <w:tc>
          <w:tcPr>
            <w:tcW w:w="707" w:type="dxa"/>
            <w:vAlign w:val="bottom"/>
            <w:tcPrChange w:id="15559" w:author="Галина" w:date="2018-12-20T09:30:00Z">
              <w:tcPr>
                <w:tcW w:w="707" w:type="dxa"/>
              </w:tcPr>
            </w:tcPrChange>
          </w:tcPr>
          <w:p w:rsidR="003F0424" w:rsidRPr="003F0424" w:rsidRDefault="003F0424">
            <w:pPr>
              <w:spacing w:line="240" w:lineRule="atLeast"/>
              <w:jc w:val="right"/>
              <w:rPr>
                <w:ins w:id="15560" w:author="Галина" w:date="2018-12-20T09:28:00Z"/>
                <w:rFonts w:eastAsia="Calibri"/>
                <w:sz w:val="18"/>
                <w:szCs w:val="18"/>
                <w:lang w:eastAsia="en-US"/>
              </w:rPr>
              <w:pPrChange w:id="15561" w:author="Галина" w:date="2018-12-20T09:30:00Z">
                <w:pPr>
                  <w:spacing w:after="200" w:line="240" w:lineRule="atLeast"/>
                  <w:ind w:left="-113"/>
                  <w:jc w:val="center"/>
                </w:pPr>
              </w:pPrChange>
            </w:pPr>
            <w:ins w:id="15562" w:author="Галина" w:date="2018-12-20T09:28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16211,8</w:t>
              </w:r>
            </w:ins>
          </w:p>
        </w:tc>
        <w:tc>
          <w:tcPr>
            <w:tcW w:w="707" w:type="dxa"/>
            <w:vAlign w:val="bottom"/>
            <w:tcPrChange w:id="15563" w:author="Галина" w:date="2018-12-20T09:30:00Z">
              <w:tcPr>
                <w:tcW w:w="707" w:type="dxa"/>
              </w:tcPr>
            </w:tcPrChange>
          </w:tcPr>
          <w:p w:rsidR="003F0424" w:rsidRPr="003F0424" w:rsidRDefault="003F0424">
            <w:pPr>
              <w:spacing w:line="240" w:lineRule="atLeast"/>
              <w:jc w:val="right"/>
              <w:rPr>
                <w:ins w:id="15564" w:author="Галина" w:date="2018-12-20T09:28:00Z"/>
                <w:rFonts w:eastAsia="Calibri"/>
                <w:sz w:val="18"/>
                <w:szCs w:val="18"/>
                <w:lang w:eastAsia="en-US"/>
              </w:rPr>
              <w:pPrChange w:id="15565" w:author="Галина" w:date="2018-12-20T09:30:00Z">
                <w:pPr>
                  <w:spacing w:after="200" w:line="240" w:lineRule="atLeast"/>
                  <w:ind w:left="-113"/>
                  <w:jc w:val="center"/>
                </w:pPr>
              </w:pPrChange>
            </w:pPr>
            <w:ins w:id="15566" w:author="Галина" w:date="2018-12-20T09:28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18965,7</w:t>
              </w:r>
            </w:ins>
          </w:p>
        </w:tc>
        <w:tc>
          <w:tcPr>
            <w:tcW w:w="707" w:type="dxa"/>
            <w:vAlign w:val="bottom"/>
            <w:tcPrChange w:id="15567" w:author="Галина" w:date="2018-12-20T09:30:00Z">
              <w:tcPr>
                <w:tcW w:w="707" w:type="dxa"/>
              </w:tcPr>
            </w:tcPrChange>
          </w:tcPr>
          <w:p w:rsidR="003F0424" w:rsidRPr="003F0424" w:rsidRDefault="003F0424">
            <w:pPr>
              <w:spacing w:line="240" w:lineRule="atLeast"/>
              <w:jc w:val="right"/>
              <w:rPr>
                <w:ins w:id="15568" w:author="Галина" w:date="2018-12-20T09:28:00Z"/>
                <w:rFonts w:eastAsia="Calibri"/>
                <w:sz w:val="18"/>
                <w:szCs w:val="18"/>
                <w:lang w:eastAsia="en-US"/>
              </w:rPr>
              <w:pPrChange w:id="15569" w:author="Галина" w:date="2018-12-20T09:30:00Z">
                <w:pPr>
                  <w:spacing w:after="200" w:line="240" w:lineRule="atLeast"/>
                  <w:ind w:left="-113"/>
                  <w:jc w:val="center"/>
                </w:pPr>
              </w:pPrChange>
            </w:pPr>
            <w:ins w:id="15570" w:author="Галина" w:date="2018-12-20T09:28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23386</w:t>
              </w:r>
            </w:ins>
          </w:p>
        </w:tc>
        <w:tc>
          <w:tcPr>
            <w:tcW w:w="707" w:type="dxa"/>
            <w:vAlign w:val="bottom"/>
            <w:tcPrChange w:id="15571" w:author="Галина" w:date="2018-12-20T09:30:00Z">
              <w:tcPr>
                <w:tcW w:w="707" w:type="dxa"/>
              </w:tcPr>
            </w:tcPrChange>
          </w:tcPr>
          <w:p w:rsidR="003F0424" w:rsidRPr="003F0424" w:rsidRDefault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ins w:id="15572" w:author="Галина" w:date="2018-12-20T09:28:00Z"/>
                <w:sz w:val="18"/>
                <w:szCs w:val="18"/>
              </w:rPr>
              <w:pPrChange w:id="15573" w:author="Галина" w:date="2018-12-20T09:30:00Z">
                <w:pPr>
                  <w:overflowPunct w:val="0"/>
                  <w:autoSpaceDE w:val="0"/>
                  <w:autoSpaceDN w:val="0"/>
                  <w:adjustRightInd w:val="0"/>
                  <w:spacing w:line="240" w:lineRule="atLeast"/>
                  <w:ind w:left="-113"/>
                  <w:jc w:val="center"/>
                  <w:textAlignment w:val="baseline"/>
                </w:pPr>
              </w:pPrChange>
            </w:pPr>
            <w:ins w:id="15574" w:author="Галина" w:date="2018-12-20T09:28:00Z">
              <w:r w:rsidRPr="003F0424">
                <w:rPr>
                  <w:sz w:val="18"/>
                  <w:szCs w:val="18"/>
                </w:rPr>
                <w:t>102,2</w:t>
              </w:r>
            </w:ins>
          </w:p>
        </w:tc>
      </w:tr>
      <w:tr w:rsidR="003F0424" w:rsidRPr="003F0424" w:rsidTr="003F0424">
        <w:trPr>
          <w:trHeight w:val="255"/>
          <w:jc w:val="right"/>
          <w:ins w:id="15575" w:author="Галина" w:date="2018-12-20T09:28:00Z"/>
          <w:trPrChange w:id="15576" w:author="Галина" w:date="2018-12-20T09:30:00Z">
            <w:trPr>
              <w:trHeight w:val="255"/>
              <w:jc w:val="right"/>
            </w:trPr>
          </w:trPrChange>
        </w:trPr>
        <w:tc>
          <w:tcPr>
            <w:tcW w:w="2202" w:type="dxa"/>
            <w:shd w:val="clear" w:color="auto" w:fill="auto"/>
            <w:tcPrChange w:id="15577" w:author="Галина" w:date="2018-12-20T09:30:00Z">
              <w:tcPr>
                <w:tcW w:w="2202" w:type="dxa"/>
                <w:shd w:val="clear" w:color="auto" w:fill="auto"/>
              </w:tcPr>
            </w:tcPrChange>
          </w:tcPr>
          <w:p w:rsidR="003F0424" w:rsidRPr="003F0424" w:rsidRDefault="003F0424" w:rsidP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ins w:id="15578" w:author="Галина" w:date="2018-12-20T09:28:00Z"/>
                <w:sz w:val="20"/>
                <w:szCs w:val="20"/>
              </w:rPr>
            </w:pPr>
            <w:ins w:id="15579" w:author="Галина" w:date="2018-12-20T09:28:00Z">
              <w:r w:rsidRPr="003F0424">
                <w:rPr>
                  <w:sz w:val="20"/>
                  <w:szCs w:val="20"/>
                </w:rPr>
                <w:t>-здравоохранение и предоставление социал</w:t>
              </w:r>
              <w:r w:rsidRPr="003F0424">
                <w:rPr>
                  <w:sz w:val="20"/>
                  <w:szCs w:val="20"/>
                </w:rPr>
                <w:t>ь</w:t>
              </w:r>
              <w:r w:rsidRPr="003F0424">
                <w:rPr>
                  <w:sz w:val="20"/>
                  <w:szCs w:val="20"/>
                </w:rPr>
                <w:t>ных услуг</w:t>
              </w:r>
            </w:ins>
          </w:p>
        </w:tc>
        <w:tc>
          <w:tcPr>
            <w:tcW w:w="707" w:type="dxa"/>
            <w:shd w:val="clear" w:color="auto" w:fill="auto"/>
            <w:noWrap/>
            <w:vAlign w:val="bottom"/>
            <w:tcPrChange w:id="15580" w:author="Галина" w:date="2018-12-20T09:30:00Z">
              <w:tcPr>
                <w:tcW w:w="707" w:type="dxa"/>
                <w:shd w:val="clear" w:color="auto" w:fill="auto"/>
                <w:noWrap/>
              </w:tcPr>
            </w:tcPrChange>
          </w:tcPr>
          <w:p w:rsidR="003F0424" w:rsidRPr="003F0424" w:rsidRDefault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ins w:id="15581" w:author="Галина" w:date="2018-12-20T09:28:00Z"/>
                <w:sz w:val="18"/>
                <w:szCs w:val="18"/>
              </w:rPr>
              <w:pPrChange w:id="15582" w:author="Галина" w:date="2018-12-20T09:30:00Z">
                <w:pPr>
                  <w:overflowPunct w:val="0"/>
                  <w:autoSpaceDE w:val="0"/>
                  <w:autoSpaceDN w:val="0"/>
                  <w:adjustRightInd w:val="0"/>
                  <w:spacing w:line="240" w:lineRule="atLeast"/>
                  <w:ind w:left="-113"/>
                  <w:jc w:val="center"/>
                  <w:textAlignment w:val="baseline"/>
                </w:pPr>
              </w:pPrChange>
            </w:pPr>
            <w:ins w:id="15583" w:author="Галина" w:date="2018-12-20T09:28:00Z">
              <w:r w:rsidRPr="003F0424">
                <w:rPr>
                  <w:sz w:val="18"/>
                  <w:szCs w:val="18"/>
                </w:rPr>
                <w:t>8339</w:t>
              </w:r>
            </w:ins>
          </w:p>
        </w:tc>
        <w:tc>
          <w:tcPr>
            <w:tcW w:w="707" w:type="dxa"/>
            <w:shd w:val="clear" w:color="auto" w:fill="auto"/>
            <w:noWrap/>
            <w:vAlign w:val="bottom"/>
            <w:tcPrChange w:id="15584" w:author="Галина" w:date="2018-12-20T09:30:00Z">
              <w:tcPr>
                <w:tcW w:w="707" w:type="dxa"/>
                <w:shd w:val="clear" w:color="auto" w:fill="auto"/>
                <w:noWrap/>
              </w:tcPr>
            </w:tcPrChange>
          </w:tcPr>
          <w:p w:rsidR="003F0424" w:rsidRPr="003F0424" w:rsidRDefault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ins w:id="15585" w:author="Галина" w:date="2018-12-20T09:28:00Z"/>
                <w:sz w:val="18"/>
                <w:szCs w:val="18"/>
              </w:rPr>
              <w:pPrChange w:id="15586" w:author="Галина" w:date="2018-12-20T09:30:00Z">
                <w:pPr>
                  <w:overflowPunct w:val="0"/>
                  <w:autoSpaceDE w:val="0"/>
                  <w:autoSpaceDN w:val="0"/>
                  <w:adjustRightInd w:val="0"/>
                  <w:spacing w:line="240" w:lineRule="atLeast"/>
                  <w:ind w:left="-113"/>
                  <w:jc w:val="center"/>
                  <w:textAlignment w:val="baseline"/>
                </w:pPr>
              </w:pPrChange>
            </w:pPr>
            <w:ins w:id="15587" w:author="Галина" w:date="2018-12-20T09:28:00Z">
              <w:r w:rsidRPr="003F0424">
                <w:rPr>
                  <w:sz w:val="18"/>
                  <w:szCs w:val="18"/>
                </w:rPr>
                <w:t>9680,7</w:t>
              </w:r>
            </w:ins>
          </w:p>
        </w:tc>
        <w:tc>
          <w:tcPr>
            <w:tcW w:w="707" w:type="dxa"/>
            <w:vAlign w:val="bottom"/>
            <w:tcPrChange w:id="15588" w:author="Галина" w:date="2018-12-20T09:30:00Z">
              <w:tcPr>
                <w:tcW w:w="707" w:type="dxa"/>
              </w:tcPr>
            </w:tcPrChange>
          </w:tcPr>
          <w:p w:rsidR="003F0424" w:rsidRPr="003F0424" w:rsidRDefault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ins w:id="15589" w:author="Галина" w:date="2018-12-20T09:28:00Z"/>
                <w:sz w:val="18"/>
                <w:szCs w:val="18"/>
              </w:rPr>
              <w:pPrChange w:id="15590" w:author="Галина" w:date="2018-12-20T09:30:00Z">
                <w:pPr>
                  <w:overflowPunct w:val="0"/>
                  <w:autoSpaceDE w:val="0"/>
                  <w:autoSpaceDN w:val="0"/>
                  <w:adjustRightInd w:val="0"/>
                  <w:spacing w:line="240" w:lineRule="atLeast"/>
                  <w:ind w:left="-113"/>
                  <w:jc w:val="center"/>
                  <w:textAlignment w:val="baseline"/>
                </w:pPr>
              </w:pPrChange>
            </w:pPr>
            <w:ins w:id="15591" w:author="Галина" w:date="2018-12-20T09:28:00Z">
              <w:r w:rsidRPr="003F0424">
                <w:rPr>
                  <w:sz w:val="18"/>
                  <w:szCs w:val="18"/>
                </w:rPr>
                <w:t>11253,8</w:t>
              </w:r>
            </w:ins>
          </w:p>
        </w:tc>
        <w:tc>
          <w:tcPr>
            <w:tcW w:w="707" w:type="dxa"/>
            <w:vAlign w:val="bottom"/>
            <w:tcPrChange w:id="15592" w:author="Галина" w:date="2018-12-20T09:30:00Z">
              <w:tcPr>
                <w:tcW w:w="707" w:type="dxa"/>
              </w:tcPr>
            </w:tcPrChange>
          </w:tcPr>
          <w:p w:rsidR="003F0424" w:rsidRPr="003F0424" w:rsidRDefault="003F0424">
            <w:pPr>
              <w:spacing w:line="240" w:lineRule="atLeast"/>
              <w:jc w:val="right"/>
              <w:rPr>
                <w:ins w:id="15593" w:author="Галина" w:date="2018-12-20T09:28:00Z"/>
                <w:rFonts w:eastAsia="Calibri"/>
                <w:sz w:val="18"/>
                <w:szCs w:val="18"/>
                <w:lang w:eastAsia="en-US"/>
              </w:rPr>
              <w:pPrChange w:id="15594" w:author="Галина" w:date="2018-12-20T09:30:00Z">
                <w:pPr>
                  <w:spacing w:after="200" w:line="240" w:lineRule="atLeast"/>
                  <w:ind w:left="-113"/>
                  <w:jc w:val="center"/>
                </w:pPr>
              </w:pPrChange>
            </w:pPr>
            <w:ins w:id="15595" w:author="Галина" w:date="2018-12-20T09:28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11010,2</w:t>
              </w:r>
            </w:ins>
          </w:p>
        </w:tc>
        <w:tc>
          <w:tcPr>
            <w:tcW w:w="707" w:type="dxa"/>
            <w:vAlign w:val="bottom"/>
            <w:tcPrChange w:id="15596" w:author="Галина" w:date="2018-12-20T09:30:00Z">
              <w:tcPr>
                <w:tcW w:w="707" w:type="dxa"/>
              </w:tcPr>
            </w:tcPrChange>
          </w:tcPr>
          <w:p w:rsidR="003F0424" w:rsidRPr="003F0424" w:rsidRDefault="003F0424">
            <w:pPr>
              <w:spacing w:line="240" w:lineRule="atLeast"/>
              <w:jc w:val="right"/>
              <w:rPr>
                <w:ins w:id="15597" w:author="Галина" w:date="2018-12-20T09:28:00Z"/>
                <w:rFonts w:eastAsia="Calibri"/>
                <w:sz w:val="18"/>
                <w:szCs w:val="18"/>
                <w:lang w:eastAsia="en-US"/>
              </w:rPr>
              <w:pPrChange w:id="15598" w:author="Галина" w:date="2018-12-20T09:30:00Z">
                <w:pPr>
                  <w:spacing w:after="200" w:line="240" w:lineRule="atLeast"/>
                  <w:ind w:left="-113"/>
                  <w:jc w:val="center"/>
                </w:pPr>
              </w:pPrChange>
            </w:pPr>
            <w:ins w:id="15599" w:author="Галина" w:date="2018-12-20T09:28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11583,8</w:t>
              </w:r>
            </w:ins>
          </w:p>
        </w:tc>
        <w:tc>
          <w:tcPr>
            <w:tcW w:w="707" w:type="dxa"/>
            <w:vAlign w:val="bottom"/>
            <w:tcPrChange w:id="15600" w:author="Галина" w:date="2018-12-20T09:30:00Z">
              <w:tcPr>
                <w:tcW w:w="707" w:type="dxa"/>
              </w:tcPr>
            </w:tcPrChange>
          </w:tcPr>
          <w:p w:rsidR="003F0424" w:rsidRPr="003F0424" w:rsidRDefault="003F0424">
            <w:pPr>
              <w:spacing w:line="240" w:lineRule="atLeast"/>
              <w:jc w:val="right"/>
              <w:rPr>
                <w:ins w:id="15601" w:author="Галина" w:date="2018-12-20T09:28:00Z"/>
                <w:rFonts w:eastAsia="Calibri"/>
                <w:sz w:val="18"/>
                <w:szCs w:val="18"/>
                <w:lang w:eastAsia="en-US"/>
              </w:rPr>
              <w:pPrChange w:id="15602" w:author="Галина" w:date="2018-12-20T09:30:00Z">
                <w:pPr>
                  <w:spacing w:after="200" w:line="240" w:lineRule="atLeast"/>
                  <w:ind w:left="-113"/>
                  <w:jc w:val="center"/>
                </w:pPr>
              </w:pPrChange>
            </w:pPr>
            <w:ins w:id="15603" w:author="Галина" w:date="2018-12-20T09:28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12953,3</w:t>
              </w:r>
            </w:ins>
          </w:p>
        </w:tc>
        <w:tc>
          <w:tcPr>
            <w:tcW w:w="707" w:type="dxa"/>
            <w:vAlign w:val="bottom"/>
            <w:tcPrChange w:id="15604" w:author="Галина" w:date="2018-12-20T09:30:00Z">
              <w:tcPr>
                <w:tcW w:w="707" w:type="dxa"/>
              </w:tcPr>
            </w:tcPrChange>
          </w:tcPr>
          <w:p w:rsidR="003F0424" w:rsidRPr="003F0424" w:rsidRDefault="003F0424">
            <w:pPr>
              <w:spacing w:line="240" w:lineRule="atLeast"/>
              <w:jc w:val="right"/>
              <w:rPr>
                <w:ins w:id="15605" w:author="Галина" w:date="2018-12-20T09:28:00Z"/>
                <w:rFonts w:eastAsia="Calibri"/>
                <w:sz w:val="18"/>
                <w:szCs w:val="18"/>
                <w:lang w:eastAsia="en-US"/>
              </w:rPr>
              <w:pPrChange w:id="15606" w:author="Галина" w:date="2018-12-20T09:30:00Z">
                <w:pPr>
                  <w:spacing w:after="200" w:line="240" w:lineRule="atLeast"/>
                  <w:ind w:left="-113"/>
                  <w:jc w:val="center"/>
                </w:pPr>
              </w:pPrChange>
            </w:pPr>
            <w:ins w:id="15607" w:author="Галина" w:date="2018-12-20T09:28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17544,9</w:t>
              </w:r>
            </w:ins>
          </w:p>
        </w:tc>
        <w:tc>
          <w:tcPr>
            <w:tcW w:w="707" w:type="dxa"/>
            <w:vAlign w:val="bottom"/>
            <w:tcPrChange w:id="15608" w:author="Галина" w:date="2018-12-20T09:30:00Z">
              <w:tcPr>
                <w:tcW w:w="707" w:type="dxa"/>
              </w:tcPr>
            </w:tcPrChange>
          </w:tcPr>
          <w:p w:rsidR="003F0424" w:rsidRPr="003F0424" w:rsidRDefault="003F0424">
            <w:pPr>
              <w:spacing w:line="240" w:lineRule="atLeast"/>
              <w:jc w:val="right"/>
              <w:rPr>
                <w:ins w:id="15609" w:author="Галина" w:date="2018-12-20T09:28:00Z"/>
                <w:rFonts w:eastAsia="Calibri"/>
                <w:sz w:val="18"/>
                <w:szCs w:val="18"/>
                <w:lang w:eastAsia="en-US"/>
              </w:rPr>
              <w:pPrChange w:id="15610" w:author="Галина" w:date="2018-12-20T09:30:00Z">
                <w:pPr>
                  <w:spacing w:after="200" w:line="240" w:lineRule="atLeast"/>
                  <w:ind w:left="-113"/>
                  <w:jc w:val="center"/>
                </w:pPr>
              </w:pPrChange>
            </w:pPr>
            <w:ins w:id="15611" w:author="Галина" w:date="2018-12-20T09:28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19271,2</w:t>
              </w:r>
            </w:ins>
          </w:p>
        </w:tc>
        <w:tc>
          <w:tcPr>
            <w:tcW w:w="707" w:type="dxa"/>
            <w:vAlign w:val="bottom"/>
            <w:tcPrChange w:id="15612" w:author="Галина" w:date="2018-12-20T09:30:00Z">
              <w:tcPr>
                <w:tcW w:w="707" w:type="dxa"/>
              </w:tcPr>
            </w:tcPrChange>
          </w:tcPr>
          <w:p w:rsidR="003F0424" w:rsidRPr="003F0424" w:rsidRDefault="003F0424">
            <w:pPr>
              <w:spacing w:line="240" w:lineRule="atLeast"/>
              <w:jc w:val="right"/>
              <w:rPr>
                <w:ins w:id="15613" w:author="Галина" w:date="2018-12-20T09:28:00Z"/>
                <w:rFonts w:eastAsia="Calibri"/>
                <w:sz w:val="18"/>
                <w:szCs w:val="18"/>
                <w:lang w:eastAsia="en-US"/>
              </w:rPr>
              <w:pPrChange w:id="15614" w:author="Галина" w:date="2018-12-20T09:30:00Z">
                <w:pPr>
                  <w:spacing w:after="200" w:line="240" w:lineRule="atLeast"/>
                  <w:ind w:left="-113"/>
                  <w:jc w:val="center"/>
                </w:pPr>
              </w:pPrChange>
            </w:pPr>
            <w:ins w:id="15615" w:author="Галина" w:date="2018-12-20T09:28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20065,7</w:t>
              </w:r>
            </w:ins>
          </w:p>
        </w:tc>
        <w:tc>
          <w:tcPr>
            <w:tcW w:w="707" w:type="dxa"/>
            <w:vAlign w:val="bottom"/>
            <w:tcPrChange w:id="15616" w:author="Галина" w:date="2018-12-20T09:30:00Z">
              <w:tcPr>
                <w:tcW w:w="707" w:type="dxa"/>
              </w:tcPr>
            </w:tcPrChange>
          </w:tcPr>
          <w:p w:rsidR="003F0424" w:rsidRPr="003F0424" w:rsidRDefault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ins w:id="15617" w:author="Галина" w:date="2018-12-20T09:28:00Z"/>
                <w:sz w:val="18"/>
                <w:szCs w:val="18"/>
              </w:rPr>
              <w:pPrChange w:id="15618" w:author="Галина" w:date="2018-12-20T09:30:00Z">
                <w:pPr>
                  <w:overflowPunct w:val="0"/>
                  <w:autoSpaceDE w:val="0"/>
                  <w:autoSpaceDN w:val="0"/>
                  <w:adjustRightInd w:val="0"/>
                  <w:spacing w:line="240" w:lineRule="atLeast"/>
                  <w:ind w:left="-113"/>
                  <w:jc w:val="center"/>
                  <w:textAlignment w:val="baseline"/>
                </w:pPr>
              </w:pPrChange>
            </w:pPr>
            <w:ins w:id="15619" w:author="Галина" w:date="2018-12-20T09:28:00Z">
              <w:r w:rsidRPr="003F0424">
                <w:rPr>
                  <w:sz w:val="18"/>
                  <w:szCs w:val="18"/>
                </w:rPr>
                <w:t>116,2</w:t>
              </w:r>
            </w:ins>
          </w:p>
        </w:tc>
      </w:tr>
      <w:tr w:rsidR="003F0424" w:rsidRPr="003F0424" w:rsidTr="003F0424">
        <w:trPr>
          <w:trHeight w:val="255"/>
          <w:jc w:val="right"/>
          <w:ins w:id="15620" w:author="Галина" w:date="2018-12-20T09:28:00Z"/>
          <w:trPrChange w:id="15621" w:author="Галина" w:date="2018-12-20T09:30:00Z">
            <w:trPr>
              <w:trHeight w:val="255"/>
              <w:jc w:val="right"/>
            </w:trPr>
          </w:trPrChange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622" w:author="Галина" w:date="2018-12-20T09:30:00Z">
              <w:tcPr>
                <w:tcW w:w="22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3F0424" w:rsidRPr="003F0424" w:rsidRDefault="003F0424" w:rsidP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ins w:id="15623" w:author="Галина" w:date="2018-12-20T09:28:00Z"/>
                <w:sz w:val="20"/>
                <w:szCs w:val="20"/>
              </w:rPr>
            </w:pPr>
            <w:ins w:id="15624" w:author="Галина" w:date="2018-12-20T09:28:00Z">
              <w:r w:rsidRPr="003F0424">
                <w:rPr>
                  <w:sz w:val="20"/>
                  <w:szCs w:val="20"/>
                </w:rPr>
                <w:t>Среднемесячная зарабо</w:t>
              </w:r>
              <w:r w:rsidRPr="003F0424">
                <w:rPr>
                  <w:sz w:val="20"/>
                  <w:szCs w:val="20"/>
                </w:rPr>
                <w:t>т</w:t>
              </w:r>
              <w:r w:rsidRPr="003F0424">
                <w:rPr>
                  <w:sz w:val="20"/>
                  <w:szCs w:val="20"/>
                </w:rPr>
                <w:t>ная плата работников всех видов деятельности в с</w:t>
              </w:r>
              <w:r w:rsidRPr="003F0424">
                <w:rPr>
                  <w:sz w:val="20"/>
                  <w:szCs w:val="20"/>
                </w:rPr>
                <w:t>о</w:t>
              </w:r>
              <w:r w:rsidRPr="003F0424">
                <w:rPr>
                  <w:sz w:val="20"/>
                  <w:szCs w:val="20"/>
                </w:rPr>
                <w:t xml:space="preserve">поставимых ценах 2007 года </w:t>
              </w:r>
              <w:r w:rsidRPr="003F0424">
                <w:rPr>
                  <w:sz w:val="20"/>
                  <w:szCs w:val="20"/>
                  <w:vertAlign w:val="superscript"/>
                </w:rPr>
                <w:footnoteReference w:id="1"/>
              </w:r>
            </w:ins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5627" w:author="Галина" w:date="2018-12-20T09:30:00Z">
              <w:tcPr>
                <w:tcW w:w="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3F0424" w:rsidRPr="003F0424" w:rsidRDefault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ins w:id="15628" w:author="Галина" w:date="2018-12-20T09:28:00Z"/>
                <w:sz w:val="18"/>
                <w:szCs w:val="18"/>
              </w:rPr>
              <w:pPrChange w:id="15629" w:author="Галина" w:date="2018-12-20T09:30:00Z">
                <w:pPr>
                  <w:overflowPunct w:val="0"/>
                  <w:autoSpaceDE w:val="0"/>
                  <w:autoSpaceDN w:val="0"/>
                  <w:adjustRightInd w:val="0"/>
                  <w:spacing w:line="240" w:lineRule="atLeast"/>
                  <w:ind w:left="-113"/>
                  <w:jc w:val="center"/>
                  <w:textAlignment w:val="baseline"/>
                </w:pPr>
              </w:pPrChange>
            </w:pPr>
            <w:ins w:id="15630" w:author="Галина" w:date="2018-12-20T09:28:00Z">
              <w:r w:rsidRPr="003F0424">
                <w:rPr>
                  <w:sz w:val="18"/>
                  <w:szCs w:val="18"/>
                </w:rPr>
                <w:t>6750</w:t>
              </w:r>
            </w:ins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5631" w:author="Галина" w:date="2018-12-20T09:30:00Z">
              <w:tcPr>
                <w:tcW w:w="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3F0424" w:rsidRPr="003F0424" w:rsidRDefault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ins w:id="15632" w:author="Галина" w:date="2018-12-20T09:28:00Z"/>
                <w:sz w:val="18"/>
                <w:szCs w:val="18"/>
              </w:rPr>
              <w:pPrChange w:id="15633" w:author="Галина" w:date="2018-12-20T09:30:00Z">
                <w:pPr>
                  <w:overflowPunct w:val="0"/>
                  <w:autoSpaceDE w:val="0"/>
                  <w:autoSpaceDN w:val="0"/>
                  <w:adjustRightInd w:val="0"/>
                  <w:spacing w:line="240" w:lineRule="atLeast"/>
                  <w:ind w:left="-113"/>
                  <w:jc w:val="center"/>
                  <w:textAlignment w:val="baseline"/>
                </w:pPr>
              </w:pPrChange>
            </w:pPr>
            <w:ins w:id="15634" w:author="Галина" w:date="2018-12-20T09:28:00Z">
              <w:r w:rsidRPr="003F0424">
                <w:rPr>
                  <w:sz w:val="18"/>
                  <w:szCs w:val="18"/>
                </w:rPr>
                <w:t>9716,9</w:t>
              </w:r>
            </w:ins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tcPrChange w:id="15635" w:author="Галина" w:date="2018-12-20T09:30:00Z">
              <w:tcPr>
                <w:tcW w:w="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:rsidR="003F0424" w:rsidRPr="003F0424" w:rsidRDefault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ins w:id="15636" w:author="Галина" w:date="2018-12-20T09:28:00Z"/>
                <w:sz w:val="18"/>
                <w:szCs w:val="18"/>
              </w:rPr>
              <w:pPrChange w:id="15637" w:author="Галина" w:date="2018-12-20T09:30:00Z">
                <w:pPr>
                  <w:overflowPunct w:val="0"/>
                  <w:autoSpaceDE w:val="0"/>
                  <w:autoSpaceDN w:val="0"/>
                  <w:adjustRightInd w:val="0"/>
                  <w:spacing w:line="240" w:lineRule="atLeast"/>
                  <w:ind w:left="-113"/>
                  <w:jc w:val="center"/>
                  <w:textAlignment w:val="baseline"/>
                </w:pPr>
              </w:pPrChange>
            </w:pPr>
            <w:ins w:id="15638" w:author="Галина" w:date="2018-12-20T09:28:00Z">
              <w:r w:rsidRPr="003F0424">
                <w:rPr>
                  <w:sz w:val="18"/>
                  <w:szCs w:val="18"/>
                </w:rPr>
                <w:t>10086,4</w:t>
              </w:r>
            </w:ins>
          </w:p>
        </w:tc>
        <w:tc>
          <w:tcPr>
            <w:tcW w:w="707" w:type="dxa"/>
            <w:tcBorders>
              <w:bottom w:val="single" w:sz="4" w:space="0" w:color="auto"/>
            </w:tcBorders>
            <w:vAlign w:val="bottom"/>
            <w:tcPrChange w:id="15639" w:author="Галина" w:date="2018-12-20T09:30:00Z">
              <w:tcPr>
                <w:tcW w:w="707" w:type="dxa"/>
                <w:tcBorders>
                  <w:bottom w:val="single" w:sz="4" w:space="0" w:color="auto"/>
                </w:tcBorders>
              </w:tcPr>
            </w:tcPrChange>
          </w:tcPr>
          <w:p w:rsidR="003F0424" w:rsidRPr="003F0424" w:rsidRDefault="003F0424">
            <w:pPr>
              <w:spacing w:line="240" w:lineRule="atLeast"/>
              <w:jc w:val="right"/>
              <w:rPr>
                <w:ins w:id="15640" w:author="Галина" w:date="2018-12-20T09:28:00Z"/>
                <w:rFonts w:eastAsia="Calibri"/>
                <w:sz w:val="18"/>
                <w:szCs w:val="18"/>
                <w:lang w:eastAsia="en-US"/>
              </w:rPr>
              <w:pPrChange w:id="15641" w:author="Галина" w:date="2018-12-20T09:30:00Z">
                <w:pPr>
                  <w:spacing w:after="200" w:line="240" w:lineRule="atLeast"/>
                  <w:ind w:left="-113"/>
                  <w:jc w:val="center"/>
                </w:pPr>
              </w:pPrChange>
            </w:pPr>
            <w:ins w:id="15642" w:author="Галина" w:date="2018-12-20T09:28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10436,3</w:t>
              </w:r>
            </w:ins>
          </w:p>
        </w:tc>
        <w:tc>
          <w:tcPr>
            <w:tcW w:w="707" w:type="dxa"/>
            <w:tcBorders>
              <w:bottom w:val="single" w:sz="4" w:space="0" w:color="auto"/>
            </w:tcBorders>
            <w:vAlign w:val="bottom"/>
            <w:tcPrChange w:id="15643" w:author="Галина" w:date="2018-12-20T09:30:00Z">
              <w:tcPr>
                <w:tcW w:w="707" w:type="dxa"/>
                <w:tcBorders>
                  <w:bottom w:val="single" w:sz="4" w:space="0" w:color="auto"/>
                </w:tcBorders>
              </w:tcPr>
            </w:tcPrChange>
          </w:tcPr>
          <w:p w:rsidR="003F0424" w:rsidRPr="003F0424" w:rsidRDefault="003F0424">
            <w:pPr>
              <w:spacing w:line="240" w:lineRule="atLeast"/>
              <w:jc w:val="right"/>
              <w:rPr>
                <w:ins w:id="15644" w:author="Галина" w:date="2018-12-20T09:28:00Z"/>
                <w:rFonts w:eastAsia="Calibri"/>
                <w:sz w:val="18"/>
                <w:szCs w:val="18"/>
                <w:lang w:eastAsia="en-US"/>
              </w:rPr>
              <w:pPrChange w:id="15645" w:author="Галина" w:date="2018-12-20T09:30:00Z">
                <w:pPr>
                  <w:spacing w:after="200" w:line="240" w:lineRule="atLeast"/>
                  <w:ind w:left="-113"/>
                  <w:jc w:val="center"/>
                </w:pPr>
              </w:pPrChange>
            </w:pPr>
            <w:ins w:id="15646" w:author="Галина" w:date="2018-12-20T09:28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10682,6</w:t>
              </w:r>
            </w:ins>
          </w:p>
        </w:tc>
        <w:tc>
          <w:tcPr>
            <w:tcW w:w="707" w:type="dxa"/>
            <w:tcBorders>
              <w:bottom w:val="single" w:sz="4" w:space="0" w:color="auto"/>
            </w:tcBorders>
            <w:vAlign w:val="bottom"/>
            <w:tcPrChange w:id="15647" w:author="Галина" w:date="2018-12-20T09:30:00Z">
              <w:tcPr>
                <w:tcW w:w="707" w:type="dxa"/>
                <w:tcBorders>
                  <w:bottom w:val="single" w:sz="4" w:space="0" w:color="auto"/>
                </w:tcBorders>
              </w:tcPr>
            </w:tcPrChange>
          </w:tcPr>
          <w:p w:rsidR="003F0424" w:rsidRPr="003F0424" w:rsidRDefault="003F0424">
            <w:pPr>
              <w:spacing w:line="240" w:lineRule="atLeast"/>
              <w:jc w:val="right"/>
              <w:rPr>
                <w:ins w:id="15648" w:author="Галина" w:date="2018-12-20T09:28:00Z"/>
                <w:rFonts w:eastAsia="Calibri"/>
                <w:sz w:val="18"/>
                <w:szCs w:val="18"/>
                <w:lang w:eastAsia="en-US"/>
              </w:rPr>
              <w:pPrChange w:id="15649" w:author="Галина" w:date="2018-12-20T09:30:00Z">
                <w:pPr>
                  <w:spacing w:after="200" w:line="240" w:lineRule="atLeast"/>
                  <w:ind w:left="-113"/>
                  <w:jc w:val="center"/>
                </w:pPr>
              </w:pPrChange>
            </w:pPr>
            <w:ins w:id="15650" w:author="Галина" w:date="2018-12-20T09:28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11329,5</w:t>
              </w:r>
            </w:ins>
          </w:p>
        </w:tc>
        <w:tc>
          <w:tcPr>
            <w:tcW w:w="707" w:type="dxa"/>
            <w:tcBorders>
              <w:bottom w:val="single" w:sz="4" w:space="0" w:color="auto"/>
            </w:tcBorders>
            <w:vAlign w:val="bottom"/>
            <w:tcPrChange w:id="15651" w:author="Галина" w:date="2018-12-20T09:30:00Z">
              <w:tcPr>
                <w:tcW w:w="707" w:type="dxa"/>
                <w:tcBorders>
                  <w:bottom w:val="single" w:sz="4" w:space="0" w:color="auto"/>
                </w:tcBorders>
              </w:tcPr>
            </w:tcPrChange>
          </w:tcPr>
          <w:p w:rsidR="003F0424" w:rsidRPr="003F0424" w:rsidRDefault="003F0424">
            <w:pPr>
              <w:spacing w:line="240" w:lineRule="atLeast"/>
              <w:jc w:val="right"/>
              <w:rPr>
                <w:ins w:id="15652" w:author="Галина" w:date="2018-12-20T09:28:00Z"/>
                <w:rFonts w:eastAsia="Calibri"/>
                <w:sz w:val="18"/>
                <w:szCs w:val="18"/>
                <w:lang w:eastAsia="en-US"/>
              </w:rPr>
              <w:pPrChange w:id="15653" w:author="Галина" w:date="2018-12-20T09:30:00Z">
                <w:pPr>
                  <w:spacing w:after="200" w:line="240" w:lineRule="atLeast"/>
                  <w:ind w:left="-113"/>
                  <w:jc w:val="center"/>
                </w:pPr>
              </w:pPrChange>
            </w:pPr>
            <w:ins w:id="15654" w:author="Галина" w:date="2018-12-20T09:28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11988,7</w:t>
              </w:r>
            </w:ins>
          </w:p>
        </w:tc>
        <w:tc>
          <w:tcPr>
            <w:tcW w:w="707" w:type="dxa"/>
            <w:tcBorders>
              <w:bottom w:val="single" w:sz="4" w:space="0" w:color="auto"/>
            </w:tcBorders>
            <w:vAlign w:val="bottom"/>
            <w:tcPrChange w:id="15655" w:author="Галина" w:date="2018-12-20T09:30:00Z">
              <w:tcPr>
                <w:tcW w:w="707" w:type="dxa"/>
                <w:tcBorders>
                  <w:bottom w:val="single" w:sz="4" w:space="0" w:color="auto"/>
                </w:tcBorders>
              </w:tcPr>
            </w:tcPrChange>
          </w:tcPr>
          <w:p w:rsidR="003F0424" w:rsidRPr="003F0424" w:rsidRDefault="003F0424">
            <w:pPr>
              <w:spacing w:line="240" w:lineRule="atLeast"/>
              <w:jc w:val="right"/>
              <w:rPr>
                <w:ins w:id="15656" w:author="Галина" w:date="2018-12-20T09:28:00Z"/>
                <w:rFonts w:eastAsia="Calibri"/>
                <w:sz w:val="18"/>
                <w:szCs w:val="18"/>
                <w:lang w:eastAsia="en-US"/>
              </w:rPr>
              <w:pPrChange w:id="15657" w:author="Галина" w:date="2018-12-20T09:30:00Z">
                <w:pPr>
                  <w:spacing w:after="200" w:line="240" w:lineRule="atLeast"/>
                  <w:ind w:left="-113"/>
                  <w:jc w:val="center"/>
                </w:pPr>
              </w:pPrChange>
            </w:pPr>
            <w:ins w:id="15658" w:author="Галина" w:date="2018-12-20T09:28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12291,3</w:t>
              </w:r>
            </w:ins>
          </w:p>
        </w:tc>
        <w:tc>
          <w:tcPr>
            <w:tcW w:w="707" w:type="dxa"/>
            <w:tcBorders>
              <w:bottom w:val="single" w:sz="4" w:space="0" w:color="auto"/>
            </w:tcBorders>
            <w:vAlign w:val="bottom"/>
            <w:tcPrChange w:id="15659" w:author="Галина" w:date="2018-12-20T09:30:00Z">
              <w:tcPr>
                <w:tcW w:w="707" w:type="dxa"/>
                <w:tcBorders>
                  <w:bottom w:val="single" w:sz="4" w:space="0" w:color="auto"/>
                </w:tcBorders>
              </w:tcPr>
            </w:tcPrChange>
          </w:tcPr>
          <w:p w:rsidR="003F0424" w:rsidRPr="003F0424" w:rsidRDefault="003F0424">
            <w:pPr>
              <w:spacing w:line="240" w:lineRule="atLeast"/>
              <w:jc w:val="right"/>
              <w:rPr>
                <w:ins w:id="15660" w:author="Галина" w:date="2018-12-20T09:28:00Z"/>
                <w:rFonts w:eastAsia="Calibri"/>
                <w:sz w:val="18"/>
                <w:szCs w:val="18"/>
                <w:lang w:eastAsia="en-US"/>
              </w:rPr>
              <w:pPrChange w:id="15661" w:author="Галина" w:date="2018-12-20T09:30:00Z">
                <w:pPr>
                  <w:spacing w:after="200" w:line="240" w:lineRule="atLeast"/>
                  <w:ind w:left="-113"/>
                  <w:jc w:val="center"/>
                </w:pPr>
              </w:pPrChange>
            </w:pPr>
            <w:ins w:id="15662" w:author="Галина" w:date="2018-12-20T09:28:00Z">
              <w:r w:rsidRPr="003F0424">
                <w:rPr>
                  <w:rFonts w:eastAsia="Calibri"/>
                  <w:sz w:val="18"/>
                  <w:szCs w:val="18"/>
                  <w:lang w:eastAsia="en-US"/>
                </w:rPr>
                <w:t>12569,7</w:t>
              </w:r>
            </w:ins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15663" w:author="Галина" w:date="2018-12-20T09:30:00Z">
              <w:tcPr>
                <w:tcW w:w="70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F0424" w:rsidRPr="003F0424" w:rsidRDefault="003F042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ins w:id="15664" w:author="Галина" w:date="2018-12-20T09:28:00Z"/>
                <w:sz w:val="18"/>
                <w:szCs w:val="18"/>
              </w:rPr>
              <w:pPrChange w:id="15665" w:author="Галина" w:date="2018-12-20T09:30:00Z">
                <w:pPr>
                  <w:overflowPunct w:val="0"/>
                  <w:autoSpaceDE w:val="0"/>
                  <w:autoSpaceDN w:val="0"/>
                  <w:adjustRightInd w:val="0"/>
                  <w:spacing w:line="240" w:lineRule="atLeast"/>
                  <w:ind w:left="-113"/>
                  <w:jc w:val="center"/>
                  <w:textAlignment w:val="baseline"/>
                </w:pPr>
              </w:pPrChange>
            </w:pPr>
            <w:ins w:id="15666" w:author="Галина" w:date="2018-12-20T09:28:00Z">
              <w:r w:rsidRPr="003F0424">
                <w:rPr>
                  <w:sz w:val="18"/>
                  <w:szCs w:val="18"/>
                </w:rPr>
                <w:t>149,4</w:t>
              </w:r>
            </w:ins>
          </w:p>
        </w:tc>
      </w:tr>
    </w:tbl>
    <w:p w:rsidR="0007108F" w:rsidRPr="0007108F" w:rsidRDefault="0007108F" w:rsidP="0007108F">
      <w:pPr>
        <w:spacing w:line="240" w:lineRule="atLeast"/>
        <w:ind w:firstLine="709"/>
        <w:jc w:val="both"/>
        <w:rPr>
          <w:ins w:id="15667" w:author="Галина" w:date="2018-12-20T08:52:00Z"/>
          <w:rFonts w:eastAsia="Calibri"/>
          <w:sz w:val="28"/>
          <w:szCs w:val="28"/>
        </w:rPr>
      </w:pPr>
      <w:ins w:id="15668" w:author="Галина" w:date="2018-12-20T08:52:00Z">
        <w:r w:rsidRPr="0007108F">
          <w:rPr>
            <w:rFonts w:eastAsia="Calibri"/>
            <w:sz w:val="28"/>
            <w:szCs w:val="28"/>
          </w:rPr>
          <w:t>Среднемесячная заработная плата  по району  сложилась в 2015 году в размере  23 781,1 рублей, что составляет 65,9 % от краевого значения, по сравнению с 2007 годом возросла на 272,45 % номинально, в реальном и</w:t>
        </w:r>
        <w:r w:rsidRPr="0007108F">
          <w:rPr>
            <w:rFonts w:eastAsia="Calibri"/>
            <w:sz w:val="28"/>
            <w:szCs w:val="28"/>
          </w:rPr>
          <w:t>с</w:t>
        </w:r>
        <w:r w:rsidRPr="0007108F">
          <w:rPr>
            <w:rFonts w:eastAsia="Calibri"/>
            <w:sz w:val="28"/>
            <w:szCs w:val="28"/>
          </w:rPr>
          <w:t xml:space="preserve">числении составила 186,21 %. 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5669" w:author="Галина" w:date="2018-12-20T08:52:00Z"/>
          <w:rFonts w:eastAsia="Calibri"/>
          <w:sz w:val="28"/>
          <w:szCs w:val="28"/>
        </w:rPr>
      </w:pPr>
      <w:ins w:id="15670" w:author="Галина" w:date="2018-12-20T08:52:00Z">
        <w:r w:rsidRPr="0007108F">
          <w:rPr>
            <w:rFonts w:eastAsia="Calibri"/>
            <w:sz w:val="28"/>
            <w:szCs w:val="28"/>
          </w:rPr>
          <w:t xml:space="preserve">Печальная констатация, </w:t>
        </w:r>
        <w:proofErr w:type="gramStart"/>
        <w:r w:rsidRPr="0007108F">
          <w:rPr>
            <w:rFonts w:eastAsia="Calibri"/>
            <w:sz w:val="28"/>
            <w:szCs w:val="28"/>
          </w:rPr>
          <w:t>но</w:t>
        </w:r>
        <w:proofErr w:type="gramEnd"/>
        <w:r w:rsidRPr="0007108F">
          <w:rPr>
            <w:rFonts w:eastAsia="Calibri"/>
            <w:sz w:val="28"/>
            <w:szCs w:val="28"/>
          </w:rPr>
          <w:t xml:space="preserve"> тем не менее занятость населения </w:t>
        </w:r>
      </w:ins>
      <w:ins w:id="15671" w:author="Галина" w:date="2018-12-20T09:31:00Z">
        <w:r w:rsidR="003F0424" w:rsidRPr="0007108F">
          <w:rPr>
            <w:rFonts w:eastAsia="Calibri"/>
            <w:sz w:val="28"/>
            <w:szCs w:val="28"/>
          </w:rPr>
          <w:t>повыс</w:t>
        </w:r>
        <w:r w:rsidR="003F0424" w:rsidRPr="0007108F">
          <w:rPr>
            <w:rFonts w:eastAsia="Calibri"/>
            <w:sz w:val="28"/>
            <w:szCs w:val="28"/>
          </w:rPr>
          <w:t>и</w:t>
        </w:r>
        <w:r w:rsidR="003F0424" w:rsidRPr="0007108F">
          <w:rPr>
            <w:rFonts w:eastAsia="Calibri"/>
            <w:sz w:val="28"/>
            <w:szCs w:val="28"/>
          </w:rPr>
          <w:t>лась</w:t>
        </w:r>
      </w:ins>
      <w:ins w:id="15672" w:author="Галина" w:date="2018-12-20T08:52:00Z">
        <w:r w:rsidRPr="0007108F">
          <w:rPr>
            <w:rFonts w:eastAsia="Calibri"/>
            <w:sz w:val="28"/>
            <w:szCs w:val="28"/>
          </w:rPr>
          <w:t xml:space="preserve"> не за счет создания новых рабочих мест на территории района. Все больше и больше люди в трудоспособном возрасте уезжают работать вахт</w:t>
        </w:r>
        <w:r w:rsidRPr="0007108F">
          <w:rPr>
            <w:rFonts w:eastAsia="Calibri"/>
            <w:sz w:val="28"/>
            <w:szCs w:val="28"/>
          </w:rPr>
          <w:t>о</w:t>
        </w:r>
        <w:r w:rsidRPr="0007108F">
          <w:rPr>
            <w:rFonts w:eastAsia="Calibri"/>
            <w:sz w:val="28"/>
            <w:szCs w:val="28"/>
          </w:rPr>
          <w:t>вым методом за пределы района, на север. Повлиять на этот процесс не во</w:t>
        </w:r>
        <w:r w:rsidRPr="0007108F">
          <w:rPr>
            <w:rFonts w:eastAsia="Calibri"/>
            <w:sz w:val="28"/>
            <w:szCs w:val="28"/>
          </w:rPr>
          <w:t>з</w:t>
        </w:r>
        <w:r w:rsidRPr="0007108F">
          <w:rPr>
            <w:rFonts w:eastAsia="Calibri"/>
            <w:sz w:val="28"/>
            <w:szCs w:val="28"/>
          </w:rPr>
          <w:t>можно,  крупные компании, занимающиеся разработкой месторождений и добычей нефти, газа и других полезных ископаемых не заинтересованы в строительстве рабочих поселков, работа вахтовым методом наиболее выго</w:t>
        </w:r>
        <w:r w:rsidRPr="0007108F">
          <w:rPr>
            <w:rFonts w:eastAsia="Calibri"/>
            <w:sz w:val="28"/>
            <w:szCs w:val="28"/>
          </w:rPr>
          <w:t>д</w:t>
        </w:r>
        <w:r w:rsidRPr="0007108F">
          <w:rPr>
            <w:rFonts w:eastAsia="Calibri"/>
            <w:sz w:val="28"/>
            <w:szCs w:val="28"/>
          </w:rPr>
          <w:t>ный и менее затратный вариант организации труда, при этом заработная пл</w:t>
        </w:r>
        <w:r w:rsidRPr="0007108F">
          <w:rPr>
            <w:rFonts w:eastAsia="Calibri"/>
            <w:sz w:val="28"/>
            <w:szCs w:val="28"/>
          </w:rPr>
          <w:t>а</w:t>
        </w:r>
        <w:r w:rsidRPr="0007108F">
          <w:rPr>
            <w:rFonts w:eastAsia="Calibri"/>
            <w:sz w:val="28"/>
            <w:szCs w:val="28"/>
          </w:rPr>
          <w:t>та в разы больше среднемесячной по району.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5673" w:author="Галина" w:date="2018-12-20T08:52:00Z"/>
          <w:rFonts w:eastAsia="Calibri"/>
          <w:sz w:val="28"/>
          <w:szCs w:val="28"/>
        </w:rPr>
      </w:pPr>
      <w:ins w:id="15674" w:author="Галина" w:date="2018-12-20T08:52:00Z">
        <w:r w:rsidRPr="0007108F">
          <w:rPr>
            <w:rFonts w:eastAsia="Calibri"/>
            <w:sz w:val="28"/>
            <w:szCs w:val="28"/>
          </w:rPr>
          <w:t xml:space="preserve"> </w:t>
        </w:r>
      </w:ins>
    </w:p>
    <w:p w:rsidR="0007108F" w:rsidRPr="003F0424" w:rsidRDefault="0007108F">
      <w:pPr>
        <w:rPr>
          <w:ins w:id="15675" w:author="Галина" w:date="2018-12-20T08:52:00Z"/>
          <w:rFonts w:eastAsia="Calibri"/>
          <w:u w:val="single"/>
          <w:rPrChange w:id="15676" w:author="Галина" w:date="2018-12-20T09:31:00Z">
            <w:rPr>
              <w:ins w:id="15677" w:author="Галина" w:date="2018-12-20T08:52:00Z"/>
              <w:rFonts w:eastAsia="Calibri"/>
              <w:sz w:val="28"/>
              <w:szCs w:val="28"/>
            </w:rPr>
          </w:rPrChange>
        </w:rPr>
        <w:pPrChange w:id="15678" w:author="Галина" w:date="2018-12-20T11:31:00Z">
          <w:pPr>
            <w:spacing w:line="240" w:lineRule="atLeast"/>
            <w:ind w:firstLine="709"/>
            <w:jc w:val="both"/>
          </w:pPr>
        </w:pPrChange>
      </w:pPr>
      <w:bookmarkStart w:id="15679" w:name="_Toc533080119"/>
      <w:ins w:id="15680" w:author="Галина" w:date="2018-12-20T08:52:00Z">
        <w:r w:rsidRPr="003F0424">
          <w:rPr>
            <w:rFonts w:eastAsia="Calibri"/>
            <w:u w:val="single"/>
            <w:rPrChange w:id="15681" w:author="Галина" w:date="2018-12-20T09:31:00Z">
              <w:rPr>
                <w:rFonts w:eastAsia="Calibri"/>
                <w:b/>
                <w:szCs w:val="28"/>
              </w:rPr>
            </w:rPrChange>
          </w:rPr>
          <w:t>Основные отрасли экономики.</w:t>
        </w:r>
        <w:bookmarkEnd w:id="15679"/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5682" w:author="Галина" w:date="2018-12-20T08:52:00Z"/>
          <w:rFonts w:eastAsia="Calibri"/>
          <w:sz w:val="28"/>
          <w:szCs w:val="28"/>
        </w:rPr>
      </w:pPr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5683" w:author="Галина" w:date="2018-12-20T08:52:00Z"/>
          <w:rFonts w:eastAsia="Calibri"/>
          <w:sz w:val="28"/>
          <w:szCs w:val="28"/>
        </w:rPr>
      </w:pPr>
      <w:ins w:id="15684" w:author="Галина" w:date="2018-12-20T08:52:00Z">
        <w:r w:rsidRPr="0007108F">
          <w:rPr>
            <w:rFonts w:eastAsia="Calibri"/>
            <w:sz w:val="28"/>
            <w:szCs w:val="28"/>
          </w:rPr>
          <w:t>Экономика района в 2015 году была представлена следующими отра</w:t>
        </w:r>
        <w:r w:rsidRPr="0007108F">
          <w:rPr>
            <w:rFonts w:eastAsia="Calibri"/>
            <w:sz w:val="28"/>
            <w:szCs w:val="28"/>
          </w:rPr>
          <w:t>с</w:t>
        </w:r>
        <w:r w:rsidRPr="0007108F">
          <w:rPr>
            <w:rFonts w:eastAsia="Calibri"/>
            <w:sz w:val="28"/>
            <w:szCs w:val="28"/>
          </w:rPr>
          <w:t>лями: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5685" w:author="Галина" w:date="2018-12-20T08:52:00Z"/>
          <w:rFonts w:eastAsia="Calibri"/>
          <w:sz w:val="28"/>
          <w:szCs w:val="28"/>
        </w:rPr>
      </w:pPr>
      <w:ins w:id="15686" w:author="Галина" w:date="2018-12-20T08:52:00Z">
        <w:r w:rsidRPr="0007108F">
          <w:rPr>
            <w:rFonts w:eastAsia="Calibri"/>
            <w:sz w:val="28"/>
            <w:szCs w:val="28"/>
          </w:rPr>
          <w:t>-</w:t>
        </w:r>
        <w:r w:rsidRPr="0007108F">
          <w:rPr>
            <w:rFonts w:eastAsia="Calibri"/>
            <w:sz w:val="28"/>
            <w:szCs w:val="28"/>
          </w:rPr>
          <w:tab/>
          <w:t>Сельское хозяйство, охота и  лесное хозяйство;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5687" w:author="Галина" w:date="2018-12-20T08:52:00Z"/>
          <w:rFonts w:eastAsia="Calibri"/>
          <w:sz w:val="28"/>
          <w:szCs w:val="28"/>
        </w:rPr>
      </w:pPr>
      <w:ins w:id="15688" w:author="Галина" w:date="2018-12-20T08:52:00Z">
        <w:r w:rsidRPr="0007108F">
          <w:rPr>
            <w:rFonts w:eastAsia="Calibri"/>
            <w:sz w:val="28"/>
            <w:szCs w:val="28"/>
          </w:rPr>
          <w:t>-</w:t>
        </w:r>
        <w:r w:rsidRPr="0007108F">
          <w:rPr>
            <w:rFonts w:eastAsia="Calibri"/>
            <w:sz w:val="28"/>
            <w:szCs w:val="28"/>
          </w:rPr>
          <w:tab/>
          <w:t>Строительство;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5689" w:author="Галина" w:date="2018-12-20T08:52:00Z"/>
          <w:rFonts w:eastAsia="Calibri"/>
          <w:sz w:val="28"/>
          <w:szCs w:val="28"/>
        </w:rPr>
      </w:pPr>
      <w:ins w:id="15690" w:author="Галина" w:date="2018-12-20T08:52:00Z">
        <w:r w:rsidRPr="0007108F">
          <w:rPr>
            <w:rFonts w:eastAsia="Calibri"/>
            <w:sz w:val="28"/>
            <w:szCs w:val="28"/>
          </w:rPr>
          <w:t>-</w:t>
        </w:r>
        <w:r w:rsidRPr="0007108F">
          <w:rPr>
            <w:rFonts w:eastAsia="Calibri"/>
            <w:sz w:val="28"/>
            <w:szCs w:val="28"/>
          </w:rPr>
          <w:tab/>
          <w:t>Оптовая и розничная торговля; ремонт автотранспортных средств,  бытовых изделий и предметов личного пользования;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5691" w:author="Галина" w:date="2018-12-20T08:52:00Z"/>
          <w:rFonts w:eastAsia="Calibri"/>
          <w:sz w:val="28"/>
          <w:szCs w:val="28"/>
        </w:rPr>
      </w:pPr>
      <w:ins w:id="15692" w:author="Галина" w:date="2018-12-20T08:52:00Z">
        <w:r w:rsidRPr="0007108F">
          <w:rPr>
            <w:rFonts w:eastAsia="Calibri"/>
            <w:sz w:val="28"/>
            <w:szCs w:val="28"/>
          </w:rPr>
          <w:t>-</w:t>
        </w:r>
        <w:r w:rsidRPr="0007108F">
          <w:rPr>
            <w:rFonts w:eastAsia="Calibri"/>
            <w:sz w:val="28"/>
            <w:szCs w:val="28"/>
          </w:rPr>
          <w:tab/>
          <w:t>Производство и распределение электроэнергии, газа и воды;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5693" w:author="Галина" w:date="2018-12-20T08:52:00Z"/>
          <w:rFonts w:eastAsia="Calibri"/>
          <w:sz w:val="28"/>
          <w:szCs w:val="28"/>
        </w:rPr>
      </w:pPr>
      <w:ins w:id="15694" w:author="Галина" w:date="2018-12-20T08:52:00Z">
        <w:r w:rsidRPr="0007108F">
          <w:rPr>
            <w:rFonts w:eastAsia="Calibri"/>
            <w:sz w:val="28"/>
            <w:szCs w:val="28"/>
          </w:rPr>
          <w:t>-</w:t>
        </w:r>
        <w:r w:rsidRPr="0007108F">
          <w:rPr>
            <w:rFonts w:eastAsia="Calibri"/>
            <w:sz w:val="28"/>
            <w:szCs w:val="28"/>
          </w:rPr>
          <w:tab/>
          <w:t>Операции с недвижимым имуществом, аренда и предоставление услуг операции с недвижимым имуществом;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5695" w:author="Галина" w:date="2018-12-20T08:52:00Z"/>
          <w:rFonts w:eastAsia="Calibri"/>
          <w:sz w:val="28"/>
          <w:szCs w:val="28"/>
        </w:rPr>
      </w:pPr>
      <w:ins w:id="15696" w:author="Галина" w:date="2018-12-20T08:52:00Z">
        <w:r w:rsidRPr="0007108F">
          <w:rPr>
            <w:rFonts w:eastAsia="Calibri"/>
            <w:sz w:val="28"/>
            <w:szCs w:val="28"/>
          </w:rPr>
          <w:t>-</w:t>
        </w:r>
        <w:r w:rsidRPr="0007108F">
          <w:rPr>
            <w:rFonts w:eastAsia="Calibri"/>
            <w:sz w:val="28"/>
            <w:szCs w:val="28"/>
          </w:rPr>
          <w:tab/>
          <w:t>Государственное управление и обеспечение военной безопасн</w:t>
        </w:r>
        <w:r w:rsidRPr="0007108F">
          <w:rPr>
            <w:rFonts w:eastAsia="Calibri"/>
            <w:sz w:val="28"/>
            <w:szCs w:val="28"/>
          </w:rPr>
          <w:t>о</w:t>
        </w:r>
        <w:r w:rsidRPr="0007108F">
          <w:rPr>
            <w:rFonts w:eastAsia="Calibri"/>
            <w:sz w:val="28"/>
            <w:szCs w:val="28"/>
          </w:rPr>
          <w:t>сти; обязательное социальное обеспечение;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5697" w:author="Галина" w:date="2018-12-20T08:52:00Z"/>
          <w:rFonts w:eastAsia="Calibri"/>
          <w:sz w:val="28"/>
          <w:szCs w:val="28"/>
        </w:rPr>
      </w:pPr>
      <w:ins w:id="15698" w:author="Галина" w:date="2018-12-20T08:52:00Z">
        <w:r w:rsidRPr="0007108F">
          <w:rPr>
            <w:rFonts w:eastAsia="Calibri"/>
            <w:sz w:val="28"/>
            <w:szCs w:val="28"/>
          </w:rPr>
          <w:t>-</w:t>
        </w:r>
        <w:r w:rsidRPr="0007108F">
          <w:rPr>
            <w:rFonts w:eastAsia="Calibri"/>
            <w:sz w:val="28"/>
            <w:szCs w:val="28"/>
          </w:rPr>
          <w:tab/>
          <w:t>Здравоохранение и предоставление социальных услуг;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5699" w:author="Галина" w:date="2018-12-20T08:52:00Z"/>
          <w:rFonts w:eastAsia="Calibri"/>
          <w:sz w:val="28"/>
          <w:szCs w:val="28"/>
        </w:rPr>
      </w:pPr>
    </w:p>
    <w:p w:rsidR="0007108F" w:rsidRPr="0007108F" w:rsidRDefault="0007108F">
      <w:pPr>
        <w:spacing w:line="240" w:lineRule="atLeast"/>
        <w:ind w:firstLine="709"/>
        <w:jc w:val="center"/>
        <w:rPr>
          <w:ins w:id="15700" w:author="Галина" w:date="2018-12-20T08:52:00Z"/>
          <w:rFonts w:eastAsia="Calibri"/>
          <w:sz w:val="28"/>
          <w:szCs w:val="28"/>
        </w:rPr>
        <w:pPrChange w:id="15701" w:author="Галина" w:date="2018-12-20T09:38:00Z">
          <w:pPr>
            <w:spacing w:line="240" w:lineRule="atLeast"/>
            <w:ind w:firstLine="709"/>
            <w:jc w:val="both"/>
          </w:pPr>
        </w:pPrChange>
      </w:pPr>
      <w:ins w:id="15702" w:author="Галина" w:date="2018-12-20T08:52:00Z">
        <w:r w:rsidRPr="0007108F">
          <w:rPr>
            <w:rFonts w:eastAsia="Calibri"/>
            <w:sz w:val="28"/>
            <w:szCs w:val="28"/>
          </w:rPr>
          <w:t>Объем производства и доля отрасли  в экономики муниципального о</w:t>
        </w:r>
        <w:r w:rsidRPr="0007108F">
          <w:rPr>
            <w:rFonts w:eastAsia="Calibri"/>
            <w:sz w:val="28"/>
            <w:szCs w:val="28"/>
          </w:rPr>
          <w:t>б</w:t>
        </w:r>
        <w:r w:rsidRPr="0007108F">
          <w:rPr>
            <w:rFonts w:eastAsia="Calibri"/>
            <w:sz w:val="28"/>
            <w:szCs w:val="28"/>
          </w:rPr>
          <w:t>разования (без субъектов малого предпринимательства)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5703" w:author="Галина" w:date="2018-12-20T08:52:00Z"/>
          <w:rFonts w:eastAsia="Calibri"/>
          <w:sz w:val="28"/>
          <w:szCs w:val="28"/>
        </w:rPr>
      </w:pPr>
    </w:p>
    <w:p w:rsidR="0007108F" w:rsidRPr="00111D25" w:rsidRDefault="00111D25">
      <w:pPr>
        <w:spacing w:line="240" w:lineRule="atLeast"/>
        <w:ind w:firstLine="709"/>
        <w:jc w:val="right"/>
        <w:rPr>
          <w:ins w:id="15704" w:author="Галина" w:date="2018-12-20T08:52:00Z"/>
          <w:rFonts w:eastAsia="Calibri"/>
          <w:sz w:val="20"/>
          <w:szCs w:val="20"/>
          <w:rPrChange w:id="15705" w:author="Галина" w:date="2018-12-20T09:38:00Z">
            <w:rPr>
              <w:ins w:id="15706" w:author="Галина" w:date="2018-12-20T08:52:00Z"/>
              <w:rFonts w:eastAsia="Calibri"/>
              <w:sz w:val="28"/>
              <w:szCs w:val="28"/>
            </w:rPr>
          </w:rPrChange>
        </w:rPr>
        <w:pPrChange w:id="15707" w:author="Галина" w:date="2018-12-20T09:38:00Z">
          <w:pPr>
            <w:spacing w:line="240" w:lineRule="atLeast"/>
            <w:ind w:firstLine="709"/>
            <w:jc w:val="both"/>
          </w:pPr>
        </w:pPrChange>
      </w:pPr>
      <w:ins w:id="15708" w:author="Галина" w:date="2018-12-20T09:38:00Z">
        <w:r>
          <w:rPr>
            <w:rFonts w:eastAsia="Calibri"/>
            <w:sz w:val="20"/>
            <w:szCs w:val="20"/>
          </w:rPr>
          <w:t>таблица 11</w:t>
        </w:r>
      </w:ins>
    </w:p>
    <w:tbl>
      <w:tblPr>
        <w:tblW w:w="9639" w:type="dxa"/>
        <w:tblLayout w:type="fixed"/>
        <w:tblLook w:val="0000" w:firstRow="0" w:lastRow="0" w:firstColumn="0" w:lastColumn="0" w:noHBand="0" w:noVBand="0"/>
        <w:tblPrChange w:id="15709" w:author="Галина" w:date="2018-12-20T09:39:00Z">
          <w:tblPr>
            <w:tblW w:w="9979" w:type="dxa"/>
            <w:tblLayout w:type="fixed"/>
            <w:tblLook w:val="0000" w:firstRow="0" w:lastRow="0" w:firstColumn="0" w:lastColumn="0" w:noHBand="0" w:noVBand="0"/>
          </w:tblPr>
        </w:tblPrChange>
      </w:tblPr>
      <w:tblGrid>
        <w:gridCol w:w="1692"/>
        <w:gridCol w:w="721"/>
        <w:gridCol w:w="722"/>
        <w:gridCol w:w="722"/>
        <w:gridCol w:w="723"/>
        <w:gridCol w:w="723"/>
        <w:gridCol w:w="722"/>
        <w:gridCol w:w="723"/>
        <w:gridCol w:w="723"/>
        <w:gridCol w:w="722"/>
        <w:gridCol w:w="723"/>
        <w:gridCol w:w="723"/>
        <w:tblGridChange w:id="15710">
          <w:tblGrid>
            <w:gridCol w:w="1766"/>
            <w:gridCol w:w="746"/>
            <w:gridCol w:w="747"/>
            <w:gridCol w:w="746"/>
            <w:gridCol w:w="747"/>
            <w:gridCol w:w="747"/>
            <w:gridCol w:w="746"/>
            <w:gridCol w:w="747"/>
            <w:gridCol w:w="747"/>
            <w:gridCol w:w="746"/>
            <w:gridCol w:w="747"/>
            <w:gridCol w:w="747"/>
          </w:tblGrid>
        </w:tblGridChange>
      </w:tblGrid>
      <w:tr w:rsidR="00111D25" w:rsidRPr="00111D25" w:rsidTr="00111D25">
        <w:trPr>
          <w:trHeight w:val="375"/>
          <w:ins w:id="15711" w:author="Галина" w:date="2018-12-20T09:38:00Z"/>
          <w:trPrChange w:id="15712" w:author="Галина" w:date="2018-12-20T09:39:00Z">
            <w:trPr>
              <w:trHeight w:val="375"/>
            </w:trPr>
          </w:trPrChange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tcPrChange w:id="15713" w:author="Галина" w:date="2018-12-20T09:39:00Z">
              <w:tcPr>
                <w:tcW w:w="1766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11D25" w:rsidRPr="00111D25" w:rsidRDefault="00111D25">
            <w:pPr>
              <w:spacing w:line="180" w:lineRule="exact"/>
              <w:jc w:val="center"/>
              <w:rPr>
                <w:ins w:id="15714" w:author="Галина" w:date="2018-12-20T09:38:00Z"/>
                <w:rFonts w:eastAsia="Calibri"/>
                <w:b/>
                <w:sz w:val="16"/>
                <w:szCs w:val="16"/>
                <w:lang w:eastAsia="en-US"/>
              </w:rPr>
              <w:pPrChange w:id="15715" w:author="Галина" w:date="2018-12-20T09:39:00Z">
                <w:pPr>
                  <w:spacing w:line="180" w:lineRule="exact"/>
                  <w:jc w:val="both"/>
                </w:pPr>
              </w:pPrChange>
            </w:pPr>
          </w:p>
          <w:p w:rsidR="00111D25" w:rsidRPr="00111D25" w:rsidRDefault="00111D25">
            <w:pPr>
              <w:spacing w:line="180" w:lineRule="exact"/>
              <w:ind w:firstLine="77"/>
              <w:jc w:val="center"/>
              <w:rPr>
                <w:ins w:id="15716" w:author="Галина" w:date="2018-12-20T09:38:00Z"/>
                <w:b/>
                <w:sz w:val="16"/>
                <w:szCs w:val="16"/>
              </w:rPr>
              <w:pPrChange w:id="15717" w:author="Галина" w:date="2018-12-20T09:39:00Z">
                <w:pPr>
                  <w:spacing w:line="180" w:lineRule="exact"/>
                  <w:ind w:firstLine="77"/>
                  <w:jc w:val="both"/>
                </w:pPr>
              </w:pPrChange>
            </w:pPr>
            <w:ins w:id="15718" w:author="Галина" w:date="2018-12-20T09:38:00Z">
              <w:r w:rsidRPr="00111D25">
                <w:rPr>
                  <w:b/>
                  <w:sz w:val="16"/>
                  <w:szCs w:val="16"/>
                </w:rPr>
                <w:t>Виды деятельн</w:t>
              </w:r>
              <w:r w:rsidRPr="00111D25">
                <w:rPr>
                  <w:b/>
                  <w:sz w:val="16"/>
                  <w:szCs w:val="16"/>
                </w:rPr>
                <w:t>о</w:t>
              </w:r>
              <w:r w:rsidRPr="00111D25">
                <w:rPr>
                  <w:b/>
                  <w:sz w:val="16"/>
                  <w:szCs w:val="16"/>
                </w:rPr>
                <w:t>сти</w:t>
              </w:r>
            </w:ins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5719" w:author="Галина" w:date="2018-12-20T09:39:00Z">
              <w:tcPr>
                <w:tcW w:w="7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jc w:val="center"/>
              <w:rPr>
                <w:ins w:id="15720" w:author="Галина" w:date="2018-12-20T09:38:00Z"/>
                <w:rFonts w:eastAsia="Calibri"/>
                <w:b/>
                <w:sz w:val="16"/>
                <w:szCs w:val="16"/>
                <w:lang w:eastAsia="en-US"/>
              </w:rPr>
              <w:pPrChange w:id="15721" w:author="Галина" w:date="2018-12-20T09:39:00Z">
                <w:pPr>
                  <w:spacing w:line="180" w:lineRule="exact"/>
                  <w:jc w:val="both"/>
                </w:pPr>
              </w:pPrChange>
            </w:pPr>
          </w:p>
          <w:p w:rsidR="00111D25" w:rsidRPr="00111D25" w:rsidRDefault="00111D25">
            <w:pPr>
              <w:spacing w:line="180" w:lineRule="exact"/>
              <w:jc w:val="center"/>
              <w:rPr>
                <w:ins w:id="15722" w:author="Галина" w:date="2018-12-20T09:38:00Z"/>
                <w:rFonts w:eastAsia="Calibri"/>
                <w:b/>
                <w:sz w:val="16"/>
                <w:szCs w:val="16"/>
                <w:lang w:eastAsia="en-US"/>
              </w:rPr>
              <w:pPrChange w:id="15723" w:author="Галина" w:date="2018-12-20T09:39:00Z">
                <w:pPr>
                  <w:spacing w:line="180" w:lineRule="exact"/>
                  <w:jc w:val="both"/>
                </w:pPr>
              </w:pPrChange>
            </w:pPr>
            <w:ins w:id="15724" w:author="Галина" w:date="2018-12-20T09:38:00Z">
              <w:r w:rsidRPr="00111D25">
                <w:rPr>
                  <w:rFonts w:eastAsia="Calibri"/>
                  <w:b/>
                  <w:sz w:val="16"/>
                  <w:szCs w:val="16"/>
                  <w:lang w:eastAsia="en-US"/>
                </w:rPr>
                <w:t>2007 год</w:t>
              </w:r>
            </w:ins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tcPrChange w:id="15725" w:author="Галина" w:date="2018-12-20T09:39:00Z"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111D25" w:rsidRPr="00111D25" w:rsidRDefault="00111D25">
            <w:pPr>
              <w:spacing w:line="180" w:lineRule="exact"/>
              <w:jc w:val="center"/>
              <w:rPr>
                <w:ins w:id="15726" w:author="Галина" w:date="2018-12-20T09:38:00Z"/>
                <w:rFonts w:eastAsia="Calibri"/>
                <w:b/>
                <w:sz w:val="16"/>
                <w:szCs w:val="16"/>
                <w:lang w:eastAsia="en-US"/>
              </w:rPr>
              <w:pPrChange w:id="15727" w:author="Галина" w:date="2018-12-20T09:39:00Z">
                <w:pPr>
                  <w:spacing w:line="180" w:lineRule="exact"/>
                  <w:jc w:val="both"/>
                </w:pPr>
              </w:pPrChange>
            </w:pPr>
          </w:p>
          <w:p w:rsidR="00111D25" w:rsidRPr="00111D25" w:rsidRDefault="00111D25">
            <w:pPr>
              <w:spacing w:line="180" w:lineRule="exact"/>
              <w:jc w:val="center"/>
              <w:rPr>
                <w:ins w:id="15728" w:author="Галина" w:date="2018-12-20T09:38:00Z"/>
                <w:rFonts w:eastAsia="Calibri"/>
                <w:b/>
                <w:sz w:val="16"/>
                <w:szCs w:val="16"/>
                <w:lang w:eastAsia="en-US"/>
              </w:rPr>
              <w:pPrChange w:id="15729" w:author="Галина" w:date="2018-12-20T09:39:00Z">
                <w:pPr>
                  <w:spacing w:line="180" w:lineRule="exact"/>
                  <w:jc w:val="both"/>
                </w:pPr>
              </w:pPrChange>
            </w:pPr>
            <w:ins w:id="15730" w:author="Галина" w:date="2018-12-20T09:38:00Z">
              <w:r w:rsidRPr="00111D25">
                <w:rPr>
                  <w:rFonts w:eastAsia="Calibri"/>
                  <w:b/>
                  <w:sz w:val="16"/>
                  <w:szCs w:val="16"/>
                  <w:lang w:eastAsia="en-US"/>
                </w:rPr>
                <w:t>2008 год</w:t>
              </w:r>
            </w:ins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731" w:author="Галина" w:date="2018-12-20T09:39:00Z">
              <w:tcPr>
                <w:tcW w:w="7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11D25" w:rsidRPr="00111D25" w:rsidRDefault="00111D25">
            <w:pPr>
              <w:spacing w:line="180" w:lineRule="exact"/>
              <w:jc w:val="center"/>
              <w:rPr>
                <w:ins w:id="15732" w:author="Галина" w:date="2018-12-20T09:38:00Z"/>
                <w:rFonts w:eastAsia="Calibri"/>
                <w:b/>
                <w:sz w:val="16"/>
                <w:szCs w:val="16"/>
                <w:lang w:eastAsia="en-US"/>
              </w:rPr>
              <w:pPrChange w:id="15733" w:author="Галина" w:date="2018-12-20T09:39:00Z">
                <w:pPr>
                  <w:spacing w:line="180" w:lineRule="exact"/>
                  <w:jc w:val="both"/>
                </w:pPr>
              </w:pPrChange>
            </w:pPr>
          </w:p>
          <w:p w:rsidR="00111D25" w:rsidRPr="00111D25" w:rsidRDefault="00111D25">
            <w:pPr>
              <w:spacing w:line="180" w:lineRule="exact"/>
              <w:jc w:val="center"/>
              <w:rPr>
                <w:ins w:id="15734" w:author="Галина" w:date="2018-12-20T09:38:00Z"/>
                <w:rFonts w:eastAsia="Calibri"/>
                <w:b/>
                <w:sz w:val="16"/>
                <w:szCs w:val="16"/>
                <w:lang w:eastAsia="en-US"/>
              </w:rPr>
              <w:pPrChange w:id="15735" w:author="Галина" w:date="2018-12-20T09:39:00Z">
                <w:pPr>
                  <w:spacing w:line="180" w:lineRule="exact"/>
                  <w:jc w:val="both"/>
                </w:pPr>
              </w:pPrChange>
            </w:pPr>
            <w:ins w:id="15736" w:author="Галина" w:date="2018-12-20T09:38:00Z">
              <w:r w:rsidRPr="00111D25">
                <w:rPr>
                  <w:rFonts w:eastAsia="Calibri"/>
                  <w:b/>
                  <w:sz w:val="16"/>
                  <w:szCs w:val="16"/>
                  <w:lang w:eastAsia="en-US"/>
                </w:rPr>
                <w:t>2009 год</w:t>
              </w:r>
            </w:ins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737" w:author="Галина" w:date="2018-12-20T09:39:00Z"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jc w:val="center"/>
              <w:rPr>
                <w:ins w:id="15738" w:author="Галина" w:date="2018-12-20T09:38:00Z"/>
                <w:rFonts w:eastAsia="Calibri"/>
                <w:b/>
                <w:sz w:val="16"/>
                <w:szCs w:val="16"/>
                <w:lang w:eastAsia="en-US"/>
              </w:rPr>
              <w:pPrChange w:id="15739" w:author="Галина" w:date="2018-12-20T09:39:00Z">
                <w:pPr>
                  <w:spacing w:line="180" w:lineRule="exact"/>
                  <w:jc w:val="both"/>
                </w:pPr>
              </w:pPrChange>
            </w:pPr>
            <w:ins w:id="15740" w:author="Галина" w:date="2018-12-20T09:38:00Z">
              <w:r w:rsidRPr="00111D25">
                <w:rPr>
                  <w:rFonts w:eastAsia="Calibri"/>
                  <w:b/>
                  <w:sz w:val="16"/>
                  <w:szCs w:val="16"/>
                  <w:lang w:eastAsia="en-US"/>
                </w:rPr>
                <w:t>2010</w:t>
              </w:r>
            </w:ins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741" w:author="Галина" w:date="2018-12-20T09:39:00Z"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jc w:val="center"/>
              <w:rPr>
                <w:ins w:id="15742" w:author="Галина" w:date="2018-12-20T09:38:00Z"/>
                <w:rFonts w:eastAsia="Calibri"/>
                <w:b/>
                <w:sz w:val="16"/>
                <w:szCs w:val="16"/>
                <w:lang w:eastAsia="en-US"/>
              </w:rPr>
              <w:pPrChange w:id="15743" w:author="Галина" w:date="2018-12-20T09:39:00Z">
                <w:pPr>
                  <w:spacing w:line="180" w:lineRule="exact"/>
                  <w:jc w:val="both"/>
                </w:pPr>
              </w:pPrChange>
            </w:pPr>
            <w:ins w:id="15744" w:author="Галина" w:date="2018-12-20T09:38:00Z">
              <w:r w:rsidRPr="00111D25">
                <w:rPr>
                  <w:rFonts w:eastAsia="Calibri"/>
                  <w:b/>
                  <w:sz w:val="16"/>
                  <w:szCs w:val="16"/>
                  <w:lang w:eastAsia="en-US"/>
                </w:rPr>
                <w:t>2011</w:t>
              </w:r>
            </w:ins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745" w:author="Галина" w:date="2018-12-20T09:39:00Z"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jc w:val="center"/>
              <w:rPr>
                <w:ins w:id="15746" w:author="Галина" w:date="2018-12-20T09:38:00Z"/>
                <w:rFonts w:eastAsia="Calibri"/>
                <w:b/>
                <w:sz w:val="16"/>
                <w:szCs w:val="16"/>
                <w:lang w:eastAsia="en-US"/>
              </w:rPr>
              <w:pPrChange w:id="15747" w:author="Галина" w:date="2018-12-20T09:39:00Z">
                <w:pPr>
                  <w:spacing w:line="180" w:lineRule="exact"/>
                  <w:jc w:val="both"/>
                </w:pPr>
              </w:pPrChange>
            </w:pPr>
            <w:ins w:id="15748" w:author="Галина" w:date="2018-12-20T09:38:00Z">
              <w:r w:rsidRPr="00111D25">
                <w:rPr>
                  <w:rFonts w:eastAsia="Calibri"/>
                  <w:b/>
                  <w:sz w:val="16"/>
                  <w:szCs w:val="16"/>
                  <w:lang w:eastAsia="en-US"/>
                </w:rPr>
                <w:t>2012</w:t>
              </w:r>
            </w:ins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749" w:author="Галина" w:date="2018-12-20T09:39:00Z"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jc w:val="center"/>
              <w:rPr>
                <w:ins w:id="15750" w:author="Галина" w:date="2018-12-20T09:38:00Z"/>
                <w:rFonts w:eastAsia="Calibri"/>
                <w:b/>
                <w:sz w:val="16"/>
                <w:szCs w:val="16"/>
                <w:lang w:eastAsia="en-US"/>
              </w:rPr>
              <w:pPrChange w:id="15751" w:author="Галина" w:date="2018-12-20T09:39:00Z">
                <w:pPr>
                  <w:spacing w:line="180" w:lineRule="exact"/>
                  <w:jc w:val="both"/>
                </w:pPr>
              </w:pPrChange>
            </w:pPr>
            <w:ins w:id="15752" w:author="Галина" w:date="2018-12-20T09:38:00Z">
              <w:r w:rsidRPr="00111D25">
                <w:rPr>
                  <w:rFonts w:eastAsia="Calibri"/>
                  <w:b/>
                  <w:sz w:val="16"/>
                  <w:szCs w:val="16"/>
                  <w:lang w:eastAsia="en-US"/>
                </w:rPr>
                <w:t>2013</w:t>
              </w:r>
            </w:ins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753" w:author="Галина" w:date="2018-12-20T09:39:00Z"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jc w:val="center"/>
              <w:rPr>
                <w:ins w:id="15754" w:author="Галина" w:date="2018-12-20T09:38:00Z"/>
                <w:rFonts w:eastAsia="Calibri"/>
                <w:b/>
                <w:sz w:val="16"/>
                <w:szCs w:val="16"/>
                <w:lang w:eastAsia="en-US"/>
              </w:rPr>
              <w:pPrChange w:id="15755" w:author="Галина" w:date="2018-12-20T09:39:00Z">
                <w:pPr>
                  <w:spacing w:line="180" w:lineRule="exact"/>
                  <w:jc w:val="both"/>
                </w:pPr>
              </w:pPrChange>
            </w:pPr>
            <w:ins w:id="15756" w:author="Галина" w:date="2018-12-20T09:38:00Z">
              <w:r w:rsidRPr="00111D25">
                <w:rPr>
                  <w:rFonts w:eastAsia="Calibri"/>
                  <w:b/>
                  <w:sz w:val="16"/>
                  <w:szCs w:val="16"/>
                  <w:lang w:eastAsia="en-US"/>
                </w:rPr>
                <w:t>2014</w:t>
              </w:r>
            </w:ins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tcPrChange w:id="15757" w:author="Галина" w:date="2018-12-20T09:39:00Z"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jc w:val="center"/>
              <w:rPr>
                <w:ins w:id="15758" w:author="Галина" w:date="2018-12-20T09:38:00Z"/>
                <w:rFonts w:eastAsia="Calibri"/>
                <w:b/>
                <w:sz w:val="16"/>
                <w:szCs w:val="16"/>
                <w:lang w:eastAsia="en-US"/>
              </w:rPr>
              <w:pPrChange w:id="15759" w:author="Галина" w:date="2018-12-20T09:39:00Z">
                <w:pPr>
                  <w:spacing w:line="180" w:lineRule="exact"/>
                  <w:jc w:val="both"/>
                </w:pPr>
              </w:pPrChange>
            </w:pPr>
            <w:ins w:id="15760" w:author="Галина" w:date="2018-12-20T09:38:00Z">
              <w:r w:rsidRPr="00111D25">
                <w:rPr>
                  <w:rFonts w:eastAsia="Calibri"/>
                  <w:b/>
                  <w:sz w:val="16"/>
                  <w:szCs w:val="16"/>
                  <w:lang w:eastAsia="en-US"/>
                </w:rPr>
                <w:t>2015</w:t>
              </w:r>
            </w:ins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tcPrChange w:id="15761" w:author="Галина" w:date="2018-12-20T09:39:00Z"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11D25" w:rsidRPr="00111D25" w:rsidRDefault="00111D25">
            <w:pPr>
              <w:spacing w:line="180" w:lineRule="exact"/>
              <w:jc w:val="center"/>
              <w:rPr>
                <w:ins w:id="15762" w:author="Галина" w:date="2018-12-20T09:38:00Z"/>
                <w:rFonts w:eastAsia="Calibri"/>
                <w:b/>
                <w:sz w:val="16"/>
                <w:szCs w:val="16"/>
                <w:lang w:eastAsia="en-US"/>
              </w:rPr>
              <w:pPrChange w:id="15763" w:author="Галина" w:date="2018-12-20T09:39:00Z">
                <w:pPr>
                  <w:spacing w:line="180" w:lineRule="exact"/>
                  <w:jc w:val="both"/>
                </w:pPr>
              </w:pPrChange>
            </w:pPr>
            <w:ins w:id="15764" w:author="Галина" w:date="2018-12-20T09:38:00Z">
              <w:r w:rsidRPr="00111D25">
                <w:rPr>
                  <w:rFonts w:eastAsia="Calibri"/>
                  <w:b/>
                  <w:sz w:val="16"/>
                  <w:szCs w:val="16"/>
                  <w:lang w:eastAsia="en-US"/>
                </w:rPr>
                <w:t>Доля в обор</w:t>
              </w:r>
              <w:r w:rsidRPr="00111D25">
                <w:rPr>
                  <w:rFonts w:eastAsia="Calibri"/>
                  <w:b/>
                  <w:sz w:val="16"/>
                  <w:szCs w:val="16"/>
                  <w:lang w:eastAsia="en-US"/>
                </w:rPr>
                <w:t>о</w:t>
              </w:r>
              <w:r w:rsidRPr="00111D25">
                <w:rPr>
                  <w:rFonts w:eastAsia="Calibri"/>
                  <w:b/>
                  <w:sz w:val="16"/>
                  <w:szCs w:val="16"/>
                  <w:lang w:eastAsia="en-US"/>
                </w:rPr>
                <w:t>те орг</w:t>
              </w:r>
              <w:r w:rsidRPr="00111D25">
                <w:rPr>
                  <w:rFonts w:eastAsia="Calibri"/>
                  <w:b/>
                  <w:sz w:val="16"/>
                  <w:szCs w:val="16"/>
                  <w:lang w:eastAsia="en-US"/>
                </w:rPr>
                <w:t>а</w:t>
              </w:r>
              <w:r w:rsidRPr="00111D25">
                <w:rPr>
                  <w:rFonts w:eastAsia="Calibri"/>
                  <w:b/>
                  <w:sz w:val="16"/>
                  <w:szCs w:val="16"/>
                  <w:lang w:eastAsia="en-US"/>
                </w:rPr>
                <w:t>низ</w:t>
              </w:r>
              <w:r w:rsidRPr="00111D25">
                <w:rPr>
                  <w:rFonts w:eastAsia="Calibri"/>
                  <w:b/>
                  <w:sz w:val="16"/>
                  <w:szCs w:val="16"/>
                  <w:lang w:eastAsia="en-US"/>
                </w:rPr>
                <w:t>а</w:t>
              </w:r>
              <w:r w:rsidRPr="00111D25">
                <w:rPr>
                  <w:rFonts w:eastAsia="Calibri"/>
                  <w:b/>
                  <w:sz w:val="16"/>
                  <w:szCs w:val="16"/>
                  <w:lang w:eastAsia="en-US"/>
                </w:rPr>
                <w:t>ций (2015)</w:t>
              </w:r>
            </w:ins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tcPrChange w:id="15765" w:author="Галина" w:date="2018-12-20T09:39:00Z"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11D25" w:rsidRPr="00111D25" w:rsidRDefault="00111D25">
            <w:pPr>
              <w:tabs>
                <w:tab w:val="left" w:pos="72"/>
              </w:tabs>
              <w:spacing w:line="180" w:lineRule="exact"/>
              <w:jc w:val="center"/>
              <w:rPr>
                <w:ins w:id="15766" w:author="Галина" w:date="2018-12-20T09:38:00Z"/>
                <w:rFonts w:eastAsia="Calibri"/>
                <w:b/>
                <w:sz w:val="16"/>
                <w:szCs w:val="16"/>
                <w:lang w:eastAsia="en-US"/>
              </w:rPr>
              <w:pPrChange w:id="15767" w:author="Галина" w:date="2018-12-20T09:39:00Z">
                <w:pPr>
                  <w:tabs>
                    <w:tab w:val="left" w:pos="72"/>
                  </w:tabs>
                  <w:spacing w:line="180" w:lineRule="exact"/>
                  <w:jc w:val="both"/>
                </w:pPr>
              </w:pPrChange>
            </w:pPr>
            <w:proofErr w:type="gramStart"/>
            <w:ins w:id="15768" w:author="Галина" w:date="2018-12-20T09:38:00Z">
              <w:r w:rsidRPr="00111D25">
                <w:rPr>
                  <w:rFonts w:eastAsia="Calibri"/>
                  <w:b/>
                  <w:sz w:val="16"/>
                  <w:szCs w:val="16"/>
                  <w:lang w:eastAsia="en-US"/>
                </w:rPr>
                <w:t>Т р</w:t>
              </w:r>
              <w:r w:rsidRPr="00111D25">
                <w:rPr>
                  <w:rFonts w:eastAsia="Calibri"/>
                  <w:b/>
                  <w:sz w:val="16"/>
                  <w:szCs w:val="16"/>
                  <w:lang w:eastAsia="en-US"/>
                </w:rPr>
                <w:t>о</w:t>
              </w:r>
              <w:r w:rsidRPr="00111D25">
                <w:rPr>
                  <w:rFonts w:eastAsia="Calibri"/>
                  <w:b/>
                  <w:sz w:val="16"/>
                  <w:szCs w:val="16"/>
                  <w:lang w:eastAsia="en-US"/>
                </w:rPr>
                <w:t xml:space="preserve">ста </w:t>
              </w:r>
              <w:r w:rsidRPr="00111D25">
                <w:rPr>
                  <w:rFonts w:eastAsia="Calibri"/>
                  <w:b/>
                  <w:sz w:val="16"/>
                  <w:szCs w:val="16"/>
                  <w:vertAlign w:val="subscript"/>
                  <w:lang w:eastAsia="en-US"/>
                </w:rPr>
                <w:t>ном</w:t>
              </w:r>
              <w:r w:rsidRPr="00111D25">
                <w:rPr>
                  <w:rFonts w:eastAsia="Calibri"/>
                  <w:b/>
                  <w:sz w:val="16"/>
                  <w:szCs w:val="16"/>
                  <w:lang w:eastAsia="en-US"/>
                </w:rPr>
                <w:t xml:space="preserve"> (2015/</w:t>
              </w:r>
              <w:proofErr w:type="gramEnd"/>
            </w:ins>
          </w:p>
          <w:p w:rsidR="00111D25" w:rsidRPr="00111D25" w:rsidRDefault="00111D25">
            <w:pPr>
              <w:tabs>
                <w:tab w:val="left" w:pos="72"/>
              </w:tabs>
              <w:spacing w:line="180" w:lineRule="exact"/>
              <w:jc w:val="center"/>
              <w:rPr>
                <w:ins w:id="15769" w:author="Галина" w:date="2018-12-20T09:38:00Z"/>
                <w:rFonts w:eastAsia="Calibri"/>
                <w:b/>
                <w:sz w:val="16"/>
                <w:szCs w:val="16"/>
                <w:lang w:eastAsia="en-US"/>
              </w:rPr>
              <w:pPrChange w:id="15770" w:author="Галина" w:date="2018-12-20T09:39:00Z">
                <w:pPr>
                  <w:tabs>
                    <w:tab w:val="left" w:pos="72"/>
                  </w:tabs>
                  <w:spacing w:line="180" w:lineRule="exact"/>
                  <w:jc w:val="both"/>
                </w:pPr>
              </w:pPrChange>
            </w:pPr>
            <w:ins w:id="15771" w:author="Галина" w:date="2018-12-20T09:38:00Z">
              <w:r w:rsidRPr="00111D25">
                <w:rPr>
                  <w:rFonts w:eastAsia="Calibri"/>
                  <w:b/>
                  <w:sz w:val="16"/>
                  <w:szCs w:val="16"/>
                  <w:lang w:eastAsia="en-US"/>
                </w:rPr>
                <w:t>2007), %</w:t>
              </w:r>
            </w:ins>
          </w:p>
        </w:tc>
      </w:tr>
      <w:tr w:rsidR="00111D25" w:rsidRPr="00111D25" w:rsidTr="00111D25">
        <w:trPr>
          <w:trHeight w:val="255"/>
          <w:ins w:id="15772" w:author="Галина" w:date="2018-12-20T09:38:00Z"/>
          <w:trPrChange w:id="15773" w:author="Галина" w:date="2018-12-20T09:39:00Z">
            <w:trPr>
              <w:trHeight w:val="255"/>
            </w:trPr>
          </w:trPrChange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774" w:author="Галина" w:date="2018-12-20T09:39:00Z">
              <w:tcPr>
                <w:tcW w:w="176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11D25" w:rsidRPr="00111D25" w:rsidRDefault="00111D25" w:rsidP="00111D25">
            <w:pPr>
              <w:spacing w:line="180" w:lineRule="exact"/>
              <w:jc w:val="both"/>
              <w:rPr>
                <w:ins w:id="15775" w:author="Галина" w:date="2018-12-20T09:38:00Z"/>
                <w:rFonts w:eastAsia="Calibri"/>
                <w:sz w:val="16"/>
                <w:szCs w:val="16"/>
                <w:lang w:eastAsia="en-US"/>
              </w:rPr>
            </w:pPr>
            <w:ins w:id="15776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Оборот организаций, всего</w:t>
              </w:r>
            </w:ins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PrChange w:id="15777" w:author="Галина" w:date="2018-12-20T09:39:00Z">
              <w:tcPr>
                <w:tcW w:w="7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778" w:author="Галина" w:date="2018-12-20T09:38:00Z"/>
                <w:rFonts w:eastAsia="Calibri"/>
                <w:sz w:val="16"/>
                <w:szCs w:val="16"/>
                <w:lang w:eastAsia="en-US"/>
              </w:rPr>
              <w:pPrChange w:id="15779" w:author="Галина" w:date="2018-12-20T09:40:00Z">
                <w:pPr>
                  <w:spacing w:line="180" w:lineRule="exact"/>
                  <w:ind w:left="-113"/>
                  <w:jc w:val="both"/>
                </w:pPr>
              </w:pPrChange>
            </w:pPr>
            <w:ins w:id="15780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338999</w:t>
              </w:r>
            </w:ins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781" w:author="Галина" w:date="2018-12-20T09:39:00Z">
              <w:tcPr>
                <w:tcW w:w="74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782" w:author="Галина" w:date="2018-12-20T09:38:00Z"/>
                <w:rFonts w:eastAsia="Calibri"/>
                <w:sz w:val="16"/>
                <w:szCs w:val="16"/>
                <w:lang w:eastAsia="en-US"/>
              </w:rPr>
              <w:pPrChange w:id="15783" w:author="Галина" w:date="2018-12-20T09:40:00Z">
                <w:pPr>
                  <w:spacing w:line="180" w:lineRule="exact"/>
                  <w:ind w:left="-113"/>
                  <w:jc w:val="both"/>
                </w:pPr>
              </w:pPrChange>
            </w:pPr>
            <w:ins w:id="15784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264651</w:t>
              </w:r>
            </w:ins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785" w:author="Галина" w:date="2018-12-20T09:39:00Z">
              <w:tcPr>
                <w:tcW w:w="7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786" w:author="Галина" w:date="2018-12-20T09:38:00Z"/>
                <w:rFonts w:eastAsia="Calibri"/>
                <w:sz w:val="16"/>
                <w:szCs w:val="16"/>
                <w:lang w:eastAsia="en-US"/>
              </w:rPr>
              <w:pPrChange w:id="15787" w:author="Галина" w:date="2018-12-20T09:40:00Z">
                <w:pPr>
                  <w:spacing w:line="180" w:lineRule="exact"/>
                  <w:ind w:left="-113"/>
                  <w:jc w:val="both"/>
                </w:pPr>
              </w:pPrChange>
            </w:pPr>
            <w:ins w:id="15788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295123</w:t>
              </w:r>
            </w:ins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789" w:author="Галина" w:date="2018-12-20T09:39:00Z"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790" w:author="Галина" w:date="2018-12-20T09:38:00Z"/>
                <w:rFonts w:eastAsia="Calibri"/>
                <w:sz w:val="16"/>
                <w:szCs w:val="16"/>
                <w:lang w:eastAsia="en-US"/>
              </w:rPr>
            </w:pPr>
            <w:ins w:id="15791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317 722,1</w:t>
              </w:r>
            </w:ins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792" w:author="Галина" w:date="2018-12-20T09:39:00Z"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793" w:author="Галина" w:date="2018-12-20T09:38:00Z"/>
                <w:rFonts w:eastAsia="Calibri"/>
                <w:sz w:val="16"/>
                <w:szCs w:val="16"/>
                <w:lang w:eastAsia="en-US"/>
              </w:rPr>
            </w:pPr>
            <w:ins w:id="15794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289 212,1</w:t>
              </w:r>
            </w:ins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795" w:author="Галина" w:date="2018-12-20T09:39:00Z"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796" w:author="Галина" w:date="2018-12-20T09:38:00Z"/>
                <w:rFonts w:eastAsia="Calibri"/>
                <w:sz w:val="16"/>
                <w:szCs w:val="16"/>
                <w:lang w:eastAsia="en-US"/>
              </w:rPr>
            </w:pPr>
            <w:ins w:id="15797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291 200,0</w:t>
              </w:r>
            </w:ins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798" w:author="Галина" w:date="2018-12-20T09:39:00Z"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799" w:author="Галина" w:date="2018-12-20T09:38:00Z"/>
                <w:rFonts w:eastAsia="Calibri"/>
                <w:sz w:val="16"/>
                <w:szCs w:val="16"/>
                <w:lang w:eastAsia="en-US"/>
              </w:rPr>
            </w:pPr>
            <w:ins w:id="15800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304 300,8</w:t>
              </w:r>
            </w:ins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801" w:author="Галина" w:date="2018-12-20T09:39:00Z"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802" w:author="Галина" w:date="2018-12-20T09:38:00Z"/>
                <w:rFonts w:eastAsia="Calibri"/>
                <w:sz w:val="16"/>
                <w:szCs w:val="16"/>
                <w:lang w:eastAsia="en-US"/>
              </w:rPr>
            </w:pPr>
            <w:ins w:id="15803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388 568,4</w:t>
              </w:r>
            </w:ins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804" w:author="Галина" w:date="2018-12-20T09:39:00Z">
              <w:tcPr>
                <w:tcW w:w="74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805" w:author="Галина" w:date="2018-12-20T09:38:00Z"/>
                <w:rFonts w:eastAsia="Calibri"/>
                <w:sz w:val="16"/>
                <w:szCs w:val="16"/>
                <w:lang w:eastAsia="en-US"/>
              </w:rPr>
            </w:pPr>
            <w:ins w:id="15806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339 623,7</w:t>
              </w:r>
            </w:ins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807" w:author="Галина" w:date="2018-12-20T09:39:00Z">
              <w:tcPr>
                <w:tcW w:w="74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808" w:author="Галина" w:date="2018-12-20T09:38:00Z"/>
                <w:rFonts w:eastAsia="Calibri"/>
                <w:sz w:val="16"/>
                <w:szCs w:val="16"/>
                <w:lang w:eastAsia="en-US"/>
              </w:rPr>
              <w:pPrChange w:id="15809" w:author="Галина" w:date="2018-12-20T09:40:00Z">
                <w:pPr>
                  <w:spacing w:line="180" w:lineRule="exact"/>
                  <w:ind w:left="1680"/>
                  <w:jc w:val="both"/>
                </w:pPr>
              </w:pPrChange>
            </w:pPr>
            <w:ins w:id="15810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 100</w:t>
              </w:r>
            </w:ins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811" w:author="Галина" w:date="2018-12-20T09:39:00Z">
              <w:tcPr>
                <w:tcW w:w="74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812" w:author="Галина" w:date="2018-12-20T09:38:00Z"/>
                <w:rFonts w:eastAsia="Calibri"/>
                <w:sz w:val="16"/>
                <w:szCs w:val="16"/>
                <w:lang w:eastAsia="en-US"/>
              </w:rPr>
              <w:pPrChange w:id="15813" w:author="Галина" w:date="2018-12-20T09:40:00Z">
                <w:pPr>
                  <w:spacing w:line="180" w:lineRule="exact"/>
                  <w:ind w:left="1680"/>
                  <w:jc w:val="both"/>
                </w:pPr>
              </w:pPrChange>
            </w:pPr>
            <w:ins w:id="15814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100,18</w:t>
              </w:r>
            </w:ins>
          </w:p>
        </w:tc>
      </w:tr>
      <w:tr w:rsidR="00111D25" w:rsidRPr="00111D25" w:rsidTr="00111D25">
        <w:trPr>
          <w:trHeight w:val="510"/>
          <w:ins w:id="15815" w:author="Галина" w:date="2018-12-20T09:38:00Z"/>
          <w:trPrChange w:id="15816" w:author="Галина" w:date="2018-12-20T09:39:00Z">
            <w:trPr>
              <w:trHeight w:val="510"/>
            </w:trPr>
          </w:trPrChange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817" w:author="Галина" w:date="2018-12-20T09:39:00Z">
              <w:tcPr>
                <w:tcW w:w="176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11D25" w:rsidRPr="00111D25" w:rsidRDefault="00111D25" w:rsidP="00111D25">
            <w:pPr>
              <w:spacing w:line="180" w:lineRule="exact"/>
              <w:jc w:val="both"/>
              <w:rPr>
                <w:ins w:id="15818" w:author="Галина" w:date="2018-12-20T09:38:00Z"/>
                <w:rFonts w:eastAsia="Calibri"/>
                <w:sz w:val="16"/>
                <w:szCs w:val="16"/>
                <w:lang w:eastAsia="en-US"/>
              </w:rPr>
            </w:pPr>
            <w:ins w:id="15819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Сельское хозяйство, охота и  лесное х</w:t>
              </w:r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о</w:t>
              </w:r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зяйство</w:t>
              </w:r>
            </w:ins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PrChange w:id="15820" w:author="Галина" w:date="2018-12-20T09:39:00Z">
              <w:tcPr>
                <w:tcW w:w="7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821" w:author="Галина" w:date="2018-12-20T09:38:00Z"/>
                <w:rFonts w:eastAsia="Calibri"/>
                <w:sz w:val="16"/>
                <w:szCs w:val="16"/>
                <w:lang w:eastAsia="en-US"/>
              </w:rPr>
              <w:pPrChange w:id="15822" w:author="Галина" w:date="2018-12-20T09:40:00Z">
                <w:pPr>
                  <w:spacing w:line="180" w:lineRule="exact"/>
                  <w:ind w:left="-113"/>
                  <w:jc w:val="both"/>
                </w:pPr>
              </w:pPrChange>
            </w:pPr>
            <w:ins w:id="15823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101897</w:t>
              </w:r>
            </w:ins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824" w:author="Галина" w:date="2018-12-20T09:39:00Z">
              <w:tcPr>
                <w:tcW w:w="74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825" w:author="Галина" w:date="2018-12-20T09:38:00Z"/>
                <w:rFonts w:eastAsia="Calibri"/>
                <w:sz w:val="16"/>
                <w:szCs w:val="16"/>
                <w:lang w:eastAsia="en-US"/>
              </w:rPr>
              <w:pPrChange w:id="15826" w:author="Галина" w:date="2018-12-20T09:40:00Z">
                <w:pPr>
                  <w:spacing w:line="180" w:lineRule="exact"/>
                  <w:ind w:left="-113"/>
                  <w:jc w:val="both"/>
                </w:pPr>
              </w:pPrChange>
            </w:pPr>
            <w:ins w:id="15827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71986</w:t>
              </w:r>
            </w:ins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828" w:author="Галина" w:date="2018-12-20T09:39:00Z">
              <w:tcPr>
                <w:tcW w:w="7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829" w:author="Галина" w:date="2018-12-20T09:38:00Z"/>
                <w:rFonts w:eastAsia="Calibri"/>
                <w:sz w:val="16"/>
                <w:szCs w:val="16"/>
                <w:lang w:eastAsia="en-US"/>
              </w:rPr>
              <w:pPrChange w:id="15830" w:author="Галина" w:date="2018-12-20T09:40:00Z">
                <w:pPr>
                  <w:spacing w:line="180" w:lineRule="exact"/>
                  <w:ind w:left="-113"/>
                  <w:jc w:val="both"/>
                </w:pPr>
              </w:pPrChange>
            </w:pPr>
            <w:ins w:id="15831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63461,7</w:t>
              </w:r>
            </w:ins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832" w:author="Галина" w:date="2018-12-20T09:39:00Z"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833" w:author="Галина" w:date="2018-12-20T09:38:00Z"/>
                <w:rFonts w:eastAsia="Calibri"/>
                <w:sz w:val="16"/>
                <w:szCs w:val="16"/>
                <w:lang w:eastAsia="en-US"/>
              </w:rPr>
            </w:pPr>
            <w:ins w:id="15834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82 348,00</w:t>
              </w:r>
            </w:ins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835" w:author="Галина" w:date="2018-12-20T09:39:00Z"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836" w:author="Галина" w:date="2018-12-20T09:38:00Z"/>
                <w:rFonts w:eastAsia="Calibri"/>
                <w:sz w:val="16"/>
                <w:szCs w:val="16"/>
                <w:lang w:eastAsia="en-US"/>
              </w:rPr>
            </w:pPr>
            <w:ins w:id="15837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91 630,00</w:t>
              </w:r>
            </w:ins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838" w:author="Галина" w:date="2018-12-20T09:39:00Z"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839" w:author="Галина" w:date="2018-12-20T09:38:00Z"/>
                <w:rFonts w:eastAsia="Calibri"/>
                <w:sz w:val="16"/>
                <w:szCs w:val="16"/>
                <w:lang w:eastAsia="en-US"/>
              </w:rPr>
            </w:pPr>
            <w:ins w:id="15840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77 499,00</w:t>
              </w:r>
            </w:ins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841" w:author="Галина" w:date="2018-12-20T09:39:00Z"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842" w:author="Галина" w:date="2018-12-20T09:38:00Z"/>
                <w:rFonts w:eastAsia="Calibri"/>
                <w:sz w:val="16"/>
                <w:szCs w:val="16"/>
                <w:lang w:eastAsia="en-US"/>
              </w:rPr>
            </w:pPr>
            <w:ins w:id="15843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85 281,00</w:t>
              </w:r>
            </w:ins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844" w:author="Галина" w:date="2018-12-20T09:39:00Z"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845" w:author="Галина" w:date="2018-12-20T09:38:00Z"/>
                <w:rFonts w:eastAsia="Calibri"/>
                <w:sz w:val="16"/>
                <w:szCs w:val="16"/>
                <w:lang w:eastAsia="en-US"/>
              </w:rPr>
            </w:pPr>
            <w:ins w:id="15846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63 841,00</w:t>
              </w:r>
            </w:ins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847" w:author="Галина" w:date="2018-12-20T09:39:00Z">
              <w:tcPr>
                <w:tcW w:w="74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848" w:author="Галина" w:date="2018-12-20T09:38:00Z"/>
                <w:rFonts w:eastAsia="Calibri"/>
                <w:sz w:val="16"/>
                <w:szCs w:val="16"/>
                <w:lang w:eastAsia="en-US"/>
              </w:rPr>
            </w:pPr>
            <w:ins w:id="15849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84 103,00</w:t>
              </w:r>
            </w:ins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850" w:author="Галина" w:date="2018-12-20T09:39:00Z">
              <w:tcPr>
                <w:tcW w:w="74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851" w:author="Галина" w:date="2018-12-20T09:38:00Z"/>
                <w:rFonts w:eastAsia="Calibri"/>
                <w:sz w:val="16"/>
                <w:szCs w:val="16"/>
                <w:lang w:eastAsia="en-US"/>
              </w:rPr>
              <w:pPrChange w:id="15852" w:author="Галина" w:date="2018-12-20T09:40:00Z">
                <w:pPr>
                  <w:spacing w:line="180" w:lineRule="exact"/>
                  <w:ind w:left="1680"/>
                  <w:jc w:val="both"/>
                </w:pPr>
              </w:pPrChange>
            </w:pPr>
            <w:ins w:id="15853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24,76</w:t>
              </w:r>
            </w:ins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854" w:author="Галина" w:date="2018-12-20T09:39:00Z">
              <w:tcPr>
                <w:tcW w:w="74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855" w:author="Галина" w:date="2018-12-20T09:38:00Z"/>
                <w:rFonts w:eastAsia="Calibri"/>
                <w:sz w:val="16"/>
                <w:szCs w:val="16"/>
                <w:lang w:eastAsia="en-US"/>
              </w:rPr>
              <w:pPrChange w:id="15856" w:author="Галина" w:date="2018-12-20T09:40:00Z">
                <w:pPr>
                  <w:spacing w:line="180" w:lineRule="exact"/>
                  <w:ind w:left="1680"/>
                  <w:jc w:val="both"/>
                </w:pPr>
              </w:pPrChange>
            </w:pPr>
            <w:ins w:id="15857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82,53</w:t>
              </w:r>
            </w:ins>
          </w:p>
        </w:tc>
      </w:tr>
      <w:tr w:rsidR="00111D25" w:rsidRPr="00111D25" w:rsidTr="00111D25">
        <w:trPr>
          <w:trHeight w:val="369"/>
          <w:ins w:id="15858" w:author="Галина" w:date="2018-12-20T09:38:00Z"/>
          <w:trPrChange w:id="15859" w:author="Галина" w:date="2018-12-20T09:39:00Z">
            <w:trPr>
              <w:trHeight w:val="369"/>
            </w:trPr>
          </w:trPrChange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860" w:author="Галина" w:date="2018-12-20T09:39:00Z">
              <w:tcPr>
                <w:tcW w:w="176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11D25" w:rsidRPr="00111D25" w:rsidRDefault="00111D25" w:rsidP="00111D25">
            <w:pPr>
              <w:spacing w:line="180" w:lineRule="exact"/>
              <w:jc w:val="both"/>
              <w:rPr>
                <w:ins w:id="15861" w:author="Галина" w:date="2018-12-20T09:38:00Z"/>
                <w:rFonts w:eastAsia="Calibri"/>
                <w:sz w:val="16"/>
                <w:szCs w:val="16"/>
                <w:lang w:eastAsia="en-US"/>
              </w:rPr>
            </w:pPr>
            <w:ins w:id="15862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Транспорт и связь</w:t>
              </w:r>
            </w:ins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PrChange w:id="15863" w:author="Галина" w:date="2018-12-20T09:39:00Z">
              <w:tcPr>
                <w:tcW w:w="7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864" w:author="Галина" w:date="2018-12-20T09:38:00Z"/>
                <w:rFonts w:eastAsia="Calibri"/>
                <w:sz w:val="16"/>
                <w:szCs w:val="16"/>
                <w:lang w:eastAsia="en-US"/>
              </w:rPr>
              <w:pPrChange w:id="15865" w:author="Галина" w:date="2018-12-20T09:40:00Z">
                <w:pPr>
                  <w:spacing w:line="180" w:lineRule="exact"/>
                  <w:ind w:left="-113"/>
                  <w:jc w:val="both"/>
                </w:pPr>
              </w:pPrChange>
            </w:pPr>
            <w:ins w:id="15866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111698,9</w:t>
              </w:r>
            </w:ins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867" w:author="Галина" w:date="2018-12-20T09:39:00Z">
              <w:tcPr>
                <w:tcW w:w="74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868" w:author="Галина" w:date="2018-12-20T09:38:00Z"/>
                <w:rFonts w:eastAsia="Calibri"/>
                <w:sz w:val="16"/>
                <w:szCs w:val="16"/>
                <w:lang w:eastAsia="en-US"/>
              </w:rPr>
              <w:pPrChange w:id="15869" w:author="Галина" w:date="2018-12-20T09:40:00Z">
                <w:pPr>
                  <w:spacing w:line="180" w:lineRule="exact"/>
                  <w:ind w:left="-113"/>
                  <w:jc w:val="both"/>
                </w:pPr>
              </w:pPrChange>
            </w:pPr>
            <w:ins w:id="15870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77858</w:t>
              </w:r>
            </w:ins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871" w:author="Галина" w:date="2018-12-20T09:39:00Z">
              <w:tcPr>
                <w:tcW w:w="7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872" w:author="Галина" w:date="2018-12-20T09:38:00Z"/>
                <w:rFonts w:eastAsia="Calibri"/>
                <w:sz w:val="16"/>
                <w:szCs w:val="16"/>
                <w:lang w:eastAsia="en-US"/>
              </w:rPr>
              <w:pPrChange w:id="15873" w:author="Галина" w:date="2018-12-20T09:40:00Z">
                <w:pPr>
                  <w:spacing w:line="180" w:lineRule="exact"/>
                  <w:ind w:left="-113"/>
                  <w:jc w:val="both"/>
                </w:pPr>
              </w:pPrChange>
            </w:pPr>
            <w:ins w:id="15874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135908,9</w:t>
              </w:r>
            </w:ins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875" w:author="Галина" w:date="2018-12-20T09:39:00Z"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876" w:author="Галина" w:date="2018-12-20T09:38:00Z"/>
                <w:rFonts w:eastAsia="Calibri"/>
                <w:sz w:val="16"/>
                <w:szCs w:val="16"/>
                <w:lang w:eastAsia="en-US"/>
              </w:rPr>
            </w:pPr>
            <w:ins w:id="15877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150535</w:t>
              </w:r>
            </w:ins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878" w:author="Галина" w:date="2018-12-20T09:39:00Z"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879" w:author="Галина" w:date="2018-12-20T09:38:00Z"/>
                <w:rFonts w:eastAsia="Calibri"/>
                <w:sz w:val="16"/>
                <w:szCs w:val="16"/>
                <w:lang w:eastAsia="en-US"/>
              </w:rPr>
            </w:pPr>
            <w:ins w:id="15880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170677,9</w:t>
              </w:r>
            </w:ins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881" w:author="Галина" w:date="2018-12-20T09:39:00Z"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882" w:author="Галина" w:date="2018-12-20T09:38:00Z"/>
                <w:rFonts w:eastAsia="Calibri"/>
                <w:sz w:val="16"/>
                <w:szCs w:val="16"/>
                <w:lang w:eastAsia="en-US"/>
              </w:rPr>
            </w:pPr>
            <w:ins w:id="15883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167380,3</w:t>
              </w:r>
            </w:ins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884" w:author="Галина" w:date="2018-12-20T09:39:00Z"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885" w:author="Галина" w:date="2018-12-20T09:38:00Z"/>
                <w:rFonts w:eastAsia="Calibri"/>
                <w:sz w:val="16"/>
                <w:szCs w:val="16"/>
                <w:lang w:eastAsia="en-US"/>
              </w:rPr>
            </w:pPr>
            <w:ins w:id="15886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160722,7</w:t>
              </w:r>
            </w:ins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887" w:author="Галина" w:date="2018-12-20T09:39:00Z"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888" w:author="Галина" w:date="2018-12-20T09:38:00Z"/>
                <w:rFonts w:eastAsia="Calibri"/>
                <w:sz w:val="16"/>
                <w:szCs w:val="16"/>
                <w:lang w:eastAsia="en-US"/>
              </w:rPr>
            </w:pPr>
            <w:ins w:id="15889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106678,6</w:t>
              </w:r>
            </w:ins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890" w:author="Галина" w:date="2018-12-20T09:39:00Z">
              <w:tcPr>
                <w:tcW w:w="74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891" w:author="Галина" w:date="2018-12-20T09:38:00Z"/>
                <w:rFonts w:eastAsia="Calibri"/>
                <w:sz w:val="16"/>
                <w:szCs w:val="16"/>
                <w:lang w:eastAsia="en-US"/>
              </w:rPr>
            </w:pPr>
            <w:ins w:id="15892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47359,7</w:t>
              </w:r>
            </w:ins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893" w:author="Галина" w:date="2018-12-20T09:39:00Z">
              <w:tcPr>
                <w:tcW w:w="74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894" w:author="Галина" w:date="2018-12-20T09:38:00Z"/>
                <w:rFonts w:eastAsia="Calibri"/>
                <w:sz w:val="16"/>
                <w:szCs w:val="16"/>
                <w:lang w:eastAsia="en-US"/>
              </w:rPr>
              <w:pPrChange w:id="15895" w:author="Галина" w:date="2018-12-20T09:40:00Z">
                <w:pPr>
                  <w:spacing w:line="180" w:lineRule="exact"/>
                  <w:ind w:left="1680"/>
                  <w:jc w:val="both"/>
                </w:pPr>
              </w:pPrChange>
            </w:pPr>
            <w:ins w:id="15896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13,94</w:t>
              </w:r>
            </w:ins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897" w:author="Галина" w:date="2018-12-20T09:39:00Z">
              <w:tcPr>
                <w:tcW w:w="74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898" w:author="Галина" w:date="2018-12-20T09:38:00Z"/>
                <w:rFonts w:eastAsia="Calibri"/>
                <w:sz w:val="16"/>
                <w:szCs w:val="16"/>
                <w:lang w:eastAsia="en-US"/>
              </w:rPr>
              <w:pPrChange w:id="15899" w:author="Галина" w:date="2018-12-20T09:40:00Z">
                <w:pPr>
                  <w:spacing w:line="180" w:lineRule="exact"/>
                  <w:ind w:left="1680"/>
                  <w:jc w:val="both"/>
                </w:pPr>
              </w:pPrChange>
            </w:pPr>
            <w:ins w:id="15900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42,39</w:t>
              </w:r>
            </w:ins>
          </w:p>
        </w:tc>
      </w:tr>
      <w:tr w:rsidR="00111D25" w:rsidRPr="00111D25" w:rsidTr="00111D25">
        <w:trPr>
          <w:trHeight w:val="510"/>
          <w:ins w:id="15901" w:author="Галина" w:date="2018-12-20T09:38:00Z"/>
          <w:trPrChange w:id="15902" w:author="Галина" w:date="2018-12-20T09:39:00Z">
            <w:trPr>
              <w:trHeight w:val="510"/>
            </w:trPr>
          </w:trPrChange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903" w:author="Галина" w:date="2018-12-20T09:39:00Z">
              <w:tcPr>
                <w:tcW w:w="176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11D25" w:rsidRPr="00111D25" w:rsidRDefault="00111D25" w:rsidP="00111D25">
            <w:pPr>
              <w:spacing w:line="180" w:lineRule="exact"/>
              <w:jc w:val="both"/>
              <w:rPr>
                <w:ins w:id="15904" w:author="Галина" w:date="2018-12-20T09:38:00Z"/>
                <w:rFonts w:eastAsia="Calibri"/>
                <w:sz w:val="16"/>
                <w:szCs w:val="16"/>
                <w:lang w:eastAsia="en-US"/>
              </w:rPr>
            </w:pPr>
            <w:ins w:id="15905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Оптовая и розничная торговля; ремонт автотранспортных средств,  бытовых изделий и предметов личного пользования</w:t>
              </w:r>
            </w:ins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PrChange w:id="15906" w:author="Галина" w:date="2018-12-20T09:39:00Z">
              <w:tcPr>
                <w:tcW w:w="7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907" w:author="Галина" w:date="2018-12-20T09:38:00Z"/>
                <w:rFonts w:eastAsia="Calibri"/>
                <w:sz w:val="16"/>
                <w:szCs w:val="16"/>
                <w:lang w:eastAsia="en-US"/>
              </w:rPr>
              <w:pPrChange w:id="15908" w:author="Галина" w:date="2018-12-20T09:40:00Z">
                <w:pPr>
                  <w:spacing w:line="180" w:lineRule="exact"/>
                  <w:ind w:left="-113"/>
                  <w:jc w:val="both"/>
                </w:pPr>
              </w:pPrChange>
            </w:pPr>
            <w:ins w:id="15909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5256,1</w:t>
              </w:r>
            </w:ins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910" w:author="Галина" w:date="2018-12-20T09:39:00Z">
              <w:tcPr>
                <w:tcW w:w="74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911" w:author="Галина" w:date="2018-12-20T09:38:00Z"/>
                <w:rFonts w:eastAsia="Calibri"/>
                <w:sz w:val="16"/>
                <w:szCs w:val="16"/>
                <w:lang w:eastAsia="en-US"/>
              </w:rPr>
              <w:pPrChange w:id="15912" w:author="Галина" w:date="2018-12-20T09:40:00Z">
                <w:pPr>
                  <w:spacing w:line="180" w:lineRule="exact"/>
                  <w:ind w:left="-113"/>
                  <w:jc w:val="both"/>
                </w:pPr>
              </w:pPrChange>
            </w:pPr>
            <w:ins w:id="15913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40308</w:t>
              </w:r>
            </w:ins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914" w:author="Галина" w:date="2018-12-20T09:39:00Z">
              <w:tcPr>
                <w:tcW w:w="7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915" w:author="Галина" w:date="2018-12-20T09:38:00Z"/>
                <w:rFonts w:eastAsia="Calibri"/>
                <w:sz w:val="16"/>
                <w:szCs w:val="16"/>
                <w:lang w:eastAsia="en-US"/>
              </w:rPr>
              <w:pPrChange w:id="15916" w:author="Галина" w:date="2018-12-20T09:40:00Z">
                <w:pPr>
                  <w:spacing w:line="180" w:lineRule="exact"/>
                  <w:ind w:left="-113"/>
                  <w:jc w:val="both"/>
                </w:pPr>
              </w:pPrChange>
            </w:pPr>
            <w:ins w:id="15917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34668,6</w:t>
              </w:r>
            </w:ins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918" w:author="Галина" w:date="2018-12-20T09:39:00Z"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919" w:author="Галина" w:date="2018-12-20T09:38:00Z"/>
                <w:rFonts w:eastAsia="Calibri"/>
                <w:sz w:val="16"/>
                <w:szCs w:val="16"/>
                <w:lang w:eastAsia="en-US"/>
              </w:rPr>
            </w:pPr>
            <w:ins w:id="15920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110,7</w:t>
              </w:r>
            </w:ins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921" w:author="Галина" w:date="2018-12-20T09:39:00Z"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922" w:author="Галина" w:date="2018-12-20T09:38:00Z"/>
                <w:rFonts w:eastAsia="Calibri"/>
                <w:sz w:val="16"/>
                <w:szCs w:val="16"/>
                <w:lang w:eastAsia="en-US"/>
              </w:rPr>
            </w:pPr>
            <w:ins w:id="15923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27,01</w:t>
              </w:r>
            </w:ins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924" w:author="Галина" w:date="2018-12-20T09:39:00Z"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925" w:author="Галина" w:date="2018-12-20T09:38:00Z"/>
                <w:rFonts w:eastAsia="Calibri"/>
                <w:sz w:val="16"/>
                <w:szCs w:val="16"/>
                <w:lang w:eastAsia="en-US"/>
              </w:rPr>
            </w:pPr>
            <w:ins w:id="15926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141,8</w:t>
              </w:r>
            </w:ins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927" w:author="Галина" w:date="2018-12-20T09:39:00Z"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928" w:author="Галина" w:date="2018-12-20T09:38:00Z"/>
                <w:rFonts w:eastAsia="Calibri"/>
                <w:sz w:val="16"/>
                <w:szCs w:val="16"/>
                <w:lang w:eastAsia="en-US"/>
              </w:rPr>
            </w:pPr>
            <w:ins w:id="15929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240,3</w:t>
              </w:r>
            </w:ins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930" w:author="Галина" w:date="2018-12-20T09:39:00Z"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931" w:author="Галина" w:date="2018-12-20T09:38:00Z"/>
                <w:rFonts w:eastAsia="Calibri"/>
                <w:sz w:val="16"/>
                <w:szCs w:val="16"/>
                <w:lang w:eastAsia="en-US"/>
              </w:rPr>
            </w:pPr>
            <w:ins w:id="15932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122,5</w:t>
              </w:r>
            </w:ins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933" w:author="Галина" w:date="2018-12-20T09:39:00Z">
              <w:tcPr>
                <w:tcW w:w="74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934" w:author="Галина" w:date="2018-12-20T09:38:00Z"/>
                <w:rFonts w:eastAsia="Calibri"/>
                <w:sz w:val="16"/>
                <w:szCs w:val="16"/>
                <w:lang w:eastAsia="en-US"/>
              </w:rPr>
            </w:pPr>
            <w:ins w:id="15935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107,1</w:t>
              </w:r>
            </w:ins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936" w:author="Галина" w:date="2018-12-20T09:39:00Z">
              <w:tcPr>
                <w:tcW w:w="74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937" w:author="Галина" w:date="2018-12-20T09:38:00Z"/>
                <w:rFonts w:eastAsia="Calibri"/>
                <w:sz w:val="16"/>
                <w:szCs w:val="16"/>
                <w:lang w:eastAsia="en-US"/>
              </w:rPr>
              <w:pPrChange w:id="15938" w:author="Галина" w:date="2018-12-20T09:40:00Z">
                <w:pPr>
                  <w:spacing w:line="180" w:lineRule="exact"/>
                  <w:ind w:left="1680"/>
                  <w:jc w:val="both"/>
                </w:pPr>
              </w:pPrChange>
            </w:pPr>
            <w:ins w:id="15939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0,03</w:t>
              </w:r>
            </w:ins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940" w:author="Галина" w:date="2018-12-20T09:39:00Z">
              <w:tcPr>
                <w:tcW w:w="74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941" w:author="Галина" w:date="2018-12-20T09:38:00Z"/>
                <w:rFonts w:eastAsia="Calibri"/>
                <w:sz w:val="16"/>
                <w:szCs w:val="16"/>
                <w:lang w:eastAsia="en-US"/>
              </w:rPr>
              <w:pPrChange w:id="15942" w:author="Галина" w:date="2018-12-20T09:40:00Z">
                <w:pPr>
                  <w:spacing w:line="180" w:lineRule="exact"/>
                  <w:ind w:left="1680"/>
                  <w:jc w:val="both"/>
                </w:pPr>
              </w:pPrChange>
            </w:pPr>
            <w:ins w:id="15943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2,03</w:t>
              </w:r>
            </w:ins>
          </w:p>
        </w:tc>
      </w:tr>
      <w:tr w:rsidR="00111D25" w:rsidRPr="00111D25" w:rsidTr="00111D25">
        <w:trPr>
          <w:trHeight w:val="507"/>
          <w:ins w:id="15944" w:author="Галина" w:date="2018-12-20T09:38:00Z"/>
          <w:trPrChange w:id="15945" w:author="Галина" w:date="2018-12-20T09:39:00Z">
            <w:trPr>
              <w:trHeight w:val="507"/>
            </w:trPr>
          </w:trPrChange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946" w:author="Галина" w:date="2018-12-20T09:39:00Z">
              <w:tcPr>
                <w:tcW w:w="176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11D25" w:rsidRPr="00111D25" w:rsidRDefault="00111D25" w:rsidP="00111D25">
            <w:pPr>
              <w:spacing w:line="180" w:lineRule="exact"/>
              <w:jc w:val="both"/>
              <w:rPr>
                <w:ins w:id="15947" w:author="Галина" w:date="2018-12-20T09:38:00Z"/>
                <w:rFonts w:eastAsia="Calibri"/>
                <w:sz w:val="16"/>
                <w:szCs w:val="16"/>
                <w:lang w:eastAsia="en-US"/>
              </w:rPr>
            </w:pPr>
            <w:ins w:id="15948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Производство и распределение эле</w:t>
              </w:r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к</w:t>
              </w:r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троэнергии, газа и воды</w:t>
              </w:r>
            </w:ins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PrChange w:id="15949" w:author="Галина" w:date="2018-12-20T09:39:00Z">
              <w:tcPr>
                <w:tcW w:w="7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950" w:author="Галина" w:date="2018-12-20T09:38:00Z"/>
                <w:rFonts w:eastAsia="Calibri"/>
                <w:sz w:val="16"/>
                <w:szCs w:val="16"/>
                <w:lang w:eastAsia="en-US"/>
              </w:rPr>
              <w:pPrChange w:id="15951" w:author="Галина" w:date="2018-12-20T09:40:00Z">
                <w:pPr>
                  <w:spacing w:line="180" w:lineRule="exact"/>
                  <w:ind w:left="-113"/>
                  <w:jc w:val="both"/>
                </w:pPr>
              </w:pPrChange>
            </w:pPr>
            <w:ins w:id="15952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27144</w:t>
              </w:r>
            </w:ins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953" w:author="Галина" w:date="2018-12-20T09:39:00Z">
              <w:tcPr>
                <w:tcW w:w="74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954" w:author="Галина" w:date="2018-12-20T09:38:00Z"/>
                <w:rFonts w:eastAsia="Calibri"/>
                <w:sz w:val="16"/>
                <w:szCs w:val="16"/>
                <w:lang w:eastAsia="en-US"/>
              </w:rPr>
              <w:pPrChange w:id="15955" w:author="Галина" w:date="2018-12-20T09:40:00Z">
                <w:pPr>
                  <w:spacing w:line="180" w:lineRule="exact"/>
                  <w:ind w:left="-113"/>
                  <w:jc w:val="both"/>
                </w:pPr>
              </w:pPrChange>
            </w:pPr>
            <w:ins w:id="15956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2899,4</w:t>
              </w:r>
            </w:ins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957" w:author="Галина" w:date="2018-12-20T09:39:00Z">
              <w:tcPr>
                <w:tcW w:w="7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958" w:author="Галина" w:date="2018-12-20T09:38:00Z"/>
                <w:rFonts w:eastAsia="Calibri"/>
                <w:sz w:val="16"/>
                <w:szCs w:val="16"/>
                <w:lang w:eastAsia="en-US"/>
              </w:rPr>
              <w:pPrChange w:id="15959" w:author="Галина" w:date="2018-12-20T09:40:00Z">
                <w:pPr>
                  <w:spacing w:line="180" w:lineRule="exact"/>
                  <w:ind w:left="-113"/>
                  <w:jc w:val="both"/>
                </w:pPr>
              </w:pPrChange>
            </w:pPr>
            <w:ins w:id="15960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3174</w:t>
              </w:r>
            </w:ins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961" w:author="Галина" w:date="2018-12-20T09:39:00Z"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962" w:author="Галина" w:date="2018-12-20T09:38:00Z"/>
                <w:rFonts w:eastAsia="Calibri"/>
                <w:sz w:val="16"/>
                <w:szCs w:val="16"/>
                <w:lang w:eastAsia="en-US"/>
              </w:rPr>
            </w:pPr>
            <w:ins w:id="15963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4957</w:t>
              </w:r>
            </w:ins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964" w:author="Галина" w:date="2018-12-20T09:39:00Z"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965" w:author="Галина" w:date="2018-12-20T09:38:00Z"/>
                <w:rFonts w:eastAsia="Calibri"/>
                <w:sz w:val="16"/>
                <w:szCs w:val="16"/>
                <w:lang w:eastAsia="en-US"/>
              </w:rPr>
            </w:pPr>
            <w:ins w:id="15966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4023</w:t>
              </w:r>
            </w:ins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967" w:author="Галина" w:date="2018-12-20T09:39:00Z"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968" w:author="Галина" w:date="2018-12-20T09:38:00Z"/>
                <w:rFonts w:eastAsia="Calibri"/>
                <w:sz w:val="16"/>
                <w:szCs w:val="16"/>
                <w:lang w:eastAsia="en-US"/>
              </w:rPr>
            </w:pPr>
            <w:ins w:id="15969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5685,8</w:t>
              </w:r>
            </w:ins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970" w:author="Галина" w:date="2018-12-20T09:39:00Z"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971" w:author="Галина" w:date="2018-12-20T09:38:00Z"/>
                <w:rFonts w:eastAsia="Calibri"/>
                <w:sz w:val="16"/>
                <w:szCs w:val="16"/>
                <w:lang w:eastAsia="en-US"/>
              </w:rPr>
            </w:pPr>
            <w:ins w:id="15972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19480</w:t>
              </w:r>
            </w:ins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973" w:author="Галина" w:date="2018-12-20T09:39:00Z"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974" w:author="Галина" w:date="2018-12-20T09:38:00Z"/>
                <w:rFonts w:eastAsia="Calibri"/>
                <w:sz w:val="16"/>
                <w:szCs w:val="16"/>
                <w:lang w:eastAsia="en-US"/>
              </w:rPr>
            </w:pPr>
            <w:ins w:id="15975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19661,4</w:t>
              </w:r>
            </w:ins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976" w:author="Галина" w:date="2018-12-20T09:39:00Z">
              <w:tcPr>
                <w:tcW w:w="74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977" w:author="Галина" w:date="2018-12-20T09:38:00Z"/>
                <w:rFonts w:eastAsia="Calibri"/>
                <w:sz w:val="16"/>
                <w:szCs w:val="16"/>
                <w:lang w:eastAsia="en-US"/>
              </w:rPr>
            </w:pPr>
            <w:ins w:id="15978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10926,8</w:t>
              </w:r>
            </w:ins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979" w:author="Галина" w:date="2018-12-20T09:39:00Z">
              <w:tcPr>
                <w:tcW w:w="74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980" w:author="Галина" w:date="2018-12-20T09:38:00Z"/>
                <w:rFonts w:eastAsia="Calibri"/>
                <w:sz w:val="16"/>
                <w:szCs w:val="16"/>
                <w:lang w:eastAsia="en-US"/>
              </w:rPr>
              <w:pPrChange w:id="15981" w:author="Галина" w:date="2018-12-20T09:40:00Z">
                <w:pPr>
                  <w:spacing w:line="180" w:lineRule="exact"/>
                  <w:ind w:left="1680"/>
                  <w:jc w:val="both"/>
                </w:pPr>
              </w:pPrChange>
            </w:pPr>
            <w:ins w:id="15982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3,2</w:t>
              </w:r>
            </w:ins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983" w:author="Галина" w:date="2018-12-20T09:39:00Z">
              <w:tcPr>
                <w:tcW w:w="74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984" w:author="Галина" w:date="2018-12-20T09:38:00Z"/>
                <w:rFonts w:eastAsia="Calibri"/>
                <w:sz w:val="16"/>
                <w:szCs w:val="16"/>
                <w:lang w:eastAsia="en-US"/>
              </w:rPr>
              <w:pPrChange w:id="15985" w:author="Галина" w:date="2018-12-20T09:40:00Z">
                <w:pPr>
                  <w:spacing w:line="180" w:lineRule="exact"/>
                  <w:ind w:left="1680"/>
                  <w:jc w:val="both"/>
                </w:pPr>
              </w:pPrChange>
            </w:pPr>
            <w:ins w:id="15986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40,25</w:t>
              </w:r>
            </w:ins>
          </w:p>
        </w:tc>
      </w:tr>
      <w:tr w:rsidR="00111D25" w:rsidRPr="00111D25" w:rsidTr="00111D25">
        <w:trPr>
          <w:trHeight w:val="709"/>
          <w:ins w:id="15987" w:author="Галина" w:date="2018-12-20T09:38:00Z"/>
          <w:trPrChange w:id="15988" w:author="Галина" w:date="2018-12-20T09:39:00Z">
            <w:trPr>
              <w:trHeight w:val="709"/>
            </w:trPr>
          </w:trPrChange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989" w:author="Галина" w:date="2018-12-20T09:39:00Z">
              <w:tcPr>
                <w:tcW w:w="176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11D25" w:rsidRPr="00111D25" w:rsidRDefault="00111D25" w:rsidP="00111D25">
            <w:pPr>
              <w:spacing w:line="180" w:lineRule="exact"/>
              <w:jc w:val="both"/>
              <w:rPr>
                <w:ins w:id="15990" w:author="Галина" w:date="2018-12-20T09:38:00Z"/>
                <w:rFonts w:eastAsia="Calibri"/>
                <w:sz w:val="16"/>
                <w:szCs w:val="16"/>
                <w:lang w:eastAsia="en-US"/>
              </w:rPr>
            </w:pPr>
            <w:ins w:id="15991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Операции с недв</w:t>
              </w:r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и</w:t>
              </w:r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жимым имуществом, аренда и предоста</w:t>
              </w:r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в</w:t>
              </w:r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ление услуг опер</w:t>
              </w:r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а</w:t>
              </w:r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ции с недвижимым имуществом</w:t>
              </w:r>
            </w:ins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PrChange w:id="15992" w:author="Галина" w:date="2018-12-20T09:39:00Z">
              <w:tcPr>
                <w:tcW w:w="7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993" w:author="Галина" w:date="2018-12-20T09:38:00Z"/>
                <w:rFonts w:eastAsia="Calibri"/>
                <w:sz w:val="16"/>
                <w:szCs w:val="16"/>
                <w:lang w:eastAsia="en-US"/>
              </w:rPr>
              <w:pPrChange w:id="15994" w:author="Галина" w:date="2018-12-20T09:40:00Z">
                <w:pPr>
                  <w:spacing w:line="180" w:lineRule="exact"/>
                  <w:ind w:left="-113"/>
                  <w:jc w:val="both"/>
                </w:pPr>
              </w:pPrChange>
            </w:pPr>
            <w:ins w:id="15995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15540,2</w:t>
              </w:r>
            </w:ins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996" w:author="Галина" w:date="2018-12-20T09:39:00Z">
              <w:tcPr>
                <w:tcW w:w="74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5997" w:author="Галина" w:date="2018-12-20T09:38:00Z"/>
                <w:rFonts w:eastAsia="Calibri"/>
                <w:sz w:val="16"/>
                <w:szCs w:val="16"/>
                <w:lang w:eastAsia="en-US"/>
              </w:rPr>
              <w:pPrChange w:id="15998" w:author="Галина" w:date="2018-12-20T09:40:00Z">
                <w:pPr>
                  <w:spacing w:line="180" w:lineRule="exact"/>
                  <w:ind w:left="-113"/>
                  <w:jc w:val="both"/>
                </w:pPr>
              </w:pPrChange>
            </w:pPr>
            <w:ins w:id="15999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12729</w:t>
              </w:r>
            </w:ins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000" w:author="Галина" w:date="2018-12-20T09:39:00Z">
              <w:tcPr>
                <w:tcW w:w="7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6001" w:author="Галина" w:date="2018-12-20T09:38:00Z"/>
                <w:rFonts w:eastAsia="Calibri"/>
                <w:sz w:val="16"/>
                <w:szCs w:val="16"/>
                <w:lang w:eastAsia="en-US"/>
              </w:rPr>
              <w:pPrChange w:id="16002" w:author="Галина" w:date="2018-12-20T09:40:00Z">
                <w:pPr>
                  <w:spacing w:line="180" w:lineRule="exact"/>
                  <w:ind w:left="-113"/>
                  <w:jc w:val="both"/>
                </w:pPr>
              </w:pPrChange>
            </w:pPr>
            <w:ins w:id="16003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1210</w:t>
              </w:r>
            </w:ins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004" w:author="Галина" w:date="2018-12-20T09:39:00Z"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6005" w:author="Галина" w:date="2018-12-20T09:38:00Z"/>
                <w:rFonts w:eastAsia="Calibri"/>
                <w:sz w:val="16"/>
                <w:szCs w:val="16"/>
                <w:lang w:eastAsia="en-US"/>
              </w:rPr>
              <w:pPrChange w:id="16006" w:author="Галина" w:date="2018-12-20T09:40:00Z">
                <w:pPr>
                  <w:spacing w:line="180" w:lineRule="exact"/>
                  <w:ind w:left="1680"/>
                </w:pPr>
              </w:pPrChange>
            </w:pPr>
            <w:ins w:id="16007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1</w:t>
              </w:r>
            </w:ins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008" w:author="Галина" w:date="2018-12-20T09:39:00Z"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6009" w:author="Галина" w:date="2018-12-20T09:38:00Z"/>
                <w:rFonts w:eastAsia="Calibri"/>
                <w:sz w:val="16"/>
                <w:szCs w:val="16"/>
                <w:lang w:eastAsia="en-US"/>
              </w:rPr>
              <w:pPrChange w:id="16010" w:author="Галина" w:date="2018-12-20T09:40:00Z">
                <w:pPr>
                  <w:spacing w:line="180" w:lineRule="exact"/>
                  <w:ind w:left="1680"/>
                </w:pPr>
              </w:pPrChange>
            </w:pPr>
            <w:ins w:id="16011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1</w:t>
              </w:r>
            </w:ins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012" w:author="Галина" w:date="2018-12-20T09:39:00Z"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6013" w:author="Галина" w:date="2018-12-20T09:38:00Z"/>
                <w:rFonts w:eastAsia="Calibri"/>
                <w:sz w:val="16"/>
                <w:szCs w:val="16"/>
                <w:lang w:eastAsia="en-US"/>
              </w:rPr>
              <w:pPrChange w:id="16014" w:author="Галина" w:date="2018-12-20T09:40:00Z">
                <w:pPr>
                  <w:spacing w:line="180" w:lineRule="exact"/>
                  <w:ind w:left="1680"/>
                </w:pPr>
              </w:pPrChange>
            </w:pPr>
            <w:ins w:id="16015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13294</w:t>
              </w:r>
            </w:ins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016" w:author="Галина" w:date="2018-12-20T09:39:00Z"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6017" w:author="Галина" w:date="2018-12-20T09:38:00Z"/>
                <w:rFonts w:eastAsia="Calibri"/>
                <w:sz w:val="16"/>
                <w:szCs w:val="16"/>
                <w:lang w:eastAsia="en-US"/>
              </w:rPr>
              <w:pPrChange w:id="16018" w:author="Галина" w:date="2018-12-20T09:40:00Z">
                <w:pPr>
                  <w:spacing w:line="180" w:lineRule="exact"/>
                  <w:ind w:left="1680"/>
                </w:pPr>
              </w:pPrChange>
            </w:pPr>
            <w:ins w:id="16019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10123</w:t>
              </w:r>
            </w:ins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020" w:author="Галина" w:date="2018-12-20T09:39:00Z"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6021" w:author="Галина" w:date="2018-12-20T09:38:00Z"/>
                <w:rFonts w:eastAsia="Calibri"/>
                <w:sz w:val="16"/>
                <w:szCs w:val="16"/>
                <w:lang w:eastAsia="en-US"/>
              </w:rPr>
              <w:pPrChange w:id="16022" w:author="Галина" w:date="2018-12-20T09:40:00Z">
                <w:pPr>
                  <w:spacing w:line="180" w:lineRule="exact"/>
                  <w:ind w:left="1680"/>
                </w:pPr>
              </w:pPrChange>
            </w:pPr>
            <w:ins w:id="16023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12534</w:t>
              </w:r>
            </w:ins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024" w:author="Галина" w:date="2018-12-20T09:39:00Z">
              <w:tcPr>
                <w:tcW w:w="74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6025" w:author="Галина" w:date="2018-12-20T09:38:00Z"/>
                <w:rFonts w:eastAsia="Calibri"/>
                <w:sz w:val="16"/>
                <w:szCs w:val="16"/>
                <w:lang w:eastAsia="en-US"/>
              </w:rPr>
              <w:pPrChange w:id="16026" w:author="Галина" w:date="2018-12-20T09:40:00Z">
                <w:pPr>
                  <w:spacing w:line="180" w:lineRule="exact"/>
                  <w:ind w:left="1680"/>
                </w:pPr>
              </w:pPrChange>
            </w:pPr>
            <w:ins w:id="16027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0</w:t>
              </w:r>
            </w:ins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028" w:author="Галина" w:date="2018-12-20T09:39:00Z">
              <w:tcPr>
                <w:tcW w:w="74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6029" w:author="Галина" w:date="2018-12-20T09:38:00Z"/>
                <w:rFonts w:eastAsia="Calibri"/>
                <w:sz w:val="16"/>
                <w:szCs w:val="16"/>
                <w:lang w:eastAsia="en-US"/>
              </w:rPr>
              <w:pPrChange w:id="16030" w:author="Галина" w:date="2018-12-20T09:40:00Z">
                <w:pPr>
                  <w:spacing w:line="180" w:lineRule="exact"/>
                  <w:jc w:val="both"/>
                </w:pPr>
              </w:pPrChange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031" w:author="Галина" w:date="2018-12-20T09:39:00Z">
              <w:tcPr>
                <w:tcW w:w="74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6032" w:author="Галина" w:date="2018-12-20T09:38:00Z"/>
                <w:rFonts w:eastAsia="Calibri"/>
                <w:sz w:val="16"/>
                <w:szCs w:val="16"/>
                <w:lang w:eastAsia="en-US"/>
              </w:rPr>
              <w:pPrChange w:id="16033" w:author="Галина" w:date="2018-12-20T09:40:00Z">
                <w:pPr>
                  <w:spacing w:line="180" w:lineRule="exact"/>
                  <w:jc w:val="both"/>
                </w:pPr>
              </w:pPrChange>
            </w:pPr>
          </w:p>
        </w:tc>
      </w:tr>
      <w:tr w:rsidR="00111D25" w:rsidRPr="00111D25" w:rsidTr="00111D25">
        <w:trPr>
          <w:trHeight w:val="765"/>
          <w:ins w:id="16034" w:author="Галина" w:date="2018-12-20T09:38:00Z"/>
          <w:trPrChange w:id="16035" w:author="Галина" w:date="2018-12-20T09:39:00Z">
            <w:trPr>
              <w:trHeight w:val="765"/>
            </w:trPr>
          </w:trPrChange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036" w:author="Галина" w:date="2018-12-20T09:39:00Z">
              <w:tcPr>
                <w:tcW w:w="176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11D25" w:rsidRPr="00111D25" w:rsidRDefault="00111D25" w:rsidP="00111D25">
            <w:pPr>
              <w:spacing w:line="180" w:lineRule="exact"/>
              <w:jc w:val="both"/>
              <w:rPr>
                <w:ins w:id="16037" w:author="Галина" w:date="2018-12-20T09:38:00Z"/>
                <w:rFonts w:eastAsia="Calibri"/>
                <w:sz w:val="16"/>
                <w:szCs w:val="16"/>
                <w:lang w:eastAsia="en-US"/>
              </w:rPr>
            </w:pPr>
            <w:ins w:id="16038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Государственное управление и обе</w:t>
              </w:r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с</w:t>
              </w:r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печение военной безопасности; обяз</w:t>
              </w:r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а</w:t>
              </w:r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тельное социальное обеспечение</w:t>
              </w:r>
            </w:ins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PrChange w:id="16039" w:author="Галина" w:date="2018-12-20T09:39:00Z">
              <w:tcPr>
                <w:tcW w:w="7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6040" w:author="Галина" w:date="2018-12-20T09:38:00Z"/>
                <w:rFonts w:eastAsia="Calibri"/>
                <w:sz w:val="16"/>
                <w:szCs w:val="16"/>
                <w:lang w:eastAsia="en-US"/>
              </w:rPr>
              <w:pPrChange w:id="16041" w:author="Галина" w:date="2018-12-20T09:40:00Z">
                <w:pPr>
                  <w:spacing w:line="180" w:lineRule="exact"/>
                  <w:ind w:left="-113"/>
                  <w:jc w:val="both"/>
                </w:pPr>
              </w:pPrChange>
            </w:pPr>
            <w:ins w:id="16042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7487,9</w:t>
              </w:r>
            </w:ins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043" w:author="Галина" w:date="2018-12-20T09:39:00Z">
              <w:tcPr>
                <w:tcW w:w="74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6044" w:author="Галина" w:date="2018-12-20T09:38:00Z"/>
                <w:rFonts w:eastAsia="Calibri"/>
                <w:sz w:val="16"/>
                <w:szCs w:val="16"/>
                <w:lang w:eastAsia="en-US"/>
              </w:rPr>
              <w:pPrChange w:id="16045" w:author="Галина" w:date="2018-12-20T09:40:00Z">
                <w:pPr>
                  <w:spacing w:line="180" w:lineRule="exact"/>
                  <w:ind w:left="-113"/>
                  <w:jc w:val="both"/>
                </w:pPr>
              </w:pPrChange>
            </w:pPr>
            <w:ins w:id="16046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7322</w:t>
              </w:r>
            </w:ins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047" w:author="Галина" w:date="2018-12-20T09:39:00Z">
              <w:tcPr>
                <w:tcW w:w="7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6048" w:author="Галина" w:date="2018-12-20T09:38:00Z"/>
                <w:rFonts w:eastAsia="Calibri"/>
                <w:sz w:val="16"/>
                <w:szCs w:val="16"/>
                <w:lang w:eastAsia="en-US"/>
              </w:rPr>
              <w:pPrChange w:id="16049" w:author="Галина" w:date="2018-12-20T09:40:00Z">
                <w:pPr>
                  <w:spacing w:line="180" w:lineRule="exact"/>
                  <w:ind w:left="-113"/>
                  <w:jc w:val="both"/>
                </w:pPr>
              </w:pPrChange>
            </w:pPr>
            <w:ins w:id="16050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6490,5</w:t>
              </w:r>
            </w:ins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051" w:author="Галина" w:date="2018-12-20T09:39:00Z"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6052" w:author="Галина" w:date="2018-12-20T09:38:00Z"/>
                <w:rFonts w:eastAsia="Calibri"/>
                <w:sz w:val="16"/>
                <w:szCs w:val="16"/>
                <w:lang w:eastAsia="en-US"/>
              </w:rPr>
            </w:pPr>
            <w:ins w:id="16053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5954,2</w:t>
              </w:r>
            </w:ins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054" w:author="Галина" w:date="2018-12-20T09:39:00Z"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6055" w:author="Галина" w:date="2018-12-20T09:38:00Z"/>
                <w:rFonts w:eastAsia="Calibri"/>
                <w:sz w:val="16"/>
                <w:szCs w:val="16"/>
                <w:lang w:eastAsia="en-US"/>
              </w:rPr>
            </w:pPr>
            <w:ins w:id="16056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0</w:t>
              </w:r>
            </w:ins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057" w:author="Галина" w:date="2018-12-20T09:39:00Z"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6058" w:author="Галина" w:date="2018-12-20T09:38:00Z"/>
                <w:rFonts w:eastAsia="Calibri"/>
                <w:sz w:val="16"/>
                <w:szCs w:val="16"/>
                <w:lang w:eastAsia="en-US"/>
              </w:rPr>
            </w:pPr>
            <w:ins w:id="16059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195,3</w:t>
              </w:r>
            </w:ins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060" w:author="Галина" w:date="2018-12-20T09:39:00Z"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6061" w:author="Галина" w:date="2018-12-20T09:38:00Z"/>
                <w:rFonts w:eastAsia="Calibri"/>
                <w:sz w:val="16"/>
                <w:szCs w:val="16"/>
                <w:lang w:eastAsia="en-US"/>
              </w:rPr>
            </w:pPr>
            <w:ins w:id="16062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248,9</w:t>
              </w:r>
            </w:ins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063" w:author="Галина" w:date="2018-12-20T09:39:00Z"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6064" w:author="Галина" w:date="2018-12-20T09:38:00Z"/>
                <w:rFonts w:eastAsia="Calibri"/>
                <w:sz w:val="16"/>
                <w:szCs w:val="16"/>
                <w:lang w:eastAsia="en-US"/>
              </w:rPr>
              <w:pPrChange w:id="16065" w:author="Галина" w:date="2018-12-20T09:40:00Z">
                <w:pPr>
                  <w:spacing w:line="180" w:lineRule="exact"/>
                  <w:ind w:left="-113"/>
                  <w:jc w:val="both"/>
                </w:pPr>
              </w:pPrChange>
            </w:pPr>
            <w:ins w:id="16066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0</w:t>
              </w:r>
            </w:ins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067" w:author="Галина" w:date="2018-12-20T09:39:00Z">
              <w:tcPr>
                <w:tcW w:w="74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6068" w:author="Галина" w:date="2018-12-20T09:38:00Z"/>
                <w:rFonts w:eastAsia="Calibri"/>
                <w:sz w:val="16"/>
                <w:szCs w:val="16"/>
                <w:lang w:eastAsia="en-US"/>
              </w:rPr>
              <w:pPrChange w:id="16069" w:author="Галина" w:date="2018-12-20T09:40:00Z">
                <w:pPr>
                  <w:spacing w:line="180" w:lineRule="exact"/>
                  <w:ind w:left="-113"/>
                  <w:jc w:val="both"/>
                </w:pPr>
              </w:pPrChange>
            </w:pPr>
            <w:ins w:id="16070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0</w:t>
              </w:r>
            </w:ins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071" w:author="Галина" w:date="2018-12-20T09:39:00Z">
              <w:tcPr>
                <w:tcW w:w="74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6072" w:author="Галина" w:date="2018-12-20T09:38:00Z"/>
                <w:rFonts w:eastAsia="Calibri"/>
                <w:sz w:val="16"/>
                <w:szCs w:val="16"/>
                <w:lang w:eastAsia="en-US"/>
              </w:rPr>
              <w:pPrChange w:id="16073" w:author="Галина" w:date="2018-12-20T09:40:00Z">
                <w:pPr>
                  <w:spacing w:line="180" w:lineRule="exact"/>
                  <w:jc w:val="both"/>
                </w:pPr>
              </w:pPrChange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074" w:author="Галина" w:date="2018-12-20T09:39:00Z">
              <w:tcPr>
                <w:tcW w:w="74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6075" w:author="Галина" w:date="2018-12-20T09:38:00Z"/>
                <w:rFonts w:eastAsia="Calibri"/>
                <w:sz w:val="16"/>
                <w:szCs w:val="16"/>
                <w:lang w:eastAsia="en-US"/>
              </w:rPr>
              <w:pPrChange w:id="16076" w:author="Галина" w:date="2018-12-20T09:40:00Z">
                <w:pPr>
                  <w:spacing w:line="180" w:lineRule="exact"/>
                  <w:jc w:val="both"/>
                </w:pPr>
              </w:pPrChange>
            </w:pPr>
          </w:p>
        </w:tc>
      </w:tr>
      <w:tr w:rsidR="00111D25" w:rsidRPr="00111D25" w:rsidTr="00111D25">
        <w:trPr>
          <w:trHeight w:val="503"/>
          <w:ins w:id="16077" w:author="Галина" w:date="2018-12-20T09:38:00Z"/>
          <w:trPrChange w:id="16078" w:author="Галина" w:date="2018-12-20T09:39:00Z">
            <w:trPr>
              <w:trHeight w:val="503"/>
            </w:trPr>
          </w:trPrChange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079" w:author="Галина" w:date="2018-12-20T09:39:00Z">
              <w:tcPr>
                <w:tcW w:w="17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11D25" w:rsidRPr="00111D25" w:rsidRDefault="00111D25" w:rsidP="00111D25">
            <w:pPr>
              <w:spacing w:line="180" w:lineRule="exact"/>
              <w:jc w:val="both"/>
              <w:rPr>
                <w:ins w:id="16080" w:author="Галина" w:date="2018-12-20T09:38:00Z"/>
                <w:rFonts w:eastAsia="Calibri"/>
                <w:sz w:val="16"/>
                <w:szCs w:val="16"/>
                <w:lang w:eastAsia="en-US"/>
              </w:rPr>
            </w:pPr>
            <w:ins w:id="16081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 xml:space="preserve">Здравоохранение и предоставление социальных услуг   </w:t>
              </w:r>
            </w:ins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082" w:author="Галина" w:date="2018-12-20T09:39:00Z"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6083" w:author="Галина" w:date="2018-12-20T09:38:00Z"/>
                <w:rFonts w:eastAsia="Calibri"/>
                <w:sz w:val="16"/>
                <w:szCs w:val="16"/>
                <w:lang w:eastAsia="en-US"/>
              </w:rPr>
              <w:pPrChange w:id="16084" w:author="Галина" w:date="2018-12-20T09:40:00Z">
                <w:pPr>
                  <w:spacing w:line="180" w:lineRule="exact"/>
                  <w:ind w:left="-113"/>
                  <w:jc w:val="both"/>
                </w:pPr>
              </w:pPrChange>
            </w:pPr>
            <w:ins w:id="16085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1353,8</w:t>
              </w:r>
            </w:ins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086" w:author="Галина" w:date="2018-12-20T09:39:00Z"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6087" w:author="Галина" w:date="2018-12-20T09:38:00Z"/>
                <w:rFonts w:eastAsia="Calibri"/>
                <w:sz w:val="16"/>
                <w:szCs w:val="16"/>
                <w:lang w:eastAsia="en-US"/>
              </w:rPr>
              <w:pPrChange w:id="16088" w:author="Галина" w:date="2018-12-20T09:40:00Z">
                <w:pPr>
                  <w:spacing w:line="180" w:lineRule="exact"/>
                  <w:ind w:left="-113"/>
                  <w:jc w:val="both"/>
                </w:pPr>
              </w:pPrChange>
            </w:pPr>
            <w:ins w:id="16089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2848</w:t>
              </w:r>
            </w:ins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090" w:author="Галина" w:date="2018-12-20T09:39:00Z"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6091" w:author="Галина" w:date="2018-12-20T09:38:00Z"/>
                <w:rFonts w:eastAsia="Calibri"/>
                <w:sz w:val="16"/>
                <w:szCs w:val="16"/>
                <w:lang w:eastAsia="en-US"/>
              </w:rPr>
              <w:pPrChange w:id="16092" w:author="Галина" w:date="2018-12-20T09:40:00Z">
                <w:pPr>
                  <w:spacing w:line="180" w:lineRule="exact"/>
                  <w:ind w:left="-113"/>
                  <w:jc w:val="both"/>
                </w:pPr>
              </w:pPrChange>
            </w:pPr>
            <w:ins w:id="16093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1964,3</w:t>
              </w:r>
            </w:ins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094" w:author="Галина" w:date="2018-12-20T09:39:00Z"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6095" w:author="Галина" w:date="2018-12-20T09:38:00Z"/>
                <w:rFonts w:eastAsia="Calibri"/>
                <w:sz w:val="16"/>
                <w:szCs w:val="16"/>
                <w:lang w:eastAsia="en-US"/>
              </w:rPr>
            </w:pPr>
            <w:ins w:id="16096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3134,3</w:t>
              </w:r>
            </w:ins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097" w:author="Галина" w:date="2018-12-20T09:39:00Z"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6098" w:author="Галина" w:date="2018-12-20T09:38:00Z"/>
                <w:rFonts w:eastAsia="Calibri"/>
                <w:sz w:val="16"/>
                <w:szCs w:val="16"/>
                <w:lang w:eastAsia="en-US"/>
              </w:rPr>
            </w:pPr>
            <w:ins w:id="16099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3142</w:t>
              </w:r>
            </w:ins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100" w:author="Галина" w:date="2018-12-20T09:39:00Z"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6101" w:author="Галина" w:date="2018-12-20T09:38:00Z"/>
                <w:rFonts w:eastAsia="Calibri"/>
                <w:sz w:val="16"/>
                <w:szCs w:val="16"/>
                <w:lang w:eastAsia="en-US"/>
              </w:rPr>
            </w:pPr>
            <w:ins w:id="16102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6353,9</w:t>
              </w:r>
            </w:ins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103" w:author="Галина" w:date="2018-12-20T09:39:00Z"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6104" w:author="Галина" w:date="2018-12-20T09:38:00Z"/>
                <w:rFonts w:eastAsia="Calibri"/>
                <w:sz w:val="16"/>
                <w:szCs w:val="16"/>
                <w:lang w:eastAsia="en-US"/>
              </w:rPr>
            </w:pPr>
            <w:ins w:id="16105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7044,7</w:t>
              </w:r>
            </w:ins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106" w:author="Галина" w:date="2018-12-20T09:39:00Z"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6107" w:author="Галина" w:date="2018-12-20T09:38:00Z"/>
                <w:rFonts w:eastAsia="Calibri"/>
                <w:sz w:val="16"/>
                <w:szCs w:val="16"/>
                <w:lang w:eastAsia="en-US"/>
              </w:rPr>
            </w:pPr>
            <w:ins w:id="16108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132235</w:t>
              </w:r>
            </w:ins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109" w:author="Галина" w:date="2018-12-20T09:39:00Z"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6110" w:author="Галина" w:date="2018-12-20T09:38:00Z"/>
                <w:rFonts w:eastAsia="Calibri"/>
                <w:sz w:val="16"/>
                <w:szCs w:val="16"/>
                <w:lang w:eastAsia="en-US"/>
              </w:rPr>
            </w:pPr>
            <w:ins w:id="16111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169725,7</w:t>
              </w:r>
            </w:ins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112" w:author="Галина" w:date="2018-12-20T09:39:00Z"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6113" w:author="Галина" w:date="2018-12-20T09:38:00Z"/>
                <w:rFonts w:eastAsia="Calibri"/>
                <w:sz w:val="16"/>
                <w:szCs w:val="16"/>
                <w:lang w:eastAsia="en-US"/>
              </w:rPr>
              <w:pPrChange w:id="16114" w:author="Галина" w:date="2018-12-20T09:40:00Z">
                <w:pPr>
                  <w:spacing w:line="180" w:lineRule="exact"/>
                  <w:ind w:left="1680"/>
                  <w:jc w:val="both"/>
                </w:pPr>
              </w:pPrChange>
            </w:pPr>
            <w:ins w:id="16115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49,97</w:t>
              </w:r>
            </w:ins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116" w:author="Галина" w:date="2018-12-20T09:39:00Z"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11D25" w:rsidRPr="00111D25" w:rsidRDefault="00111D25">
            <w:pPr>
              <w:spacing w:line="180" w:lineRule="exact"/>
              <w:ind w:left="-113"/>
              <w:rPr>
                <w:ins w:id="16117" w:author="Галина" w:date="2018-12-20T09:38:00Z"/>
                <w:rFonts w:eastAsia="Calibri"/>
                <w:sz w:val="16"/>
                <w:szCs w:val="16"/>
                <w:lang w:eastAsia="en-US"/>
              </w:rPr>
              <w:pPrChange w:id="16118" w:author="Галина" w:date="2018-12-20T09:40:00Z">
                <w:pPr>
                  <w:spacing w:line="180" w:lineRule="exact"/>
                  <w:ind w:left="1680"/>
                  <w:jc w:val="both"/>
                </w:pPr>
              </w:pPrChange>
            </w:pPr>
            <w:ins w:id="16119" w:author="Галина" w:date="2018-12-20T09:38:00Z">
              <w:r w:rsidRPr="00111D25">
                <w:rPr>
                  <w:rFonts w:eastAsia="Calibri"/>
                  <w:sz w:val="16"/>
                  <w:szCs w:val="16"/>
                  <w:lang w:eastAsia="en-US"/>
                </w:rPr>
                <w:t>12536,9</w:t>
              </w:r>
            </w:ins>
          </w:p>
        </w:tc>
      </w:tr>
    </w:tbl>
    <w:p w:rsidR="0007108F" w:rsidRPr="0007108F" w:rsidRDefault="0007108F" w:rsidP="0007108F">
      <w:pPr>
        <w:spacing w:line="240" w:lineRule="atLeast"/>
        <w:ind w:firstLine="709"/>
        <w:jc w:val="both"/>
        <w:rPr>
          <w:ins w:id="16120" w:author="Галина" w:date="2018-12-20T08:52:00Z"/>
          <w:rFonts w:eastAsia="Calibri"/>
          <w:sz w:val="28"/>
          <w:szCs w:val="28"/>
        </w:rPr>
      </w:pPr>
    </w:p>
    <w:p w:rsidR="0007108F" w:rsidRPr="0007108F" w:rsidRDefault="0007108F">
      <w:pPr>
        <w:spacing w:line="240" w:lineRule="atLeast"/>
        <w:ind w:firstLine="709"/>
        <w:rPr>
          <w:ins w:id="16121" w:author="Галина" w:date="2018-12-20T08:52:00Z"/>
          <w:rFonts w:eastAsia="Calibri"/>
          <w:sz w:val="28"/>
          <w:szCs w:val="28"/>
        </w:rPr>
        <w:pPrChange w:id="16122" w:author="Галина" w:date="2018-12-20T09:41:00Z">
          <w:pPr>
            <w:spacing w:line="240" w:lineRule="atLeast"/>
            <w:ind w:firstLine="709"/>
            <w:jc w:val="both"/>
          </w:pPr>
        </w:pPrChange>
      </w:pPr>
      <w:ins w:id="16123" w:author="Галина" w:date="2018-12-20T08:52:00Z">
        <w:r w:rsidRPr="0007108F">
          <w:rPr>
            <w:rFonts w:eastAsia="Calibri"/>
            <w:sz w:val="28"/>
            <w:szCs w:val="28"/>
          </w:rPr>
          <w:t>Динамика производства продукции по основным  видам деятельности</w:t>
        </w:r>
      </w:ins>
    </w:p>
    <w:p w:rsidR="0007108F" w:rsidRPr="0010672D" w:rsidRDefault="0010672D">
      <w:pPr>
        <w:spacing w:line="240" w:lineRule="atLeast"/>
        <w:ind w:firstLine="709"/>
        <w:jc w:val="right"/>
        <w:rPr>
          <w:ins w:id="16124" w:author="Галина" w:date="2018-12-20T08:52:00Z"/>
          <w:rFonts w:eastAsia="Calibri"/>
          <w:sz w:val="20"/>
          <w:szCs w:val="20"/>
          <w:rPrChange w:id="16125" w:author="Галина" w:date="2018-12-20T09:41:00Z">
            <w:rPr>
              <w:ins w:id="16126" w:author="Галина" w:date="2018-12-20T08:52:00Z"/>
              <w:rFonts w:eastAsia="Calibri"/>
              <w:sz w:val="28"/>
              <w:szCs w:val="28"/>
            </w:rPr>
          </w:rPrChange>
        </w:rPr>
        <w:pPrChange w:id="16127" w:author="Галина" w:date="2018-12-20T09:41:00Z">
          <w:pPr>
            <w:spacing w:line="240" w:lineRule="atLeast"/>
            <w:ind w:firstLine="709"/>
            <w:jc w:val="both"/>
          </w:pPr>
        </w:pPrChange>
      </w:pPr>
      <w:ins w:id="16128" w:author="Галина" w:date="2018-12-20T09:41:00Z">
        <w:r>
          <w:rPr>
            <w:rFonts w:eastAsia="Calibri"/>
            <w:sz w:val="20"/>
            <w:szCs w:val="20"/>
          </w:rPr>
          <w:t>таблица 12</w:t>
        </w:r>
      </w:ins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16129" w:author="Галина" w:date="2018-12-20T09:41:00Z">
          <w:tblPr>
            <w:tblW w:w="9719" w:type="dxa"/>
            <w:jc w:val="righ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1663"/>
        <w:gridCol w:w="563"/>
        <w:gridCol w:w="741"/>
        <w:gridCol w:w="741"/>
        <w:gridCol w:w="742"/>
        <w:gridCol w:w="741"/>
        <w:gridCol w:w="741"/>
        <w:gridCol w:w="742"/>
        <w:gridCol w:w="741"/>
        <w:gridCol w:w="741"/>
        <w:gridCol w:w="742"/>
        <w:gridCol w:w="741"/>
        <w:tblGridChange w:id="16130">
          <w:tblGrid>
            <w:gridCol w:w="1679"/>
            <w:gridCol w:w="567"/>
            <w:gridCol w:w="747"/>
            <w:gridCol w:w="747"/>
            <w:gridCol w:w="748"/>
            <w:gridCol w:w="747"/>
            <w:gridCol w:w="747"/>
            <w:gridCol w:w="748"/>
            <w:gridCol w:w="747"/>
            <w:gridCol w:w="747"/>
            <w:gridCol w:w="748"/>
            <w:gridCol w:w="747"/>
          </w:tblGrid>
        </w:tblGridChange>
      </w:tblGrid>
      <w:tr w:rsidR="0010672D" w:rsidRPr="0010672D" w:rsidTr="0010672D">
        <w:trPr>
          <w:trHeight w:val="820"/>
          <w:jc w:val="right"/>
          <w:ins w:id="16131" w:author="Галина" w:date="2018-12-20T09:41:00Z"/>
          <w:trPrChange w:id="16132" w:author="Галина" w:date="2018-12-20T09:41:00Z">
            <w:trPr>
              <w:trHeight w:val="820"/>
              <w:jc w:val="right"/>
            </w:trPr>
          </w:trPrChange>
        </w:trPr>
        <w:tc>
          <w:tcPr>
            <w:tcW w:w="1679" w:type="dxa"/>
            <w:shd w:val="clear" w:color="auto" w:fill="auto"/>
            <w:vAlign w:val="center"/>
            <w:tcPrChange w:id="16133" w:author="Галина" w:date="2018-12-20T09:41:00Z">
              <w:tcPr>
                <w:tcW w:w="1679" w:type="dxa"/>
                <w:shd w:val="clear" w:color="auto" w:fill="auto"/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180" w:lineRule="exact"/>
              <w:ind w:left="-57" w:right="-57"/>
              <w:jc w:val="center"/>
              <w:rPr>
                <w:ins w:id="16134" w:author="Галина" w:date="2018-12-20T09:41:00Z"/>
                <w:rFonts w:eastAsia="Calibri"/>
                <w:b/>
                <w:sz w:val="16"/>
                <w:szCs w:val="16"/>
                <w:lang w:eastAsia="en-US"/>
              </w:rPr>
            </w:pPr>
            <w:ins w:id="16135" w:author="Галина" w:date="2018-12-20T09:41:00Z">
              <w:r w:rsidRPr="0010672D">
                <w:rPr>
                  <w:rFonts w:eastAsia="Calibri"/>
                  <w:b/>
                  <w:sz w:val="16"/>
                  <w:szCs w:val="16"/>
                  <w:lang w:eastAsia="en-US"/>
                </w:rPr>
                <w:t>Наименование пр</w:t>
              </w:r>
              <w:r w:rsidRPr="0010672D">
                <w:rPr>
                  <w:rFonts w:eastAsia="Calibri"/>
                  <w:b/>
                  <w:sz w:val="16"/>
                  <w:szCs w:val="16"/>
                  <w:lang w:eastAsia="en-US"/>
                </w:rPr>
                <w:t>о</w:t>
              </w:r>
              <w:r w:rsidRPr="0010672D">
                <w:rPr>
                  <w:rFonts w:eastAsia="Calibri"/>
                  <w:b/>
                  <w:sz w:val="16"/>
                  <w:szCs w:val="16"/>
                  <w:lang w:eastAsia="en-US"/>
                </w:rPr>
                <w:t>дукции</w:t>
              </w:r>
            </w:ins>
          </w:p>
        </w:tc>
        <w:tc>
          <w:tcPr>
            <w:tcW w:w="567" w:type="dxa"/>
            <w:shd w:val="clear" w:color="auto" w:fill="auto"/>
            <w:noWrap/>
            <w:vAlign w:val="center"/>
            <w:tcPrChange w:id="16136" w:author="Галина" w:date="2018-12-20T09:41:00Z">
              <w:tcPr>
                <w:tcW w:w="567" w:type="dxa"/>
                <w:shd w:val="clear" w:color="auto" w:fill="auto"/>
                <w:noWrap/>
                <w:vAlign w:val="center"/>
              </w:tcPr>
            </w:tcPrChange>
          </w:tcPr>
          <w:p w:rsidR="0010672D" w:rsidRPr="0010672D" w:rsidRDefault="0010672D" w:rsidP="0010672D">
            <w:pPr>
              <w:tabs>
                <w:tab w:val="left" w:pos="1621"/>
              </w:tabs>
              <w:spacing w:after="200"/>
              <w:ind w:left="-57" w:right="-57"/>
              <w:jc w:val="center"/>
              <w:rPr>
                <w:ins w:id="16137" w:author="Галина" w:date="2018-12-20T09:41:00Z"/>
                <w:rFonts w:eastAsia="Calibri"/>
                <w:b/>
                <w:bCs/>
                <w:iCs/>
                <w:sz w:val="16"/>
                <w:szCs w:val="16"/>
                <w:lang w:eastAsia="en-US"/>
              </w:rPr>
            </w:pPr>
            <w:ins w:id="16138" w:author="Галина" w:date="2018-12-20T09:41:00Z">
              <w:r w:rsidRPr="0010672D">
                <w:rPr>
                  <w:rFonts w:eastAsia="Calibri"/>
                  <w:b/>
                  <w:bCs/>
                  <w:iCs/>
                  <w:sz w:val="16"/>
                  <w:szCs w:val="16"/>
                  <w:lang w:eastAsia="en-US"/>
                </w:rPr>
                <w:t xml:space="preserve">ед. </w:t>
              </w:r>
            </w:ins>
          </w:p>
          <w:p w:rsidR="0010672D" w:rsidRPr="0010672D" w:rsidRDefault="0010672D" w:rsidP="0010672D">
            <w:pPr>
              <w:tabs>
                <w:tab w:val="left" w:pos="1621"/>
              </w:tabs>
              <w:spacing w:after="200"/>
              <w:ind w:left="-57" w:right="-57"/>
              <w:jc w:val="center"/>
              <w:rPr>
                <w:ins w:id="16139" w:author="Галина" w:date="2018-12-20T09:41:00Z"/>
                <w:rFonts w:eastAsia="Calibri"/>
                <w:b/>
                <w:bCs/>
                <w:iCs/>
                <w:sz w:val="16"/>
                <w:szCs w:val="16"/>
                <w:lang w:eastAsia="en-US"/>
              </w:rPr>
            </w:pPr>
            <w:ins w:id="16140" w:author="Галина" w:date="2018-12-20T09:41:00Z">
              <w:r w:rsidRPr="0010672D">
                <w:rPr>
                  <w:rFonts w:eastAsia="Calibri"/>
                  <w:b/>
                  <w:bCs/>
                  <w:iCs/>
                  <w:sz w:val="16"/>
                  <w:szCs w:val="16"/>
                  <w:lang w:eastAsia="en-US"/>
                </w:rPr>
                <w:t>изм.</w:t>
              </w:r>
            </w:ins>
          </w:p>
        </w:tc>
        <w:tc>
          <w:tcPr>
            <w:tcW w:w="747" w:type="dxa"/>
            <w:shd w:val="clear" w:color="auto" w:fill="auto"/>
            <w:noWrap/>
            <w:vAlign w:val="center"/>
            <w:tcPrChange w:id="16141" w:author="Галина" w:date="2018-12-20T09:41:00Z">
              <w:tcPr>
                <w:tcW w:w="747" w:type="dxa"/>
                <w:shd w:val="clear" w:color="auto" w:fill="auto"/>
                <w:noWrap/>
                <w:vAlign w:val="center"/>
              </w:tcPr>
            </w:tcPrChange>
          </w:tcPr>
          <w:p w:rsidR="0010672D" w:rsidRPr="0010672D" w:rsidRDefault="0010672D" w:rsidP="0010672D">
            <w:pPr>
              <w:spacing w:after="200"/>
              <w:ind w:left="-57" w:right="-57"/>
              <w:jc w:val="center"/>
              <w:rPr>
                <w:ins w:id="16142" w:author="Галина" w:date="2018-12-20T09:41:00Z"/>
                <w:rFonts w:eastAsia="Calibri"/>
                <w:b/>
                <w:bCs/>
                <w:iCs/>
                <w:sz w:val="16"/>
                <w:szCs w:val="16"/>
                <w:lang w:eastAsia="en-US"/>
              </w:rPr>
            </w:pPr>
            <w:ins w:id="16143" w:author="Галина" w:date="2018-12-20T09:41:00Z">
              <w:r w:rsidRPr="0010672D">
                <w:rPr>
                  <w:rFonts w:eastAsia="Calibri"/>
                  <w:b/>
                  <w:bCs/>
                  <w:iCs/>
                  <w:sz w:val="16"/>
                  <w:szCs w:val="16"/>
                  <w:lang w:eastAsia="en-US"/>
                </w:rPr>
                <w:t>2007</w:t>
              </w:r>
            </w:ins>
          </w:p>
        </w:tc>
        <w:tc>
          <w:tcPr>
            <w:tcW w:w="747" w:type="dxa"/>
            <w:vAlign w:val="center"/>
            <w:tcPrChange w:id="16144" w:author="Галина" w:date="2018-12-20T09:41:00Z">
              <w:tcPr>
                <w:tcW w:w="747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/>
              <w:ind w:left="-57" w:right="-57"/>
              <w:jc w:val="center"/>
              <w:rPr>
                <w:ins w:id="16145" w:author="Галина" w:date="2018-12-20T09:41:00Z"/>
                <w:rFonts w:eastAsia="Calibri"/>
                <w:b/>
                <w:bCs/>
                <w:iCs/>
                <w:sz w:val="16"/>
                <w:szCs w:val="16"/>
                <w:lang w:eastAsia="en-US"/>
              </w:rPr>
            </w:pPr>
            <w:ins w:id="16146" w:author="Галина" w:date="2018-12-20T09:41:00Z">
              <w:r w:rsidRPr="0010672D">
                <w:rPr>
                  <w:rFonts w:eastAsia="Calibri"/>
                  <w:b/>
                  <w:bCs/>
                  <w:iCs/>
                  <w:sz w:val="16"/>
                  <w:szCs w:val="16"/>
                  <w:lang w:eastAsia="en-US"/>
                </w:rPr>
                <w:t>2008</w:t>
              </w:r>
            </w:ins>
          </w:p>
        </w:tc>
        <w:tc>
          <w:tcPr>
            <w:tcW w:w="748" w:type="dxa"/>
            <w:shd w:val="clear" w:color="auto" w:fill="auto"/>
            <w:noWrap/>
            <w:vAlign w:val="center"/>
            <w:tcPrChange w:id="16147" w:author="Галина" w:date="2018-12-20T09:41:00Z">
              <w:tcPr>
                <w:tcW w:w="748" w:type="dxa"/>
                <w:shd w:val="clear" w:color="auto" w:fill="auto"/>
                <w:noWrap/>
                <w:vAlign w:val="center"/>
              </w:tcPr>
            </w:tcPrChange>
          </w:tcPr>
          <w:p w:rsidR="0010672D" w:rsidRPr="0010672D" w:rsidRDefault="0010672D" w:rsidP="0010672D">
            <w:pPr>
              <w:spacing w:after="200"/>
              <w:ind w:left="-57" w:right="-57"/>
              <w:jc w:val="center"/>
              <w:rPr>
                <w:ins w:id="16148" w:author="Галина" w:date="2018-12-20T09:41:00Z"/>
                <w:rFonts w:eastAsia="Calibri"/>
                <w:b/>
                <w:bCs/>
                <w:iCs/>
                <w:sz w:val="16"/>
                <w:szCs w:val="16"/>
                <w:lang w:eastAsia="en-US"/>
              </w:rPr>
            </w:pPr>
            <w:ins w:id="16149" w:author="Галина" w:date="2018-12-20T09:41:00Z">
              <w:r w:rsidRPr="0010672D">
                <w:rPr>
                  <w:rFonts w:eastAsia="Calibri"/>
                  <w:b/>
                  <w:bCs/>
                  <w:iCs/>
                  <w:sz w:val="16"/>
                  <w:szCs w:val="16"/>
                  <w:lang w:eastAsia="en-US"/>
                </w:rPr>
                <w:t>2009</w:t>
              </w:r>
            </w:ins>
          </w:p>
        </w:tc>
        <w:tc>
          <w:tcPr>
            <w:tcW w:w="747" w:type="dxa"/>
            <w:vAlign w:val="center"/>
            <w:tcPrChange w:id="16150" w:author="Галина" w:date="2018-12-20T09:41:00Z">
              <w:tcPr>
                <w:tcW w:w="747" w:type="dxa"/>
                <w:vAlign w:val="center"/>
              </w:tcPr>
            </w:tcPrChange>
          </w:tcPr>
          <w:p w:rsidR="0010672D" w:rsidRPr="0010672D" w:rsidRDefault="0010672D" w:rsidP="0010672D">
            <w:pPr>
              <w:tabs>
                <w:tab w:val="left" w:pos="587"/>
              </w:tabs>
              <w:spacing w:after="200"/>
              <w:ind w:left="-57" w:right="-57"/>
              <w:jc w:val="center"/>
              <w:rPr>
                <w:ins w:id="16151" w:author="Галина" w:date="2018-12-20T09:41:00Z"/>
                <w:rFonts w:eastAsia="Calibri"/>
                <w:b/>
                <w:bCs/>
                <w:iCs/>
                <w:sz w:val="16"/>
                <w:szCs w:val="16"/>
                <w:lang w:eastAsia="en-US"/>
              </w:rPr>
            </w:pPr>
            <w:ins w:id="16152" w:author="Галина" w:date="2018-12-20T09:41:00Z">
              <w:r w:rsidRPr="0010672D">
                <w:rPr>
                  <w:rFonts w:eastAsia="Calibri"/>
                  <w:b/>
                  <w:bCs/>
                  <w:iCs/>
                  <w:sz w:val="16"/>
                  <w:szCs w:val="16"/>
                  <w:lang w:eastAsia="en-US"/>
                </w:rPr>
                <w:t>2010</w:t>
              </w:r>
            </w:ins>
          </w:p>
        </w:tc>
        <w:tc>
          <w:tcPr>
            <w:tcW w:w="747" w:type="dxa"/>
            <w:vAlign w:val="center"/>
            <w:tcPrChange w:id="16153" w:author="Галина" w:date="2018-12-20T09:41:00Z">
              <w:tcPr>
                <w:tcW w:w="747" w:type="dxa"/>
                <w:vAlign w:val="center"/>
              </w:tcPr>
            </w:tcPrChange>
          </w:tcPr>
          <w:p w:rsidR="0010672D" w:rsidRPr="0010672D" w:rsidRDefault="0010672D" w:rsidP="0010672D">
            <w:pPr>
              <w:tabs>
                <w:tab w:val="left" w:pos="587"/>
              </w:tabs>
              <w:spacing w:after="200"/>
              <w:ind w:left="-57" w:right="-57"/>
              <w:jc w:val="center"/>
              <w:rPr>
                <w:ins w:id="16154" w:author="Галина" w:date="2018-12-20T09:41:00Z"/>
                <w:rFonts w:eastAsia="Calibri"/>
                <w:b/>
                <w:bCs/>
                <w:iCs/>
                <w:sz w:val="16"/>
                <w:szCs w:val="16"/>
                <w:lang w:eastAsia="en-US"/>
              </w:rPr>
            </w:pPr>
            <w:ins w:id="16155" w:author="Галина" w:date="2018-12-20T09:41:00Z">
              <w:r w:rsidRPr="0010672D">
                <w:rPr>
                  <w:rFonts w:eastAsia="Calibri"/>
                  <w:b/>
                  <w:bCs/>
                  <w:iCs/>
                  <w:sz w:val="16"/>
                  <w:szCs w:val="16"/>
                  <w:lang w:eastAsia="en-US"/>
                </w:rPr>
                <w:t>2011</w:t>
              </w:r>
            </w:ins>
          </w:p>
        </w:tc>
        <w:tc>
          <w:tcPr>
            <w:tcW w:w="748" w:type="dxa"/>
            <w:vAlign w:val="center"/>
            <w:tcPrChange w:id="16156" w:author="Галина" w:date="2018-12-20T09:41:00Z">
              <w:tcPr>
                <w:tcW w:w="748" w:type="dxa"/>
                <w:vAlign w:val="center"/>
              </w:tcPr>
            </w:tcPrChange>
          </w:tcPr>
          <w:p w:rsidR="0010672D" w:rsidRPr="0010672D" w:rsidRDefault="0010672D" w:rsidP="0010672D">
            <w:pPr>
              <w:tabs>
                <w:tab w:val="left" w:pos="587"/>
              </w:tabs>
              <w:spacing w:after="200"/>
              <w:ind w:left="-57" w:right="-57"/>
              <w:jc w:val="center"/>
              <w:rPr>
                <w:ins w:id="16157" w:author="Галина" w:date="2018-12-20T09:41:00Z"/>
                <w:rFonts w:eastAsia="Calibri"/>
                <w:b/>
                <w:bCs/>
                <w:iCs/>
                <w:sz w:val="16"/>
                <w:szCs w:val="16"/>
                <w:lang w:eastAsia="en-US"/>
              </w:rPr>
            </w:pPr>
            <w:ins w:id="16158" w:author="Галина" w:date="2018-12-20T09:41:00Z">
              <w:r w:rsidRPr="0010672D">
                <w:rPr>
                  <w:rFonts w:eastAsia="Calibri"/>
                  <w:b/>
                  <w:bCs/>
                  <w:iCs/>
                  <w:sz w:val="16"/>
                  <w:szCs w:val="16"/>
                  <w:lang w:eastAsia="en-US"/>
                </w:rPr>
                <w:t>2012</w:t>
              </w:r>
            </w:ins>
          </w:p>
        </w:tc>
        <w:tc>
          <w:tcPr>
            <w:tcW w:w="747" w:type="dxa"/>
            <w:vAlign w:val="center"/>
            <w:tcPrChange w:id="16159" w:author="Галина" w:date="2018-12-20T09:41:00Z">
              <w:tcPr>
                <w:tcW w:w="747" w:type="dxa"/>
                <w:vAlign w:val="center"/>
              </w:tcPr>
            </w:tcPrChange>
          </w:tcPr>
          <w:p w:rsidR="0010672D" w:rsidRPr="0010672D" w:rsidRDefault="0010672D" w:rsidP="0010672D">
            <w:pPr>
              <w:tabs>
                <w:tab w:val="left" w:pos="587"/>
              </w:tabs>
              <w:spacing w:after="200"/>
              <w:ind w:left="-57" w:right="-57"/>
              <w:jc w:val="center"/>
              <w:rPr>
                <w:ins w:id="16160" w:author="Галина" w:date="2018-12-20T09:41:00Z"/>
                <w:rFonts w:eastAsia="Calibri"/>
                <w:b/>
                <w:bCs/>
                <w:iCs/>
                <w:sz w:val="16"/>
                <w:szCs w:val="16"/>
                <w:lang w:eastAsia="en-US"/>
              </w:rPr>
            </w:pPr>
            <w:ins w:id="16161" w:author="Галина" w:date="2018-12-20T09:41:00Z">
              <w:r w:rsidRPr="0010672D">
                <w:rPr>
                  <w:rFonts w:eastAsia="Calibri"/>
                  <w:b/>
                  <w:bCs/>
                  <w:iCs/>
                  <w:sz w:val="16"/>
                  <w:szCs w:val="16"/>
                  <w:lang w:eastAsia="en-US"/>
                </w:rPr>
                <w:t>2013</w:t>
              </w:r>
            </w:ins>
          </w:p>
        </w:tc>
        <w:tc>
          <w:tcPr>
            <w:tcW w:w="747" w:type="dxa"/>
            <w:vAlign w:val="center"/>
            <w:tcPrChange w:id="16162" w:author="Галина" w:date="2018-12-20T09:41:00Z">
              <w:tcPr>
                <w:tcW w:w="747" w:type="dxa"/>
                <w:vAlign w:val="center"/>
              </w:tcPr>
            </w:tcPrChange>
          </w:tcPr>
          <w:p w:rsidR="0010672D" w:rsidRPr="0010672D" w:rsidRDefault="0010672D" w:rsidP="0010672D">
            <w:pPr>
              <w:tabs>
                <w:tab w:val="left" w:pos="587"/>
              </w:tabs>
              <w:spacing w:after="200"/>
              <w:ind w:left="-57" w:right="-57"/>
              <w:jc w:val="center"/>
              <w:rPr>
                <w:ins w:id="16163" w:author="Галина" w:date="2018-12-20T09:41:00Z"/>
                <w:rFonts w:eastAsia="Calibri"/>
                <w:b/>
                <w:bCs/>
                <w:iCs/>
                <w:sz w:val="16"/>
                <w:szCs w:val="16"/>
                <w:lang w:eastAsia="en-US"/>
              </w:rPr>
            </w:pPr>
            <w:ins w:id="16164" w:author="Галина" w:date="2018-12-20T09:41:00Z">
              <w:r w:rsidRPr="0010672D">
                <w:rPr>
                  <w:rFonts w:eastAsia="Calibri"/>
                  <w:b/>
                  <w:bCs/>
                  <w:iCs/>
                  <w:sz w:val="16"/>
                  <w:szCs w:val="16"/>
                  <w:lang w:eastAsia="en-US"/>
                </w:rPr>
                <w:t>2014</w:t>
              </w:r>
            </w:ins>
          </w:p>
        </w:tc>
        <w:tc>
          <w:tcPr>
            <w:tcW w:w="748" w:type="dxa"/>
            <w:vAlign w:val="center"/>
            <w:tcPrChange w:id="16165" w:author="Галина" w:date="2018-12-20T09:41:00Z">
              <w:tcPr>
                <w:tcW w:w="748" w:type="dxa"/>
                <w:vAlign w:val="center"/>
              </w:tcPr>
            </w:tcPrChange>
          </w:tcPr>
          <w:p w:rsidR="0010672D" w:rsidRPr="0010672D" w:rsidRDefault="0010672D" w:rsidP="0010672D">
            <w:pPr>
              <w:tabs>
                <w:tab w:val="left" w:pos="587"/>
              </w:tabs>
              <w:spacing w:after="200"/>
              <w:ind w:left="-57" w:right="-57"/>
              <w:jc w:val="center"/>
              <w:rPr>
                <w:ins w:id="16166" w:author="Галина" w:date="2018-12-20T09:41:00Z"/>
                <w:rFonts w:eastAsia="Calibri"/>
                <w:b/>
                <w:bCs/>
                <w:iCs/>
                <w:sz w:val="16"/>
                <w:szCs w:val="16"/>
                <w:lang w:eastAsia="en-US"/>
              </w:rPr>
            </w:pPr>
            <w:ins w:id="16167" w:author="Галина" w:date="2018-12-20T09:41:00Z">
              <w:r w:rsidRPr="0010672D">
                <w:rPr>
                  <w:rFonts w:eastAsia="Calibri"/>
                  <w:b/>
                  <w:bCs/>
                  <w:iCs/>
                  <w:sz w:val="16"/>
                  <w:szCs w:val="16"/>
                  <w:lang w:eastAsia="en-US"/>
                </w:rPr>
                <w:t>2015</w:t>
              </w:r>
            </w:ins>
          </w:p>
        </w:tc>
        <w:tc>
          <w:tcPr>
            <w:tcW w:w="747" w:type="dxa"/>
            <w:vAlign w:val="center"/>
            <w:tcPrChange w:id="16168" w:author="Галина" w:date="2018-12-20T09:41:00Z">
              <w:tcPr>
                <w:tcW w:w="747" w:type="dxa"/>
                <w:vAlign w:val="center"/>
              </w:tcPr>
            </w:tcPrChange>
          </w:tcPr>
          <w:p w:rsidR="0010672D" w:rsidRPr="0010672D" w:rsidRDefault="0010672D" w:rsidP="0010672D">
            <w:pPr>
              <w:tabs>
                <w:tab w:val="left" w:pos="587"/>
              </w:tabs>
              <w:spacing w:after="200"/>
              <w:ind w:left="-57" w:right="-57"/>
              <w:jc w:val="center"/>
              <w:rPr>
                <w:ins w:id="16169" w:author="Галина" w:date="2018-12-20T09:41:00Z"/>
                <w:rFonts w:eastAsia="Calibri"/>
                <w:b/>
                <w:bCs/>
                <w:iCs/>
                <w:sz w:val="16"/>
                <w:szCs w:val="16"/>
                <w:lang w:eastAsia="en-US"/>
              </w:rPr>
            </w:pPr>
            <w:ins w:id="16170" w:author="Галина" w:date="2018-12-20T09:41:00Z">
              <w:r w:rsidRPr="0010672D">
                <w:rPr>
                  <w:rFonts w:eastAsia="Calibri"/>
                  <w:b/>
                  <w:bCs/>
                  <w:iCs/>
                  <w:sz w:val="16"/>
                  <w:szCs w:val="16"/>
                  <w:lang w:eastAsia="en-US"/>
                </w:rPr>
                <w:t>в %  2015 г. к 2007 г.</w:t>
              </w:r>
            </w:ins>
          </w:p>
        </w:tc>
      </w:tr>
      <w:tr w:rsidR="0010672D" w:rsidRPr="0010672D" w:rsidTr="0010672D">
        <w:trPr>
          <w:trHeight w:val="274"/>
          <w:jc w:val="right"/>
          <w:ins w:id="16171" w:author="Галина" w:date="2018-12-20T09:41:00Z"/>
          <w:trPrChange w:id="16172" w:author="Галина" w:date="2018-12-20T09:41:00Z">
            <w:trPr>
              <w:trHeight w:val="274"/>
              <w:jc w:val="right"/>
            </w:trPr>
          </w:trPrChange>
        </w:trPr>
        <w:tc>
          <w:tcPr>
            <w:tcW w:w="9719" w:type="dxa"/>
            <w:gridSpan w:val="12"/>
            <w:shd w:val="clear" w:color="auto" w:fill="auto"/>
            <w:vAlign w:val="bottom"/>
            <w:tcPrChange w:id="16173" w:author="Галина" w:date="2018-12-20T09:41:00Z">
              <w:tcPr>
                <w:tcW w:w="9719" w:type="dxa"/>
                <w:gridSpan w:val="12"/>
                <w:shd w:val="clear" w:color="auto" w:fill="auto"/>
                <w:vAlign w:val="bottom"/>
              </w:tcPr>
            </w:tcPrChange>
          </w:tcPr>
          <w:p w:rsidR="0010672D" w:rsidRPr="0010672D" w:rsidRDefault="0010672D" w:rsidP="0010672D">
            <w:pPr>
              <w:spacing w:after="200" w:line="180" w:lineRule="exact"/>
              <w:ind w:left="-57" w:right="-57"/>
              <w:jc w:val="center"/>
              <w:rPr>
                <w:ins w:id="16174" w:author="Галина" w:date="2018-12-20T09:41:00Z"/>
                <w:rFonts w:eastAsia="Calibri"/>
                <w:i/>
                <w:sz w:val="16"/>
                <w:szCs w:val="16"/>
                <w:u w:val="single"/>
                <w:lang w:eastAsia="en-US"/>
              </w:rPr>
            </w:pPr>
            <w:ins w:id="16175" w:author="Галина" w:date="2018-12-20T09:41:00Z">
              <w:r w:rsidRPr="0010672D">
                <w:rPr>
                  <w:rFonts w:eastAsia="Calibri"/>
                  <w:bCs/>
                  <w:i/>
                  <w:iCs/>
                  <w:sz w:val="20"/>
                  <w:szCs w:val="20"/>
                  <w:u w:val="single"/>
                  <w:lang w:eastAsia="en-US"/>
                </w:rPr>
                <w:t>Производство пищевых продуктов</w:t>
              </w:r>
            </w:ins>
          </w:p>
        </w:tc>
      </w:tr>
      <w:tr w:rsidR="0010672D" w:rsidRPr="0010672D" w:rsidTr="0010672D">
        <w:trPr>
          <w:trHeight w:val="274"/>
          <w:jc w:val="right"/>
          <w:ins w:id="16176" w:author="Галина" w:date="2018-12-20T09:41:00Z"/>
          <w:trPrChange w:id="16177" w:author="Галина" w:date="2018-12-20T09:41:00Z">
            <w:trPr>
              <w:trHeight w:val="274"/>
              <w:jc w:val="right"/>
            </w:trPr>
          </w:trPrChange>
        </w:trPr>
        <w:tc>
          <w:tcPr>
            <w:tcW w:w="1679" w:type="dxa"/>
            <w:shd w:val="clear" w:color="auto" w:fill="auto"/>
            <w:tcPrChange w:id="16178" w:author="Галина" w:date="2018-12-20T09:41:00Z">
              <w:tcPr>
                <w:tcW w:w="1679" w:type="dxa"/>
                <w:shd w:val="clear" w:color="auto" w:fill="auto"/>
              </w:tcPr>
            </w:tcPrChange>
          </w:tcPr>
          <w:p w:rsidR="0010672D" w:rsidRPr="0010672D" w:rsidRDefault="0010672D" w:rsidP="0010672D">
            <w:pPr>
              <w:spacing w:after="200" w:line="180" w:lineRule="exact"/>
              <w:ind w:left="-57" w:right="-57"/>
              <w:rPr>
                <w:ins w:id="16179" w:author="Галина" w:date="2018-12-20T09:41:00Z"/>
                <w:rFonts w:eastAsia="Calibri"/>
                <w:sz w:val="20"/>
                <w:szCs w:val="20"/>
                <w:lang w:eastAsia="en-US"/>
              </w:rPr>
            </w:pPr>
            <w:ins w:id="16180" w:author="Галина" w:date="2018-12-20T09:41:00Z">
              <w:r w:rsidRPr="0010672D">
                <w:rPr>
                  <w:rFonts w:eastAsia="Calibri"/>
                  <w:sz w:val="20"/>
                  <w:szCs w:val="20"/>
                  <w:lang w:eastAsia="en-US"/>
                </w:rPr>
                <w:t>мясо (в живом весе)</w:t>
              </w:r>
            </w:ins>
          </w:p>
        </w:tc>
        <w:tc>
          <w:tcPr>
            <w:tcW w:w="567" w:type="dxa"/>
            <w:shd w:val="clear" w:color="auto" w:fill="auto"/>
            <w:noWrap/>
            <w:tcPrChange w:id="16181" w:author="Галина" w:date="2018-12-20T09:41:00Z">
              <w:tcPr>
                <w:tcW w:w="567" w:type="dxa"/>
                <w:shd w:val="clear" w:color="auto" w:fill="auto"/>
                <w:noWrap/>
              </w:tcPr>
            </w:tcPrChange>
          </w:tcPr>
          <w:p w:rsidR="0010672D" w:rsidRPr="0010672D" w:rsidRDefault="0010672D" w:rsidP="0010672D">
            <w:pPr>
              <w:spacing w:after="200"/>
              <w:ind w:left="-57" w:right="-57"/>
              <w:rPr>
                <w:ins w:id="16182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proofErr w:type="spellStart"/>
            <w:ins w:id="16183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тн</w:t>
              </w:r>
              <w:proofErr w:type="spellEnd"/>
            </w:ins>
          </w:p>
        </w:tc>
        <w:tc>
          <w:tcPr>
            <w:tcW w:w="747" w:type="dxa"/>
            <w:shd w:val="clear" w:color="auto" w:fill="auto"/>
            <w:noWrap/>
            <w:vAlign w:val="center"/>
            <w:tcPrChange w:id="16184" w:author="Галина" w:date="2018-12-20T09:41:00Z">
              <w:tcPr>
                <w:tcW w:w="747" w:type="dxa"/>
                <w:shd w:val="clear" w:color="auto" w:fill="auto"/>
                <w:noWrap/>
                <w:vAlign w:val="center"/>
              </w:tcPr>
            </w:tcPrChange>
          </w:tcPr>
          <w:p w:rsidR="0010672D" w:rsidRPr="0010672D" w:rsidRDefault="0010672D" w:rsidP="0010672D">
            <w:pPr>
              <w:spacing w:after="200"/>
              <w:ind w:left="-57" w:right="-57"/>
              <w:jc w:val="center"/>
              <w:rPr>
                <w:ins w:id="16185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186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1892</w:t>
              </w:r>
            </w:ins>
          </w:p>
        </w:tc>
        <w:tc>
          <w:tcPr>
            <w:tcW w:w="747" w:type="dxa"/>
            <w:vAlign w:val="center"/>
            <w:tcPrChange w:id="16187" w:author="Галина" w:date="2018-12-20T09:41:00Z">
              <w:tcPr>
                <w:tcW w:w="747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/>
              <w:ind w:left="-57" w:right="-57"/>
              <w:jc w:val="center"/>
              <w:rPr>
                <w:ins w:id="16188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189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2378</w:t>
              </w:r>
            </w:ins>
          </w:p>
        </w:tc>
        <w:tc>
          <w:tcPr>
            <w:tcW w:w="748" w:type="dxa"/>
            <w:shd w:val="clear" w:color="auto" w:fill="auto"/>
            <w:noWrap/>
            <w:vAlign w:val="center"/>
            <w:tcPrChange w:id="16190" w:author="Галина" w:date="2018-12-20T09:41:00Z">
              <w:tcPr>
                <w:tcW w:w="748" w:type="dxa"/>
                <w:shd w:val="clear" w:color="auto" w:fill="auto"/>
                <w:noWrap/>
                <w:vAlign w:val="center"/>
              </w:tcPr>
            </w:tcPrChange>
          </w:tcPr>
          <w:p w:rsidR="0010672D" w:rsidRPr="0010672D" w:rsidRDefault="0010672D" w:rsidP="0010672D">
            <w:pPr>
              <w:spacing w:after="200"/>
              <w:ind w:left="-57" w:right="-57"/>
              <w:jc w:val="center"/>
              <w:rPr>
                <w:ins w:id="16191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192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2500</w:t>
              </w:r>
            </w:ins>
          </w:p>
        </w:tc>
        <w:tc>
          <w:tcPr>
            <w:tcW w:w="747" w:type="dxa"/>
            <w:vAlign w:val="center"/>
            <w:tcPrChange w:id="16193" w:author="Галина" w:date="2018-12-20T09:41:00Z">
              <w:tcPr>
                <w:tcW w:w="747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jc w:val="center"/>
              <w:rPr>
                <w:ins w:id="16194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195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2440</w:t>
              </w:r>
            </w:ins>
          </w:p>
        </w:tc>
        <w:tc>
          <w:tcPr>
            <w:tcW w:w="747" w:type="dxa"/>
            <w:vAlign w:val="center"/>
            <w:tcPrChange w:id="16196" w:author="Галина" w:date="2018-12-20T09:41:00Z">
              <w:tcPr>
                <w:tcW w:w="747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jc w:val="center"/>
              <w:rPr>
                <w:ins w:id="16197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198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2480</w:t>
              </w:r>
            </w:ins>
          </w:p>
        </w:tc>
        <w:tc>
          <w:tcPr>
            <w:tcW w:w="748" w:type="dxa"/>
            <w:vAlign w:val="center"/>
            <w:tcPrChange w:id="16199" w:author="Галина" w:date="2018-12-20T09:41:00Z">
              <w:tcPr>
                <w:tcW w:w="748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jc w:val="center"/>
              <w:rPr>
                <w:ins w:id="16200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201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2532</w:t>
              </w:r>
            </w:ins>
          </w:p>
        </w:tc>
        <w:tc>
          <w:tcPr>
            <w:tcW w:w="747" w:type="dxa"/>
            <w:vAlign w:val="center"/>
            <w:tcPrChange w:id="16202" w:author="Галина" w:date="2018-12-20T09:41:00Z">
              <w:tcPr>
                <w:tcW w:w="747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jc w:val="center"/>
              <w:rPr>
                <w:ins w:id="16203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204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2 511</w:t>
              </w:r>
            </w:ins>
          </w:p>
        </w:tc>
        <w:tc>
          <w:tcPr>
            <w:tcW w:w="747" w:type="dxa"/>
            <w:vAlign w:val="center"/>
            <w:tcPrChange w:id="16205" w:author="Галина" w:date="2018-12-20T09:41:00Z">
              <w:tcPr>
                <w:tcW w:w="747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76" w:lineRule="auto"/>
              <w:jc w:val="center"/>
              <w:rPr>
                <w:ins w:id="16206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207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2493</w:t>
              </w:r>
            </w:ins>
          </w:p>
        </w:tc>
        <w:tc>
          <w:tcPr>
            <w:tcW w:w="748" w:type="dxa"/>
            <w:vAlign w:val="center"/>
            <w:tcPrChange w:id="16208" w:author="Галина" w:date="2018-12-20T09:41:00Z">
              <w:tcPr>
                <w:tcW w:w="748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76" w:lineRule="auto"/>
              <w:jc w:val="center"/>
              <w:rPr>
                <w:ins w:id="16209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210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2406</w:t>
              </w:r>
            </w:ins>
          </w:p>
        </w:tc>
        <w:tc>
          <w:tcPr>
            <w:tcW w:w="747" w:type="dxa"/>
            <w:tcPrChange w:id="16211" w:author="Галина" w:date="2018-12-20T09:41:00Z">
              <w:tcPr>
                <w:tcW w:w="747" w:type="dxa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jc w:val="right"/>
              <w:rPr>
                <w:ins w:id="16212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213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127,16</w:t>
              </w:r>
            </w:ins>
          </w:p>
        </w:tc>
      </w:tr>
      <w:tr w:rsidR="0010672D" w:rsidRPr="0010672D" w:rsidTr="0010672D">
        <w:trPr>
          <w:trHeight w:val="274"/>
          <w:jc w:val="right"/>
          <w:ins w:id="16214" w:author="Галина" w:date="2018-12-20T09:41:00Z"/>
          <w:trPrChange w:id="16215" w:author="Галина" w:date="2018-12-20T09:41:00Z">
            <w:trPr>
              <w:trHeight w:val="274"/>
              <w:jc w:val="right"/>
            </w:trPr>
          </w:trPrChange>
        </w:trPr>
        <w:tc>
          <w:tcPr>
            <w:tcW w:w="1679" w:type="dxa"/>
            <w:shd w:val="clear" w:color="auto" w:fill="auto"/>
            <w:tcPrChange w:id="16216" w:author="Галина" w:date="2018-12-20T09:41:00Z">
              <w:tcPr>
                <w:tcW w:w="1679" w:type="dxa"/>
                <w:shd w:val="clear" w:color="auto" w:fill="auto"/>
              </w:tcPr>
            </w:tcPrChange>
          </w:tcPr>
          <w:p w:rsidR="0010672D" w:rsidRPr="0010672D" w:rsidRDefault="0010672D" w:rsidP="0010672D">
            <w:pPr>
              <w:spacing w:after="200" w:line="180" w:lineRule="exact"/>
              <w:ind w:left="-57" w:right="-57"/>
              <w:rPr>
                <w:ins w:id="16217" w:author="Галина" w:date="2018-12-20T09:41:00Z"/>
                <w:rFonts w:eastAsia="Calibri"/>
                <w:sz w:val="20"/>
                <w:szCs w:val="20"/>
                <w:lang w:eastAsia="en-US"/>
              </w:rPr>
            </w:pPr>
            <w:ins w:id="16218" w:author="Галина" w:date="2018-12-20T09:41:00Z">
              <w:r w:rsidRPr="0010672D">
                <w:rPr>
                  <w:rFonts w:eastAsia="Calibri"/>
                  <w:sz w:val="20"/>
                  <w:szCs w:val="20"/>
                  <w:lang w:eastAsia="en-US"/>
                </w:rPr>
                <w:t>молоко</w:t>
              </w:r>
            </w:ins>
          </w:p>
        </w:tc>
        <w:tc>
          <w:tcPr>
            <w:tcW w:w="567" w:type="dxa"/>
            <w:shd w:val="clear" w:color="auto" w:fill="auto"/>
            <w:noWrap/>
            <w:tcPrChange w:id="16219" w:author="Галина" w:date="2018-12-20T09:41:00Z">
              <w:tcPr>
                <w:tcW w:w="567" w:type="dxa"/>
                <w:shd w:val="clear" w:color="auto" w:fill="auto"/>
                <w:noWrap/>
              </w:tcPr>
            </w:tcPrChange>
          </w:tcPr>
          <w:p w:rsidR="0010672D" w:rsidRPr="0010672D" w:rsidRDefault="0010672D" w:rsidP="0010672D">
            <w:pPr>
              <w:spacing w:after="200"/>
              <w:ind w:left="-57" w:right="-57"/>
              <w:rPr>
                <w:ins w:id="16220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proofErr w:type="spellStart"/>
            <w:ins w:id="16221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тн</w:t>
              </w:r>
              <w:proofErr w:type="spellEnd"/>
            </w:ins>
          </w:p>
        </w:tc>
        <w:tc>
          <w:tcPr>
            <w:tcW w:w="747" w:type="dxa"/>
            <w:shd w:val="clear" w:color="auto" w:fill="auto"/>
            <w:noWrap/>
            <w:vAlign w:val="center"/>
            <w:tcPrChange w:id="16222" w:author="Галина" w:date="2018-12-20T09:41:00Z">
              <w:tcPr>
                <w:tcW w:w="747" w:type="dxa"/>
                <w:shd w:val="clear" w:color="auto" w:fill="auto"/>
                <w:noWrap/>
                <w:vAlign w:val="center"/>
              </w:tcPr>
            </w:tcPrChange>
          </w:tcPr>
          <w:p w:rsidR="0010672D" w:rsidRPr="0010672D" w:rsidRDefault="0010672D" w:rsidP="0010672D">
            <w:pPr>
              <w:spacing w:after="200"/>
              <w:ind w:left="-57" w:right="-57"/>
              <w:jc w:val="center"/>
              <w:rPr>
                <w:ins w:id="16223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224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11121</w:t>
              </w:r>
            </w:ins>
          </w:p>
        </w:tc>
        <w:tc>
          <w:tcPr>
            <w:tcW w:w="747" w:type="dxa"/>
            <w:vAlign w:val="center"/>
            <w:tcPrChange w:id="16225" w:author="Галина" w:date="2018-12-20T09:41:00Z">
              <w:tcPr>
                <w:tcW w:w="747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/>
              <w:ind w:left="-57" w:right="-57"/>
              <w:jc w:val="center"/>
              <w:rPr>
                <w:ins w:id="16226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227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11270</w:t>
              </w:r>
            </w:ins>
          </w:p>
        </w:tc>
        <w:tc>
          <w:tcPr>
            <w:tcW w:w="748" w:type="dxa"/>
            <w:shd w:val="clear" w:color="auto" w:fill="auto"/>
            <w:noWrap/>
            <w:vAlign w:val="center"/>
            <w:tcPrChange w:id="16228" w:author="Галина" w:date="2018-12-20T09:41:00Z">
              <w:tcPr>
                <w:tcW w:w="748" w:type="dxa"/>
                <w:shd w:val="clear" w:color="auto" w:fill="auto"/>
                <w:noWrap/>
                <w:vAlign w:val="center"/>
              </w:tcPr>
            </w:tcPrChange>
          </w:tcPr>
          <w:p w:rsidR="0010672D" w:rsidRPr="0010672D" w:rsidRDefault="0010672D" w:rsidP="0010672D">
            <w:pPr>
              <w:spacing w:after="200"/>
              <w:ind w:left="-57" w:right="-57"/>
              <w:jc w:val="center"/>
              <w:rPr>
                <w:ins w:id="16229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230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11660</w:t>
              </w:r>
            </w:ins>
          </w:p>
        </w:tc>
        <w:tc>
          <w:tcPr>
            <w:tcW w:w="747" w:type="dxa"/>
            <w:vAlign w:val="center"/>
            <w:tcPrChange w:id="16231" w:author="Галина" w:date="2018-12-20T09:41:00Z">
              <w:tcPr>
                <w:tcW w:w="747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76" w:lineRule="auto"/>
              <w:jc w:val="center"/>
              <w:rPr>
                <w:ins w:id="16232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233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11400</w:t>
              </w:r>
            </w:ins>
          </w:p>
        </w:tc>
        <w:tc>
          <w:tcPr>
            <w:tcW w:w="747" w:type="dxa"/>
            <w:vAlign w:val="center"/>
            <w:tcPrChange w:id="16234" w:author="Галина" w:date="2018-12-20T09:41:00Z">
              <w:tcPr>
                <w:tcW w:w="747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76" w:lineRule="auto"/>
              <w:jc w:val="center"/>
              <w:rPr>
                <w:ins w:id="16235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236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10930</w:t>
              </w:r>
            </w:ins>
          </w:p>
        </w:tc>
        <w:tc>
          <w:tcPr>
            <w:tcW w:w="748" w:type="dxa"/>
            <w:vAlign w:val="center"/>
            <w:tcPrChange w:id="16237" w:author="Галина" w:date="2018-12-20T09:41:00Z">
              <w:tcPr>
                <w:tcW w:w="748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jc w:val="center"/>
              <w:rPr>
                <w:ins w:id="16238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239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10757</w:t>
              </w:r>
            </w:ins>
          </w:p>
        </w:tc>
        <w:tc>
          <w:tcPr>
            <w:tcW w:w="747" w:type="dxa"/>
            <w:vAlign w:val="center"/>
            <w:tcPrChange w:id="16240" w:author="Галина" w:date="2018-12-20T09:41:00Z">
              <w:tcPr>
                <w:tcW w:w="747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jc w:val="center"/>
              <w:rPr>
                <w:ins w:id="16241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242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10 387</w:t>
              </w:r>
            </w:ins>
          </w:p>
        </w:tc>
        <w:tc>
          <w:tcPr>
            <w:tcW w:w="747" w:type="dxa"/>
            <w:vAlign w:val="center"/>
            <w:tcPrChange w:id="16243" w:author="Галина" w:date="2018-12-20T09:41:00Z">
              <w:tcPr>
                <w:tcW w:w="747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76" w:lineRule="auto"/>
              <w:jc w:val="center"/>
              <w:rPr>
                <w:ins w:id="16244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245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10072</w:t>
              </w:r>
            </w:ins>
          </w:p>
        </w:tc>
        <w:tc>
          <w:tcPr>
            <w:tcW w:w="748" w:type="dxa"/>
            <w:vAlign w:val="center"/>
            <w:tcPrChange w:id="16246" w:author="Галина" w:date="2018-12-20T09:41:00Z">
              <w:tcPr>
                <w:tcW w:w="748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76" w:lineRule="auto"/>
              <w:jc w:val="center"/>
              <w:rPr>
                <w:ins w:id="16247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248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9371</w:t>
              </w:r>
            </w:ins>
          </w:p>
        </w:tc>
        <w:tc>
          <w:tcPr>
            <w:tcW w:w="747" w:type="dxa"/>
            <w:tcPrChange w:id="16249" w:author="Галина" w:date="2018-12-20T09:41:00Z">
              <w:tcPr>
                <w:tcW w:w="747" w:type="dxa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jc w:val="right"/>
              <w:rPr>
                <w:ins w:id="16250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251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84,2</w:t>
              </w:r>
            </w:ins>
          </w:p>
        </w:tc>
      </w:tr>
      <w:tr w:rsidR="0010672D" w:rsidRPr="0010672D" w:rsidTr="0010672D">
        <w:trPr>
          <w:trHeight w:val="274"/>
          <w:jc w:val="right"/>
          <w:ins w:id="16252" w:author="Галина" w:date="2018-12-20T09:41:00Z"/>
          <w:trPrChange w:id="16253" w:author="Галина" w:date="2018-12-20T09:41:00Z">
            <w:trPr>
              <w:trHeight w:val="274"/>
              <w:jc w:val="right"/>
            </w:trPr>
          </w:trPrChange>
        </w:trPr>
        <w:tc>
          <w:tcPr>
            <w:tcW w:w="1679" w:type="dxa"/>
            <w:shd w:val="clear" w:color="auto" w:fill="auto"/>
            <w:tcPrChange w:id="16254" w:author="Галина" w:date="2018-12-20T09:41:00Z">
              <w:tcPr>
                <w:tcW w:w="1679" w:type="dxa"/>
                <w:shd w:val="clear" w:color="auto" w:fill="auto"/>
              </w:tcPr>
            </w:tcPrChange>
          </w:tcPr>
          <w:p w:rsidR="0010672D" w:rsidRPr="0010672D" w:rsidRDefault="0010672D" w:rsidP="0010672D">
            <w:pPr>
              <w:spacing w:after="200" w:line="180" w:lineRule="exact"/>
              <w:ind w:left="-57" w:right="-57"/>
              <w:rPr>
                <w:ins w:id="16255" w:author="Галина" w:date="2018-12-20T09:41:00Z"/>
                <w:rFonts w:eastAsia="Calibri"/>
                <w:sz w:val="20"/>
                <w:szCs w:val="20"/>
                <w:lang w:eastAsia="en-US"/>
              </w:rPr>
            </w:pPr>
            <w:ins w:id="16256" w:author="Галина" w:date="2018-12-20T09:41:00Z">
              <w:r w:rsidRPr="0010672D">
                <w:rPr>
                  <w:rFonts w:eastAsia="Calibri"/>
                  <w:sz w:val="20"/>
                  <w:szCs w:val="20"/>
                  <w:lang w:eastAsia="en-US"/>
                </w:rPr>
                <w:t>хлеб и хлебоб</w:t>
              </w:r>
              <w:r w:rsidRPr="0010672D">
                <w:rPr>
                  <w:rFonts w:eastAsia="Calibri"/>
                  <w:sz w:val="20"/>
                  <w:szCs w:val="20"/>
                  <w:lang w:eastAsia="en-US"/>
                </w:rPr>
                <w:t>у</w:t>
              </w:r>
              <w:r w:rsidRPr="0010672D">
                <w:rPr>
                  <w:rFonts w:eastAsia="Calibri"/>
                  <w:sz w:val="20"/>
                  <w:szCs w:val="20"/>
                  <w:lang w:eastAsia="en-US"/>
                </w:rPr>
                <w:t>лочные изделия</w:t>
              </w:r>
            </w:ins>
          </w:p>
        </w:tc>
        <w:tc>
          <w:tcPr>
            <w:tcW w:w="567" w:type="dxa"/>
            <w:shd w:val="clear" w:color="auto" w:fill="auto"/>
            <w:noWrap/>
            <w:tcPrChange w:id="16257" w:author="Галина" w:date="2018-12-20T09:41:00Z">
              <w:tcPr>
                <w:tcW w:w="567" w:type="dxa"/>
                <w:shd w:val="clear" w:color="auto" w:fill="auto"/>
                <w:noWrap/>
              </w:tcPr>
            </w:tcPrChange>
          </w:tcPr>
          <w:p w:rsidR="0010672D" w:rsidRPr="0010672D" w:rsidRDefault="0010672D" w:rsidP="0010672D">
            <w:pPr>
              <w:spacing w:after="200"/>
              <w:ind w:left="-57" w:right="-57"/>
              <w:rPr>
                <w:ins w:id="16258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proofErr w:type="spellStart"/>
            <w:ins w:id="16259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тн</w:t>
              </w:r>
              <w:proofErr w:type="spellEnd"/>
            </w:ins>
          </w:p>
        </w:tc>
        <w:tc>
          <w:tcPr>
            <w:tcW w:w="747" w:type="dxa"/>
            <w:shd w:val="clear" w:color="auto" w:fill="auto"/>
            <w:noWrap/>
            <w:vAlign w:val="center"/>
            <w:tcPrChange w:id="16260" w:author="Галина" w:date="2018-12-20T09:41:00Z">
              <w:tcPr>
                <w:tcW w:w="747" w:type="dxa"/>
                <w:shd w:val="clear" w:color="auto" w:fill="auto"/>
                <w:noWrap/>
                <w:vAlign w:val="center"/>
              </w:tcPr>
            </w:tcPrChange>
          </w:tcPr>
          <w:p w:rsidR="0010672D" w:rsidRPr="0010672D" w:rsidRDefault="0010672D" w:rsidP="0010672D">
            <w:pPr>
              <w:spacing w:after="200"/>
              <w:ind w:left="-57" w:right="-57"/>
              <w:jc w:val="center"/>
              <w:rPr>
                <w:ins w:id="16261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262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628,4</w:t>
              </w:r>
            </w:ins>
          </w:p>
        </w:tc>
        <w:tc>
          <w:tcPr>
            <w:tcW w:w="747" w:type="dxa"/>
            <w:vAlign w:val="center"/>
            <w:tcPrChange w:id="16263" w:author="Галина" w:date="2018-12-20T09:41:00Z">
              <w:tcPr>
                <w:tcW w:w="747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/>
              <w:ind w:left="-57" w:right="-57"/>
              <w:jc w:val="center"/>
              <w:rPr>
                <w:ins w:id="16264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265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693,3</w:t>
              </w:r>
            </w:ins>
          </w:p>
        </w:tc>
        <w:tc>
          <w:tcPr>
            <w:tcW w:w="748" w:type="dxa"/>
            <w:shd w:val="clear" w:color="auto" w:fill="auto"/>
            <w:noWrap/>
            <w:vAlign w:val="center"/>
            <w:tcPrChange w:id="16266" w:author="Галина" w:date="2018-12-20T09:41:00Z">
              <w:tcPr>
                <w:tcW w:w="748" w:type="dxa"/>
                <w:shd w:val="clear" w:color="auto" w:fill="auto"/>
                <w:noWrap/>
                <w:vAlign w:val="center"/>
              </w:tcPr>
            </w:tcPrChange>
          </w:tcPr>
          <w:p w:rsidR="0010672D" w:rsidRPr="0010672D" w:rsidRDefault="0010672D" w:rsidP="0010672D">
            <w:pPr>
              <w:spacing w:after="200"/>
              <w:ind w:left="-57" w:right="-57"/>
              <w:jc w:val="center"/>
              <w:rPr>
                <w:ins w:id="16267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268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704,7</w:t>
              </w:r>
            </w:ins>
          </w:p>
        </w:tc>
        <w:tc>
          <w:tcPr>
            <w:tcW w:w="747" w:type="dxa"/>
            <w:vAlign w:val="center"/>
            <w:tcPrChange w:id="16269" w:author="Галина" w:date="2018-12-20T09:41:00Z">
              <w:tcPr>
                <w:tcW w:w="747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jc w:val="center"/>
              <w:rPr>
                <w:ins w:id="16270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271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704,70</w:t>
              </w:r>
            </w:ins>
          </w:p>
        </w:tc>
        <w:tc>
          <w:tcPr>
            <w:tcW w:w="747" w:type="dxa"/>
            <w:vAlign w:val="center"/>
            <w:tcPrChange w:id="16272" w:author="Галина" w:date="2018-12-20T09:41:00Z">
              <w:tcPr>
                <w:tcW w:w="747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jc w:val="center"/>
              <w:rPr>
                <w:ins w:id="16273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274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725,8</w:t>
              </w:r>
            </w:ins>
          </w:p>
        </w:tc>
        <w:tc>
          <w:tcPr>
            <w:tcW w:w="748" w:type="dxa"/>
            <w:vAlign w:val="center"/>
            <w:tcPrChange w:id="16275" w:author="Галина" w:date="2018-12-20T09:41:00Z">
              <w:tcPr>
                <w:tcW w:w="748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jc w:val="center"/>
              <w:rPr>
                <w:ins w:id="16276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277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647,9</w:t>
              </w:r>
            </w:ins>
          </w:p>
        </w:tc>
        <w:tc>
          <w:tcPr>
            <w:tcW w:w="747" w:type="dxa"/>
            <w:vAlign w:val="center"/>
            <w:tcPrChange w:id="16278" w:author="Галина" w:date="2018-12-20T09:41:00Z">
              <w:tcPr>
                <w:tcW w:w="747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jc w:val="center"/>
              <w:rPr>
                <w:ins w:id="16279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280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635,8</w:t>
              </w:r>
            </w:ins>
          </w:p>
        </w:tc>
        <w:tc>
          <w:tcPr>
            <w:tcW w:w="747" w:type="dxa"/>
            <w:vAlign w:val="center"/>
            <w:tcPrChange w:id="16281" w:author="Галина" w:date="2018-12-20T09:41:00Z">
              <w:tcPr>
                <w:tcW w:w="747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76" w:lineRule="auto"/>
              <w:jc w:val="center"/>
              <w:rPr>
                <w:ins w:id="16282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283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627</w:t>
              </w:r>
            </w:ins>
          </w:p>
        </w:tc>
        <w:tc>
          <w:tcPr>
            <w:tcW w:w="748" w:type="dxa"/>
            <w:vAlign w:val="center"/>
            <w:tcPrChange w:id="16284" w:author="Галина" w:date="2018-12-20T09:41:00Z">
              <w:tcPr>
                <w:tcW w:w="748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76" w:lineRule="auto"/>
              <w:jc w:val="center"/>
              <w:rPr>
                <w:ins w:id="16285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286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593,17</w:t>
              </w:r>
            </w:ins>
          </w:p>
        </w:tc>
        <w:tc>
          <w:tcPr>
            <w:tcW w:w="747" w:type="dxa"/>
            <w:tcPrChange w:id="16287" w:author="Галина" w:date="2018-12-20T09:41:00Z">
              <w:tcPr>
                <w:tcW w:w="747" w:type="dxa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jc w:val="right"/>
              <w:rPr>
                <w:ins w:id="16288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289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94,39</w:t>
              </w:r>
            </w:ins>
          </w:p>
        </w:tc>
      </w:tr>
      <w:tr w:rsidR="0010672D" w:rsidRPr="0010672D" w:rsidTr="0010672D">
        <w:trPr>
          <w:trHeight w:val="255"/>
          <w:jc w:val="right"/>
          <w:ins w:id="16290" w:author="Галина" w:date="2018-12-20T09:41:00Z"/>
          <w:trPrChange w:id="16291" w:author="Галина" w:date="2018-12-20T09:41:00Z">
            <w:trPr>
              <w:trHeight w:val="255"/>
              <w:jc w:val="right"/>
            </w:trPr>
          </w:trPrChange>
        </w:trPr>
        <w:tc>
          <w:tcPr>
            <w:tcW w:w="1679" w:type="dxa"/>
            <w:shd w:val="clear" w:color="auto" w:fill="auto"/>
            <w:tcPrChange w:id="16292" w:author="Галина" w:date="2018-12-20T09:41:00Z">
              <w:tcPr>
                <w:tcW w:w="1679" w:type="dxa"/>
                <w:shd w:val="clear" w:color="auto" w:fill="auto"/>
              </w:tcPr>
            </w:tcPrChange>
          </w:tcPr>
          <w:p w:rsidR="0010672D" w:rsidRPr="0010672D" w:rsidRDefault="0010672D" w:rsidP="0010672D">
            <w:pPr>
              <w:spacing w:after="200" w:line="180" w:lineRule="exact"/>
              <w:ind w:left="-57" w:right="-57"/>
              <w:rPr>
                <w:ins w:id="16293" w:author="Галина" w:date="2018-12-20T09:41:00Z"/>
                <w:rFonts w:eastAsia="Calibri"/>
                <w:sz w:val="20"/>
                <w:szCs w:val="20"/>
                <w:lang w:eastAsia="en-US"/>
              </w:rPr>
            </w:pPr>
            <w:ins w:id="16294" w:author="Галина" w:date="2018-12-20T09:41:00Z">
              <w:r w:rsidRPr="0010672D">
                <w:rPr>
                  <w:rFonts w:eastAsia="Calibri"/>
                  <w:sz w:val="20"/>
                  <w:szCs w:val="20"/>
                  <w:lang w:eastAsia="en-US"/>
                </w:rPr>
                <w:t>заготовлено др</w:t>
              </w:r>
              <w:r w:rsidRPr="0010672D">
                <w:rPr>
                  <w:rFonts w:eastAsia="Calibri"/>
                  <w:sz w:val="20"/>
                  <w:szCs w:val="20"/>
                  <w:lang w:eastAsia="en-US"/>
                </w:rPr>
                <w:t>е</w:t>
              </w:r>
              <w:r w:rsidRPr="0010672D">
                <w:rPr>
                  <w:rFonts w:eastAsia="Calibri"/>
                  <w:sz w:val="20"/>
                  <w:szCs w:val="20"/>
                  <w:lang w:eastAsia="en-US"/>
                </w:rPr>
                <w:t>весины</w:t>
              </w:r>
            </w:ins>
          </w:p>
        </w:tc>
        <w:tc>
          <w:tcPr>
            <w:tcW w:w="567" w:type="dxa"/>
            <w:shd w:val="clear" w:color="auto" w:fill="auto"/>
            <w:noWrap/>
            <w:tcPrChange w:id="16295" w:author="Галина" w:date="2018-12-20T09:41:00Z">
              <w:tcPr>
                <w:tcW w:w="567" w:type="dxa"/>
                <w:shd w:val="clear" w:color="auto" w:fill="auto"/>
                <w:noWrap/>
              </w:tcPr>
            </w:tcPrChange>
          </w:tcPr>
          <w:p w:rsidR="0010672D" w:rsidRPr="0010672D" w:rsidRDefault="0010672D" w:rsidP="0010672D">
            <w:pPr>
              <w:spacing w:after="200"/>
              <w:ind w:left="-57" w:right="-57"/>
              <w:rPr>
                <w:ins w:id="16296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297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тыс</w:t>
              </w:r>
              <w:proofErr w:type="gramStart"/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.м</w:t>
              </w:r>
              <w:proofErr w:type="gramEnd"/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3</w:t>
              </w:r>
            </w:ins>
          </w:p>
        </w:tc>
        <w:tc>
          <w:tcPr>
            <w:tcW w:w="747" w:type="dxa"/>
            <w:shd w:val="clear" w:color="auto" w:fill="auto"/>
            <w:noWrap/>
            <w:vAlign w:val="center"/>
            <w:tcPrChange w:id="16298" w:author="Галина" w:date="2018-12-20T09:41:00Z">
              <w:tcPr>
                <w:tcW w:w="747" w:type="dxa"/>
                <w:shd w:val="clear" w:color="auto" w:fill="auto"/>
                <w:noWrap/>
                <w:vAlign w:val="center"/>
              </w:tcPr>
            </w:tcPrChange>
          </w:tcPr>
          <w:p w:rsidR="0010672D" w:rsidRPr="0010672D" w:rsidRDefault="0010672D" w:rsidP="0010672D">
            <w:pPr>
              <w:spacing w:after="200"/>
              <w:ind w:left="-57" w:right="-57"/>
              <w:jc w:val="center"/>
              <w:rPr>
                <w:ins w:id="16299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300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229,6</w:t>
              </w:r>
            </w:ins>
          </w:p>
        </w:tc>
        <w:tc>
          <w:tcPr>
            <w:tcW w:w="747" w:type="dxa"/>
            <w:vAlign w:val="center"/>
            <w:tcPrChange w:id="16301" w:author="Галина" w:date="2018-12-20T09:41:00Z">
              <w:tcPr>
                <w:tcW w:w="747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/>
              <w:ind w:left="-57" w:right="-57"/>
              <w:jc w:val="center"/>
              <w:rPr>
                <w:ins w:id="16302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303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108,8</w:t>
              </w:r>
            </w:ins>
          </w:p>
        </w:tc>
        <w:tc>
          <w:tcPr>
            <w:tcW w:w="748" w:type="dxa"/>
            <w:vAlign w:val="center"/>
            <w:tcPrChange w:id="16304" w:author="Галина" w:date="2018-12-20T09:41:00Z">
              <w:tcPr>
                <w:tcW w:w="748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76" w:lineRule="auto"/>
              <w:jc w:val="center"/>
              <w:rPr>
                <w:ins w:id="16305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306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117,3</w:t>
              </w:r>
            </w:ins>
          </w:p>
        </w:tc>
        <w:tc>
          <w:tcPr>
            <w:tcW w:w="747" w:type="dxa"/>
            <w:vAlign w:val="center"/>
            <w:tcPrChange w:id="16307" w:author="Галина" w:date="2018-12-20T09:41:00Z">
              <w:tcPr>
                <w:tcW w:w="747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76" w:lineRule="auto"/>
              <w:jc w:val="center"/>
              <w:rPr>
                <w:ins w:id="16308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309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162</w:t>
              </w:r>
            </w:ins>
          </w:p>
        </w:tc>
        <w:tc>
          <w:tcPr>
            <w:tcW w:w="747" w:type="dxa"/>
            <w:vAlign w:val="center"/>
            <w:tcPrChange w:id="16310" w:author="Галина" w:date="2018-12-20T09:41:00Z">
              <w:tcPr>
                <w:tcW w:w="747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76" w:lineRule="auto"/>
              <w:jc w:val="center"/>
              <w:rPr>
                <w:ins w:id="16311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312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193,4</w:t>
              </w:r>
            </w:ins>
          </w:p>
        </w:tc>
        <w:tc>
          <w:tcPr>
            <w:tcW w:w="748" w:type="dxa"/>
            <w:vAlign w:val="center"/>
            <w:tcPrChange w:id="16313" w:author="Галина" w:date="2018-12-20T09:41:00Z">
              <w:tcPr>
                <w:tcW w:w="748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76" w:lineRule="auto"/>
              <w:jc w:val="center"/>
              <w:rPr>
                <w:ins w:id="16314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315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195</w:t>
              </w:r>
            </w:ins>
          </w:p>
        </w:tc>
        <w:tc>
          <w:tcPr>
            <w:tcW w:w="747" w:type="dxa"/>
            <w:vAlign w:val="center"/>
            <w:tcPrChange w:id="16316" w:author="Галина" w:date="2018-12-20T09:41:00Z">
              <w:tcPr>
                <w:tcW w:w="747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76" w:lineRule="auto"/>
              <w:jc w:val="center"/>
              <w:rPr>
                <w:ins w:id="16317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318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216,1</w:t>
              </w:r>
            </w:ins>
          </w:p>
        </w:tc>
        <w:tc>
          <w:tcPr>
            <w:tcW w:w="747" w:type="dxa"/>
            <w:vAlign w:val="center"/>
            <w:tcPrChange w:id="16319" w:author="Галина" w:date="2018-12-20T09:41:00Z">
              <w:tcPr>
                <w:tcW w:w="747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76" w:lineRule="auto"/>
              <w:jc w:val="center"/>
              <w:rPr>
                <w:ins w:id="16320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321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184,2</w:t>
              </w:r>
            </w:ins>
          </w:p>
        </w:tc>
        <w:tc>
          <w:tcPr>
            <w:tcW w:w="748" w:type="dxa"/>
            <w:vAlign w:val="center"/>
            <w:tcPrChange w:id="16322" w:author="Галина" w:date="2018-12-20T09:41:00Z">
              <w:tcPr>
                <w:tcW w:w="748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76" w:lineRule="auto"/>
              <w:jc w:val="center"/>
              <w:rPr>
                <w:ins w:id="16323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324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253,5</w:t>
              </w:r>
            </w:ins>
          </w:p>
        </w:tc>
        <w:tc>
          <w:tcPr>
            <w:tcW w:w="747" w:type="dxa"/>
            <w:tcPrChange w:id="16325" w:author="Галина" w:date="2018-12-20T09:41:00Z">
              <w:tcPr>
                <w:tcW w:w="747" w:type="dxa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jc w:val="right"/>
              <w:rPr>
                <w:ins w:id="16326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327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110,4</w:t>
              </w:r>
            </w:ins>
          </w:p>
        </w:tc>
      </w:tr>
      <w:tr w:rsidR="0010672D" w:rsidRPr="0010672D" w:rsidTr="0010672D">
        <w:trPr>
          <w:trHeight w:val="255"/>
          <w:jc w:val="right"/>
          <w:ins w:id="16328" w:author="Галина" w:date="2018-12-20T09:41:00Z"/>
          <w:trPrChange w:id="16329" w:author="Галина" w:date="2018-12-20T09:41:00Z">
            <w:trPr>
              <w:trHeight w:val="255"/>
              <w:jc w:val="right"/>
            </w:trPr>
          </w:trPrChange>
        </w:trPr>
        <w:tc>
          <w:tcPr>
            <w:tcW w:w="1679" w:type="dxa"/>
            <w:shd w:val="clear" w:color="auto" w:fill="auto"/>
            <w:tcPrChange w:id="16330" w:author="Галина" w:date="2018-12-20T09:41:00Z">
              <w:tcPr>
                <w:tcW w:w="1679" w:type="dxa"/>
                <w:shd w:val="clear" w:color="auto" w:fill="auto"/>
              </w:tcPr>
            </w:tcPrChange>
          </w:tcPr>
          <w:p w:rsidR="0010672D" w:rsidRPr="0010672D" w:rsidRDefault="0010672D" w:rsidP="0010672D">
            <w:pPr>
              <w:spacing w:after="200" w:line="180" w:lineRule="exact"/>
              <w:ind w:left="-57" w:right="-57"/>
              <w:rPr>
                <w:ins w:id="16331" w:author="Галина" w:date="2018-12-20T09:41:00Z"/>
                <w:rFonts w:eastAsia="Calibri"/>
                <w:sz w:val="20"/>
                <w:szCs w:val="20"/>
                <w:lang w:eastAsia="en-US"/>
              </w:rPr>
            </w:pPr>
            <w:ins w:id="16332" w:author="Галина" w:date="2018-12-20T09:41:00Z">
              <w:r w:rsidRPr="0010672D">
                <w:rPr>
                  <w:rFonts w:eastAsia="Calibri"/>
                  <w:sz w:val="20"/>
                  <w:szCs w:val="20"/>
                  <w:lang w:eastAsia="en-US"/>
                </w:rPr>
                <w:t>пиломатериал</w:t>
              </w:r>
            </w:ins>
          </w:p>
        </w:tc>
        <w:tc>
          <w:tcPr>
            <w:tcW w:w="567" w:type="dxa"/>
            <w:shd w:val="clear" w:color="auto" w:fill="auto"/>
            <w:noWrap/>
            <w:tcPrChange w:id="16333" w:author="Галина" w:date="2018-12-20T09:41:00Z">
              <w:tcPr>
                <w:tcW w:w="567" w:type="dxa"/>
                <w:shd w:val="clear" w:color="auto" w:fill="auto"/>
                <w:noWrap/>
              </w:tcPr>
            </w:tcPrChange>
          </w:tcPr>
          <w:p w:rsidR="0010672D" w:rsidRPr="0010672D" w:rsidRDefault="0010672D" w:rsidP="0010672D">
            <w:pPr>
              <w:spacing w:after="200"/>
              <w:ind w:left="-57" w:right="-57"/>
              <w:rPr>
                <w:ins w:id="16334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335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тыс</w:t>
              </w:r>
              <w:proofErr w:type="gramStart"/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.м</w:t>
              </w:r>
              <w:proofErr w:type="gramEnd"/>
              <w:r w:rsidRPr="0010672D">
                <w:rPr>
                  <w:rFonts w:eastAsia="Calibri"/>
                  <w:sz w:val="16"/>
                  <w:szCs w:val="16"/>
                  <w:vertAlign w:val="superscript"/>
                  <w:lang w:eastAsia="en-US"/>
                </w:rPr>
                <w:t>3</w:t>
              </w:r>
            </w:ins>
          </w:p>
        </w:tc>
        <w:tc>
          <w:tcPr>
            <w:tcW w:w="747" w:type="dxa"/>
            <w:shd w:val="clear" w:color="auto" w:fill="auto"/>
            <w:noWrap/>
            <w:vAlign w:val="center"/>
            <w:tcPrChange w:id="16336" w:author="Галина" w:date="2018-12-20T09:41:00Z">
              <w:tcPr>
                <w:tcW w:w="747" w:type="dxa"/>
                <w:shd w:val="clear" w:color="auto" w:fill="auto"/>
                <w:noWrap/>
                <w:vAlign w:val="center"/>
              </w:tcPr>
            </w:tcPrChange>
          </w:tcPr>
          <w:p w:rsidR="0010672D" w:rsidRPr="0010672D" w:rsidRDefault="0010672D" w:rsidP="0010672D">
            <w:pPr>
              <w:spacing w:after="200"/>
              <w:ind w:left="-57" w:right="-57"/>
              <w:jc w:val="center"/>
              <w:rPr>
                <w:ins w:id="16337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338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137,9</w:t>
              </w:r>
            </w:ins>
          </w:p>
        </w:tc>
        <w:tc>
          <w:tcPr>
            <w:tcW w:w="747" w:type="dxa"/>
            <w:vAlign w:val="center"/>
            <w:tcPrChange w:id="16339" w:author="Галина" w:date="2018-12-20T09:41:00Z">
              <w:tcPr>
                <w:tcW w:w="747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/>
              <w:ind w:left="-57" w:right="-57"/>
              <w:jc w:val="center"/>
              <w:rPr>
                <w:ins w:id="16340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341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65,3</w:t>
              </w:r>
            </w:ins>
          </w:p>
        </w:tc>
        <w:tc>
          <w:tcPr>
            <w:tcW w:w="748" w:type="dxa"/>
            <w:vAlign w:val="center"/>
            <w:tcPrChange w:id="16342" w:author="Галина" w:date="2018-12-20T09:41:00Z">
              <w:tcPr>
                <w:tcW w:w="748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/>
              <w:ind w:left="-57" w:right="-57"/>
              <w:jc w:val="center"/>
              <w:rPr>
                <w:ins w:id="16343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344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82,11</w:t>
              </w:r>
            </w:ins>
          </w:p>
        </w:tc>
        <w:tc>
          <w:tcPr>
            <w:tcW w:w="747" w:type="dxa"/>
            <w:vAlign w:val="center"/>
            <w:tcPrChange w:id="16345" w:author="Галина" w:date="2018-12-20T09:41:00Z">
              <w:tcPr>
                <w:tcW w:w="747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jc w:val="center"/>
              <w:rPr>
                <w:ins w:id="16346" w:author="Галина" w:date="2018-12-20T09:41:00Z"/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47" w:type="dxa"/>
            <w:vAlign w:val="center"/>
            <w:tcPrChange w:id="16347" w:author="Галина" w:date="2018-12-20T09:41:00Z">
              <w:tcPr>
                <w:tcW w:w="747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jc w:val="center"/>
              <w:rPr>
                <w:ins w:id="16348" w:author="Галина" w:date="2018-12-20T09:41:00Z"/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48" w:type="dxa"/>
            <w:vAlign w:val="center"/>
            <w:tcPrChange w:id="16349" w:author="Галина" w:date="2018-12-20T09:41:00Z">
              <w:tcPr>
                <w:tcW w:w="748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jc w:val="center"/>
              <w:rPr>
                <w:ins w:id="16350" w:author="Галина" w:date="2018-12-20T09:41:00Z"/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47" w:type="dxa"/>
            <w:vAlign w:val="center"/>
            <w:tcPrChange w:id="16351" w:author="Галина" w:date="2018-12-20T09:41:00Z">
              <w:tcPr>
                <w:tcW w:w="747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jc w:val="center"/>
              <w:rPr>
                <w:ins w:id="16352" w:author="Галина" w:date="2018-12-20T09:41:00Z"/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47" w:type="dxa"/>
            <w:vAlign w:val="center"/>
            <w:tcPrChange w:id="16353" w:author="Галина" w:date="2018-12-20T09:41:00Z">
              <w:tcPr>
                <w:tcW w:w="747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jc w:val="center"/>
              <w:rPr>
                <w:ins w:id="16354" w:author="Галина" w:date="2018-12-20T09:41:00Z"/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48" w:type="dxa"/>
            <w:vAlign w:val="center"/>
            <w:tcPrChange w:id="16355" w:author="Галина" w:date="2018-12-20T09:41:00Z">
              <w:tcPr>
                <w:tcW w:w="748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jc w:val="center"/>
              <w:rPr>
                <w:ins w:id="16356" w:author="Галина" w:date="2018-12-20T09:41:00Z"/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47" w:type="dxa"/>
            <w:tcPrChange w:id="16357" w:author="Галина" w:date="2018-12-20T09:41:00Z">
              <w:tcPr>
                <w:tcW w:w="747" w:type="dxa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jc w:val="right"/>
              <w:rPr>
                <w:ins w:id="16358" w:author="Галина" w:date="2018-12-20T09:41:00Z"/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0672D" w:rsidRPr="0010672D" w:rsidTr="0010672D">
        <w:trPr>
          <w:trHeight w:val="182"/>
          <w:jc w:val="right"/>
          <w:ins w:id="16359" w:author="Галина" w:date="2018-12-20T09:41:00Z"/>
          <w:trPrChange w:id="16360" w:author="Галина" w:date="2018-12-20T09:41:00Z">
            <w:trPr>
              <w:trHeight w:val="182"/>
              <w:jc w:val="right"/>
            </w:trPr>
          </w:trPrChange>
        </w:trPr>
        <w:tc>
          <w:tcPr>
            <w:tcW w:w="9719" w:type="dxa"/>
            <w:gridSpan w:val="12"/>
            <w:shd w:val="clear" w:color="auto" w:fill="auto"/>
            <w:tcPrChange w:id="16361" w:author="Галина" w:date="2018-12-20T09:41:00Z">
              <w:tcPr>
                <w:tcW w:w="9719" w:type="dxa"/>
                <w:gridSpan w:val="12"/>
                <w:shd w:val="clear" w:color="auto" w:fill="auto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jc w:val="center"/>
              <w:rPr>
                <w:ins w:id="16362" w:author="Галина" w:date="2018-12-20T09:41:00Z"/>
                <w:rFonts w:eastAsia="Calibri"/>
                <w:i/>
                <w:sz w:val="16"/>
                <w:szCs w:val="16"/>
                <w:u w:val="single"/>
                <w:lang w:eastAsia="en-US"/>
              </w:rPr>
            </w:pPr>
            <w:ins w:id="16363" w:author="Галина" w:date="2018-12-20T09:41:00Z">
              <w:r w:rsidRPr="0010672D">
                <w:rPr>
                  <w:rFonts w:eastAsia="Calibri"/>
                  <w:i/>
                  <w:sz w:val="20"/>
                  <w:szCs w:val="20"/>
                  <w:u w:val="single"/>
                  <w:lang w:eastAsia="en-US"/>
                </w:rPr>
                <w:t>Производство и распределение электроэнергии, газа и воды</w:t>
              </w:r>
            </w:ins>
          </w:p>
        </w:tc>
      </w:tr>
      <w:tr w:rsidR="0010672D" w:rsidRPr="0010672D" w:rsidTr="0010672D">
        <w:trPr>
          <w:trHeight w:val="255"/>
          <w:jc w:val="right"/>
          <w:ins w:id="16364" w:author="Галина" w:date="2018-12-20T09:41:00Z"/>
          <w:trPrChange w:id="16365" w:author="Галина" w:date="2018-12-20T09:41:00Z">
            <w:trPr>
              <w:trHeight w:val="255"/>
              <w:jc w:val="right"/>
            </w:trPr>
          </w:trPrChange>
        </w:trPr>
        <w:tc>
          <w:tcPr>
            <w:tcW w:w="1679" w:type="dxa"/>
            <w:shd w:val="clear" w:color="auto" w:fill="auto"/>
            <w:tcPrChange w:id="16366" w:author="Галина" w:date="2018-12-20T09:41:00Z">
              <w:tcPr>
                <w:tcW w:w="1679" w:type="dxa"/>
                <w:shd w:val="clear" w:color="auto" w:fill="auto"/>
              </w:tcPr>
            </w:tcPrChange>
          </w:tcPr>
          <w:p w:rsidR="0010672D" w:rsidRPr="0010672D" w:rsidRDefault="0010672D" w:rsidP="0010672D">
            <w:pPr>
              <w:spacing w:after="200" w:line="180" w:lineRule="exact"/>
              <w:ind w:left="-57" w:right="-57"/>
              <w:rPr>
                <w:ins w:id="16367" w:author="Галина" w:date="2018-12-20T09:41:00Z"/>
                <w:rFonts w:eastAsia="Calibri"/>
                <w:sz w:val="20"/>
                <w:szCs w:val="20"/>
                <w:lang w:eastAsia="en-US"/>
              </w:rPr>
            </w:pPr>
            <w:ins w:id="16368" w:author="Галина" w:date="2018-12-20T09:41:00Z">
              <w:r w:rsidRPr="0010672D">
                <w:rPr>
                  <w:rFonts w:eastAsia="Calibri"/>
                  <w:sz w:val="20"/>
                  <w:szCs w:val="20"/>
                  <w:lang w:eastAsia="en-US"/>
                </w:rPr>
                <w:t>теплоэнергия</w:t>
              </w:r>
            </w:ins>
          </w:p>
        </w:tc>
        <w:tc>
          <w:tcPr>
            <w:tcW w:w="567" w:type="dxa"/>
            <w:shd w:val="clear" w:color="auto" w:fill="auto"/>
            <w:tcPrChange w:id="16369" w:author="Галина" w:date="2018-12-20T09:41:00Z">
              <w:tcPr>
                <w:tcW w:w="567" w:type="dxa"/>
                <w:shd w:val="clear" w:color="auto" w:fill="auto"/>
              </w:tcPr>
            </w:tcPrChange>
          </w:tcPr>
          <w:p w:rsidR="0010672D" w:rsidRPr="0010672D" w:rsidRDefault="0010672D" w:rsidP="0010672D">
            <w:pPr>
              <w:spacing w:after="200"/>
              <w:ind w:left="-57" w:right="-57"/>
              <w:rPr>
                <w:ins w:id="16370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proofErr w:type="spellStart"/>
            <w:ins w:id="16371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тыс</w:t>
              </w:r>
              <w:proofErr w:type="gramStart"/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.Г</w:t>
              </w:r>
              <w:proofErr w:type="gramEnd"/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кал</w:t>
              </w:r>
              <w:proofErr w:type="spellEnd"/>
            </w:ins>
          </w:p>
        </w:tc>
        <w:tc>
          <w:tcPr>
            <w:tcW w:w="747" w:type="dxa"/>
            <w:shd w:val="clear" w:color="auto" w:fill="auto"/>
            <w:noWrap/>
            <w:vAlign w:val="center"/>
            <w:tcPrChange w:id="16372" w:author="Галина" w:date="2018-12-20T09:41:00Z">
              <w:tcPr>
                <w:tcW w:w="747" w:type="dxa"/>
                <w:shd w:val="clear" w:color="auto" w:fill="auto"/>
                <w:noWrap/>
                <w:vAlign w:val="center"/>
              </w:tcPr>
            </w:tcPrChange>
          </w:tcPr>
          <w:p w:rsidR="0010672D" w:rsidRPr="0010672D" w:rsidRDefault="0010672D" w:rsidP="0010672D">
            <w:pPr>
              <w:spacing w:after="200"/>
              <w:ind w:left="-57" w:right="-57"/>
              <w:jc w:val="center"/>
              <w:rPr>
                <w:ins w:id="16373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374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25,93</w:t>
              </w:r>
            </w:ins>
          </w:p>
        </w:tc>
        <w:tc>
          <w:tcPr>
            <w:tcW w:w="747" w:type="dxa"/>
            <w:vAlign w:val="center"/>
            <w:tcPrChange w:id="16375" w:author="Галина" w:date="2018-12-20T09:41:00Z">
              <w:tcPr>
                <w:tcW w:w="747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/>
              <w:ind w:left="-57" w:right="-57"/>
              <w:jc w:val="center"/>
              <w:rPr>
                <w:ins w:id="16376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377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29,01</w:t>
              </w:r>
            </w:ins>
          </w:p>
        </w:tc>
        <w:tc>
          <w:tcPr>
            <w:tcW w:w="748" w:type="dxa"/>
            <w:vAlign w:val="center"/>
            <w:tcPrChange w:id="16378" w:author="Галина" w:date="2018-12-20T09:41:00Z">
              <w:tcPr>
                <w:tcW w:w="748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/>
              <w:ind w:left="-57" w:right="-57"/>
              <w:jc w:val="center"/>
              <w:rPr>
                <w:ins w:id="16379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380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30,80</w:t>
              </w:r>
            </w:ins>
          </w:p>
        </w:tc>
        <w:tc>
          <w:tcPr>
            <w:tcW w:w="747" w:type="dxa"/>
            <w:vAlign w:val="center"/>
            <w:tcPrChange w:id="16381" w:author="Галина" w:date="2018-12-20T09:41:00Z">
              <w:tcPr>
                <w:tcW w:w="747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jc w:val="center"/>
              <w:rPr>
                <w:ins w:id="16382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383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26,604</w:t>
              </w:r>
            </w:ins>
          </w:p>
        </w:tc>
        <w:tc>
          <w:tcPr>
            <w:tcW w:w="747" w:type="dxa"/>
            <w:vAlign w:val="center"/>
            <w:tcPrChange w:id="16384" w:author="Галина" w:date="2018-12-20T09:41:00Z">
              <w:tcPr>
                <w:tcW w:w="747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jc w:val="center"/>
              <w:rPr>
                <w:ins w:id="16385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386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30,89</w:t>
              </w:r>
            </w:ins>
          </w:p>
        </w:tc>
        <w:tc>
          <w:tcPr>
            <w:tcW w:w="748" w:type="dxa"/>
            <w:vAlign w:val="center"/>
            <w:tcPrChange w:id="16387" w:author="Галина" w:date="2018-12-20T09:41:00Z">
              <w:tcPr>
                <w:tcW w:w="748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jc w:val="center"/>
              <w:rPr>
                <w:ins w:id="16388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389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30,745</w:t>
              </w:r>
            </w:ins>
          </w:p>
        </w:tc>
        <w:tc>
          <w:tcPr>
            <w:tcW w:w="747" w:type="dxa"/>
            <w:vAlign w:val="center"/>
            <w:tcPrChange w:id="16390" w:author="Галина" w:date="2018-12-20T09:41:00Z">
              <w:tcPr>
                <w:tcW w:w="747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jc w:val="center"/>
              <w:rPr>
                <w:ins w:id="16391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392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32,269</w:t>
              </w:r>
            </w:ins>
          </w:p>
        </w:tc>
        <w:tc>
          <w:tcPr>
            <w:tcW w:w="747" w:type="dxa"/>
            <w:vAlign w:val="center"/>
            <w:tcPrChange w:id="16393" w:author="Галина" w:date="2018-12-20T09:41:00Z">
              <w:tcPr>
                <w:tcW w:w="747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jc w:val="center"/>
              <w:rPr>
                <w:ins w:id="16394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395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32,761</w:t>
              </w:r>
            </w:ins>
          </w:p>
        </w:tc>
        <w:tc>
          <w:tcPr>
            <w:tcW w:w="748" w:type="dxa"/>
            <w:vAlign w:val="center"/>
            <w:tcPrChange w:id="16396" w:author="Галина" w:date="2018-12-20T09:41:00Z">
              <w:tcPr>
                <w:tcW w:w="748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jc w:val="center"/>
              <w:rPr>
                <w:ins w:id="16397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398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33,071</w:t>
              </w:r>
            </w:ins>
          </w:p>
        </w:tc>
        <w:tc>
          <w:tcPr>
            <w:tcW w:w="747" w:type="dxa"/>
            <w:tcPrChange w:id="16399" w:author="Галина" w:date="2018-12-20T09:41:00Z">
              <w:tcPr>
                <w:tcW w:w="747" w:type="dxa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jc w:val="right"/>
              <w:rPr>
                <w:ins w:id="16400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401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127,53</w:t>
              </w:r>
            </w:ins>
          </w:p>
        </w:tc>
      </w:tr>
      <w:tr w:rsidR="0010672D" w:rsidRPr="0010672D" w:rsidTr="0010672D">
        <w:trPr>
          <w:trHeight w:val="226"/>
          <w:jc w:val="right"/>
          <w:ins w:id="16402" w:author="Галина" w:date="2018-12-20T09:41:00Z"/>
          <w:trPrChange w:id="16403" w:author="Галина" w:date="2018-12-20T09:41:00Z">
            <w:trPr>
              <w:trHeight w:val="226"/>
              <w:jc w:val="right"/>
            </w:trPr>
          </w:trPrChange>
        </w:trPr>
        <w:tc>
          <w:tcPr>
            <w:tcW w:w="1679" w:type="dxa"/>
            <w:shd w:val="clear" w:color="auto" w:fill="auto"/>
            <w:tcPrChange w:id="16404" w:author="Галина" w:date="2018-12-20T09:41:00Z">
              <w:tcPr>
                <w:tcW w:w="1679" w:type="dxa"/>
                <w:shd w:val="clear" w:color="auto" w:fill="auto"/>
              </w:tcPr>
            </w:tcPrChange>
          </w:tcPr>
          <w:p w:rsidR="0010672D" w:rsidRPr="0010672D" w:rsidRDefault="0010672D" w:rsidP="0010672D">
            <w:pPr>
              <w:spacing w:after="200" w:line="180" w:lineRule="exact"/>
              <w:ind w:left="-57" w:right="-57"/>
              <w:rPr>
                <w:ins w:id="16405" w:author="Галина" w:date="2018-12-20T09:41:00Z"/>
                <w:rFonts w:eastAsia="Calibri"/>
                <w:sz w:val="20"/>
                <w:szCs w:val="20"/>
                <w:lang w:eastAsia="en-US"/>
              </w:rPr>
            </w:pPr>
            <w:ins w:id="16406" w:author="Галина" w:date="2018-12-20T09:41:00Z">
              <w:r w:rsidRPr="0010672D">
                <w:rPr>
                  <w:rFonts w:eastAsia="Calibri"/>
                  <w:sz w:val="20"/>
                  <w:szCs w:val="20"/>
                  <w:lang w:eastAsia="en-US"/>
                </w:rPr>
                <w:t>вода</w:t>
              </w:r>
            </w:ins>
          </w:p>
        </w:tc>
        <w:tc>
          <w:tcPr>
            <w:tcW w:w="567" w:type="dxa"/>
            <w:shd w:val="clear" w:color="auto" w:fill="auto"/>
            <w:tcPrChange w:id="16407" w:author="Галина" w:date="2018-12-20T09:41:00Z">
              <w:tcPr>
                <w:tcW w:w="567" w:type="dxa"/>
                <w:shd w:val="clear" w:color="auto" w:fill="auto"/>
              </w:tcPr>
            </w:tcPrChange>
          </w:tcPr>
          <w:p w:rsidR="0010672D" w:rsidRPr="0010672D" w:rsidRDefault="0010672D" w:rsidP="0010672D">
            <w:pPr>
              <w:spacing w:after="200"/>
              <w:ind w:left="-57" w:right="-57"/>
              <w:rPr>
                <w:ins w:id="16408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409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тыс</w:t>
              </w:r>
              <w:proofErr w:type="gramStart"/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.м</w:t>
              </w:r>
              <w:proofErr w:type="gramEnd"/>
              <w:r w:rsidRPr="0010672D">
                <w:rPr>
                  <w:rFonts w:eastAsia="Calibri"/>
                  <w:sz w:val="16"/>
                  <w:szCs w:val="16"/>
                  <w:vertAlign w:val="superscript"/>
                  <w:lang w:eastAsia="en-US"/>
                </w:rPr>
                <w:t>3</w:t>
              </w:r>
            </w:ins>
          </w:p>
        </w:tc>
        <w:tc>
          <w:tcPr>
            <w:tcW w:w="747" w:type="dxa"/>
            <w:shd w:val="clear" w:color="auto" w:fill="auto"/>
            <w:noWrap/>
            <w:vAlign w:val="center"/>
            <w:tcPrChange w:id="16410" w:author="Галина" w:date="2018-12-20T09:41:00Z">
              <w:tcPr>
                <w:tcW w:w="747" w:type="dxa"/>
                <w:shd w:val="clear" w:color="auto" w:fill="auto"/>
                <w:noWrap/>
                <w:vAlign w:val="center"/>
              </w:tcPr>
            </w:tcPrChange>
          </w:tcPr>
          <w:p w:rsidR="0010672D" w:rsidRPr="0010672D" w:rsidRDefault="0010672D" w:rsidP="0010672D">
            <w:pPr>
              <w:spacing w:after="200"/>
              <w:ind w:left="-57" w:right="-57"/>
              <w:jc w:val="center"/>
              <w:rPr>
                <w:ins w:id="16411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412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330,31</w:t>
              </w:r>
            </w:ins>
          </w:p>
        </w:tc>
        <w:tc>
          <w:tcPr>
            <w:tcW w:w="747" w:type="dxa"/>
            <w:vAlign w:val="center"/>
            <w:tcPrChange w:id="16413" w:author="Галина" w:date="2018-12-20T09:41:00Z">
              <w:tcPr>
                <w:tcW w:w="747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/>
              <w:ind w:left="-57" w:right="-57"/>
              <w:jc w:val="center"/>
              <w:rPr>
                <w:ins w:id="16414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415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318,22</w:t>
              </w:r>
            </w:ins>
          </w:p>
        </w:tc>
        <w:tc>
          <w:tcPr>
            <w:tcW w:w="748" w:type="dxa"/>
            <w:vAlign w:val="center"/>
            <w:tcPrChange w:id="16416" w:author="Галина" w:date="2018-12-20T09:41:00Z">
              <w:tcPr>
                <w:tcW w:w="748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/>
              <w:ind w:left="-57" w:right="-57"/>
              <w:jc w:val="center"/>
              <w:rPr>
                <w:ins w:id="16417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418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305,4</w:t>
              </w:r>
            </w:ins>
          </w:p>
        </w:tc>
        <w:tc>
          <w:tcPr>
            <w:tcW w:w="747" w:type="dxa"/>
            <w:vAlign w:val="center"/>
            <w:tcPrChange w:id="16419" w:author="Галина" w:date="2018-12-20T09:41:00Z">
              <w:tcPr>
                <w:tcW w:w="747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jc w:val="center"/>
              <w:rPr>
                <w:ins w:id="16420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421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305</w:t>
              </w:r>
            </w:ins>
          </w:p>
        </w:tc>
        <w:tc>
          <w:tcPr>
            <w:tcW w:w="747" w:type="dxa"/>
            <w:vAlign w:val="center"/>
            <w:tcPrChange w:id="16422" w:author="Галина" w:date="2018-12-20T09:41:00Z">
              <w:tcPr>
                <w:tcW w:w="747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jc w:val="center"/>
              <w:rPr>
                <w:ins w:id="16423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424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279,90</w:t>
              </w:r>
            </w:ins>
          </w:p>
        </w:tc>
        <w:tc>
          <w:tcPr>
            <w:tcW w:w="748" w:type="dxa"/>
            <w:vAlign w:val="center"/>
            <w:tcPrChange w:id="16425" w:author="Галина" w:date="2018-12-20T09:41:00Z">
              <w:tcPr>
                <w:tcW w:w="748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jc w:val="center"/>
              <w:rPr>
                <w:ins w:id="16426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427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281,482</w:t>
              </w:r>
            </w:ins>
          </w:p>
        </w:tc>
        <w:tc>
          <w:tcPr>
            <w:tcW w:w="747" w:type="dxa"/>
            <w:vAlign w:val="center"/>
            <w:tcPrChange w:id="16428" w:author="Галина" w:date="2018-12-20T09:41:00Z">
              <w:tcPr>
                <w:tcW w:w="747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jc w:val="center"/>
              <w:rPr>
                <w:ins w:id="16429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430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270,591</w:t>
              </w:r>
            </w:ins>
          </w:p>
        </w:tc>
        <w:tc>
          <w:tcPr>
            <w:tcW w:w="747" w:type="dxa"/>
            <w:vAlign w:val="center"/>
            <w:tcPrChange w:id="16431" w:author="Галина" w:date="2018-12-20T09:41:00Z">
              <w:tcPr>
                <w:tcW w:w="747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jc w:val="center"/>
              <w:rPr>
                <w:ins w:id="16432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433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284,014</w:t>
              </w:r>
            </w:ins>
          </w:p>
        </w:tc>
        <w:tc>
          <w:tcPr>
            <w:tcW w:w="748" w:type="dxa"/>
            <w:vAlign w:val="center"/>
            <w:tcPrChange w:id="16434" w:author="Галина" w:date="2018-12-20T09:41:00Z">
              <w:tcPr>
                <w:tcW w:w="748" w:type="dxa"/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jc w:val="center"/>
              <w:rPr>
                <w:ins w:id="16435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436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305,558</w:t>
              </w:r>
            </w:ins>
          </w:p>
        </w:tc>
        <w:tc>
          <w:tcPr>
            <w:tcW w:w="747" w:type="dxa"/>
            <w:tcPrChange w:id="16437" w:author="Галина" w:date="2018-12-20T09:41:00Z">
              <w:tcPr>
                <w:tcW w:w="747" w:type="dxa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jc w:val="right"/>
              <w:rPr>
                <w:ins w:id="16438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439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92,5</w:t>
              </w:r>
            </w:ins>
          </w:p>
        </w:tc>
      </w:tr>
      <w:tr w:rsidR="0010672D" w:rsidRPr="0010672D" w:rsidTr="0010672D">
        <w:trPr>
          <w:trHeight w:val="226"/>
          <w:jc w:val="right"/>
          <w:ins w:id="16440" w:author="Галина" w:date="2018-12-20T09:41:00Z"/>
          <w:trPrChange w:id="16441" w:author="Галина" w:date="2018-12-20T09:41:00Z">
            <w:trPr>
              <w:trHeight w:val="226"/>
              <w:jc w:val="right"/>
            </w:trPr>
          </w:trPrChange>
        </w:trPr>
        <w:tc>
          <w:tcPr>
            <w:tcW w:w="1679" w:type="dxa"/>
            <w:shd w:val="clear" w:color="auto" w:fill="auto"/>
            <w:tcPrChange w:id="16442" w:author="Галина" w:date="2018-12-20T09:41:00Z">
              <w:tcPr>
                <w:tcW w:w="1679" w:type="dxa"/>
                <w:shd w:val="clear" w:color="auto" w:fill="auto"/>
              </w:tcPr>
            </w:tcPrChange>
          </w:tcPr>
          <w:p w:rsidR="0010672D" w:rsidRPr="0010672D" w:rsidRDefault="0010672D" w:rsidP="0010672D">
            <w:pPr>
              <w:spacing w:after="200" w:line="180" w:lineRule="exact"/>
              <w:ind w:left="-57" w:right="-57"/>
              <w:rPr>
                <w:ins w:id="16443" w:author="Галина" w:date="2018-12-20T09:41:00Z"/>
                <w:rFonts w:eastAsia="Calibri"/>
                <w:sz w:val="20"/>
                <w:szCs w:val="20"/>
                <w:lang w:eastAsia="en-US"/>
              </w:rPr>
            </w:pPr>
            <w:ins w:id="16444" w:author="Галина" w:date="2018-12-20T09:41:00Z">
              <w:r w:rsidRPr="0010672D">
                <w:rPr>
                  <w:rFonts w:eastAsia="Calibri"/>
                  <w:sz w:val="20"/>
                  <w:szCs w:val="20"/>
                  <w:lang w:eastAsia="en-US"/>
                </w:rPr>
                <w:t>электроэнергия</w:t>
              </w:r>
            </w:ins>
          </w:p>
        </w:tc>
        <w:tc>
          <w:tcPr>
            <w:tcW w:w="567" w:type="dxa"/>
            <w:shd w:val="clear" w:color="auto" w:fill="auto"/>
            <w:tcPrChange w:id="16445" w:author="Галина" w:date="2018-12-20T09:41:00Z">
              <w:tcPr>
                <w:tcW w:w="567" w:type="dxa"/>
                <w:shd w:val="clear" w:color="auto" w:fill="auto"/>
              </w:tcPr>
            </w:tcPrChange>
          </w:tcPr>
          <w:p w:rsidR="0010672D" w:rsidRPr="0010672D" w:rsidRDefault="0010672D" w:rsidP="0010672D">
            <w:pPr>
              <w:spacing w:after="200"/>
              <w:ind w:left="-57" w:right="-57"/>
              <w:rPr>
                <w:ins w:id="16446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447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 xml:space="preserve"> </w:t>
              </w:r>
              <w:proofErr w:type="spellStart"/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кВт</w:t>
              </w:r>
              <w:proofErr w:type="gramStart"/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.ч</w:t>
              </w:r>
              <w:proofErr w:type="spellEnd"/>
              <w:proofErr w:type="gramEnd"/>
            </w:ins>
          </w:p>
        </w:tc>
        <w:tc>
          <w:tcPr>
            <w:tcW w:w="747" w:type="dxa"/>
            <w:shd w:val="clear" w:color="auto" w:fill="auto"/>
            <w:noWrap/>
            <w:tcPrChange w:id="16448" w:author="Галина" w:date="2018-12-20T09:41:00Z">
              <w:tcPr>
                <w:tcW w:w="747" w:type="dxa"/>
                <w:shd w:val="clear" w:color="auto" w:fill="auto"/>
                <w:noWrap/>
              </w:tcPr>
            </w:tcPrChange>
          </w:tcPr>
          <w:p w:rsidR="0010672D" w:rsidRPr="0010672D" w:rsidRDefault="0010672D" w:rsidP="0010672D">
            <w:pPr>
              <w:spacing w:after="200"/>
              <w:ind w:left="-57" w:right="-57"/>
              <w:rPr>
                <w:ins w:id="16449" w:author="Галина" w:date="2018-12-20T09:41:00Z"/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47" w:type="dxa"/>
            <w:tcPrChange w:id="16450" w:author="Галина" w:date="2018-12-20T09:41:00Z">
              <w:tcPr>
                <w:tcW w:w="747" w:type="dxa"/>
              </w:tcPr>
            </w:tcPrChange>
          </w:tcPr>
          <w:p w:rsidR="0010672D" w:rsidRPr="0010672D" w:rsidRDefault="0010672D" w:rsidP="0010672D">
            <w:pPr>
              <w:spacing w:after="200"/>
              <w:ind w:left="-57" w:right="-57"/>
              <w:rPr>
                <w:ins w:id="16451" w:author="Галина" w:date="2018-12-20T09:41:00Z"/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48" w:type="dxa"/>
            <w:tcPrChange w:id="16452" w:author="Галина" w:date="2018-12-20T09:41:00Z">
              <w:tcPr>
                <w:tcW w:w="748" w:type="dxa"/>
              </w:tcPr>
            </w:tcPrChange>
          </w:tcPr>
          <w:p w:rsidR="0010672D" w:rsidRPr="0010672D" w:rsidRDefault="0010672D" w:rsidP="0010672D">
            <w:pPr>
              <w:spacing w:after="200"/>
              <w:ind w:left="-57" w:right="-57"/>
              <w:rPr>
                <w:ins w:id="16453" w:author="Галина" w:date="2018-12-20T09:41:00Z"/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47" w:type="dxa"/>
            <w:tcPrChange w:id="16454" w:author="Галина" w:date="2018-12-20T09:41:00Z">
              <w:tcPr>
                <w:tcW w:w="747" w:type="dxa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jc w:val="right"/>
              <w:rPr>
                <w:ins w:id="16455" w:author="Галина" w:date="2018-12-20T09:41:00Z"/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47" w:type="dxa"/>
            <w:tcPrChange w:id="16456" w:author="Галина" w:date="2018-12-20T09:41:00Z">
              <w:tcPr>
                <w:tcW w:w="747" w:type="dxa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jc w:val="right"/>
              <w:rPr>
                <w:ins w:id="16457" w:author="Галина" w:date="2018-12-20T09:41:00Z"/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48" w:type="dxa"/>
            <w:tcPrChange w:id="16458" w:author="Галина" w:date="2018-12-20T09:41:00Z">
              <w:tcPr>
                <w:tcW w:w="748" w:type="dxa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jc w:val="right"/>
              <w:rPr>
                <w:ins w:id="16459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460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281482</w:t>
              </w:r>
            </w:ins>
          </w:p>
        </w:tc>
        <w:tc>
          <w:tcPr>
            <w:tcW w:w="747" w:type="dxa"/>
            <w:tcPrChange w:id="16461" w:author="Галина" w:date="2018-12-20T09:41:00Z">
              <w:tcPr>
                <w:tcW w:w="747" w:type="dxa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jc w:val="right"/>
              <w:rPr>
                <w:ins w:id="16462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463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321700</w:t>
              </w:r>
            </w:ins>
          </w:p>
        </w:tc>
        <w:tc>
          <w:tcPr>
            <w:tcW w:w="747" w:type="dxa"/>
            <w:tcPrChange w:id="16464" w:author="Галина" w:date="2018-12-20T09:41:00Z">
              <w:tcPr>
                <w:tcW w:w="747" w:type="dxa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jc w:val="right"/>
              <w:rPr>
                <w:ins w:id="16465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466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360920</w:t>
              </w:r>
            </w:ins>
          </w:p>
        </w:tc>
        <w:tc>
          <w:tcPr>
            <w:tcW w:w="748" w:type="dxa"/>
            <w:tcPrChange w:id="16467" w:author="Галина" w:date="2018-12-20T09:41:00Z">
              <w:tcPr>
                <w:tcW w:w="748" w:type="dxa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jc w:val="right"/>
              <w:rPr>
                <w:ins w:id="16468" w:author="Галина" w:date="2018-12-20T09:41:00Z"/>
                <w:rFonts w:eastAsia="Calibri"/>
                <w:sz w:val="16"/>
                <w:szCs w:val="16"/>
                <w:lang w:eastAsia="en-US"/>
              </w:rPr>
            </w:pPr>
            <w:ins w:id="16469" w:author="Галина" w:date="2018-12-20T09:41:00Z">
              <w:r w:rsidRPr="0010672D">
                <w:rPr>
                  <w:rFonts w:eastAsia="Calibri"/>
                  <w:sz w:val="16"/>
                  <w:szCs w:val="16"/>
                  <w:lang w:eastAsia="en-US"/>
                </w:rPr>
                <w:t>306142</w:t>
              </w:r>
            </w:ins>
          </w:p>
        </w:tc>
        <w:tc>
          <w:tcPr>
            <w:tcW w:w="747" w:type="dxa"/>
            <w:tcPrChange w:id="16470" w:author="Галина" w:date="2018-12-20T09:41:00Z">
              <w:tcPr>
                <w:tcW w:w="747" w:type="dxa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jc w:val="right"/>
              <w:rPr>
                <w:ins w:id="16471" w:author="Галина" w:date="2018-12-20T09:41:00Z"/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07108F" w:rsidRPr="0007108F" w:rsidRDefault="0007108F" w:rsidP="0007108F">
      <w:pPr>
        <w:spacing w:line="240" w:lineRule="atLeast"/>
        <w:ind w:firstLine="709"/>
        <w:jc w:val="both"/>
        <w:rPr>
          <w:ins w:id="16472" w:author="Галина" w:date="2018-12-20T08:52:00Z"/>
          <w:rFonts w:eastAsia="Calibri"/>
          <w:sz w:val="28"/>
          <w:szCs w:val="28"/>
        </w:rPr>
      </w:pPr>
      <w:ins w:id="16473" w:author="Галина" w:date="2018-12-20T08:52:00Z">
        <w:r w:rsidRPr="0007108F">
          <w:rPr>
            <w:rFonts w:eastAsia="Calibri"/>
            <w:sz w:val="28"/>
            <w:szCs w:val="28"/>
          </w:rPr>
          <w:t xml:space="preserve">Производством продукции и услуг занимается одно среднее </w:t>
        </w:r>
        <w:proofErr w:type="gramStart"/>
        <w:r w:rsidRPr="0007108F">
          <w:rPr>
            <w:rFonts w:eastAsia="Calibri"/>
            <w:sz w:val="28"/>
            <w:szCs w:val="28"/>
          </w:rPr>
          <w:t>сель-</w:t>
        </w:r>
        <w:proofErr w:type="spellStart"/>
        <w:r w:rsidRPr="0007108F">
          <w:rPr>
            <w:rFonts w:eastAsia="Calibri"/>
            <w:sz w:val="28"/>
            <w:szCs w:val="28"/>
          </w:rPr>
          <w:t>хозпредприятие</w:t>
        </w:r>
        <w:proofErr w:type="spellEnd"/>
        <w:proofErr w:type="gramEnd"/>
        <w:r w:rsidRPr="0007108F">
          <w:rPr>
            <w:rFonts w:eastAsia="Calibri"/>
            <w:sz w:val="28"/>
            <w:szCs w:val="28"/>
          </w:rPr>
          <w:t>, три предприятия коммунальной сферы, одно    пассажира и грузоперевозками.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6474" w:author="Галина" w:date="2018-12-20T08:52:00Z"/>
          <w:rFonts w:eastAsia="Calibri"/>
          <w:sz w:val="28"/>
          <w:szCs w:val="28"/>
        </w:rPr>
      </w:pPr>
    </w:p>
    <w:p w:rsidR="0007108F" w:rsidRPr="0010672D" w:rsidRDefault="0007108F">
      <w:pPr>
        <w:rPr>
          <w:ins w:id="16475" w:author="Галина" w:date="2018-12-20T08:52:00Z"/>
          <w:rFonts w:eastAsia="Calibri"/>
          <w:u w:val="single"/>
          <w:rPrChange w:id="16476" w:author="Галина" w:date="2018-12-20T09:42:00Z">
            <w:rPr>
              <w:ins w:id="16477" w:author="Галина" w:date="2018-12-20T08:52:00Z"/>
              <w:rFonts w:eastAsia="Calibri"/>
              <w:sz w:val="28"/>
              <w:szCs w:val="28"/>
            </w:rPr>
          </w:rPrChange>
        </w:rPr>
        <w:pPrChange w:id="16478" w:author="Галина" w:date="2018-12-20T11:31:00Z">
          <w:pPr>
            <w:spacing w:line="240" w:lineRule="atLeast"/>
            <w:ind w:firstLine="709"/>
            <w:jc w:val="both"/>
          </w:pPr>
        </w:pPrChange>
      </w:pPr>
      <w:bookmarkStart w:id="16479" w:name="_Toc533080120"/>
      <w:ins w:id="16480" w:author="Галина" w:date="2018-12-20T08:52:00Z">
        <w:r w:rsidRPr="0010672D">
          <w:rPr>
            <w:rFonts w:eastAsia="Calibri"/>
            <w:u w:val="single"/>
            <w:rPrChange w:id="16481" w:author="Галина" w:date="2018-12-20T09:42:00Z">
              <w:rPr>
                <w:rFonts w:eastAsia="Calibri"/>
                <w:b/>
                <w:szCs w:val="28"/>
              </w:rPr>
            </w:rPrChange>
          </w:rPr>
          <w:t>Сельское хозяйство.</w:t>
        </w:r>
        <w:bookmarkEnd w:id="16479"/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6482" w:author="Галина" w:date="2018-12-20T08:52:00Z"/>
          <w:rFonts w:eastAsia="Calibri"/>
          <w:sz w:val="28"/>
          <w:szCs w:val="28"/>
        </w:rPr>
      </w:pPr>
      <w:ins w:id="16483" w:author="Галина" w:date="2018-12-20T08:52:00Z">
        <w:r w:rsidRPr="0007108F">
          <w:rPr>
            <w:rFonts w:eastAsia="Calibri"/>
            <w:sz w:val="28"/>
            <w:szCs w:val="28"/>
          </w:rPr>
          <w:t>Агропромышленный комплекс Ермаковского района включает в себя 3 сельскохозяйственных предприятия, 9 крестьянско-фермерских хозяйства (индивидуальные предприниматели). Кроме того, в районе имеется 8000  личных подсобных хозяйств, которые производят третью часть сельскох</w:t>
        </w:r>
        <w:r w:rsidRPr="0007108F">
          <w:rPr>
            <w:rFonts w:eastAsia="Calibri"/>
            <w:sz w:val="28"/>
            <w:szCs w:val="28"/>
          </w:rPr>
          <w:t>о</w:t>
        </w:r>
        <w:r w:rsidRPr="0007108F">
          <w:rPr>
            <w:rFonts w:eastAsia="Calibri"/>
            <w:sz w:val="28"/>
            <w:szCs w:val="28"/>
          </w:rPr>
          <w:t>зяйственной продукции.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6484" w:author="Галина" w:date="2018-12-20T08:52:00Z"/>
          <w:rFonts w:eastAsia="Calibri"/>
          <w:sz w:val="28"/>
          <w:szCs w:val="28"/>
        </w:rPr>
      </w:pPr>
      <w:ins w:id="16485" w:author="Галина" w:date="2018-12-20T08:52:00Z">
        <w:r w:rsidRPr="0007108F">
          <w:rPr>
            <w:rFonts w:eastAsia="Calibri"/>
            <w:sz w:val="28"/>
            <w:szCs w:val="28"/>
          </w:rPr>
          <w:t>По состоянию на 01.01.2016 года площадь сельскохозяйственных уг</w:t>
        </w:r>
        <w:r w:rsidRPr="0007108F">
          <w:rPr>
            <w:rFonts w:eastAsia="Calibri"/>
            <w:sz w:val="28"/>
            <w:szCs w:val="28"/>
          </w:rPr>
          <w:t>о</w:t>
        </w:r>
        <w:r w:rsidRPr="0007108F">
          <w:rPr>
            <w:rFonts w:eastAsia="Calibri"/>
            <w:sz w:val="28"/>
            <w:szCs w:val="28"/>
          </w:rPr>
          <w:t>дий составляет  64,786 тыс. га,  в том числе  площадь пашни составляет 22,679 тыс. га. Территория района находится в зоне "рискованного землед</w:t>
        </w:r>
        <w:r w:rsidRPr="0007108F">
          <w:rPr>
            <w:rFonts w:eastAsia="Calibri"/>
            <w:sz w:val="28"/>
            <w:szCs w:val="28"/>
          </w:rPr>
          <w:t>е</w:t>
        </w:r>
        <w:r w:rsidRPr="0007108F">
          <w:rPr>
            <w:rFonts w:eastAsia="Calibri"/>
            <w:sz w:val="28"/>
            <w:szCs w:val="28"/>
          </w:rPr>
          <w:t>лия". Урожайность сельскохозяйственных культур в значительной мере зав</w:t>
        </w:r>
        <w:r w:rsidRPr="0007108F">
          <w:rPr>
            <w:rFonts w:eastAsia="Calibri"/>
            <w:sz w:val="28"/>
            <w:szCs w:val="28"/>
          </w:rPr>
          <w:t>и</w:t>
        </w:r>
        <w:r w:rsidRPr="0007108F">
          <w:rPr>
            <w:rFonts w:eastAsia="Calibri"/>
            <w:sz w:val="28"/>
            <w:szCs w:val="28"/>
          </w:rPr>
          <w:t>сит от погодных условий.</w:t>
        </w:r>
        <w:r w:rsidRPr="0007108F">
          <w:rPr>
            <w:rFonts w:eastAsia="Calibri"/>
            <w:sz w:val="28"/>
            <w:szCs w:val="28"/>
          </w:rPr>
          <w:tab/>
        </w:r>
      </w:ins>
    </w:p>
    <w:p w:rsidR="0007108F" w:rsidRDefault="0007108F" w:rsidP="0007108F">
      <w:pPr>
        <w:spacing w:line="240" w:lineRule="atLeast"/>
        <w:ind w:firstLine="709"/>
        <w:jc w:val="both"/>
        <w:rPr>
          <w:ins w:id="16486" w:author="Галина" w:date="2018-12-20T09:43:00Z"/>
          <w:rFonts w:eastAsia="Calibri"/>
          <w:sz w:val="28"/>
          <w:szCs w:val="28"/>
        </w:rPr>
      </w:pPr>
      <w:ins w:id="16487" w:author="Галина" w:date="2018-12-20T08:52:00Z">
        <w:r w:rsidRPr="0007108F">
          <w:rPr>
            <w:rFonts w:eastAsia="Calibri"/>
            <w:sz w:val="28"/>
            <w:szCs w:val="28"/>
          </w:rPr>
          <w:t>В 2008 году объем продукции сельского хозяйства в действующих ц</w:t>
        </w:r>
        <w:r w:rsidRPr="0007108F">
          <w:rPr>
            <w:rFonts w:eastAsia="Calibri"/>
            <w:sz w:val="28"/>
            <w:szCs w:val="28"/>
          </w:rPr>
          <w:t>е</w:t>
        </w:r>
        <w:r w:rsidRPr="0007108F">
          <w:rPr>
            <w:rFonts w:eastAsia="Calibri"/>
            <w:sz w:val="28"/>
            <w:szCs w:val="28"/>
          </w:rPr>
          <w:t xml:space="preserve">нах отчетного года составил 816,7 млн. руб., в 2015 г. соответственно 1130,290 тыс. руб., в том числе продукция растениеводства – 455,527 тыс. руб., животноводства – 614,443 тыс. руб. </w:t>
        </w:r>
      </w:ins>
    </w:p>
    <w:p w:rsidR="006C19B0" w:rsidRPr="0007108F" w:rsidRDefault="006C19B0" w:rsidP="0007108F">
      <w:pPr>
        <w:spacing w:line="240" w:lineRule="atLeast"/>
        <w:ind w:firstLine="709"/>
        <w:jc w:val="both"/>
        <w:rPr>
          <w:ins w:id="16488" w:author="Галина" w:date="2018-12-20T08:52:00Z"/>
          <w:rFonts w:eastAsia="Calibri"/>
          <w:sz w:val="28"/>
          <w:szCs w:val="28"/>
        </w:rPr>
      </w:pPr>
    </w:p>
    <w:p w:rsidR="0007108F" w:rsidRPr="00367EA9" w:rsidRDefault="0010672D">
      <w:pPr>
        <w:jc w:val="center"/>
        <w:rPr>
          <w:ins w:id="16489" w:author="Галина" w:date="2018-12-20T09:43:00Z"/>
          <w:rFonts w:eastAsia="Calibri"/>
          <w:sz w:val="28"/>
          <w:szCs w:val="28"/>
          <w:rPrChange w:id="16490" w:author="Галина" w:date="2018-12-20T11:32:00Z">
            <w:rPr>
              <w:ins w:id="16491" w:author="Галина" w:date="2018-12-20T09:43:00Z"/>
              <w:rFonts w:eastAsia="Calibri"/>
            </w:rPr>
          </w:rPrChange>
        </w:rPr>
        <w:pPrChange w:id="16492" w:author="Галина" w:date="2018-12-20T11:32:00Z">
          <w:pPr>
            <w:spacing w:line="240" w:lineRule="atLeast"/>
            <w:ind w:firstLine="709"/>
            <w:jc w:val="both"/>
          </w:pPr>
        </w:pPrChange>
      </w:pPr>
      <w:ins w:id="16493" w:author="Галина" w:date="2018-12-20T09:42:00Z">
        <w:r w:rsidRPr="00367EA9">
          <w:rPr>
            <w:rFonts w:eastAsia="Calibri"/>
            <w:sz w:val="28"/>
            <w:szCs w:val="28"/>
            <w:rPrChange w:id="16494" w:author="Галина" w:date="2018-12-20T11:32:00Z">
              <w:rPr>
                <w:rFonts w:eastAsia="Calibri"/>
              </w:rPr>
            </w:rPrChange>
          </w:rPr>
          <w:t>Поголовье скота.</w:t>
        </w:r>
      </w:ins>
    </w:p>
    <w:p w:rsidR="006C19B0" w:rsidRPr="006C19B0" w:rsidRDefault="006C19B0">
      <w:pPr>
        <w:spacing w:line="240" w:lineRule="atLeast"/>
        <w:ind w:firstLine="709"/>
        <w:jc w:val="right"/>
        <w:rPr>
          <w:ins w:id="16495" w:author="Галина" w:date="2018-12-20T08:52:00Z"/>
          <w:rFonts w:eastAsia="Calibri"/>
          <w:sz w:val="20"/>
          <w:szCs w:val="20"/>
          <w:rPrChange w:id="16496" w:author="Галина" w:date="2018-12-20T09:43:00Z">
            <w:rPr>
              <w:ins w:id="16497" w:author="Галина" w:date="2018-12-20T08:52:00Z"/>
              <w:rFonts w:eastAsia="Calibri"/>
              <w:sz w:val="28"/>
              <w:szCs w:val="28"/>
            </w:rPr>
          </w:rPrChange>
        </w:rPr>
        <w:pPrChange w:id="16498" w:author="Галина" w:date="2018-12-20T09:43:00Z">
          <w:pPr>
            <w:spacing w:line="240" w:lineRule="atLeast"/>
            <w:ind w:firstLine="709"/>
            <w:jc w:val="both"/>
          </w:pPr>
        </w:pPrChange>
      </w:pPr>
      <w:ins w:id="16499" w:author="Галина" w:date="2018-12-20T09:43:00Z">
        <w:r>
          <w:rPr>
            <w:rFonts w:eastAsia="Calibri"/>
            <w:sz w:val="20"/>
            <w:szCs w:val="20"/>
          </w:rPr>
          <w:t>таблица 13.</w:t>
        </w:r>
      </w:ins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PrChange w:id="16500" w:author="Галина" w:date="2018-12-20T09:43:00Z">
          <w:tblPr>
            <w:tblW w:w="9809" w:type="dxa"/>
            <w:jc w:val="center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1992"/>
        <w:gridCol w:w="695"/>
        <w:gridCol w:w="695"/>
        <w:gridCol w:w="695"/>
        <w:gridCol w:w="696"/>
        <w:gridCol w:w="695"/>
        <w:gridCol w:w="695"/>
        <w:gridCol w:w="695"/>
        <w:gridCol w:w="695"/>
        <w:gridCol w:w="695"/>
        <w:gridCol w:w="695"/>
        <w:gridCol w:w="696"/>
        <w:tblGridChange w:id="16501">
          <w:tblGrid>
            <w:gridCol w:w="2028"/>
            <w:gridCol w:w="707"/>
            <w:gridCol w:w="708"/>
            <w:gridCol w:w="708"/>
            <w:gridCol w:w="708"/>
            <w:gridCol w:w="707"/>
            <w:gridCol w:w="707"/>
            <w:gridCol w:w="707"/>
            <w:gridCol w:w="707"/>
            <w:gridCol w:w="707"/>
            <w:gridCol w:w="707"/>
            <w:gridCol w:w="708"/>
          </w:tblGrid>
        </w:tblGridChange>
      </w:tblGrid>
      <w:tr w:rsidR="0010672D" w:rsidRPr="0010672D" w:rsidTr="0010672D">
        <w:trPr>
          <w:trHeight w:hRule="exact" w:val="454"/>
          <w:jc w:val="center"/>
          <w:ins w:id="16502" w:author="Галина" w:date="2018-12-20T09:42:00Z"/>
          <w:trPrChange w:id="16503" w:author="Галина" w:date="2018-12-20T09:43:00Z">
            <w:trPr>
              <w:trHeight w:hRule="exact" w:val="454"/>
              <w:jc w:val="center"/>
            </w:trPr>
          </w:trPrChange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504" w:author="Галина" w:date="2018-12-20T09:43:00Z">
              <w:tcPr>
                <w:tcW w:w="20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ind w:left="284"/>
              <w:jc w:val="center"/>
              <w:rPr>
                <w:ins w:id="16505" w:author="Галина" w:date="2018-12-20T09:42:00Z"/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506" w:author="Галина" w:date="2018-12-20T09:43:00Z"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jc w:val="center"/>
              <w:rPr>
                <w:ins w:id="16507" w:author="Галина" w:date="2018-12-20T09:42:00Z"/>
                <w:rFonts w:eastAsia="Calibri"/>
                <w:b/>
                <w:sz w:val="16"/>
                <w:szCs w:val="16"/>
                <w:lang w:eastAsia="en-US"/>
              </w:rPr>
            </w:pPr>
            <w:ins w:id="16508" w:author="Галина" w:date="2018-12-20T09:42:00Z">
              <w:r w:rsidRPr="0010672D">
                <w:rPr>
                  <w:rFonts w:eastAsia="Calibri"/>
                  <w:b/>
                  <w:sz w:val="16"/>
                  <w:szCs w:val="16"/>
                  <w:lang w:eastAsia="en-US"/>
                </w:rPr>
                <w:t>Ед. изм.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509" w:author="Галина" w:date="2018-12-20T09:43:00Z"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ind w:left="284"/>
              <w:jc w:val="center"/>
              <w:rPr>
                <w:ins w:id="16510" w:author="Галина" w:date="2018-12-20T09:42:00Z"/>
                <w:rFonts w:eastAsia="Calibri"/>
                <w:b/>
                <w:sz w:val="16"/>
                <w:szCs w:val="16"/>
                <w:lang w:eastAsia="en-US"/>
              </w:rPr>
            </w:pPr>
            <w:ins w:id="16511" w:author="Галина" w:date="2018-12-20T09:42:00Z">
              <w:r w:rsidRPr="0010672D">
                <w:rPr>
                  <w:rFonts w:eastAsia="Calibri"/>
                  <w:b/>
                  <w:sz w:val="16"/>
                  <w:szCs w:val="16"/>
                  <w:lang w:eastAsia="en-US"/>
                </w:rPr>
                <w:t>2007</w:t>
              </w:r>
            </w:ins>
          </w:p>
          <w:p w:rsidR="0010672D" w:rsidRPr="0010672D" w:rsidRDefault="0010672D" w:rsidP="0010672D">
            <w:pPr>
              <w:spacing w:after="200" w:line="240" w:lineRule="atLeast"/>
              <w:ind w:left="284"/>
              <w:jc w:val="center"/>
              <w:rPr>
                <w:ins w:id="16512" w:author="Галина" w:date="2018-12-20T09:42:00Z"/>
                <w:rFonts w:eastAsia="Calibri"/>
                <w:b/>
                <w:sz w:val="16"/>
                <w:szCs w:val="16"/>
                <w:lang w:eastAsia="en-US"/>
              </w:rPr>
            </w:pPr>
            <w:ins w:id="16513" w:author="Галина" w:date="2018-12-20T09:42:00Z">
              <w:r w:rsidRPr="0010672D">
                <w:rPr>
                  <w:rFonts w:eastAsia="Calibri"/>
                  <w:b/>
                  <w:sz w:val="16"/>
                  <w:szCs w:val="16"/>
                  <w:lang w:eastAsia="en-US"/>
                </w:rPr>
                <w:t>2007</w:t>
              </w:r>
            </w:ins>
          </w:p>
          <w:p w:rsidR="0010672D" w:rsidRPr="0010672D" w:rsidRDefault="0010672D" w:rsidP="0010672D">
            <w:pPr>
              <w:spacing w:after="200" w:line="240" w:lineRule="atLeast"/>
              <w:ind w:left="284"/>
              <w:jc w:val="center"/>
              <w:rPr>
                <w:ins w:id="16514" w:author="Галина" w:date="2018-12-20T09:42:00Z"/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515" w:author="Галина" w:date="2018-12-20T09:43:00Z"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ind w:left="284"/>
              <w:jc w:val="center"/>
              <w:rPr>
                <w:ins w:id="16516" w:author="Галина" w:date="2018-12-20T09:42:00Z"/>
                <w:rFonts w:eastAsia="Calibri"/>
                <w:b/>
                <w:sz w:val="16"/>
                <w:szCs w:val="16"/>
                <w:lang w:eastAsia="en-US"/>
              </w:rPr>
            </w:pPr>
            <w:ins w:id="16517" w:author="Галина" w:date="2018-12-20T09:42:00Z">
              <w:r w:rsidRPr="0010672D">
                <w:rPr>
                  <w:rFonts w:eastAsia="Calibri"/>
                  <w:b/>
                  <w:sz w:val="16"/>
                  <w:szCs w:val="16"/>
                  <w:lang w:eastAsia="en-US"/>
                </w:rPr>
                <w:t>2008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518" w:author="Галина" w:date="2018-12-20T09:43:00Z"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ind w:left="284"/>
              <w:jc w:val="center"/>
              <w:rPr>
                <w:ins w:id="16519" w:author="Галина" w:date="2018-12-20T09:42:00Z"/>
                <w:rFonts w:eastAsia="Calibri"/>
                <w:b/>
                <w:sz w:val="16"/>
                <w:szCs w:val="16"/>
                <w:lang w:eastAsia="en-US"/>
              </w:rPr>
            </w:pPr>
            <w:ins w:id="16520" w:author="Галина" w:date="2018-12-20T09:42:00Z">
              <w:r w:rsidRPr="0010672D">
                <w:rPr>
                  <w:rFonts w:eastAsia="Calibri"/>
                  <w:b/>
                  <w:sz w:val="16"/>
                  <w:szCs w:val="16"/>
                  <w:lang w:eastAsia="en-US"/>
                </w:rPr>
                <w:t>2009</w:t>
              </w:r>
            </w:ins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521" w:author="Галина" w:date="2018-12-20T09:43:00Z"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ind w:left="284"/>
              <w:jc w:val="center"/>
              <w:rPr>
                <w:ins w:id="16522" w:author="Галина" w:date="2018-12-20T09:42:00Z"/>
                <w:rFonts w:eastAsia="Calibri"/>
                <w:b/>
                <w:sz w:val="16"/>
                <w:szCs w:val="16"/>
                <w:lang w:eastAsia="en-US"/>
              </w:rPr>
            </w:pPr>
            <w:ins w:id="16523" w:author="Галина" w:date="2018-12-20T09:42:00Z">
              <w:r w:rsidRPr="0010672D">
                <w:rPr>
                  <w:rFonts w:eastAsia="Calibri"/>
                  <w:b/>
                  <w:sz w:val="16"/>
                  <w:szCs w:val="16"/>
                  <w:lang w:eastAsia="en-US"/>
                </w:rPr>
                <w:t>2010</w:t>
              </w:r>
            </w:ins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524" w:author="Галина" w:date="2018-12-20T09:43:00Z"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ind w:left="284"/>
              <w:jc w:val="center"/>
              <w:rPr>
                <w:ins w:id="16525" w:author="Галина" w:date="2018-12-20T09:42:00Z"/>
                <w:rFonts w:eastAsia="Calibri"/>
                <w:b/>
                <w:sz w:val="16"/>
                <w:szCs w:val="16"/>
                <w:lang w:eastAsia="en-US"/>
              </w:rPr>
            </w:pPr>
            <w:ins w:id="16526" w:author="Галина" w:date="2018-12-20T09:42:00Z">
              <w:r w:rsidRPr="0010672D">
                <w:rPr>
                  <w:rFonts w:eastAsia="Calibri"/>
                  <w:b/>
                  <w:sz w:val="16"/>
                  <w:szCs w:val="16"/>
                  <w:lang w:eastAsia="en-US"/>
                </w:rPr>
                <w:t>2011</w:t>
              </w:r>
            </w:ins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527" w:author="Галина" w:date="2018-12-20T09:43:00Z"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ind w:left="284"/>
              <w:jc w:val="center"/>
              <w:rPr>
                <w:ins w:id="16528" w:author="Галина" w:date="2018-12-20T09:42:00Z"/>
                <w:rFonts w:eastAsia="Calibri"/>
                <w:b/>
                <w:sz w:val="16"/>
                <w:szCs w:val="16"/>
                <w:lang w:eastAsia="en-US"/>
              </w:rPr>
            </w:pPr>
            <w:ins w:id="16529" w:author="Галина" w:date="2018-12-20T09:42:00Z">
              <w:r w:rsidRPr="0010672D">
                <w:rPr>
                  <w:rFonts w:eastAsia="Calibri"/>
                  <w:b/>
                  <w:sz w:val="16"/>
                  <w:szCs w:val="16"/>
                  <w:lang w:eastAsia="en-US"/>
                </w:rPr>
                <w:t>2012</w:t>
              </w:r>
            </w:ins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530" w:author="Галина" w:date="2018-12-20T09:43:00Z"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ind w:left="284"/>
              <w:jc w:val="center"/>
              <w:rPr>
                <w:ins w:id="16531" w:author="Галина" w:date="2018-12-20T09:42:00Z"/>
                <w:rFonts w:eastAsia="Calibri"/>
                <w:b/>
                <w:sz w:val="16"/>
                <w:szCs w:val="16"/>
                <w:lang w:eastAsia="en-US"/>
              </w:rPr>
            </w:pPr>
            <w:ins w:id="16532" w:author="Галина" w:date="2018-12-20T09:42:00Z">
              <w:r w:rsidRPr="0010672D">
                <w:rPr>
                  <w:rFonts w:eastAsia="Calibri"/>
                  <w:b/>
                  <w:sz w:val="16"/>
                  <w:szCs w:val="16"/>
                  <w:lang w:eastAsia="en-US"/>
                </w:rPr>
                <w:t>2013</w:t>
              </w:r>
            </w:ins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533" w:author="Галина" w:date="2018-12-20T09:43:00Z"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ind w:left="284"/>
              <w:jc w:val="center"/>
              <w:rPr>
                <w:ins w:id="16534" w:author="Галина" w:date="2018-12-20T09:42:00Z"/>
                <w:rFonts w:eastAsia="Calibri"/>
                <w:b/>
                <w:sz w:val="16"/>
                <w:szCs w:val="16"/>
                <w:lang w:eastAsia="en-US"/>
              </w:rPr>
            </w:pPr>
            <w:ins w:id="16535" w:author="Галина" w:date="2018-12-20T09:42:00Z">
              <w:r w:rsidRPr="0010672D">
                <w:rPr>
                  <w:rFonts w:eastAsia="Calibri"/>
                  <w:b/>
                  <w:sz w:val="16"/>
                  <w:szCs w:val="16"/>
                  <w:lang w:eastAsia="en-US"/>
                </w:rPr>
                <w:t>2014</w:t>
              </w:r>
            </w:ins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536" w:author="Галина" w:date="2018-12-20T09:43:00Z"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ind w:left="284"/>
              <w:jc w:val="center"/>
              <w:rPr>
                <w:ins w:id="16537" w:author="Галина" w:date="2018-12-20T09:42:00Z"/>
                <w:rFonts w:eastAsia="Calibri"/>
                <w:b/>
                <w:sz w:val="16"/>
                <w:szCs w:val="16"/>
                <w:lang w:eastAsia="en-US"/>
              </w:rPr>
            </w:pPr>
            <w:ins w:id="16538" w:author="Галина" w:date="2018-12-20T09:42:00Z">
              <w:r w:rsidRPr="0010672D">
                <w:rPr>
                  <w:rFonts w:eastAsia="Calibri"/>
                  <w:b/>
                  <w:sz w:val="16"/>
                  <w:szCs w:val="16"/>
                  <w:lang w:eastAsia="en-US"/>
                </w:rPr>
                <w:t>2015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539" w:author="Галина" w:date="2018-12-20T09:43:00Z"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10672D" w:rsidRPr="0010672D" w:rsidRDefault="0010672D" w:rsidP="0010672D">
            <w:pPr>
              <w:spacing w:line="240" w:lineRule="atLeast"/>
              <w:jc w:val="center"/>
              <w:rPr>
                <w:ins w:id="16540" w:author="Галина" w:date="2018-12-20T09:42:00Z"/>
                <w:rFonts w:eastAsia="Calibri"/>
                <w:b/>
                <w:sz w:val="16"/>
                <w:szCs w:val="16"/>
                <w:lang w:eastAsia="en-US"/>
              </w:rPr>
            </w:pPr>
            <w:ins w:id="16541" w:author="Галина" w:date="2018-12-20T09:42:00Z">
              <w:r w:rsidRPr="0010672D">
                <w:rPr>
                  <w:rFonts w:eastAsia="Calibri"/>
                  <w:b/>
                  <w:sz w:val="16"/>
                  <w:szCs w:val="16"/>
                  <w:lang w:eastAsia="en-US"/>
                </w:rPr>
                <w:t xml:space="preserve">2015 </w:t>
              </w:r>
              <w:proofErr w:type="spellStart"/>
              <w:r w:rsidRPr="0010672D">
                <w:rPr>
                  <w:rFonts w:eastAsia="Calibri"/>
                  <w:b/>
                  <w:sz w:val="16"/>
                  <w:szCs w:val="16"/>
                  <w:lang w:eastAsia="en-US"/>
                </w:rPr>
                <w:t>г</w:t>
              </w:r>
              <w:proofErr w:type="gramStart"/>
              <w:r w:rsidRPr="0010672D">
                <w:rPr>
                  <w:rFonts w:eastAsia="Calibri"/>
                  <w:b/>
                  <w:sz w:val="16"/>
                  <w:szCs w:val="16"/>
                  <w:lang w:eastAsia="en-US"/>
                </w:rPr>
                <w:t>.в</w:t>
              </w:r>
              <w:proofErr w:type="spellEnd"/>
              <w:proofErr w:type="gramEnd"/>
              <w:r w:rsidRPr="0010672D">
                <w:rPr>
                  <w:rFonts w:eastAsia="Calibri"/>
                  <w:b/>
                  <w:sz w:val="16"/>
                  <w:szCs w:val="16"/>
                  <w:lang w:eastAsia="en-US"/>
                </w:rPr>
                <w:t xml:space="preserve"> %</w:t>
              </w:r>
            </w:ins>
          </w:p>
          <w:p w:rsidR="0010672D" w:rsidRPr="0010672D" w:rsidRDefault="0010672D" w:rsidP="0010672D">
            <w:pPr>
              <w:spacing w:line="240" w:lineRule="atLeast"/>
              <w:jc w:val="center"/>
              <w:rPr>
                <w:ins w:id="16542" w:author="Галина" w:date="2018-12-20T09:42:00Z"/>
                <w:rFonts w:eastAsia="Calibri"/>
                <w:b/>
                <w:sz w:val="16"/>
                <w:szCs w:val="16"/>
                <w:lang w:eastAsia="en-US"/>
              </w:rPr>
            </w:pPr>
            <w:ins w:id="16543" w:author="Галина" w:date="2018-12-20T09:42:00Z">
              <w:r w:rsidRPr="0010672D">
                <w:rPr>
                  <w:rFonts w:eastAsia="Calibri"/>
                  <w:b/>
                  <w:sz w:val="16"/>
                  <w:szCs w:val="16"/>
                  <w:lang w:eastAsia="en-US"/>
                </w:rPr>
                <w:t>к 2007 г.</w:t>
              </w:r>
            </w:ins>
          </w:p>
        </w:tc>
      </w:tr>
      <w:tr w:rsidR="0010672D" w:rsidRPr="0010672D" w:rsidTr="0010672D">
        <w:trPr>
          <w:trHeight w:hRule="exact" w:val="561"/>
          <w:jc w:val="center"/>
          <w:ins w:id="16544" w:author="Галина" w:date="2018-12-20T09:42:00Z"/>
          <w:trPrChange w:id="16545" w:author="Галина" w:date="2018-12-20T09:43:00Z">
            <w:trPr>
              <w:trHeight w:hRule="exact" w:val="561"/>
              <w:jc w:val="center"/>
            </w:trPr>
          </w:trPrChange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546" w:author="Галина" w:date="2018-12-20T09:43:00Z">
              <w:tcPr>
                <w:tcW w:w="20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ind w:left="284"/>
              <w:jc w:val="both"/>
              <w:rPr>
                <w:ins w:id="16547" w:author="Галина" w:date="2018-12-20T09:42:00Z"/>
                <w:rFonts w:eastAsia="Calibri"/>
                <w:sz w:val="20"/>
                <w:szCs w:val="20"/>
                <w:lang w:eastAsia="en-US"/>
              </w:rPr>
            </w:pPr>
            <w:ins w:id="16548" w:author="Галина" w:date="2018-12-20T09:42:00Z">
              <w:r w:rsidRPr="0010672D">
                <w:rPr>
                  <w:rFonts w:eastAsia="Calibri"/>
                  <w:sz w:val="20"/>
                  <w:szCs w:val="20"/>
                  <w:lang w:eastAsia="en-US"/>
                </w:rPr>
                <w:t>Во всех категориях  хозяйств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549" w:author="Галина" w:date="2018-12-20T09:43:00Z"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jc w:val="both"/>
              <w:rPr>
                <w:ins w:id="16550" w:author="Галина" w:date="2018-12-20T09:42:00Z"/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551" w:author="Галина" w:date="2018-12-20T09:43:00Z"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ind w:left="284"/>
              <w:jc w:val="both"/>
              <w:rPr>
                <w:ins w:id="16552" w:author="Галина" w:date="2018-12-20T09:42:00Z"/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553" w:author="Галина" w:date="2018-12-20T09:43:00Z"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ind w:left="284"/>
              <w:jc w:val="both"/>
              <w:rPr>
                <w:ins w:id="16554" w:author="Галина" w:date="2018-12-20T09:42:00Z"/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555" w:author="Галина" w:date="2018-12-20T09:43:00Z"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ind w:left="284"/>
              <w:jc w:val="both"/>
              <w:rPr>
                <w:ins w:id="16556" w:author="Галина" w:date="2018-12-20T09:42:00Z"/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557" w:author="Галина" w:date="2018-12-20T09:43:00Z"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ind w:left="284"/>
              <w:jc w:val="both"/>
              <w:rPr>
                <w:ins w:id="16558" w:author="Галина" w:date="2018-12-20T09:42:00Z"/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559" w:author="Галина" w:date="2018-12-20T09:43:00Z"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ind w:left="284"/>
              <w:jc w:val="both"/>
              <w:rPr>
                <w:ins w:id="16560" w:author="Галина" w:date="2018-12-20T09:42:00Z"/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561" w:author="Галина" w:date="2018-12-20T09:43:00Z"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ind w:left="284"/>
              <w:jc w:val="both"/>
              <w:rPr>
                <w:ins w:id="16562" w:author="Галина" w:date="2018-12-20T09:42:00Z"/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563" w:author="Галина" w:date="2018-12-20T09:43:00Z"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ind w:left="284"/>
              <w:jc w:val="both"/>
              <w:rPr>
                <w:ins w:id="16564" w:author="Галина" w:date="2018-12-20T09:42:00Z"/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565" w:author="Галина" w:date="2018-12-20T09:43:00Z"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ind w:left="284"/>
              <w:jc w:val="both"/>
              <w:rPr>
                <w:ins w:id="16566" w:author="Галина" w:date="2018-12-20T09:42:00Z"/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567" w:author="Галина" w:date="2018-12-20T09:43:00Z"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ind w:left="284"/>
              <w:jc w:val="both"/>
              <w:rPr>
                <w:ins w:id="16568" w:author="Галина" w:date="2018-12-20T09:42:00Z"/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569" w:author="Галина" w:date="2018-12-20T09:43:00Z"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ind w:left="284"/>
              <w:jc w:val="both"/>
              <w:rPr>
                <w:ins w:id="16570" w:author="Галина" w:date="2018-12-20T09:42:00Z"/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0672D" w:rsidRPr="0010672D" w:rsidTr="0010672D">
        <w:trPr>
          <w:trHeight w:hRule="exact" w:val="227"/>
          <w:jc w:val="center"/>
          <w:ins w:id="16571" w:author="Галина" w:date="2018-12-20T09:42:00Z"/>
          <w:trPrChange w:id="16572" w:author="Галина" w:date="2018-12-20T09:43:00Z">
            <w:trPr>
              <w:trHeight w:hRule="exact" w:val="227"/>
              <w:jc w:val="center"/>
            </w:trPr>
          </w:trPrChange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573" w:author="Галина" w:date="2018-12-20T09:43:00Z">
              <w:tcPr>
                <w:tcW w:w="20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ind w:left="284"/>
              <w:jc w:val="both"/>
              <w:rPr>
                <w:ins w:id="16574" w:author="Галина" w:date="2018-12-20T09:42:00Z"/>
                <w:rFonts w:eastAsia="Calibri"/>
                <w:sz w:val="20"/>
                <w:szCs w:val="20"/>
                <w:lang w:eastAsia="en-US"/>
              </w:rPr>
            </w:pPr>
            <w:ins w:id="16575" w:author="Галина" w:date="2018-12-20T09:42:00Z">
              <w:r w:rsidRPr="0010672D">
                <w:rPr>
                  <w:rFonts w:eastAsia="Calibri"/>
                  <w:sz w:val="20"/>
                  <w:szCs w:val="20"/>
                  <w:lang w:eastAsia="en-US"/>
                </w:rPr>
                <w:t>КРС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576" w:author="Галина" w:date="2018-12-20T09:43:00Z"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0672D" w:rsidRPr="0010672D" w:rsidRDefault="0010672D">
            <w:pPr>
              <w:spacing w:after="200" w:line="240" w:lineRule="atLeast"/>
              <w:jc w:val="center"/>
              <w:rPr>
                <w:ins w:id="16577" w:author="Галина" w:date="2018-12-20T09:42:00Z"/>
                <w:rFonts w:eastAsia="Calibri"/>
                <w:sz w:val="18"/>
                <w:szCs w:val="18"/>
                <w:lang w:eastAsia="en-US"/>
              </w:rPr>
              <w:pPrChange w:id="16578" w:author="Галина" w:date="2018-12-20T09:43:00Z">
                <w:pPr>
                  <w:spacing w:after="200" w:line="240" w:lineRule="atLeast"/>
                  <w:ind w:left="1680"/>
                  <w:jc w:val="both"/>
                </w:pPr>
              </w:pPrChange>
            </w:pPr>
            <w:ins w:id="16579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>гол.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580" w:author="Галина" w:date="2018-12-20T09:43:00Z"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0672D" w:rsidRPr="0010672D" w:rsidRDefault="0010672D" w:rsidP="0010672D">
            <w:pPr>
              <w:spacing w:line="0" w:lineRule="atLeast"/>
              <w:jc w:val="center"/>
              <w:rPr>
                <w:ins w:id="16581" w:author="Галина" w:date="2018-12-20T09:42:00Z"/>
                <w:rFonts w:eastAsia="Calibri"/>
                <w:sz w:val="18"/>
                <w:szCs w:val="18"/>
                <w:lang w:eastAsia="en-US"/>
              </w:rPr>
            </w:pPr>
            <w:ins w:id="16582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>8665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583" w:author="Галина" w:date="2018-12-20T09:43:00Z"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0672D" w:rsidRPr="0010672D" w:rsidRDefault="0010672D" w:rsidP="0010672D">
            <w:pPr>
              <w:spacing w:line="0" w:lineRule="atLeast"/>
              <w:jc w:val="center"/>
              <w:rPr>
                <w:ins w:id="16584" w:author="Галина" w:date="2018-12-20T09:42:00Z"/>
                <w:rFonts w:eastAsia="Calibri"/>
                <w:sz w:val="18"/>
                <w:szCs w:val="18"/>
                <w:lang w:eastAsia="en-US"/>
              </w:rPr>
            </w:pPr>
            <w:ins w:id="16585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>9050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586" w:author="Галина" w:date="2018-12-20T09:43:00Z"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0672D" w:rsidRPr="0010672D" w:rsidRDefault="0010672D" w:rsidP="0010672D">
            <w:pPr>
              <w:spacing w:line="0" w:lineRule="atLeast"/>
              <w:jc w:val="center"/>
              <w:rPr>
                <w:ins w:id="16587" w:author="Галина" w:date="2018-12-20T09:42:00Z"/>
                <w:rFonts w:eastAsia="Calibri"/>
                <w:sz w:val="18"/>
                <w:szCs w:val="18"/>
                <w:lang w:eastAsia="en-US"/>
              </w:rPr>
            </w:pPr>
            <w:ins w:id="16588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>8154</w:t>
              </w:r>
            </w:ins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589" w:author="Галина" w:date="2018-12-20T09:43:00Z"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0672D" w:rsidRPr="0010672D" w:rsidRDefault="0010672D" w:rsidP="0010672D">
            <w:pPr>
              <w:spacing w:line="0" w:lineRule="atLeast"/>
              <w:jc w:val="center"/>
              <w:rPr>
                <w:ins w:id="16590" w:author="Галина" w:date="2018-12-20T09:42:00Z"/>
                <w:rFonts w:eastAsia="Calibri"/>
                <w:sz w:val="18"/>
                <w:szCs w:val="18"/>
                <w:lang w:eastAsia="en-US"/>
              </w:rPr>
            </w:pPr>
            <w:ins w:id="16591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>8 154</w:t>
              </w:r>
            </w:ins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592" w:author="Галина" w:date="2018-12-20T09:43:00Z"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0672D" w:rsidRPr="0010672D" w:rsidRDefault="0010672D" w:rsidP="0010672D">
            <w:pPr>
              <w:spacing w:line="0" w:lineRule="atLeast"/>
              <w:jc w:val="center"/>
              <w:rPr>
                <w:ins w:id="16593" w:author="Галина" w:date="2018-12-20T09:42:00Z"/>
                <w:rFonts w:eastAsia="Calibri"/>
                <w:sz w:val="18"/>
                <w:szCs w:val="18"/>
                <w:lang w:eastAsia="en-US"/>
              </w:rPr>
            </w:pPr>
            <w:ins w:id="16594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>7 944</w:t>
              </w:r>
            </w:ins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595" w:author="Галина" w:date="2018-12-20T09:43:00Z"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0672D" w:rsidRPr="0010672D" w:rsidRDefault="0010672D" w:rsidP="0010672D">
            <w:pPr>
              <w:spacing w:line="0" w:lineRule="atLeast"/>
              <w:jc w:val="center"/>
              <w:rPr>
                <w:ins w:id="16596" w:author="Галина" w:date="2018-12-20T09:42:00Z"/>
                <w:rFonts w:eastAsia="Calibri"/>
                <w:sz w:val="18"/>
                <w:szCs w:val="18"/>
                <w:lang w:eastAsia="en-US"/>
              </w:rPr>
            </w:pPr>
            <w:ins w:id="16597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>8 097</w:t>
              </w:r>
            </w:ins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598" w:author="Галина" w:date="2018-12-20T09:43:00Z"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0672D" w:rsidRPr="0010672D" w:rsidRDefault="0010672D" w:rsidP="0010672D">
            <w:pPr>
              <w:spacing w:line="0" w:lineRule="atLeast"/>
              <w:jc w:val="center"/>
              <w:rPr>
                <w:ins w:id="16599" w:author="Галина" w:date="2018-12-20T09:42:00Z"/>
                <w:rFonts w:eastAsia="Calibri"/>
                <w:sz w:val="18"/>
                <w:szCs w:val="18"/>
                <w:lang w:eastAsia="en-US"/>
              </w:rPr>
            </w:pPr>
            <w:ins w:id="16600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>8 017</w:t>
              </w:r>
            </w:ins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601" w:author="Галина" w:date="2018-12-20T09:43:00Z"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0672D" w:rsidRPr="0010672D" w:rsidRDefault="0010672D" w:rsidP="0010672D">
            <w:pPr>
              <w:spacing w:line="0" w:lineRule="atLeast"/>
              <w:jc w:val="center"/>
              <w:rPr>
                <w:ins w:id="16602" w:author="Галина" w:date="2018-12-20T09:42:00Z"/>
                <w:rFonts w:eastAsia="Calibri"/>
                <w:sz w:val="18"/>
                <w:szCs w:val="18"/>
                <w:lang w:eastAsia="en-US"/>
              </w:rPr>
            </w:pPr>
            <w:ins w:id="16603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>6695</w:t>
              </w:r>
            </w:ins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604" w:author="Галина" w:date="2018-12-20T09:43:00Z"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0672D" w:rsidRPr="0010672D" w:rsidRDefault="0010672D" w:rsidP="0010672D">
            <w:pPr>
              <w:spacing w:line="0" w:lineRule="atLeast"/>
              <w:jc w:val="center"/>
              <w:rPr>
                <w:ins w:id="16605" w:author="Галина" w:date="2018-12-20T09:42:00Z"/>
                <w:rFonts w:eastAsia="Calibri"/>
                <w:sz w:val="18"/>
                <w:szCs w:val="18"/>
                <w:lang w:eastAsia="en-US"/>
              </w:rPr>
            </w:pPr>
            <w:ins w:id="16606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>6540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607" w:author="Галина" w:date="2018-12-20T09:43:00Z"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0672D" w:rsidRPr="0010672D" w:rsidRDefault="0010672D" w:rsidP="0010672D">
            <w:pPr>
              <w:spacing w:line="0" w:lineRule="atLeast"/>
              <w:jc w:val="center"/>
              <w:rPr>
                <w:ins w:id="16608" w:author="Галина" w:date="2018-12-20T09:42:00Z"/>
                <w:rFonts w:eastAsia="Calibri"/>
                <w:sz w:val="18"/>
                <w:szCs w:val="18"/>
                <w:lang w:eastAsia="en-US"/>
              </w:rPr>
            </w:pPr>
            <w:ins w:id="16609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>75,47</w:t>
              </w:r>
            </w:ins>
          </w:p>
        </w:tc>
      </w:tr>
      <w:tr w:rsidR="0010672D" w:rsidRPr="0010672D" w:rsidTr="0010672D">
        <w:trPr>
          <w:trHeight w:hRule="exact" w:val="227"/>
          <w:jc w:val="center"/>
          <w:ins w:id="16610" w:author="Галина" w:date="2018-12-20T09:42:00Z"/>
          <w:trPrChange w:id="16611" w:author="Галина" w:date="2018-12-20T09:43:00Z">
            <w:trPr>
              <w:trHeight w:hRule="exact" w:val="227"/>
              <w:jc w:val="center"/>
            </w:trPr>
          </w:trPrChange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612" w:author="Галина" w:date="2018-12-20T09:43:00Z">
              <w:tcPr>
                <w:tcW w:w="20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ind w:left="284"/>
              <w:jc w:val="both"/>
              <w:rPr>
                <w:ins w:id="16613" w:author="Галина" w:date="2018-12-20T09:42:00Z"/>
                <w:rFonts w:eastAsia="Calibri"/>
                <w:sz w:val="20"/>
                <w:szCs w:val="20"/>
                <w:lang w:eastAsia="en-US"/>
              </w:rPr>
            </w:pPr>
            <w:ins w:id="16614" w:author="Галина" w:date="2018-12-20T09:42:00Z">
              <w:r w:rsidRPr="0010672D">
                <w:rPr>
                  <w:rFonts w:eastAsia="Calibri"/>
                  <w:sz w:val="20"/>
                  <w:szCs w:val="20"/>
                  <w:lang w:eastAsia="en-US"/>
                </w:rPr>
                <w:t>в том числе коров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615" w:author="Галина" w:date="2018-12-20T09:43:00Z"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0672D" w:rsidRPr="0010672D" w:rsidRDefault="0010672D">
            <w:pPr>
              <w:spacing w:after="200" w:line="240" w:lineRule="atLeast"/>
              <w:jc w:val="center"/>
              <w:rPr>
                <w:ins w:id="16616" w:author="Галина" w:date="2018-12-20T09:42:00Z"/>
                <w:rFonts w:eastAsia="Calibri"/>
                <w:sz w:val="18"/>
                <w:szCs w:val="18"/>
                <w:lang w:eastAsia="en-US"/>
              </w:rPr>
              <w:pPrChange w:id="16617" w:author="Галина" w:date="2018-12-20T09:43:00Z">
                <w:pPr>
                  <w:spacing w:after="200" w:line="240" w:lineRule="atLeast"/>
                  <w:ind w:left="1680"/>
                  <w:jc w:val="both"/>
                </w:pPr>
              </w:pPrChange>
            </w:pPr>
            <w:ins w:id="16618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>гол.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619" w:author="Галина" w:date="2018-12-20T09:43:00Z"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0672D" w:rsidRPr="0010672D" w:rsidRDefault="0010672D" w:rsidP="0010672D">
            <w:pPr>
              <w:spacing w:line="0" w:lineRule="atLeast"/>
              <w:jc w:val="center"/>
              <w:rPr>
                <w:ins w:id="16620" w:author="Галина" w:date="2018-12-20T09:42:00Z"/>
                <w:rFonts w:eastAsia="Calibri"/>
                <w:sz w:val="18"/>
                <w:szCs w:val="18"/>
                <w:lang w:eastAsia="en-US"/>
              </w:rPr>
            </w:pPr>
            <w:ins w:id="16621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>3441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622" w:author="Галина" w:date="2018-12-20T09:43:00Z"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0672D" w:rsidRPr="0010672D" w:rsidRDefault="0010672D" w:rsidP="0010672D">
            <w:pPr>
              <w:spacing w:line="0" w:lineRule="atLeast"/>
              <w:jc w:val="center"/>
              <w:rPr>
                <w:ins w:id="16623" w:author="Галина" w:date="2018-12-20T09:42:00Z"/>
                <w:rFonts w:eastAsia="Calibri"/>
                <w:sz w:val="18"/>
                <w:szCs w:val="18"/>
                <w:lang w:eastAsia="en-US"/>
              </w:rPr>
            </w:pPr>
            <w:ins w:id="16624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>3435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625" w:author="Галина" w:date="2018-12-20T09:43:00Z"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0672D" w:rsidRPr="0010672D" w:rsidRDefault="0010672D" w:rsidP="0010672D">
            <w:pPr>
              <w:spacing w:line="0" w:lineRule="atLeast"/>
              <w:jc w:val="center"/>
              <w:rPr>
                <w:ins w:id="16626" w:author="Галина" w:date="2018-12-20T09:42:00Z"/>
                <w:rFonts w:eastAsia="Calibri"/>
                <w:sz w:val="18"/>
                <w:szCs w:val="18"/>
                <w:lang w:eastAsia="en-US"/>
              </w:rPr>
            </w:pPr>
            <w:ins w:id="16627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>3260</w:t>
              </w:r>
            </w:ins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628" w:author="Галина" w:date="2018-12-20T09:43:00Z"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0672D" w:rsidRPr="0010672D" w:rsidRDefault="0010672D" w:rsidP="0010672D">
            <w:pPr>
              <w:spacing w:line="0" w:lineRule="atLeast"/>
              <w:jc w:val="center"/>
              <w:rPr>
                <w:ins w:id="16629" w:author="Галина" w:date="2018-12-20T09:42:00Z"/>
                <w:rFonts w:eastAsia="Calibri"/>
                <w:sz w:val="18"/>
                <w:szCs w:val="18"/>
                <w:lang w:eastAsia="en-US"/>
              </w:rPr>
            </w:pPr>
            <w:ins w:id="16630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>3 260</w:t>
              </w:r>
            </w:ins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631" w:author="Галина" w:date="2018-12-20T09:43:00Z"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0672D" w:rsidRPr="0010672D" w:rsidRDefault="0010672D" w:rsidP="0010672D">
            <w:pPr>
              <w:spacing w:line="0" w:lineRule="atLeast"/>
              <w:jc w:val="center"/>
              <w:rPr>
                <w:ins w:id="16632" w:author="Галина" w:date="2018-12-20T09:42:00Z"/>
                <w:rFonts w:eastAsia="Calibri"/>
                <w:sz w:val="18"/>
                <w:szCs w:val="18"/>
                <w:lang w:eastAsia="en-US"/>
              </w:rPr>
            </w:pPr>
            <w:ins w:id="16633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>3 275</w:t>
              </w:r>
            </w:ins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634" w:author="Галина" w:date="2018-12-20T09:43:00Z"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0672D" w:rsidRPr="0010672D" w:rsidRDefault="0010672D" w:rsidP="0010672D">
            <w:pPr>
              <w:spacing w:line="0" w:lineRule="atLeast"/>
              <w:jc w:val="center"/>
              <w:rPr>
                <w:ins w:id="16635" w:author="Галина" w:date="2018-12-20T09:42:00Z"/>
                <w:rFonts w:eastAsia="Calibri"/>
                <w:sz w:val="18"/>
                <w:szCs w:val="18"/>
                <w:lang w:eastAsia="en-US"/>
              </w:rPr>
            </w:pPr>
            <w:ins w:id="16636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>2 919</w:t>
              </w:r>
            </w:ins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637" w:author="Галина" w:date="2018-12-20T09:43:00Z"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0672D" w:rsidRPr="0010672D" w:rsidRDefault="0010672D" w:rsidP="0010672D">
            <w:pPr>
              <w:spacing w:line="0" w:lineRule="atLeast"/>
              <w:jc w:val="center"/>
              <w:rPr>
                <w:ins w:id="16638" w:author="Галина" w:date="2018-12-20T09:42:00Z"/>
                <w:rFonts w:eastAsia="Calibri"/>
                <w:sz w:val="18"/>
                <w:szCs w:val="18"/>
                <w:lang w:eastAsia="en-US"/>
              </w:rPr>
            </w:pPr>
            <w:ins w:id="16639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>2 936</w:t>
              </w:r>
            </w:ins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640" w:author="Галина" w:date="2018-12-20T09:43:00Z"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0672D" w:rsidRPr="0010672D" w:rsidRDefault="0010672D" w:rsidP="0010672D">
            <w:pPr>
              <w:spacing w:line="0" w:lineRule="atLeast"/>
              <w:jc w:val="center"/>
              <w:rPr>
                <w:ins w:id="16641" w:author="Галина" w:date="2018-12-20T09:42:00Z"/>
                <w:rFonts w:eastAsia="Calibri"/>
                <w:sz w:val="18"/>
                <w:szCs w:val="18"/>
                <w:lang w:eastAsia="en-US"/>
              </w:rPr>
            </w:pPr>
            <w:ins w:id="16642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>2632</w:t>
              </w:r>
            </w:ins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643" w:author="Галина" w:date="2018-12-20T09:43:00Z"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0672D" w:rsidRPr="0010672D" w:rsidRDefault="0010672D" w:rsidP="0010672D">
            <w:pPr>
              <w:spacing w:line="0" w:lineRule="atLeast"/>
              <w:jc w:val="center"/>
              <w:rPr>
                <w:ins w:id="16644" w:author="Галина" w:date="2018-12-20T09:42:00Z"/>
                <w:rFonts w:eastAsia="Calibri"/>
                <w:sz w:val="18"/>
                <w:szCs w:val="18"/>
                <w:lang w:eastAsia="en-US"/>
              </w:rPr>
            </w:pPr>
            <w:ins w:id="16645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>2615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646" w:author="Галина" w:date="2018-12-20T09:43:00Z"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0672D" w:rsidRPr="0010672D" w:rsidRDefault="0010672D" w:rsidP="0010672D">
            <w:pPr>
              <w:spacing w:line="0" w:lineRule="atLeast"/>
              <w:jc w:val="center"/>
              <w:rPr>
                <w:ins w:id="16647" w:author="Галина" w:date="2018-12-20T09:42:00Z"/>
                <w:rFonts w:eastAsia="Calibri"/>
                <w:sz w:val="18"/>
                <w:szCs w:val="18"/>
                <w:lang w:eastAsia="en-US"/>
              </w:rPr>
            </w:pPr>
            <w:ins w:id="16648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>75,99</w:t>
              </w:r>
            </w:ins>
          </w:p>
        </w:tc>
      </w:tr>
      <w:tr w:rsidR="0010672D" w:rsidRPr="0010672D" w:rsidTr="0010672D">
        <w:trPr>
          <w:trHeight w:hRule="exact" w:val="227"/>
          <w:jc w:val="center"/>
          <w:ins w:id="16649" w:author="Галина" w:date="2018-12-20T09:42:00Z"/>
          <w:trPrChange w:id="16650" w:author="Галина" w:date="2018-12-20T09:43:00Z">
            <w:trPr>
              <w:trHeight w:hRule="exact" w:val="227"/>
              <w:jc w:val="center"/>
            </w:trPr>
          </w:trPrChange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651" w:author="Галина" w:date="2018-12-20T09:43:00Z">
              <w:tcPr>
                <w:tcW w:w="20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ind w:left="284"/>
              <w:jc w:val="both"/>
              <w:rPr>
                <w:ins w:id="16652" w:author="Галина" w:date="2018-12-20T09:42:00Z"/>
                <w:rFonts w:eastAsia="Calibri"/>
                <w:sz w:val="20"/>
                <w:szCs w:val="20"/>
                <w:lang w:eastAsia="en-US"/>
              </w:rPr>
            </w:pPr>
            <w:ins w:id="16653" w:author="Галина" w:date="2018-12-20T09:42:00Z">
              <w:r w:rsidRPr="0010672D">
                <w:rPr>
                  <w:rFonts w:eastAsia="Calibri"/>
                  <w:sz w:val="20"/>
                  <w:szCs w:val="20"/>
                  <w:lang w:eastAsia="en-US"/>
                </w:rPr>
                <w:t>Свиней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654" w:author="Галина" w:date="2018-12-20T09:43:00Z"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0672D" w:rsidRPr="0010672D" w:rsidRDefault="0010672D">
            <w:pPr>
              <w:spacing w:after="200" w:line="240" w:lineRule="atLeast"/>
              <w:jc w:val="center"/>
              <w:rPr>
                <w:ins w:id="16655" w:author="Галина" w:date="2018-12-20T09:42:00Z"/>
                <w:rFonts w:eastAsia="Calibri"/>
                <w:sz w:val="18"/>
                <w:szCs w:val="18"/>
                <w:lang w:eastAsia="en-US"/>
              </w:rPr>
              <w:pPrChange w:id="16656" w:author="Галина" w:date="2018-12-20T09:43:00Z">
                <w:pPr>
                  <w:spacing w:after="200" w:line="240" w:lineRule="atLeast"/>
                  <w:ind w:left="1680"/>
                  <w:jc w:val="both"/>
                </w:pPr>
              </w:pPrChange>
            </w:pPr>
            <w:ins w:id="16657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>гол.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658" w:author="Галина" w:date="2018-12-20T09:43:00Z"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0672D" w:rsidRPr="0010672D" w:rsidRDefault="0010672D" w:rsidP="0010672D">
            <w:pPr>
              <w:spacing w:line="0" w:lineRule="atLeast"/>
              <w:jc w:val="center"/>
              <w:rPr>
                <w:ins w:id="16659" w:author="Галина" w:date="2018-12-20T09:42:00Z"/>
                <w:rFonts w:eastAsia="Calibri"/>
                <w:sz w:val="18"/>
                <w:szCs w:val="18"/>
                <w:lang w:eastAsia="en-US"/>
              </w:rPr>
            </w:pPr>
            <w:ins w:id="16660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>5224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661" w:author="Галина" w:date="2018-12-20T09:43:00Z"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0672D" w:rsidRPr="0010672D" w:rsidRDefault="0010672D" w:rsidP="0010672D">
            <w:pPr>
              <w:spacing w:line="0" w:lineRule="atLeast"/>
              <w:jc w:val="center"/>
              <w:rPr>
                <w:ins w:id="16662" w:author="Галина" w:date="2018-12-20T09:42:00Z"/>
                <w:rFonts w:eastAsia="Calibri"/>
                <w:sz w:val="18"/>
                <w:szCs w:val="18"/>
                <w:lang w:eastAsia="en-US"/>
              </w:rPr>
            </w:pPr>
            <w:ins w:id="16663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>4869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664" w:author="Галина" w:date="2018-12-20T09:43:00Z"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0672D" w:rsidRPr="0010672D" w:rsidRDefault="0010672D" w:rsidP="0010672D">
            <w:pPr>
              <w:spacing w:line="0" w:lineRule="atLeast"/>
              <w:jc w:val="center"/>
              <w:rPr>
                <w:ins w:id="16665" w:author="Галина" w:date="2018-12-20T09:42:00Z"/>
                <w:rFonts w:eastAsia="Calibri"/>
                <w:sz w:val="18"/>
                <w:szCs w:val="18"/>
                <w:lang w:eastAsia="en-US"/>
              </w:rPr>
            </w:pPr>
            <w:ins w:id="16666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 xml:space="preserve"> 4953</w:t>
              </w:r>
            </w:ins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667" w:author="Галина" w:date="2018-12-20T09:43:00Z"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0672D" w:rsidRPr="0010672D" w:rsidRDefault="0010672D" w:rsidP="0010672D">
            <w:pPr>
              <w:spacing w:line="0" w:lineRule="atLeast"/>
              <w:jc w:val="center"/>
              <w:rPr>
                <w:ins w:id="16668" w:author="Галина" w:date="2018-12-20T09:42:00Z"/>
                <w:rFonts w:eastAsia="Calibri"/>
                <w:sz w:val="18"/>
                <w:szCs w:val="18"/>
                <w:lang w:eastAsia="en-US"/>
              </w:rPr>
            </w:pPr>
            <w:ins w:id="16669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>4 953</w:t>
              </w:r>
            </w:ins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670" w:author="Галина" w:date="2018-12-20T09:43:00Z"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0672D" w:rsidRPr="0010672D" w:rsidRDefault="0010672D" w:rsidP="0010672D">
            <w:pPr>
              <w:spacing w:line="0" w:lineRule="atLeast"/>
              <w:jc w:val="center"/>
              <w:rPr>
                <w:ins w:id="16671" w:author="Галина" w:date="2018-12-20T09:42:00Z"/>
                <w:rFonts w:eastAsia="Calibri"/>
                <w:sz w:val="18"/>
                <w:szCs w:val="18"/>
                <w:lang w:eastAsia="en-US"/>
              </w:rPr>
            </w:pPr>
            <w:ins w:id="16672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>5 124</w:t>
              </w:r>
            </w:ins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673" w:author="Галина" w:date="2018-12-20T09:43:00Z"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0672D" w:rsidRPr="0010672D" w:rsidRDefault="0010672D" w:rsidP="0010672D">
            <w:pPr>
              <w:spacing w:line="0" w:lineRule="atLeast"/>
              <w:jc w:val="center"/>
              <w:rPr>
                <w:ins w:id="16674" w:author="Галина" w:date="2018-12-20T09:42:00Z"/>
                <w:rFonts w:eastAsia="Calibri"/>
                <w:sz w:val="18"/>
                <w:szCs w:val="18"/>
                <w:lang w:eastAsia="en-US"/>
              </w:rPr>
            </w:pPr>
            <w:ins w:id="16675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>5 347</w:t>
              </w:r>
            </w:ins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676" w:author="Галина" w:date="2018-12-20T09:43:00Z"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0672D" w:rsidRPr="0010672D" w:rsidRDefault="0010672D" w:rsidP="0010672D">
            <w:pPr>
              <w:spacing w:line="0" w:lineRule="atLeast"/>
              <w:jc w:val="center"/>
              <w:rPr>
                <w:ins w:id="16677" w:author="Галина" w:date="2018-12-20T09:42:00Z"/>
                <w:rFonts w:eastAsia="Calibri"/>
                <w:sz w:val="18"/>
                <w:szCs w:val="18"/>
                <w:lang w:eastAsia="en-US"/>
              </w:rPr>
            </w:pPr>
            <w:ins w:id="16678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>4 864</w:t>
              </w:r>
            </w:ins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679" w:author="Галина" w:date="2018-12-20T09:43:00Z"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0672D" w:rsidRPr="0010672D" w:rsidRDefault="0010672D" w:rsidP="0010672D">
            <w:pPr>
              <w:spacing w:line="0" w:lineRule="atLeast"/>
              <w:jc w:val="center"/>
              <w:rPr>
                <w:ins w:id="16680" w:author="Галина" w:date="2018-12-20T09:42:00Z"/>
                <w:rFonts w:eastAsia="Calibri"/>
                <w:sz w:val="18"/>
                <w:szCs w:val="18"/>
                <w:lang w:eastAsia="en-US"/>
              </w:rPr>
            </w:pPr>
            <w:ins w:id="16681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>4713</w:t>
              </w:r>
            </w:ins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682" w:author="Галина" w:date="2018-12-20T09:43:00Z"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0672D" w:rsidRPr="0010672D" w:rsidRDefault="0010672D" w:rsidP="0010672D">
            <w:pPr>
              <w:spacing w:line="0" w:lineRule="atLeast"/>
              <w:jc w:val="center"/>
              <w:rPr>
                <w:ins w:id="16683" w:author="Галина" w:date="2018-12-20T09:42:00Z"/>
                <w:rFonts w:eastAsia="Calibri"/>
                <w:sz w:val="18"/>
                <w:szCs w:val="18"/>
                <w:lang w:eastAsia="en-US"/>
              </w:rPr>
            </w:pPr>
            <w:ins w:id="16684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>4620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685" w:author="Галина" w:date="2018-12-20T09:43:00Z"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0672D" w:rsidRPr="0010672D" w:rsidRDefault="0010672D" w:rsidP="0010672D">
            <w:pPr>
              <w:spacing w:line="0" w:lineRule="atLeast"/>
              <w:jc w:val="center"/>
              <w:rPr>
                <w:ins w:id="16686" w:author="Галина" w:date="2018-12-20T09:42:00Z"/>
                <w:rFonts w:eastAsia="Calibri"/>
                <w:sz w:val="18"/>
                <w:szCs w:val="18"/>
                <w:lang w:eastAsia="en-US"/>
              </w:rPr>
            </w:pPr>
            <w:ins w:id="16687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>88,43</w:t>
              </w:r>
            </w:ins>
          </w:p>
        </w:tc>
      </w:tr>
      <w:tr w:rsidR="0010672D" w:rsidRPr="0010672D" w:rsidTr="0010672D">
        <w:trPr>
          <w:trHeight w:hRule="exact" w:val="227"/>
          <w:jc w:val="center"/>
          <w:ins w:id="16688" w:author="Галина" w:date="2018-12-20T09:42:00Z"/>
          <w:trPrChange w:id="16689" w:author="Галина" w:date="2018-12-20T09:43:00Z">
            <w:trPr>
              <w:trHeight w:hRule="exact" w:val="227"/>
              <w:jc w:val="center"/>
            </w:trPr>
          </w:trPrChange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690" w:author="Галина" w:date="2018-12-20T09:43:00Z">
              <w:tcPr>
                <w:tcW w:w="20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ind w:left="284"/>
              <w:jc w:val="both"/>
              <w:rPr>
                <w:ins w:id="16691" w:author="Галина" w:date="2018-12-20T09:42:00Z"/>
                <w:rFonts w:eastAsia="Calibri"/>
                <w:sz w:val="20"/>
                <w:szCs w:val="20"/>
                <w:lang w:eastAsia="en-US"/>
              </w:rPr>
            </w:pPr>
            <w:ins w:id="16692" w:author="Галина" w:date="2018-12-20T09:42:00Z">
              <w:r w:rsidRPr="0010672D">
                <w:rPr>
                  <w:rFonts w:eastAsia="Calibri"/>
                  <w:sz w:val="20"/>
                  <w:szCs w:val="20"/>
                  <w:lang w:eastAsia="en-US"/>
                </w:rPr>
                <w:t>Овец и коз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693" w:author="Галина" w:date="2018-12-20T09:43:00Z"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0672D" w:rsidRPr="0010672D" w:rsidRDefault="0010672D">
            <w:pPr>
              <w:spacing w:after="200" w:line="240" w:lineRule="atLeast"/>
              <w:jc w:val="center"/>
              <w:rPr>
                <w:ins w:id="16694" w:author="Галина" w:date="2018-12-20T09:42:00Z"/>
                <w:rFonts w:eastAsia="Calibri"/>
                <w:sz w:val="18"/>
                <w:szCs w:val="18"/>
                <w:lang w:eastAsia="en-US"/>
              </w:rPr>
              <w:pPrChange w:id="16695" w:author="Галина" w:date="2018-12-20T09:43:00Z">
                <w:pPr>
                  <w:spacing w:after="200" w:line="240" w:lineRule="atLeast"/>
                  <w:ind w:left="1680"/>
                  <w:jc w:val="both"/>
                </w:pPr>
              </w:pPrChange>
            </w:pPr>
            <w:ins w:id="16696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>гол.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697" w:author="Галина" w:date="2018-12-20T09:43:00Z"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0672D" w:rsidRPr="0010672D" w:rsidRDefault="0010672D" w:rsidP="0010672D">
            <w:pPr>
              <w:spacing w:line="0" w:lineRule="atLeast"/>
              <w:jc w:val="center"/>
              <w:rPr>
                <w:ins w:id="16698" w:author="Галина" w:date="2018-12-20T09:42:00Z"/>
                <w:rFonts w:eastAsia="Calibri"/>
                <w:sz w:val="18"/>
                <w:szCs w:val="18"/>
                <w:lang w:eastAsia="en-US"/>
              </w:rPr>
            </w:pPr>
            <w:ins w:id="16699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 xml:space="preserve"> 536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700" w:author="Галина" w:date="2018-12-20T09:43:00Z"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0672D" w:rsidRPr="0010672D" w:rsidRDefault="0010672D" w:rsidP="0010672D">
            <w:pPr>
              <w:spacing w:line="0" w:lineRule="atLeast"/>
              <w:jc w:val="center"/>
              <w:rPr>
                <w:ins w:id="16701" w:author="Галина" w:date="2018-12-20T09:42:00Z"/>
                <w:rFonts w:eastAsia="Calibri"/>
                <w:sz w:val="18"/>
                <w:szCs w:val="18"/>
                <w:lang w:eastAsia="en-US"/>
              </w:rPr>
            </w:pPr>
            <w:ins w:id="16702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 xml:space="preserve"> 534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703" w:author="Галина" w:date="2018-12-20T09:43:00Z"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0672D" w:rsidRPr="0010672D" w:rsidRDefault="0010672D" w:rsidP="0010672D">
            <w:pPr>
              <w:spacing w:line="0" w:lineRule="atLeast"/>
              <w:jc w:val="center"/>
              <w:rPr>
                <w:ins w:id="16704" w:author="Галина" w:date="2018-12-20T09:42:00Z"/>
                <w:rFonts w:eastAsia="Calibri"/>
                <w:sz w:val="18"/>
                <w:szCs w:val="18"/>
                <w:lang w:eastAsia="en-US"/>
              </w:rPr>
            </w:pPr>
            <w:ins w:id="16705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 xml:space="preserve">   545</w:t>
              </w:r>
            </w:ins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706" w:author="Галина" w:date="2018-12-20T09:43:00Z"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0672D" w:rsidRPr="0010672D" w:rsidRDefault="0010672D" w:rsidP="0010672D">
            <w:pPr>
              <w:spacing w:line="0" w:lineRule="atLeast"/>
              <w:jc w:val="center"/>
              <w:rPr>
                <w:ins w:id="16707" w:author="Галина" w:date="2018-12-20T09:42:00Z"/>
                <w:rFonts w:eastAsia="Calibri"/>
                <w:sz w:val="18"/>
                <w:szCs w:val="18"/>
                <w:lang w:eastAsia="en-US"/>
              </w:rPr>
            </w:pPr>
            <w:ins w:id="16708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 xml:space="preserve">  550</w:t>
              </w:r>
            </w:ins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709" w:author="Галина" w:date="2018-12-20T09:43:00Z"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0672D" w:rsidRPr="0010672D" w:rsidRDefault="0010672D" w:rsidP="0010672D">
            <w:pPr>
              <w:spacing w:line="0" w:lineRule="atLeast"/>
              <w:jc w:val="center"/>
              <w:rPr>
                <w:ins w:id="16710" w:author="Галина" w:date="2018-12-20T09:42:00Z"/>
                <w:rFonts w:eastAsia="Calibri"/>
                <w:sz w:val="18"/>
                <w:szCs w:val="18"/>
                <w:lang w:eastAsia="en-US"/>
              </w:rPr>
            </w:pPr>
            <w:ins w:id="16711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 xml:space="preserve">   543</w:t>
              </w:r>
            </w:ins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712" w:author="Галина" w:date="2018-12-20T09:43:00Z"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0672D" w:rsidRPr="0010672D" w:rsidRDefault="0010672D" w:rsidP="0010672D">
            <w:pPr>
              <w:spacing w:line="0" w:lineRule="atLeast"/>
              <w:jc w:val="center"/>
              <w:rPr>
                <w:ins w:id="16713" w:author="Галина" w:date="2018-12-20T09:42:00Z"/>
                <w:rFonts w:eastAsia="Calibri"/>
                <w:sz w:val="18"/>
                <w:szCs w:val="18"/>
                <w:lang w:eastAsia="en-US"/>
              </w:rPr>
            </w:pPr>
            <w:ins w:id="16714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 xml:space="preserve">  857</w:t>
              </w:r>
            </w:ins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715" w:author="Галина" w:date="2018-12-20T09:43:00Z"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0672D" w:rsidRPr="0010672D" w:rsidRDefault="0010672D" w:rsidP="0010672D">
            <w:pPr>
              <w:spacing w:line="0" w:lineRule="atLeast"/>
              <w:jc w:val="center"/>
              <w:rPr>
                <w:ins w:id="16716" w:author="Галина" w:date="2018-12-20T09:42:00Z"/>
                <w:rFonts w:eastAsia="Calibri"/>
                <w:sz w:val="18"/>
                <w:szCs w:val="18"/>
                <w:lang w:eastAsia="en-US"/>
              </w:rPr>
            </w:pPr>
            <w:ins w:id="16717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 xml:space="preserve">   708</w:t>
              </w:r>
            </w:ins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718" w:author="Галина" w:date="2018-12-20T09:43:00Z"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0672D" w:rsidRPr="0010672D" w:rsidRDefault="0010672D" w:rsidP="0010672D">
            <w:pPr>
              <w:spacing w:line="0" w:lineRule="atLeast"/>
              <w:jc w:val="center"/>
              <w:rPr>
                <w:ins w:id="16719" w:author="Галина" w:date="2018-12-20T09:42:00Z"/>
                <w:rFonts w:eastAsia="Calibri"/>
                <w:sz w:val="18"/>
                <w:szCs w:val="18"/>
                <w:lang w:eastAsia="en-US"/>
              </w:rPr>
            </w:pPr>
            <w:ins w:id="16720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 xml:space="preserve">  718</w:t>
              </w:r>
            </w:ins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721" w:author="Галина" w:date="2018-12-20T09:43:00Z"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0672D" w:rsidRPr="0010672D" w:rsidRDefault="0010672D" w:rsidP="0010672D">
            <w:pPr>
              <w:spacing w:line="0" w:lineRule="atLeast"/>
              <w:jc w:val="center"/>
              <w:rPr>
                <w:ins w:id="16722" w:author="Галина" w:date="2018-12-20T09:42:00Z"/>
                <w:rFonts w:eastAsia="Calibri"/>
                <w:sz w:val="18"/>
                <w:szCs w:val="18"/>
                <w:lang w:eastAsia="en-US"/>
              </w:rPr>
            </w:pPr>
            <w:ins w:id="16723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 xml:space="preserve">  789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724" w:author="Галина" w:date="2018-12-20T09:43:00Z"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0672D" w:rsidRPr="0010672D" w:rsidRDefault="0010672D" w:rsidP="0010672D">
            <w:pPr>
              <w:spacing w:line="0" w:lineRule="atLeast"/>
              <w:jc w:val="center"/>
              <w:rPr>
                <w:ins w:id="16725" w:author="Галина" w:date="2018-12-20T09:42:00Z"/>
                <w:rFonts w:eastAsia="Calibri"/>
                <w:sz w:val="18"/>
                <w:szCs w:val="18"/>
                <w:lang w:eastAsia="en-US"/>
              </w:rPr>
            </w:pPr>
            <w:ins w:id="16726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>147,20</w:t>
              </w:r>
            </w:ins>
          </w:p>
        </w:tc>
      </w:tr>
      <w:tr w:rsidR="0010672D" w:rsidRPr="0010672D" w:rsidTr="0010672D">
        <w:trPr>
          <w:trHeight w:hRule="exact" w:val="227"/>
          <w:jc w:val="center"/>
          <w:ins w:id="16727" w:author="Галина" w:date="2018-12-20T09:42:00Z"/>
          <w:trPrChange w:id="16728" w:author="Галина" w:date="2018-12-20T09:43:00Z">
            <w:trPr>
              <w:trHeight w:hRule="exact" w:val="227"/>
              <w:jc w:val="center"/>
            </w:trPr>
          </w:trPrChange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729" w:author="Галина" w:date="2018-12-20T09:43:00Z">
              <w:tcPr>
                <w:tcW w:w="20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0672D" w:rsidRPr="0010672D" w:rsidRDefault="0010672D" w:rsidP="0010672D">
            <w:pPr>
              <w:spacing w:after="200" w:line="240" w:lineRule="atLeast"/>
              <w:ind w:left="284"/>
              <w:jc w:val="both"/>
              <w:rPr>
                <w:ins w:id="16730" w:author="Галина" w:date="2018-12-20T09:42:00Z"/>
                <w:rFonts w:eastAsia="Calibri"/>
                <w:sz w:val="20"/>
                <w:szCs w:val="20"/>
                <w:lang w:eastAsia="en-US"/>
              </w:rPr>
            </w:pPr>
            <w:ins w:id="16731" w:author="Галина" w:date="2018-12-20T09:42:00Z">
              <w:r w:rsidRPr="0010672D">
                <w:rPr>
                  <w:rFonts w:eastAsia="Calibri"/>
                  <w:sz w:val="20"/>
                  <w:szCs w:val="20"/>
                  <w:lang w:eastAsia="en-US"/>
                </w:rPr>
                <w:t>Лошади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732" w:author="Галина" w:date="2018-12-20T09:43:00Z"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0672D" w:rsidRPr="0010672D" w:rsidRDefault="0010672D">
            <w:pPr>
              <w:spacing w:after="200" w:line="240" w:lineRule="atLeast"/>
              <w:jc w:val="center"/>
              <w:rPr>
                <w:ins w:id="16733" w:author="Галина" w:date="2018-12-20T09:42:00Z"/>
                <w:rFonts w:eastAsia="Calibri"/>
                <w:sz w:val="18"/>
                <w:szCs w:val="18"/>
                <w:lang w:eastAsia="en-US"/>
              </w:rPr>
              <w:pPrChange w:id="16734" w:author="Галина" w:date="2018-12-20T09:43:00Z">
                <w:pPr>
                  <w:spacing w:after="200" w:line="240" w:lineRule="atLeast"/>
                  <w:ind w:left="1680"/>
                  <w:jc w:val="both"/>
                </w:pPr>
              </w:pPrChange>
            </w:pPr>
            <w:ins w:id="16735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>гол.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736" w:author="Галина" w:date="2018-12-20T09:43:00Z"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0672D" w:rsidRPr="0010672D" w:rsidRDefault="0010672D" w:rsidP="0010672D">
            <w:pPr>
              <w:spacing w:line="0" w:lineRule="atLeast"/>
              <w:jc w:val="center"/>
              <w:rPr>
                <w:ins w:id="16737" w:author="Галина" w:date="2018-12-20T09:42:00Z"/>
                <w:rFonts w:eastAsia="Calibri"/>
                <w:sz w:val="18"/>
                <w:szCs w:val="18"/>
                <w:lang w:eastAsia="en-US"/>
              </w:rPr>
            </w:pPr>
            <w:ins w:id="16738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 xml:space="preserve"> 782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739" w:author="Галина" w:date="2018-12-20T09:43:00Z"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0672D" w:rsidRPr="0010672D" w:rsidRDefault="0010672D" w:rsidP="0010672D">
            <w:pPr>
              <w:spacing w:line="0" w:lineRule="atLeast"/>
              <w:jc w:val="center"/>
              <w:rPr>
                <w:ins w:id="16740" w:author="Галина" w:date="2018-12-20T09:42:00Z"/>
                <w:rFonts w:eastAsia="Calibri"/>
                <w:sz w:val="18"/>
                <w:szCs w:val="18"/>
                <w:lang w:eastAsia="en-US"/>
              </w:rPr>
            </w:pPr>
            <w:ins w:id="16741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 xml:space="preserve"> 765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742" w:author="Галина" w:date="2018-12-20T09:43:00Z"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0672D" w:rsidRPr="0010672D" w:rsidRDefault="0010672D" w:rsidP="0010672D">
            <w:pPr>
              <w:spacing w:line="0" w:lineRule="atLeast"/>
              <w:jc w:val="center"/>
              <w:rPr>
                <w:ins w:id="16743" w:author="Галина" w:date="2018-12-20T09:42:00Z"/>
                <w:rFonts w:eastAsia="Calibri"/>
                <w:sz w:val="18"/>
                <w:szCs w:val="18"/>
                <w:lang w:eastAsia="en-US"/>
              </w:rPr>
            </w:pPr>
            <w:ins w:id="16744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 xml:space="preserve">   673</w:t>
              </w:r>
            </w:ins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745" w:author="Галина" w:date="2018-12-20T09:43:00Z"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0672D" w:rsidRPr="0010672D" w:rsidRDefault="0010672D" w:rsidP="0010672D">
            <w:pPr>
              <w:spacing w:line="0" w:lineRule="atLeast"/>
              <w:jc w:val="center"/>
              <w:rPr>
                <w:ins w:id="16746" w:author="Галина" w:date="2018-12-20T09:42:00Z"/>
                <w:rFonts w:eastAsia="Calibri"/>
                <w:sz w:val="18"/>
                <w:szCs w:val="18"/>
                <w:lang w:eastAsia="en-US"/>
              </w:rPr>
            </w:pPr>
            <w:ins w:id="16747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>697</w:t>
              </w:r>
            </w:ins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748" w:author="Галина" w:date="2018-12-20T09:43:00Z"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0672D" w:rsidRPr="0010672D" w:rsidRDefault="0010672D" w:rsidP="0010672D">
            <w:pPr>
              <w:spacing w:line="0" w:lineRule="atLeast"/>
              <w:jc w:val="center"/>
              <w:rPr>
                <w:ins w:id="16749" w:author="Галина" w:date="2018-12-20T09:42:00Z"/>
                <w:rFonts w:eastAsia="Calibri"/>
                <w:sz w:val="18"/>
                <w:szCs w:val="18"/>
                <w:lang w:eastAsia="en-US"/>
              </w:rPr>
            </w:pPr>
            <w:ins w:id="16750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>713</w:t>
              </w:r>
            </w:ins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751" w:author="Галина" w:date="2018-12-20T09:43:00Z"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0672D" w:rsidRPr="0010672D" w:rsidRDefault="0010672D" w:rsidP="0010672D">
            <w:pPr>
              <w:spacing w:line="0" w:lineRule="atLeast"/>
              <w:jc w:val="center"/>
              <w:rPr>
                <w:ins w:id="16752" w:author="Галина" w:date="2018-12-20T09:42:00Z"/>
                <w:rFonts w:eastAsia="Calibri"/>
                <w:sz w:val="18"/>
                <w:szCs w:val="18"/>
                <w:lang w:eastAsia="en-US"/>
              </w:rPr>
            </w:pPr>
            <w:ins w:id="16753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>772</w:t>
              </w:r>
            </w:ins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754" w:author="Галина" w:date="2018-12-20T09:43:00Z"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0672D" w:rsidRPr="0010672D" w:rsidRDefault="0010672D" w:rsidP="0010672D">
            <w:pPr>
              <w:spacing w:line="0" w:lineRule="atLeast"/>
              <w:jc w:val="center"/>
              <w:rPr>
                <w:ins w:id="16755" w:author="Галина" w:date="2018-12-20T09:42:00Z"/>
                <w:rFonts w:eastAsia="Calibri"/>
                <w:sz w:val="18"/>
                <w:szCs w:val="18"/>
                <w:lang w:eastAsia="en-US"/>
              </w:rPr>
            </w:pPr>
            <w:ins w:id="16756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>805</w:t>
              </w:r>
            </w:ins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757" w:author="Галина" w:date="2018-12-20T09:43:00Z"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0672D" w:rsidRPr="0010672D" w:rsidRDefault="0010672D" w:rsidP="0010672D">
            <w:pPr>
              <w:spacing w:line="0" w:lineRule="atLeast"/>
              <w:jc w:val="center"/>
              <w:rPr>
                <w:ins w:id="16758" w:author="Галина" w:date="2018-12-20T09:42:00Z"/>
                <w:rFonts w:eastAsia="Calibri"/>
                <w:sz w:val="18"/>
                <w:szCs w:val="18"/>
                <w:lang w:eastAsia="en-US"/>
              </w:rPr>
            </w:pPr>
            <w:ins w:id="16759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 xml:space="preserve">  883</w:t>
              </w:r>
            </w:ins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760" w:author="Галина" w:date="2018-12-20T09:43:00Z"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0672D" w:rsidRPr="0010672D" w:rsidRDefault="0010672D" w:rsidP="0010672D">
            <w:pPr>
              <w:spacing w:line="0" w:lineRule="atLeast"/>
              <w:jc w:val="center"/>
              <w:rPr>
                <w:ins w:id="16761" w:author="Галина" w:date="2018-12-20T09:42:00Z"/>
                <w:rFonts w:eastAsia="Calibri"/>
                <w:sz w:val="18"/>
                <w:szCs w:val="18"/>
                <w:lang w:eastAsia="en-US"/>
              </w:rPr>
            </w:pPr>
            <w:ins w:id="16762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 xml:space="preserve">  842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763" w:author="Галина" w:date="2018-12-20T09:43:00Z"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0672D" w:rsidRPr="0010672D" w:rsidRDefault="0010672D" w:rsidP="0010672D">
            <w:pPr>
              <w:spacing w:line="0" w:lineRule="atLeast"/>
              <w:jc w:val="center"/>
              <w:rPr>
                <w:ins w:id="16764" w:author="Галина" w:date="2018-12-20T09:42:00Z"/>
                <w:rFonts w:eastAsia="Calibri"/>
                <w:sz w:val="18"/>
                <w:szCs w:val="18"/>
                <w:lang w:eastAsia="en-US"/>
              </w:rPr>
            </w:pPr>
            <w:ins w:id="16765" w:author="Галина" w:date="2018-12-20T09:42:00Z">
              <w:r w:rsidRPr="0010672D">
                <w:rPr>
                  <w:rFonts w:eastAsia="Calibri"/>
                  <w:sz w:val="18"/>
                  <w:szCs w:val="18"/>
                  <w:lang w:eastAsia="en-US"/>
                </w:rPr>
                <w:t>107</w:t>
              </w:r>
            </w:ins>
          </w:p>
        </w:tc>
      </w:tr>
    </w:tbl>
    <w:p w:rsidR="006C19B0" w:rsidRDefault="006C19B0" w:rsidP="0007108F">
      <w:pPr>
        <w:spacing w:line="240" w:lineRule="atLeast"/>
        <w:ind w:firstLine="709"/>
        <w:jc w:val="both"/>
        <w:rPr>
          <w:ins w:id="16766" w:author="Галина" w:date="2018-12-20T09:43:00Z"/>
          <w:rFonts w:eastAsia="Calibri"/>
          <w:sz w:val="28"/>
          <w:szCs w:val="28"/>
        </w:rPr>
      </w:pPr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6767" w:author="Галина" w:date="2018-12-20T08:52:00Z"/>
          <w:rFonts w:eastAsia="Calibri"/>
          <w:sz w:val="28"/>
          <w:szCs w:val="28"/>
        </w:rPr>
      </w:pPr>
      <w:ins w:id="16768" w:author="Галина" w:date="2018-12-20T08:52:00Z">
        <w:r w:rsidRPr="0007108F">
          <w:rPr>
            <w:rFonts w:eastAsia="Calibri"/>
            <w:sz w:val="28"/>
            <w:szCs w:val="28"/>
          </w:rPr>
          <w:t>По статистическим данным в 2015 году поголовье крупного рогатого скота во всех категориях хозяйств снизилось на 24,53 % к уровню 2007 года,  в том числе коров на 24,01 %, свиней – на 11,67 %.  Снижение вышеназва</w:t>
        </w:r>
        <w:r w:rsidRPr="0007108F">
          <w:rPr>
            <w:rFonts w:eastAsia="Calibri"/>
            <w:sz w:val="28"/>
            <w:szCs w:val="28"/>
          </w:rPr>
          <w:t>н</w:t>
        </w:r>
        <w:r w:rsidRPr="0007108F">
          <w:rPr>
            <w:rFonts w:eastAsia="Calibri"/>
            <w:sz w:val="28"/>
            <w:szCs w:val="28"/>
          </w:rPr>
          <w:t xml:space="preserve">ных видов  поголовья  животных произошло за счет уменьшения скота, как в личных подсобных хозяйствах, так и в общественном секторе.  </w:t>
        </w:r>
      </w:ins>
    </w:p>
    <w:p w:rsidR="0007108F" w:rsidRDefault="0007108F" w:rsidP="0007108F">
      <w:pPr>
        <w:spacing w:line="240" w:lineRule="atLeast"/>
        <w:ind w:firstLine="709"/>
        <w:jc w:val="both"/>
        <w:rPr>
          <w:ins w:id="16769" w:author="Галина" w:date="2018-12-20T09:44:00Z"/>
          <w:rFonts w:eastAsia="Calibri"/>
          <w:sz w:val="28"/>
          <w:szCs w:val="28"/>
        </w:rPr>
      </w:pPr>
      <w:ins w:id="16770" w:author="Галина" w:date="2018-12-20T08:52:00Z">
        <w:r w:rsidRPr="0007108F">
          <w:rPr>
            <w:rFonts w:eastAsia="Calibri"/>
            <w:sz w:val="28"/>
            <w:szCs w:val="28"/>
          </w:rPr>
          <w:t>Данные по производству сельскохозяйственной продукции во всех к</w:t>
        </w:r>
        <w:r w:rsidRPr="0007108F">
          <w:rPr>
            <w:rFonts w:eastAsia="Calibri"/>
            <w:sz w:val="28"/>
            <w:szCs w:val="28"/>
          </w:rPr>
          <w:t>а</w:t>
        </w:r>
        <w:r w:rsidRPr="0007108F">
          <w:rPr>
            <w:rFonts w:eastAsia="Calibri"/>
            <w:sz w:val="28"/>
            <w:szCs w:val="28"/>
          </w:rPr>
          <w:t>тегориях хозяй</w:t>
        </w:r>
        <w:proofErr w:type="gramStart"/>
        <w:r w:rsidRPr="0007108F">
          <w:rPr>
            <w:rFonts w:eastAsia="Calibri"/>
            <w:sz w:val="28"/>
            <w:szCs w:val="28"/>
          </w:rPr>
          <w:t>ств пр</w:t>
        </w:r>
        <w:proofErr w:type="gramEnd"/>
        <w:r w:rsidRPr="0007108F">
          <w:rPr>
            <w:rFonts w:eastAsia="Calibri"/>
            <w:sz w:val="28"/>
            <w:szCs w:val="28"/>
          </w:rPr>
          <w:t>иведены в таблице.</w:t>
        </w:r>
      </w:ins>
    </w:p>
    <w:p w:rsidR="006C19B0" w:rsidRPr="0007108F" w:rsidRDefault="006C19B0" w:rsidP="0007108F">
      <w:pPr>
        <w:spacing w:line="240" w:lineRule="atLeast"/>
        <w:ind w:firstLine="709"/>
        <w:jc w:val="both"/>
        <w:rPr>
          <w:ins w:id="16771" w:author="Галина" w:date="2018-12-20T08:52:00Z"/>
          <w:rFonts w:eastAsia="Calibri"/>
          <w:sz w:val="28"/>
          <w:szCs w:val="28"/>
        </w:rPr>
      </w:pPr>
    </w:p>
    <w:p w:rsidR="0007108F" w:rsidRPr="0007108F" w:rsidRDefault="0007108F">
      <w:pPr>
        <w:spacing w:line="240" w:lineRule="atLeast"/>
        <w:ind w:firstLine="709"/>
        <w:jc w:val="center"/>
        <w:rPr>
          <w:ins w:id="16772" w:author="Галина" w:date="2018-12-20T08:52:00Z"/>
          <w:rFonts w:eastAsia="Calibri"/>
          <w:sz w:val="28"/>
          <w:szCs w:val="28"/>
        </w:rPr>
        <w:pPrChange w:id="16773" w:author="Галина" w:date="2018-12-20T09:44:00Z">
          <w:pPr>
            <w:spacing w:line="240" w:lineRule="atLeast"/>
            <w:ind w:firstLine="709"/>
            <w:jc w:val="both"/>
          </w:pPr>
        </w:pPrChange>
      </w:pPr>
      <w:ins w:id="16774" w:author="Галина" w:date="2018-12-20T08:52:00Z">
        <w:r w:rsidRPr="0007108F">
          <w:rPr>
            <w:rFonts w:eastAsia="Calibri"/>
            <w:sz w:val="28"/>
            <w:szCs w:val="28"/>
          </w:rPr>
          <w:t>Производство сельскохозяйственной продукции.</w:t>
        </w:r>
      </w:ins>
    </w:p>
    <w:p w:rsidR="006C19B0" w:rsidRPr="006C19B0" w:rsidRDefault="006C19B0">
      <w:pPr>
        <w:spacing w:line="240" w:lineRule="atLeast"/>
        <w:ind w:firstLine="709"/>
        <w:jc w:val="right"/>
        <w:rPr>
          <w:ins w:id="16775" w:author="Галина" w:date="2018-12-20T09:44:00Z"/>
          <w:rFonts w:eastAsia="Calibri"/>
          <w:sz w:val="20"/>
          <w:szCs w:val="20"/>
          <w:rPrChange w:id="16776" w:author="Галина" w:date="2018-12-20T09:44:00Z">
            <w:rPr>
              <w:ins w:id="16777" w:author="Галина" w:date="2018-12-20T09:44:00Z"/>
              <w:rFonts w:eastAsia="Calibri"/>
              <w:sz w:val="28"/>
              <w:szCs w:val="28"/>
            </w:rPr>
          </w:rPrChange>
        </w:rPr>
        <w:pPrChange w:id="16778" w:author="Галина" w:date="2018-12-20T09:44:00Z">
          <w:pPr>
            <w:spacing w:line="240" w:lineRule="atLeast"/>
            <w:ind w:firstLine="709"/>
            <w:jc w:val="both"/>
          </w:pPr>
        </w:pPrChange>
      </w:pPr>
      <w:ins w:id="16779" w:author="Галина" w:date="2018-12-20T09:44:00Z">
        <w:r>
          <w:rPr>
            <w:rFonts w:eastAsia="Calibri"/>
            <w:sz w:val="20"/>
            <w:szCs w:val="20"/>
          </w:rPr>
          <w:t>таблица 14</w:t>
        </w:r>
      </w:ins>
    </w:p>
    <w:tbl>
      <w:tblPr>
        <w:tblW w:w="9639" w:type="dxa"/>
        <w:jc w:val="right"/>
        <w:tblLayout w:type="fixed"/>
        <w:tblLook w:val="01E0" w:firstRow="1" w:lastRow="1" w:firstColumn="1" w:lastColumn="1" w:noHBand="0" w:noVBand="0"/>
        <w:tblPrChange w:id="16780" w:author="Галина" w:date="2018-12-20T09:45:00Z">
          <w:tblPr>
            <w:tblW w:w="9809" w:type="dxa"/>
            <w:jc w:val="right"/>
            <w:tblLayout w:type="fixed"/>
            <w:tblLook w:val="01E0" w:firstRow="1" w:lastRow="1" w:firstColumn="1" w:lastColumn="1" w:noHBand="0" w:noVBand="0"/>
          </w:tblPr>
        </w:tblPrChange>
      </w:tblPr>
      <w:tblGrid>
        <w:gridCol w:w="1966"/>
        <w:gridCol w:w="767"/>
        <w:gridCol w:w="767"/>
        <w:gridCol w:w="767"/>
        <w:gridCol w:w="768"/>
        <w:gridCol w:w="767"/>
        <w:gridCol w:w="767"/>
        <w:gridCol w:w="768"/>
        <w:gridCol w:w="767"/>
        <w:gridCol w:w="767"/>
        <w:gridCol w:w="768"/>
        <w:tblGridChange w:id="16781">
          <w:tblGrid>
            <w:gridCol w:w="2006"/>
            <w:gridCol w:w="780"/>
            <w:gridCol w:w="780"/>
            <w:gridCol w:w="780"/>
            <w:gridCol w:w="781"/>
            <w:gridCol w:w="780"/>
            <w:gridCol w:w="780"/>
            <w:gridCol w:w="781"/>
            <w:gridCol w:w="780"/>
            <w:gridCol w:w="780"/>
            <w:gridCol w:w="781"/>
          </w:tblGrid>
        </w:tblGridChange>
      </w:tblGrid>
      <w:tr w:rsidR="006C19B0" w:rsidRPr="006C19B0" w:rsidTr="006C19B0">
        <w:trPr>
          <w:jc w:val="right"/>
          <w:ins w:id="16782" w:author="Галина" w:date="2018-12-20T09:44:00Z"/>
          <w:trPrChange w:id="16783" w:author="Галина" w:date="2018-12-20T09:45:00Z">
            <w:trPr>
              <w:jc w:val="right"/>
            </w:trPr>
          </w:trPrChange>
        </w:trPr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PrChange w:id="16784" w:author="Галина" w:date="2018-12-20T09:45:00Z">
              <w:tcPr>
                <w:tcW w:w="203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</w:tcPrChange>
          </w:tcPr>
          <w:p w:rsidR="006C19B0" w:rsidRPr="006C19B0" w:rsidRDefault="006C19B0" w:rsidP="006C19B0">
            <w:pPr>
              <w:spacing w:line="240" w:lineRule="atLeast"/>
              <w:jc w:val="center"/>
              <w:rPr>
                <w:ins w:id="16785" w:author="Галина" w:date="2018-12-20T09:44:00Z"/>
                <w:rFonts w:eastAsia="Calibri"/>
                <w:b/>
                <w:sz w:val="16"/>
                <w:szCs w:val="16"/>
                <w:lang w:eastAsia="en-US"/>
              </w:rPr>
            </w:pPr>
            <w:ins w:id="16786" w:author="Галина" w:date="2018-12-20T09:44:00Z">
              <w:r w:rsidRPr="006C19B0">
                <w:rPr>
                  <w:rFonts w:eastAsia="Calibri"/>
                  <w:b/>
                  <w:sz w:val="16"/>
                  <w:szCs w:val="16"/>
                  <w:lang w:eastAsia="en-US"/>
                </w:rPr>
                <w:t>Наименование проду</w:t>
              </w:r>
              <w:r w:rsidRPr="006C19B0">
                <w:rPr>
                  <w:rFonts w:eastAsia="Calibri"/>
                  <w:b/>
                  <w:sz w:val="16"/>
                  <w:szCs w:val="16"/>
                  <w:lang w:eastAsia="en-US"/>
                </w:rPr>
                <w:t>к</w:t>
              </w:r>
              <w:r w:rsidRPr="006C19B0">
                <w:rPr>
                  <w:rFonts w:eastAsia="Calibri"/>
                  <w:b/>
                  <w:sz w:val="16"/>
                  <w:szCs w:val="16"/>
                  <w:lang w:eastAsia="en-US"/>
                </w:rPr>
                <w:t>ции</w:t>
              </w:r>
            </w:ins>
          </w:p>
          <w:p w:rsidR="006C19B0" w:rsidRPr="006C19B0" w:rsidRDefault="006C19B0" w:rsidP="006C19B0">
            <w:pPr>
              <w:spacing w:line="240" w:lineRule="atLeast"/>
              <w:jc w:val="both"/>
              <w:rPr>
                <w:ins w:id="16787" w:author="Галина" w:date="2018-12-20T09:44:00Z"/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PrChange w:id="16788" w:author="Галина" w:date="2018-12-20T09:45:00Z">
              <w:tcPr>
                <w:tcW w:w="79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</w:tcPrChange>
          </w:tcPr>
          <w:p w:rsidR="006C19B0" w:rsidRPr="006C19B0" w:rsidRDefault="006C19B0" w:rsidP="006C19B0">
            <w:pPr>
              <w:spacing w:line="240" w:lineRule="atLeast"/>
              <w:jc w:val="center"/>
              <w:rPr>
                <w:ins w:id="16789" w:author="Галина" w:date="2018-12-20T09:44:00Z"/>
                <w:rFonts w:eastAsia="Calibri"/>
                <w:b/>
                <w:sz w:val="16"/>
                <w:szCs w:val="16"/>
                <w:lang w:eastAsia="en-US"/>
              </w:rPr>
            </w:pPr>
            <w:ins w:id="16790" w:author="Галина" w:date="2018-12-20T09:44:00Z">
              <w:r w:rsidRPr="006C19B0">
                <w:rPr>
                  <w:rFonts w:eastAsia="Calibri"/>
                  <w:b/>
                  <w:sz w:val="16"/>
                  <w:szCs w:val="16"/>
                  <w:lang w:eastAsia="en-US"/>
                </w:rPr>
                <w:t>2007</w:t>
              </w:r>
            </w:ins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PrChange w:id="16791" w:author="Галина" w:date="2018-12-20T09:45:00Z">
              <w:tcPr>
                <w:tcW w:w="79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</w:tcPrChange>
          </w:tcPr>
          <w:p w:rsidR="006C19B0" w:rsidRPr="006C19B0" w:rsidRDefault="006C19B0" w:rsidP="006C19B0">
            <w:pPr>
              <w:spacing w:line="240" w:lineRule="atLeast"/>
              <w:jc w:val="center"/>
              <w:rPr>
                <w:ins w:id="16792" w:author="Галина" w:date="2018-12-20T09:44:00Z"/>
                <w:rFonts w:eastAsia="Calibri"/>
                <w:b/>
                <w:sz w:val="16"/>
                <w:szCs w:val="16"/>
                <w:lang w:eastAsia="en-US"/>
              </w:rPr>
            </w:pPr>
            <w:ins w:id="16793" w:author="Галина" w:date="2018-12-20T09:44:00Z">
              <w:r w:rsidRPr="006C19B0">
                <w:rPr>
                  <w:rFonts w:eastAsia="Calibri"/>
                  <w:b/>
                  <w:sz w:val="16"/>
                  <w:szCs w:val="16"/>
                  <w:lang w:eastAsia="en-US"/>
                </w:rPr>
                <w:t>2008</w:t>
              </w:r>
            </w:ins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PrChange w:id="16794" w:author="Галина" w:date="2018-12-20T09:45:00Z">
              <w:tcPr>
                <w:tcW w:w="79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6C19B0" w:rsidRPr="006C19B0" w:rsidRDefault="006C19B0" w:rsidP="006C19B0">
            <w:pPr>
              <w:spacing w:line="240" w:lineRule="atLeast"/>
              <w:jc w:val="center"/>
              <w:rPr>
                <w:ins w:id="16795" w:author="Галина" w:date="2018-12-20T09:44:00Z"/>
                <w:rFonts w:eastAsia="Calibri"/>
                <w:b/>
                <w:sz w:val="16"/>
                <w:szCs w:val="16"/>
                <w:lang w:eastAsia="en-US"/>
              </w:rPr>
            </w:pPr>
            <w:ins w:id="16796" w:author="Галина" w:date="2018-12-20T09:44:00Z">
              <w:r w:rsidRPr="006C19B0">
                <w:rPr>
                  <w:rFonts w:eastAsia="Calibri"/>
                  <w:b/>
                  <w:sz w:val="16"/>
                  <w:szCs w:val="16"/>
                  <w:lang w:eastAsia="en-US"/>
                </w:rPr>
                <w:t>2009</w:t>
              </w:r>
            </w:ins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797" w:author="Галина" w:date="2018-12-20T09:45:00Z">
              <w:tcPr>
                <w:tcW w:w="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C19B0" w:rsidRPr="006C19B0" w:rsidRDefault="006C19B0" w:rsidP="006C19B0">
            <w:pPr>
              <w:spacing w:line="240" w:lineRule="atLeast"/>
              <w:jc w:val="center"/>
              <w:rPr>
                <w:ins w:id="16798" w:author="Галина" w:date="2018-12-20T09:44:00Z"/>
                <w:rFonts w:eastAsia="Calibri"/>
                <w:b/>
                <w:sz w:val="16"/>
                <w:szCs w:val="16"/>
                <w:lang w:eastAsia="en-US"/>
              </w:rPr>
            </w:pPr>
            <w:ins w:id="16799" w:author="Галина" w:date="2018-12-20T09:44:00Z">
              <w:r w:rsidRPr="006C19B0">
                <w:rPr>
                  <w:rFonts w:eastAsia="Calibri"/>
                  <w:b/>
                  <w:sz w:val="16"/>
                  <w:szCs w:val="16"/>
                  <w:lang w:eastAsia="en-US"/>
                </w:rPr>
                <w:t>2010</w:t>
              </w:r>
            </w:ins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800" w:author="Галина" w:date="2018-12-20T09:45:00Z">
              <w:tcPr>
                <w:tcW w:w="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C19B0" w:rsidRPr="006C19B0" w:rsidRDefault="006C19B0" w:rsidP="006C19B0">
            <w:pPr>
              <w:spacing w:line="240" w:lineRule="atLeast"/>
              <w:jc w:val="center"/>
              <w:rPr>
                <w:ins w:id="16801" w:author="Галина" w:date="2018-12-20T09:44:00Z"/>
                <w:rFonts w:eastAsia="Calibri"/>
                <w:b/>
                <w:sz w:val="16"/>
                <w:szCs w:val="16"/>
                <w:lang w:eastAsia="en-US"/>
              </w:rPr>
            </w:pPr>
            <w:ins w:id="16802" w:author="Галина" w:date="2018-12-20T09:44:00Z">
              <w:r w:rsidRPr="006C19B0">
                <w:rPr>
                  <w:rFonts w:eastAsia="Calibri"/>
                  <w:b/>
                  <w:sz w:val="16"/>
                  <w:szCs w:val="16"/>
                  <w:lang w:eastAsia="en-US"/>
                </w:rPr>
                <w:t>2011</w:t>
              </w:r>
            </w:ins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803" w:author="Галина" w:date="2018-12-20T09:45:00Z">
              <w:tcPr>
                <w:tcW w:w="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C19B0" w:rsidRPr="006C19B0" w:rsidRDefault="006C19B0" w:rsidP="006C19B0">
            <w:pPr>
              <w:spacing w:line="240" w:lineRule="atLeast"/>
              <w:jc w:val="center"/>
              <w:rPr>
                <w:ins w:id="16804" w:author="Галина" w:date="2018-12-20T09:44:00Z"/>
                <w:rFonts w:eastAsia="Calibri"/>
                <w:b/>
                <w:sz w:val="16"/>
                <w:szCs w:val="16"/>
                <w:lang w:eastAsia="en-US"/>
              </w:rPr>
            </w:pPr>
            <w:ins w:id="16805" w:author="Галина" w:date="2018-12-20T09:44:00Z">
              <w:r w:rsidRPr="006C19B0">
                <w:rPr>
                  <w:rFonts w:eastAsia="Calibri"/>
                  <w:b/>
                  <w:sz w:val="16"/>
                  <w:szCs w:val="16"/>
                  <w:lang w:eastAsia="en-US"/>
                </w:rPr>
                <w:t>2012</w:t>
              </w:r>
            </w:ins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806" w:author="Галина" w:date="2018-12-20T09:45:00Z">
              <w:tcPr>
                <w:tcW w:w="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C19B0" w:rsidRPr="006C19B0" w:rsidRDefault="006C19B0" w:rsidP="006C19B0">
            <w:pPr>
              <w:spacing w:line="240" w:lineRule="atLeast"/>
              <w:jc w:val="center"/>
              <w:rPr>
                <w:ins w:id="16807" w:author="Галина" w:date="2018-12-20T09:44:00Z"/>
                <w:rFonts w:eastAsia="Calibri"/>
                <w:b/>
                <w:sz w:val="16"/>
                <w:szCs w:val="16"/>
                <w:lang w:eastAsia="en-US"/>
              </w:rPr>
            </w:pPr>
            <w:ins w:id="16808" w:author="Галина" w:date="2018-12-20T09:44:00Z">
              <w:r w:rsidRPr="006C19B0">
                <w:rPr>
                  <w:rFonts w:eastAsia="Calibri"/>
                  <w:b/>
                  <w:sz w:val="16"/>
                  <w:szCs w:val="16"/>
                  <w:lang w:eastAsia="en-US"/>
                </w:rPr>
                <w:t>2013</w:t>
              </w:r>
            </w:ins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809" w:author="Галина" w:date="2018-12-20T09:45:00Z">
              <w:tcPr>
                <w:tcW w:w="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C19B0" w:rsidRPr="006C19B0" w:rsidRDefault="006C19B0" w:rsidP="006C19B0">
            <w:pPr>
              <w:spacing w:line="240" w:lineRule="atLeast"/>
              <w:jc w:val="center"/>
              <w:rPr>
                <w:ins w:id="16810" w:author="Галина" w:date="2018-12-20T09:44:00Z"/>
                <w:rFonts w:eastAsia="Calibri"/>
                <w:b/>
                <w:sz w:val="16"/>
                <w:szCs w:val="16"/>
                <w:lang w:eastAsia="en-US"/>
              </w:rPr>
            </w:pPr>
            <w:ins w:id="16811" w:author="Галина" w:date="2018-12-20T09:44:00Z">
              <w:r w:rsidRPr="006C19B0">
                <w:rPr>
                  <w:rFonts w:eastAsia="Calibri"/>
                  <w:b/>
                  <w:sz w:val="16"/>
                  <w:szCs w:val="16"/>
                  <w:lang w:eastAsia="en-US"/>
                </w:rPr>
                <w:t>2014</w:t>
              </w:r>
            </w:ins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812" w:author="Галина" w:date="2018-12-20T09:45:00Z">
              <w:tcPr>
                <w:tcW w:w="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C19B0" w:rsidRPr="006C19B0" w:rsidRDefault="006C19B0" w:rsidP="006C19B0">
            <w:pPr>
              <w:spacing w:line="240" w:lineRule="atLeast"/>
              <w:jc w:val="center"/>
              <w:rPr>
                <w:ins w:id="16813" w:author="Галина" w:date="2018-12-20T09:44:00Z"/>
                <w:rFonts w:eastAsia="Calibri"/>
                <w:b/>
                <w:sz w:val="16"/>
                <w:szCs w:val="16"/>
                <w:lang w:eastAsia="en-US"/>
              </w:rPr>
            </w:pPr>
            <w:ins w:id="16814" w:author="Галина" w:date="2018-12-20T09:44:00Z">
              <w:r w:rsidRPr="006C19B0">
                <w:rPr>
                  <w:rFonts w:eastAsia="Calibri"/>
                  <w:b/>
                  <w:sz w:val="16"/>
                  <w:szCs w:val="16"/>
                  <w:lang w:eastAsia="en-US"/>
                </w:rPr>
                <w:t>2015</w:t>
              </w:r>
            </w:ins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PrChange w:id="16815" w:author="Галина" w:date="2018-12-20T09:45:00Z">
              <w:tcPr>
                <w:tcW w:w="791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</w:tcPrChange>
          </w:tcPr>
          <w:p w:rsidR="006C19B0" w:rsidRPr="006C19B0" w:rsidRDefault="006C19B0" w:rsidP="006C19B0">
            <w:pPr>
              <w:spacing w:line="240" w:lineRule="atLeast"/>
              <w:jc w:val="center"/>
              <w:rPr>
                <w:ins w:id="16816" w:author="Галина" w:date="2018-12-20T09:44:00Z"/>
                <w:rFonts w:eastAsia="Calibri"/>
                <w:b/>
                <w:sz w:val="16"/>
                <w:szCs w:val="16"/>
                <w:lang w:eastAsia="en-US"/>
              </w:rPr>
            </w:pPr>
            <w:ins w:id="16817" w:author="Галина" w:date="2018-12-20T09:44:00Z">
              <w:r w:rsidRPr="006C19B0">
                <w:rPr>
                  <w:rFonts w:eastAsia="Calibri"/>
                  <w:b/>
                  <w:sz w:val="16"/>
                  <w:szCs w:val="16"/>
                  <w:lang w:eastAsia="en-US"/>
                </w:rPr>
                <w:t>2015г. в</w:t>
              </w:r>
            </w:ins>
          </w:p>
          <w:p w:rsidR="006C19B0" w:rsidRPr="006C19B0" w:rsidRDefault="006C19B0" w:rsidP="006C19B0">
            <w:pPr>
              <w:spacing w:line="240" w:lineRule="atLeast"/>
              <w:jc w:val="center"/>
              <w:rPr>
                <w:ins w:id="16818" w:author="Галина" w:date="2018-12-20T09:44:00Z"/>
                <w:rFonts w:eastAsia="Calibri"/>
                <w:b/>
                <w:sz w:val="16"/>
                <w:szCs w:val="16"/>
                <w:lang w:eastAsia="en-US"/>
              </w:rPr>
            </w:pPr>
            <w:ins w:id="16819" w:author="Галина" w:date="2018-12-20T09:44:00Z">
              <w:r w:rsidRPr="006C19B0">
                <w:rPr>
                  <w:rFonts w:eastAsia="Calibri"/>
                  <w:b/>
                  <w:sz w:val="16"/>
                  <w:szCs w:val="16"/>
                  <w:lang w:eastAsia="en-US"/>
                </w:rPr>
                <w:t>% к 2007г</w:t>
              </w:r>
            </w:ins>
          </w:p>
        </w:tc>
      </w:tr>
      <w:tr w:rsidR="006C19B0" w:rsidRPr="006C19B0" w:rsidTr="006C19B0">
        <w:trPr>
          <w:jc w:val="right"/>
          <w:ins w:id="16820" w:author="Галина" w:date="2018-12-20T09:44:00Z"/>
          <w:trPrChange w:id="16821" w:author="Галина" w:date="2018-12-20T09:45:00Z">
            <w:trPr>
              <w:jc w:val="right"/>
            </w:trPr>
          </w:trPrChange>
        </w:trPr>
        <w:tc>
          <w:tcPr>
            <w:tcW w:w="994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PrChange w:id="16822" w:author="Галина" w:date="2018-12-20T09:45:00Z">
              <w:tcPr>
                <w:tcW w:w="9942" w:type="dxa"/>
                <w:gridSpan w:val="11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</w:tcPrChange>
          </w:tcPr>
          <w:p w:rsidR="006C19B0" w:rsidRPr="006C19B0" w:rsidRDefault="006C19B0" w:rsidP="006C19B0">
            <w:pPr>
              <w:spacing w:line="240" w:lineRule="atLeast"/>
              <w:jc w:val="center"/>
              <w:rPr>
                <w:ins w:id="16823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824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В хозяйствах всех категорий</w:t>
              </w:r>
            </w:ins>
          </w:p>
        </w:tc>
      </w:tr>
      <w:tr w:rsidR="006C19B0" w:rsidRPr="006C19B0" w:rsidTr="006C19B0">
        <w:trPr>
          <w:jc w:val="right"/>
          <w:ins w:id="16825" w:author="Галина" w:date="2018-12-20T09:44:00Z"/>
          <w:trPrChange w:id="16826" w:author="Галина" w:date="2018-12-20T09:45:00Z">
            <w:trPr>
              <w:jc w:val="right"/>
            </w:trPr>
          </w:trPrChange>
        </w:trPr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PrChange w:id="16827" w:author="Галина" w:date="2018-12-20T09:45:00Z">
              <w:tcPr>
                <w:tcW w:w="203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</w:tcPrChange>
          </w:tcPr>
          <w:p w:rsidR="006C19B0" w:rsidRPr="006C19B0" w:rsidRDefault="006C19B0" w:rsidP="006C19B0">
            <w:pPr>
              <w:spacing w:line="240" w:lineRule="atLeast"/>
              <w:jc w:val="both"/>
              <w:rPr>
                <w:ins w:id="16828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829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 xml:space="preserve">Зерно (в весе после доработки) – </w:t>
              </w:r>
              <w:proofErr w:type="spellStart"/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тн</w:t>
              </w:r>
              <w:proofErr w:type="spellEnd"/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.</w:t>
              </w:r>
            </w:ins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PrChange w:id="16830" w:author="Галина" w:date="2018-12-20T09:45:00Z">
              <w:tcPr>
                <w:tcW w:w="79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</w:tcPrChange>
          </w:tcPr>
          <w:p w:rsidR="006C19B0" w:rsidRPr="006C19B0" w:rsidRDefault="006C19B0" w:rsidP="006C19B0">
            <w:pPr>
              <w:spacing w:line="240" w:lineRule="atLeast"/>
              <w:jc w:val="center"/>
              <w:rPr>
                <w:ins w:id="16831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832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11632</w:t>
              </w:r>
            </w:ins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PrChange w:id="16833" w:author="Галина" w:date="2018-12-20T09:45:00Z">
              <w:tcPr>
                <w:tcW w:w="79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</w:tcPrChange>
          </w:tcPr>
          <w:p w:rsidR="006C19B0" w:rsidRPr="006C19B0" w:rsidRDefault="006C19B0" w:rsidP="006C19B0">
            <w:pPr>
              <w:spacing w:line="240" w:lineRule="atLeast"/>
              <w:jc w:val="center"/>
              <w:rPr>
                <w:ins w:id="16834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835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10463</w:t>
              </w:r>
            </w:ins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PrChange w:id="16836" w:author="Галина" w:date="2018-12-20T09:45:00Z">
              <w:tcPr>
                <w:tcW w:w="79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6C19B0" w:rsidRPr="006C19B0" w:rsidRDefault="006C19B0" w:rsidP="006C19B0">
            <w:pPr>
              <w:spacing w:line="240" w:lineRule="atLeast"/>
              <w:jc w:val="center"/>
              <w:rPr>
                <w:ins w:id="16837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838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12768</w:t>
              </w:r>
            </w:ins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839" w:author="Галина" w:date="2018-12-20T09:45:00Z">
              <w:tcPr>
                <w:tcW w:w="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C19B0" w:rsidRPr="006C19B0" w:rsidRDefault="006C19B0" w:rsidP="006C19B0">
            <w:pPr>
              <w:spacing w:line="240" w:lineRule="atLeast"/>
              <w:rPr>
                <w:ins w:id="16840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841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7 010</w:t>
              </w:r>
            </w:ins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842" w:author="Галина" w:date="2018-12-20T09:45:00Z">
              <w:tcPr>
                <w:tcW w:w="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C19B0" w:rsidRPr="006C19B0" w:rsidRDefault="006C19B0" w:rsidP="006C19B0">
            <w:pPr>
              <w:spacing w:line="240" w:lineRule="atLeast"/>
              <w:rPr>
                <w:ins w:id="16843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844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12 734</w:t>
              </w:r>
            </w:ins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845" w:author="Галина" w:date="2018-12-20T09:45:00Z">
              <w:tcPr>
                <w:tcW w:w="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C19B0" w:rsidRPr="006C19B0" w:rsidRDefault="006C19B0" w:rsidP="006C19B0">
            <w:pPr>
              <w:spacing w:line="240" w:lineRule="atLeast"/>
              <w:rPr>
                <w:ins w:id="16846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847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9 744</w:t>
              </w:r>
            </w:ins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848" w:author="Галина" w:date="2018-12-20T09:45:00Z">
              <w:tcPr>
                <w:tcW w:w="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C19B0" w:rsidRPr="006C19B0" w:rsidRDefault="006C19B0" w:rsidP="006C19B0">
            <w:pPr>
              <w:spacing w:line="240" w:lineRule="atLeast"/>
              <w:rPr>
                <w:ins w:id="16849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850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14 437</w:t>
              </w:r>
            </w:ins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851" w:author="Галина" w:date="2018-12-20T09:45:00Z">
              <w:tcPr>
                <w:tcW w:w="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C19B0" w:rsidRPr="006C19B0" w:rsidRDefault="006C19B0" w:rsidP="006C19B0">
            <w:pPr>
              <w:spacing w:line="240" w:lineRule="atLeast"/>
              <w:rPr>
                <w:ins w:id="16852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853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13 324</w:t>
              </w:r>
            </w:ins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854" w:author="Галина" w:date="2018-12-20T09:45:00Z">
              <w:tcPr>
                <w:tcW w:w="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C19B0" w:rsidRPr="006C19B0" w:rsidRDefault="006C19B0" w:rsidP="006C19B0">
            <w:pPr>
              <w:spacing w:line="240" w:lineRule="atLeast"/>
              <w:rPr>
                <w:ins w:id="16855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856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8295,4</w:t>
              </w:r>
            </w:ins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PrChange w:id="16857" w:author="Галина" w:date="2018-12-20T09:45:00Z">
              <w:tcPr>
                <w:tcW w:w="791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</w:tcPrChange>
          </w:tcPr>
          <w:p w:rsidR="006C19B0" w:rsidRPr="006C19B0" w:rsidRDefault="006C19B0" w:rsidP="006C19B0">
            <w:pPr>
              <w:spacing w:line="240" w:lineRule="atLeast"/>
              <w:jc w:val="center"/>
              <w:rPr>
                <w:ins w:id="16858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859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71,31</w:t>
              </w:r>
            </w:ins>
          </w:p>
        </w:tc>
      </w:tr>
      <w:tr w:rsidR="006C19B0" w:rsidRPr="006C19B0" w:rsidTr="006C19B0">
        <w:trPr>
          <w:jc w:val="right"/>
          <w:ins w:id="16860" w:author="Галина" w:date="2018-12-20T09:44:00Z"/>
          <w:trPrChange w:id="16861" w:author="Галина" w:date="2018-12-20T09:45:00Z">
            <w:trPr>
              <w:jc w:val="right"/>
            </w:trPr>
          </w:trPrChange>
        </w:trPr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PrChange w:id="16862" w:author="Галина" w:date="2018-12-20T09:45:00Z">
              <w:tcPr>
                <w:tcW w:w="203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</w:tcPrChange>
          </w:tcPr>
          <w:p w:rsidR="006C19B0" w:rsidRPr="006C19B0" w:rsidRDefault="006C19B0" w:rsidP="006C19B0">
            <w:pPr>
              <w:spacing w:line="240" w:lineRule="atLeast"/>
              <w:jc w:val="both"/>
              <w:rPr>
                <w:ins w:id="16863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864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Картофел</w:t>
              </w:r>
              <w:proofErr w:type="gramStart"/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ь-</w:t>
              </w:r>
              <w:proofErr w:type="gramEnd"/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 xml:space="preserve"> </w:t>
              </w:r>
              <w:proofErr w:type="spellStart"/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тн</w:t>
              </w:r>
              <w:proofErr w:type="spellEnd"/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.</w:t>
              </w:r>
            </w:ins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PrChange w:id="16865" w:author="Галина" w:date="2018-12-20T09:45:00Z">
              <w:tcPr>
                <w:tcW w:w="79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</w:tcPrChange>
          </w:tcPr>
          <w:p w:rsidR="006C19B0" w:rsidRPr="006C19B0" w:rsidRDefault="006C19B0" w:rsidP="006C19B0">
            <w:pPr>
              <w:spacing w:line="240" w:lineRule="atLeast"/>
              <w:jc w:val="center"/>
              <w:rPr>
                <w:ins w:id="16866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867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11249</w:t>
              </w:r>
            </w:ins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PrChange w:id="16868" w:author="Галина" w:date="2018-12-20T09:45:00Z">
              <w:tcPr>
                <w:tcW w:w="79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</w:tcPrChange>
          </w:tcPr>
          <w:p w:rsidR="006C19B0" w:rsidRPr="006C19B0" w:rsidRDefault="006C19B0" w:rsidP="006C19B0">
            <w:pPr>
              <w:spacing w:line="240" w:lineRule="atLeast"/>
              <w:jc w:val="center"/>
              <w:rPr>
                <w:ins w:id="16869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870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12712</w:t>
              </w:r>
            </w:ins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PrChange w:id="16871" w:author="Галина" w:date="2018-12-20T09:45:00Z">
              <w:tcPr>
                <w:tcW w:w="79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6C19B0" w:rsidRPr="006C19B0" w:rsidRDefault="006C19B0" w:rsidP="006C19B0">
            <w:pPr>
              <w:spacing w:line="240" w:lineRule="atLeast"/>
              <w:jc w:val="center"/>
              <w:rPr>
                <w:ins w:id="16872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873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12612</w:t>
              </w:r>
            </w:ins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874" w:author="Галина" w:date="2018-12-20T09:45:00Z">
              <w:tcPr>
                <w:tcW w:w="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C19B0" w:rsidRPr="006C19B0" w:rsidRDefault="006C19B0" w:rsidP="006C19B0">
            <w:pPr>
              <w:spacing w:line="240" w:lineRule="atLeast"/>
              <w:rPr>
                <w:ins w:id="16875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876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13 371</w:t>
              </w:r>
            </w:ins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877" w:author="Галина" w:date="2018-12-20T09:45:00Z">
              <w:tcPr>
                <w:tcW w:w="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C19B0" w:rsidRPr="006C19B0" w:rsidRDefault="006C19B0" w:rsidP="006C19B0">
            <w:pPr>
              <w:spacing w:line="240" w:lineRule="atLeast"/>
              <w:rPr>
                <w:ins w:id="16878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879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13 090</w:t>
              </w:r>
            </w:ins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880" w:author="Галина" w:date="2018-12-20T09:45:00Z">
              <w:tcPr>
                <w:tcW w:w="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C19B0" w:rsidRPr="006C19B0" w:rsidRDefault="006C19B0" w:rsidP="006C19B0">
            <w:pPr>
              <w:spacing w:line="240" w:lineRule="atLeast"/>
              <w:rPr>
                <w:ins w:id="16881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882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12 124</w:t>
              </w:r>
            </w:ins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883" w:author="Галина" w:date="2018-12-20T09:45:00Z">
              <w:tcPr>
                <w:tcW w:w="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C19B0" w:rsidRPr="006C19B0" w:rsidRDefault="006C19B0" w:rsidP="006C19B0">
            <w:pPr>
              <w:spacing w:line="240" w:lineRule="atLeast"/>
              <w:rPr>
                <w:ins w:id="16884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885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11 448</w:t>
              </w:r>
            </w:ins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886" w:author="Галина" w:date="2018-12-20T09:45:00Z">
              <w:tcPr>
                <w:tcW w:w="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C19B0" w:rsidRPr="006C19B0" w:rsidRDefault="006C19B0" w:rsidP="006C19B0">
            <w:pPr>
              <w:spacing w:line="240" w:lineRule="atLeast"/>
              <w:rPr>
                <w:ins w:id="16887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888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12 095</w:t>
              </w:r>
            </w:ins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889" w:author="Галина" w:date="2018-12-20T09:45:00Z">
              <w:tcPr>
                <w:tcW w:w="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C19B0" w:rsidRPr="006C19B0" w:rsidRDefault="006C19B0" w:rsidP="006C19B0">
            <w:pPr>
              <w:spacing w:line="240" w:lineRule="atLeast"/>
              <w:rPr>
                <w:ins w:id="16890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891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12572</w:t>
              </w:r>
            </w:ins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PrChange w:id="16892" w:author="Галина" w:date="2018-12-20T09:45:00Z">
              <w:tcPr>
                <w:tcW w:w="791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</w:tcPrChange>
          </w:tcPr>
          <w:p w:rsidR="006C19B0" w:rsidRPr="006C19B0" w:rsidRDefault="006C19B0" w:rsidP="006C19B0">
            <w:pPr>
              <w:spacing w:line="240" w:lineRule="atLeast"/>
              <w:jc w:val="center"/>
              <w:rPr>
                <w:ins w:id="16893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894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111,76</w:t>
              </w:r>
            </w:ins>
          </w:p>
        </w:tc>
      </w:tr>
      <w:tr w:rsidR="006C19B0" w:rsidRPr="006C19B0" w:rsidTr="006C19B0">
        <w:trPr>
          <w:jc w:val="right"/>
          <w:ins w:id="16895" w:author="Галина" w:date="2018-12-20T09:44:00Z"/>
          <w:trPrChange w:id="16896" w:author="Галина" w:date="2018-12-20T09:45:00Z">
            <w:trPr>
              <w:jc w:val="right"/>
            </w:trPr>
          </w:trPrChange>
        </w:trPr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PrChange w:id="16897" w:author="Галина" w:date="2018-12-20T09:45:00Z">
              <w:tcPr>
                <w:tcW w:w="203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</w:tcPrChange>
          </w:tcPr>
          <w:p w:rsidR="006C19B0" w:rsidRPr="006C19B0" w:rsidRDefault="006C19B0" w:rsidP="006C19B0">
            <w:pPr>
              <w:spacing w:line="240" w:lineRule="atLeast"/>
              <w:jc w:val="both"/>
              <w:rPr>
                <w:ins w:id="16898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899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 xml:space="preserve">Овощи </w:t>
              </w:r>
              <w:proofErr w:type="gramStart"/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–</w:t>
              </w:r>
              <w:proofErr w:type="spellStart"/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т</w:t>
              </w:r>
              <w:proofErr w:type="gramEnd"/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н</w:t>
              </w:r>
              <w:proofErr w:type="spellEnd"/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.</w:t>
              </w:r>
            </w:ins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PrChange w:id="16900" w:author="Галина" w:date="2018-12-20T09:45:00Z">
              <w:tcPr>
                <w:tcW w:w="79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</w:tcPrChange>
          </w:tcPr>
          <w:p w:rsidR="006C19B0" w:rsidRPr="006C19B0" w:rsidRDefault="006C19B0" w:rsidP="006C19B0">
            <w:pPr>
              <w:spacing w:line="240" w:lineRule="atLeast"/>
              <w:jc w:val="center"/>
              <w:rPr>
                <w:ins w:id="16901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902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10507</w:t>
              </w:r>
            </w:ins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PrChange w:id="16903" w:author="Галина" w:date="2018-12-20T09:45:00Z">
              <w:tcPr>
                <w:tcW w:w="79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</w:tcPrChange>
          </w:tcPr>
          <w:p w:rsidR="006C19B0" w:rsidRPr="006C19B0" w:rsidRDefault="006C19B0" w:rsidP="006C19B0">
            <w:pPr>
              <w:spacing w:line="240" w:lineRule="atLeast"/>
              <w:jc w:val="center"/>
              <w:rPr>
                <w:ins w:id="16904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905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9038</w:t>
              </w:r>
            </w:ins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PrChange w:id="16906" w:author="Галина" w:date="2018-12-20T09:45:00Z">
              <w:tcPr>
                <w:tcW w:w="79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6C19B0" w:rsidRPr="006C19B0" w:rsidRDefault="006C19B0" w:rsidP="006C19B0">
            <w:pPr>
              <w:spacing w:line="240" w:lineRule="atLeast"/>
              <w:jc w:val="center"/>
              <w:rPr>
                <w:ins w:id="16907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908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9756</w:t>
              </w:r>
            </w:ins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909" w:author="Галина" w:date="2018-12-20T09:45:00Z">
              <w:tcPr>
                <w:tcW w:w="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C19B0" w:rsidRPr="006C19B0" w:rsidRDefault="006C19B0" w:rsidP="006C19B0">
            <w:pPr>
              <w:spacing w:line="240" w:lineRule="atLeast"/>
              <w:rPr>
                <w:ins w:id="16910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911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8 912</w:t>
              </w:r>
            </w:ins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912" w:author="Галина" w:date="2018-12-20T09:45:00Z">
              <w:tcPr>
                <w:tcW w:w="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C19B0" w:rsidRPr="006C19B0" w:rsidRDefault="006C19B0" w:rsidP="006C19B0">
            <w:pPr>
              <w:spacing w:line="240" w:lineRule="atLeast"/>
              <w:rPr>
                <w:ins w:id="16913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914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8 438</w:t>
              </w:r>
            </w:ins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915" w:author="Галина" w:date="2018-12-20T09:45:00Z">
              <w:tcPr>
                <w:tcW w:w="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C19B0" w:rsidRPr="006C19B0" w:rsidRDefault="006C19B0" w:rsidP="006C19B0">
            <w:pPr>
              <w:spacing w:line="240" w:lineRule="atLeast"/>
              <w:rPr>
                <w:ins w:id="16916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917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8 051</w:t>
              </w:r>
            </w:ins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918" w:author="Галина" w:date="2018-12-20T09:45:00Z">
              <w:tcPr>
                <w:tcW w:w="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C19B0" w:rsidRPr="006C19B0" w:rsidRDefault="006C19B0" w:rsidP="006C19B0">
            <w:pPr>
              <w:spacing w:line="240" w:lineRule="atLeast"/>
              <w:rPr>
                <w:ins w:id="16919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920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7 221,9</w:t>
              </w:r>
            </w:ins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921" w:author="Галина" w:date="2018-12-20T09:45:00Z">
              <w:tcPr>
                <w:tcW w:w="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C19B0" w:rsidRPr="006C19B0" w:rsidRDefault="006C19B0" w:rsidP="006C19B0">
            <w:pPr>
              <w:spacing w:line="240" w:lineRule="atLeast"/>
              <w:rPr>
                <w:ins w:id="16922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923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6 920,1</w:t>
              </w:r>
            </w:ins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924" w:author="Галина" w:date="2018-12-20T09:45:00Z">
              <w:tcPr>
                <w:tcW w:w="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C19B0" w:rsidRPr="006C19B0" w:rsidRDefault="006C19B0" w:rsidP="006C19B0">
            <w:pPr>
              <w:spacing w:line="240" w:lineRule="atLeast"/>
              <w:rPr>
                <w:ins w:id="16925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926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6970,9</w:t>
              </w:r>
            </w:ins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PrChange w:id="16927" w:author="Галина" w:date="2018-12-20T09:45:00Z">
              <w:tcPr>
                <w:tcW w:w="791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</w:tcPrChange>
          </w:tcPr>
          <w:p w:rsidR="006C19B0" w:rsidRPr="006C19B0" w:rsidRDefault="006C19B0" w:rsidP="006C19B0">
            <w:pPr>
              <w:spacing w:line="240" w:lineRule="atLeast"/>
              <w:jc w:val="center"/>
              <w:rPr>
                <w:ins w:id="16928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929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66,34</w:t>
              </w:r>
            </w:ins>
          </w:p>
        </w:tc>
      </w:tr>
      <w:tr w:rsidR="006C19B0" w:rsidRPr="006C19B0" w:rsidTr="006C19B0">
        <w:trPr>
          <w:jc w:val="right"/>
          <w:ins w:id="16930" w:author="Галина" w:date="2018-12-20T09:44:00Z"/>
          <w:trPrChange w:id="16931" w:author="Галина" w:date="2018-12-20T09:45:00Z">
            <w:trPr>
              <w:jc w:val="right"/>
            </w:trPr>
          </w:trPrChange>
        </w:trPr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PrChange w:id="16932" w:author="Галина" w:date="2018-12-20T09:45:00Z">
              <w:tcPr>
                <w:tcW w:w="203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</w:tcPrChange>
          </w:tcPr>
          <w:p w:rsidR="006C19B0" w:rsidRPr="006C19B0" w:rsidRDefault="006C19B0" w:rsidP="006C19B0">
            <w:pPr>
              <w:spacing w:line="240" w:lineRule="atLeast"/>
              <w:jc w:val="both"/>
              <w:rPr>
                <w:ins w:id="16933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934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 xml:space="preserve">Мясо (в живом весе) – </w:t>
              </w:r>
              <w:proofErr w:type="spellStart"/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тн</w:t>
              </w:r>
              <w:proofErr w:type="spellEnd"/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.</w:t>
              </w:r>
            </w:ins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PrChange w:id="16935" w:author="Галина" w:date="2018-12-20T09:45:00Z">
              <w:tcPr>
                <w:tcW w:w="79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</w:tcPrChange>
          </w:tcPr>
          <w:p w:rsidR="006C19B0" w:rsidRPr="006C19B0" w:rsidRDefault="006C19B0" w:rsidP="006C19B0">
            <w:pPr>
              <w:spacing w:line="240" w:lineRule="atLeast"/>
              <w:jc w:val="center"/>
              <w:rPr>
                <w:ins w:id="16936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937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1892</w:t>
              </w:r>
            </w:ins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PrChange w:id="16938" w:author="Галина" w:date="2018-12-20T09:45:00Z">
              <w:tcPr>
                <w:tcW w:w="79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</w:tcPrChange>
          </w:tcPr>
          <w:p w:rsidR="006C19B0" w:rsidRPr="006C19B0" w:rsidRDefault="006C19B0" w:rsidP="006C19B0">
            <w:pPr>
              <w:spacing w:line="240" w:lineRule="atLeast"/>
              <w:jc w:val="center"/>
              <w:rPr>
                <w:ins w:id="16939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940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2378</w:t>
              </w:r>
            </w:ins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PrChange w:id="16941" w:author="Галина" w:date="2018-12-20T09:45:00Z">
              <w:tcPr>
                <w:tcW w:w="79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6C19B0" w:rsidRPr="006C19B0" w:rsidRDefault="006C19B0" w:rsidP="006C19B0">
            <w:pPr>
              <w:spacing w:line="240" w:lineRule="atLeast"/>
              <w:jc w:val="center"/>
              <w:rPr>
                <w:ins w:id="16942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943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2500</w:t>
              </w:r>
            </w:ins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944" w:author="Галина" w:date="2018-12-20T09:45:00Z">
              <w:tcPr>
                <w:tcW w:w="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C19B0" w:rsidRPr="006C19B0" w:rsidRDefault="006C19B0" w:rsidP="006C19B0">
            <w:pPr>
              <w:spacing w:line="240" w:lineRule="atLeast"/>
              <w:rPr>
                <w:ins w:id="16945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946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2440</w:t>
              </w:r>
            </w:ins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947" w:author="Галина" w:date="2018-12-20T09:45:00Z">
              <w:tcPr>
                <w:tcW w:w="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C19B0" w:rsidRPr="006C19B0" w:rsidRDefault="006C19B0" w:rsidP="006C19B0">
            <w:pPr>
              <w:spacing w:line="240" w:lineRule="atLeast"/>
              <w:rPr>
                <w:ins w:id="16948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949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2480</w:t>
              </w:r>
            </w:ins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950" w:author="Галина" w:date="2018-12-20T09:45:00Z">
              <w:tcPr>
                <w:tcW w:w="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C19B0" w:rsidRPr="006C19B0" w:rsidRDefault="006C19B0" w:rsidP="006C19B0">
            <w:pPr>
              <w:spacing w:line="240" w:lineRule="atLeast"/>
              <w:rPr>
                <w:ins w:id="16951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952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2532</w:t>
              </w:r>
            </w:ins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953" w:author="Галина" w:date="2018-12-20T09:45:00Z">
              <w:tcPr>
                <w:tcW w:w="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C19B0" w:rsidRPr="006C19B0" w:rsidRDefault="006C19B0" w:rsidP="006C19B0">
            <w:pPr>
              <w:spacing w:line="240" w:lineRule="atLeast"/>
              <w:rPr>
                <w:ins w:id="16954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955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2 511</w:t>
              </w:r>
            </w:ins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956" w:author="Галина" w:date="2018-12-20T09:45:00Z">
              <w:tcPr>
                <w:tcW w:w="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C19B0" w:rsidRPr="006C19B0" w:rsidRDefault="006C19B0" w:rsidP="006C19B0">
            <w:pPr>
              <w:spacing w:line="240" w:lineRule="atLeast"/>
              <w:rPr>
                <w:ins w:id="16957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958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2493</w:t>
              </w:r>
            </w:ins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959" w:author="Галина" w:date="2018-12-20T09:45:00Z">
              <w:tcPr>
                <w:tcW w:w="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C19B0" w:rsidRPr="006C19B0" w:rsidRDefault="006C19B0" w:rsidP="006C19B0">
            <w:pPr>
              <w:spacing w:line="240" w:lineRule="atLeast"/>
              <w:rPr>
                <w:ins w:id="16960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961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2406</w:t>
              </w:r>
            </w:ins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PrChange w:id="16962" w:author="Галина" w:date="2018-12-20T09:45:00Z">
              <w:tcPr>
                <w:tcW w:w="791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</w:tcPrChange>
          </w:tcPr>
          <w:p w:rsidR="006C19B0" w:rsidRPr="006C19B0" w:rsidRDefault="006C19B0" w:rsidP="006C19B0">
            <w:pPr>
              <w:spacing w:line="240" w:lineRule="atLeast"/>
              <w:jc w:val="center"/>
              <w:rPr>
                <w:ins w:id="16963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964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127,16</w:t>
              </w:r>
            </w:ins>
          </w:p>
        </w:tc>
      </w:tr>
      <w:tr w:rsidR="006C19B0" w:rsidRPr="006C19B0" w:rsidTr="006C19B0">
        <w:trPr>
          <w:jc w:val="right"/>
          <w:ins w:id="16965" w:author="Галина" w:date="2018-12-20T09:44:00Z"/>
          <w:trPrChange w:id="16966" w:author="Галина" w:date="2018-12-20T09:45:00Z">
            <w:trPr>
              <w:jc w:val="right"/>
            </w:trPr>
          </w:trPrChange>
        </w:trPr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PrChange w:id="16967" w:author="Галина" w:date="2018-12-20T09:45:00Z">
              <w:tcPr>
                <w:tcW w:w="203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</w:tcPrChange>
          </w:tcPr>
          <w:p w:rsidR="006C19B0" w:rsidRPr="006C19B0" w:rsidRDefault="006C19B0" w:rsidP="006C19B0">
            <w:pPr>
              <w:spacing w:line="240" w:lineRule="atLeast"/>
              <w:jc w:val="both"/>
              <w:rPr>
                <w:ins w:id="16968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969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 xml:space="preserve">Молоко – </w:t>
              </w:r>
              <w:proofErr w:type="spellStart"/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тн</w:t>
              </w:r>
              <w:proofErr w:type="spellEnd"/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.</w:t>
              </w:r>
            </w:ins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PrChange w:id="16970" w:author="Галина" w:date="2018-12-20T09:45:00Z">
              <w:tcPr>
                <w:tcW w:w="79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</w:tcPrChange>
          </w:tcPr>
          <w:p w:rsidR="006C19B0" w:rsidRPr="006C19B0" w:rsidRDefault="006C19B0" w:rsidP="006C19B0">
            <w:pPr>
              <w:spacing w:line="240" w:lineRule="atLeast"/>
              <w:jc w:val="center"/>
              <w:rPr>
                <w:ins w:id="16971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972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11121</w:t>
              </w:r>
            </w:ins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PrChange w:id="16973" w:author="Галина" w:date="2018-12-20T09:45:00Z">
              <w:tcPr>
                <w:tcW w:w="79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</w:tcPrChange>
          </w:tcPr>
          <w:p w:rsidR="006C19B0" w:rsidRPr="006C19B0" w:rsidRDefault="006C19B0" w:rsidP="006C19B0">
            <w:pPr>
              <w:spacing w:line="240" w:lineRule="atLeast"/>
              <w:jc w:val="center"/>
              <w:rPr>
                <w:ins w:id="16974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975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11270</w:t>
              </w:r>
            </w:ins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PrChange w:id="16976" w:author="Галина" w:date="2018-12-20T09:45:00Z">
              <w:tcPr>
                <w:tcW w:w="79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6C19B0" w:rsidRPr="006C19B0" w:rsidRDefault="006C19B0" w:rsidP="006C19B0">
            <w:pPr>
              <w:spacing w:line="240" w:lineRule="atLeast"/>
              <w:jc w:val="center"/>
              <w:rPr>
                <w:ins w:id="16977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978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11660</w:t>
              </w:r>
            </w:ins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979" w:author="Галина" w:date="2018-12-20T09:45:00Z">
              <w:tcPr>
                <w:tcW w:w="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C19B0" w:rsidRPr="006C19B0" w:rsidRDefault="006C19B0" w:rsidP="006C19B0">
            <w:pPr>
              <w:spacing w:line="240" w:lineRule="atLeast"/>
              <w:rPr>
                <w:ins w:id="16980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981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11400</w:t>
              </w:r>
            </w:ins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982" w:author="Галина" w:date="2018-12-20T09:45:00Z">
              <w:tcPr>
                <w:tcW w:w="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C19B0" w:rsidRPr="006C19B0" w:rsidRDefault="006C19B0" w:rsidP="006C19B0">
            <w:pPr>
              <w:spacing w:line="240" w:lineRule="atLeast"/>
              <w:rPr>
                <w:ins w:id="16983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984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10930</w:t>
              </w:r>
            </w:ins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985" w:author="Галина" w:date="2018-12-20T09:45:00Z">
              <w:tcPr>
                <w:tcW w:w="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C19B0" w:rsidRPr="006C19B0" w:rsidRDefault="006C19B0" w:rsidP="006C19B0">
            <w:pPr>
              <w:spacing w:line="240" w:lineRule="atLeast"/>
              <w:rPr>
                <w:ins w:id="16986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987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10757</w:t>
              </w:r>
            </w:ins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988" w:author="Галина" w:date="2018-12-20T09:45:00Z">
              <w:tcPr>
                <w:tcW w:w="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C19B0" w:rsidRPr="006C19B0" w:rsidRDefault="006C19B0" w:rsidP="006C19B0">
            <w:pPr>
              <w:spacing w:line="240" w:lineRule="atLeast"/>
              <w:rPr>
                <w:ins w:id="16989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990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10 387</w:t>
              </w:r>
            </w:ins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991" w:author="Галина" w:date="2018-12-20T09:45:00Z">
              <w:tcPr>
                <w:tcW w:w="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C19B0" w:rsidRPr="006C19B0" w:rsidRDefault="006C19B0" w:rsidP="006C19B0">
            <w:pPr>
              <w:spacing w:line="240" w:lineRule="atLeast"/>
              <w:rPr>
                <w:ins w:id="16992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993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10072</w:t>
              </w:r>
            </w:ins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994" w:author="Галина" w:date="2018-12-20T09:45:00Z">
              <w:tcPr>
                <w:tcW w:w="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C19B0" w:rsidRPr="006C19B0" w:rsidRDefault="006C19B0" w:rsidP="006C19B0">
            <w:pPr>
              <w:spacing w:line="240" w:lineRule="atLeast"/>
              <w:rPr>
                <w:ins w:id="16995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996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9371</w:t>
              </w:r>
            </w:ins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PrChange w:id="16997" w:author="Галина" w:date="2018-12-20T09:45:00Z">
              <w:tcPr>
                <w:tcW w:w="791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</w:tcPrChange>
          </w:tcPr>
          <w:p w:rsidR="006C19B0" w:rsidRPr="006C19B0" w:rsidRDefault="006C19B0" w:rsidP="006C19B0">
            <w:pPr>
              <w:spacing w:line="240" w:lineRule="atLeast"/>
              <w:jc w:val="center"/>
              <w:rPr>
                <w:ins w:id="16998" w:author="Галина" w:date="2018-12-20T09:44:00Z"/>
                <w:rFonts w:eastAsia="Calibri"/>
                <w:sz w:val="18"/>
                <w:szCs w:val="18"/>
                <w:lang w:eastAsia="en-US"/>
              </w:rPr>
            </w:pPr>
            <w:ins w:id="16999" w:author="Галина" w:date="2018-12-20T09:44:00Z">
              <w:r w:rsidRPr="006C19B0">
                <w:rPr>
                  <w:rFonts w:eastAsia="Calibri"/>
                  <w:sz w:val="18"/>
                  <w:szCs w:val="18"/>
                  <w:lang w:eastAsia="en-US"/>
                </w:rPr>
                <w:t>84,26</w:t>
              </w:r>
            </w:ins>
          </w:p>
        </w:tc>
      </w:tr>
    </w:tbl>
    <w:p w:rsidR="0007108F" w:rsidRPr="0007108F" w:rsidRDefault="0007108F" w:rsidP="0007108F">
      <w:pPr>
        <w:spacing w:line="240" w:lineRule="atLeast"/>
        <w:ind w:firstLine="709"/>
        <w:jc w:val="both"/>
        <w:rPr>
          <w:ins w:id="17000" w:author="Галина" w:date="2018-12-20T08:52:00Z"/>
          <w:rFonts w:eastAsia="Calibri"/>
          <w:sz w:val="28"/>
          <w:szCs w:val="28"/>
        </w:rPr>
      </w:pPr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7001" w:author="Галина" w:date="2018-12-20T08:52:00Z"/>
          <w:rFonts w:eastAsia="Calibri"/>
          <w:sz w:val="28"/>
          <w:szCs w:val="28"/>
        </w:rPr>
      </w:pPr>
      <w:ins w:id="17002" w:author="Галина" w:date="2018-12-20T08:52:00Z">
        <w:r w:rsidRPr="0007108F">
          <w:rPr>
            <w:rFonts w:eastAsia="Calibri"/>
            <w:sz w:val="28"/>
            <w:szCs w:val="28"/>
          </w:rPr>
          <w:t xml:space="preserve">Производством сельскохозяйственной продукции в районе занимаются сельскохозяйственные предприятия, крестьянско-фермерские хозяйства и личные подсобные хозяйства. 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7003" w:author="Галина" w:date="2018-12-20T08:52:00Z"/>
          <w:rFonts w:eastAsia="Calibri"/>
          <w:sz w:val="28"/>
          <w:szCs w:val="28"/>
        </w:rPr>
      </w:pPr>
      <w:ins w:id="17004" w:author="Галина" w:date="2018-12-20T08:52:00Z">
        <w:r w:rsidRPr="0007108F">
          <w:rPr>
            <w:rFonts w:eastAsia="Calibri"/>
            <w:sz w:val="28"/>
            <w:szCs w:val="28"/>
          </w:rPr>
          <w:t xml:space="preserve"> Данные таблицы свидетельствуют о том, что динамика производства продукции сельского хозяйства неоднозначная. Так  за 10 лет   году </w:t>
        </w:r>
      </w:ins>
      <w:ins w:id="17005" w:author="Галина" w:date="2018-12-20T09:45:00Z">
        <w:r w:rsidR="00D03300" w:rsidRPr="0007108F">
          <w:rPr>
            <w:rFonts w:eastAsia="Calibri"/>
            <w:sz w:val="28"/>
            <w:szCs w:val="28"/>
          </w:rPr>
          <w:t>знач</w:t>
        </w:r>
        <w:r w:rsidR="00D03300" w:rsidRPr="0007108F">
          <w:rPr>
            <w:rFonts w:eastAsia="Calibri"/>
            <w:sz w:val="28"/>
            <w:szCs w:val="28"/>
          </w:rPr>
          <w:t>и</w:t>
        </w:r>
        <w:r w:rsidR="00D03300" w:rsidRPr="0007108F">
          <w:rPr>
            <w:rFonts w:eastAsia="Calibri"/>
            <w:sz w:val="28"/>
            <w:szCs w:val="28"/>
          </w:rPr>
          <w:t>тельно</w:t>
        </w:r>
      </w:ins>
      <w:ins w:id="17006" w:author="Галина" w:date="2018-12-20T08:52:00Z">
        <w:r w:rsidRPr="0007108F">
          <w:rPr>
            <w:rFonts w:eastAsia="Calibri"/>
            <w:sz w:val="28"/>
            <w:szCs w:val="28"/>
          </w:rPr>
          <w:t xml:space="preserve"> возросло производство  мяса (на 27,16%),  картофеля (на 11,76%), но снизилось производство зерна (на 28,69 %), овощей (на 33,66%), молока (</w:t>
        </w:r>
        <w:proofErr w:type="gramStart"/>
        <w:r w:rsidRPr="0007108F">
          <w:rPr>
            <w:rFonts w:eastAsia="Calibri"/>
            <w:sz w:val="28"/>
            <w:szCs w:val="28"/>
          </w:rPr>
          <w:t>на</w:t>
        </w:r>
        <w:proofErr w:type="gramEnd"/>
        <w:r w:rsidRPr="0007108F">
          <w:rPr>
            <w:rFonts w:eastAsia="Calibri"/>
            <w:sz w:val="28"/>
            <w:szCs w:val="28"/>
          </w:rPr>
          <w:t xml:space="preserve"> 15,74 %). 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7007" w:author="Галина" w:date="2018-12-20T08:52:00Z"/>
          <w:rFonts w:eastAsia="Calibri"/>
          <w:sz w:val="28"/>
          <w:szCs w:val="28"/>
        </w:rPr>
      </w:pPr>
      <w:ins w:id="17008" w:author="Галина" w:date="2018-12-20T08:52:00Z">
        <w:r w:rsidRPr="0007108F">
          <w:rPr>
            <w:rFonts w:eastAsia="Calibri"/>
            <w:sz w:val="28"/>
            <w:szCs w:val="28"/>
          </w:rPr>
          <w:t>Среднесписочная численность работников сельскохозяйственных предприятий района в 2015 году составила 157 человек, сократилась на 287 человек по сравнению с 2007 годом. Среднемесячная заработная плата сост</w:t>
        </w:r>
        <w:r w:rsidRPr="0007108F">
          <w:rPr>
            <w:rFonts w:eastAsia="Calibri"/>
            <w:sz w:val="28"/>
            <w:szCs w:val="28"/>
          </w:rPr>
          <w:t>а</w:t>
        </w:r>
        <w:r w:rsidRPr="0007108F">
          <w:rPr>
            <w:rFonts w:eastAsia="Calibri"/>
            <w:sz w:val="28"/>
            <w:szCs w:val="28"/>
          </w:rPr>
          <w:t xml:space="preserve">вила 9209 рублей, что в сравнении с 2007 г. больше на 4511 рублей или 51% </w:t>
        </w:r>
        <w:proofErr w:type="gramStart"/>
        <w:r w:rsidRPr="0007108F">
          <w:rPr>
            <w:rFonts w:eastAsia="Calibri"/>
            <w:sz w:val="28"/>
            <w:szCs w:val="28"/>
          </w:rPr>
          <w:t>и</w:t>
        </w:r>
        <w:proofErr w:type="gramEnd"/>
        <w:r w:rsidRPr="0007108F">
          <w:rPr>
            <w:rFonts w:eastAsia="Calibri"/>
            <w:sz w:val="28"/>
            <w:szCs w:val="28"/>
          </w:rPr>
          <w:t xml:space="preserve"> тем не менее это самая низкая зарплата в экономике. Из-за низкой зарабо</w:t>
        </w:r>
        <w:r w:rsidRPr="0007108F">
          <w:rPr>
            <w:rFonts w:eastAsia="Calibri"/>
            <w:sz w:val="28"/>
            <w:szCs w:val="28"/>
          </w:rPr>
          <w:t>т</w:t>
        </w:r>
        <w:r w:rsidRPr="0007108F">
          <w:rPr>
            <w:rFonts w:eastAsia="Calibri"/>
            <w:sz w:val="28"/>
            <w:szCs w:val="28"/>
          </w:rPr>
          <w:t>ной платы и отсутствия достойных условий жизни на селе молодые квалиф</w:t>
        </w:r>
        <w:r w:rsidRPr="0007108F">
          <w:rPr>
            <w:rFonts w:eastAsia="Calibri"/>
            <w:sz w:val="28"/>
            <w:szCs w:val="28"/>
          </w:rPr>
          <w:t>и</w:t>
        </w:r>
        <w:r w:rsidRPr="0007108F">
          <w:rPr>
            <w:rFonts w:eastAsia="Calibri"/>
            <w:sz w:val="28"/>
            <w:szCs w:val="28"/>
          </w:rPr>
          <w:t>цированные  специалисты на работу в село не возвращаются. В сельском х</w:t>
        </w:r>
        <w:r w:rsidRPr="0007108F">
          <w:rPr>
            <w:rFonts w:eastAsia="Calibri"/>
            <w:sz w:val="28"/>
            <w:szCs w:val="28"/>
          </w:rPr>
          <w:t>о</w:t>
        </w:r>
        <w:r w:rsidRPr="0007108F">
          <w:rPr>
            <w:rFonts w:eastAsia="Calibri"/>
            <w:sz w:val="28"/>
            <w:szCs w:val="28"/>
          </w:rPr>
          <w:t>зяйстве наблюдается дефицит в кадрах руководителей, специалистов, раб</w:t>
        </w:r>
        <w:r w:rsidRPr="0007108F">
          <w:rPr>
            <w:rFonts w:eastAsia="Calibri"/>
            <w:sz w:val="28"/>
            <w:szCs w:val="28"/>
          </w:rPr>
          <w:t>о</w:t>
        </w:r>
        <w:r w:rsidRPr="0007108F">
          <w:rPr>
            <w:rFonts w:eastAsia="Calibri"/>
            <w:sz w:val="28"/>
            <w:szCs w:val="28"/>
          </w:rPr>
          <w:t xml:space="preserve">чих массовых профессий. Для заполнения вакантных мест рабочих  массовых профессий проводится постоянная работа с центром занятости населения, а так же ведется подготовка трактористов-машинистов  широкого профиля на базе СПТУ- 75. 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7009" w:author="Галина" w:date="2018-12-20T08:52:00Z"/>
          <w:rFonts w:eastAsia="Calibri"/>
          <w:sz w:val="28"/>
          <w:szCs w:val="28"/>
        </w:rPr>
      </w:pPr>
      <w:ins w:id="17010" w:author="Галина" w:date="2018-12-20T08:52:00Z">
        <w:r w:rsidRPr="0007108F">
          <w:rPr>
            <w:rFonts w:eastAsia="Calibri"/>
            <w:sz w:val="28"/>
            <w:szCs w:val="28"/>
          </w:rPr>
          <w:t>Агропромышленный комплекс является крупным и важным сектором экономики и занимает одно из ведущих мест муниципального образования. Несмотря на то, что сократилась техническая оснащённость сельскохозя</w:t>
        </w:r>
        <w:r w:rsidRPr="0007108F">
          <w:rPr>
            <w:rFonts w:eastAsia="Calibri"/>
            <w:sz w:val="28"/>
            <w:szCs w:val="28"/>
          </w:rPr>
          <w:t>й</w:t>
        </w:r>
        <w:r w:rsidRPr="0007108F">
          <w:rPr>
            <w:rFonts w:eastAsia="Calibri"/>
            <w:sz w:val="28"/>
            <w:szCs w:val="28"/>
          </w:rPr>
          <w:t>ственного производства, и уменьшилось поголовье сельскохозяйственных животных, в развитии агропромышленного комплекса сохранены полож</w:t>
        </w:r>
        <w:r w:rsidRPr="0007108F">
          <w:rPr>
            <w:rFonts w:eastAsia="Calibri"/>
            <w:sz w:val="28"/>
            <w:szCs w:val="28"/>
          </w:rPr>
          <w:t>и</w:t>
        </w:r>
        <w:r w:rsidRPr="0007108F">
          <w:rPr>
            <w:rFonts w:eastAsia="Calibri"/>
            <w:sz w:val="28"/>
            <w:szCs w:val="28"/>
          </w:rPr>
          <w:t>тельные тенденции увеличения выпуска валовой продукции аграрного сект</w:t>
        </w:r>
        <w:r w:rsidRPr="0007108F">
          <w:rPr>
            <w:rFonts w:eastAsia="Calibri"/>
            <w:sz w:val="28"/>
            <w:szCs w:val="28"/>
          </w:rPr>
          <w:t>о</w:t>
        </w:r>
        <w:r w:rsidRPr="0007108F">
          <w:rPr>
            <w:rFonts w:eastAsia="Calibri"/>
            <w:sz w:val="28"/>
            <w:szCs w:val="28"/>
          </w:rPr>
          <w:t>ра. По сельскохозяйственным культурам разработаны программные мер</w:t>
        </w:r>
        <w:r w:rsidRPr="0007108F">
          <w:rPr>
            <w:rFonts w:eastAsia="Calibri"/>
            <w:sz w:val="28"/>
            <w:szCs w:val="28"/>
          </w:rPr>
          <w:t>о</w:t>
        </w:r>
        <w:r w:rsidRPr="0007108F">
          <w:rPr>
            <w:rFonts w:eastAsia="Calibri"/>
            <w:sz w:val="28"/>
            <w:szCs w:val="28"/>
          </w:rPr>
          <w:t>приятия по сохранению и эффективному использованию земель сельскох</w:t>
        </w:r>
        <w:r w:rsidRPr="0007108F">
          <w:rPr>
            <w:rFonts w:eastAsia="Calibri"/>
            <w:sz w:val="28"/>
            <w:szCs w:val="28"/>
          </w:rPr>
          <w:t>о</w:t>
        </w:r>
        <w:r w:rsidRPr="0007108F">
          <w:rPr>
            <w:rFonts w:eastAsia="Calibri"/>
            <w:sz w:val="28"/>
            <w:szCs w:val="28"/>
          </w:rPr>
          <w:t>зяйственного назначения, а так же сформирован эффективный механизм для получения господдержки.</w:t>
        </w:r>
      </w:ins>
    </w:p>
    <w:p w:rsidR="00D03300" w:rsidRDefault="00D03300" w:rsidP="0007108F">
      <w:pPr>
        <w:spacing w:line="240" w:lineRule="atLeast"/>
        <w:ind w:firstLine="709"/>
        <w:jc w:val="both"/>
        <w:rPr>
          <w:ins w:id="17011" w:author="Галина" w:date="2018-12-20T09:45:00Z"/>
          <w:rFonts w:eastAsia="Calibri"/>
          <w:sz w:val="28"/>
          <w:szCs w:val="28"/>
        </w:rPr>
      </w:pPr>
    </w:p>
    <w:p w:rsidR="0007108F" w:rsidRDefault="0007108F">
      <w:pPr>
        <w:rPr>
          <w:ins w:id="17012" w:author="Галина" w:date="2018-12-20T09:45:00Z"/>
          <w:rFonts w:eastAsia="Calibri"/>
        </w:rPr>
        <w:pPrChange w:id="17013" w:author="Галина" w:date="2018-12-20T11:32:00Z">
          <w:pPr>
            <w:spacing w:line="240" w:lineRule="atLeast"/>
            <w:ind w:firstLine="709"/>
            <w:jc w:val="both"/>
          </w:pPr>
        </w:pPrChange>
      </w:pPr>
      <w:bookmarkStart w:id="17014" w:name="_Toc533080121"/>
      <w:ins w:id="17015" w:author="Галина" w:date="2018-12-20T08:52:00Z">
        <w:r w:rsidRPr="00D03300">
          <w:rPr>
            <w:rFonts w:eastAsia="Calibri"/>
            <w:u w:val="single"/>
            <w:rPrChange w:id="17016" w:author="Галина" w:date="2018-12-20T09:45:00Z">
              <w:rPr>
                <w:rFonts w:eastAsia="Calibri"/>
                <w:b/>
                <w:szCs w:val="28"/>
              </w:rPr>
            </w:rPrChange>
          </w:rPr>
          <w:t>Строительство.</w:t>
        </w:r>
      </w:ins>
      <w:bookmarkEnd w:id="17014"/>
    </w:p>
    <w:p w:rsidR="00D03300" w:rsidRPr="00BC2D9E" w:rsidRDefault="00BC2D9E">
      <w:pPr>
        <w:spacing w:line="240" w:lineRule="atLeast"/>
        <w:ind w:firstLine="709"/>
        <w:jc w:val="right"/>
        <w:rPr>
          <w:ins w:id="17017" w:author="Галина" w:date="2018-12-20T08:52:00Z"/>
          <w:rFonts w:eastAsia="Calibri"/>
          <w:sz w:val="20"/>
          <w:szCs w:val="20"/>
          <w:rPrChange w:id="17018" w:author="Галина" w:date="2018-12-20T10:24:00Z">
            <w:rPr>
              <w:ins w:id="17019" w:author="Галина" w:date="2018-12-20T08:52:00Z"/>
              <w:rFonts w:eastAsia="Calibri"/>
              <w:sz w:val="28"/>
              <w:szCs w:val="28"/>
            </w:rPr>
          </w:rPrChange>
        </w:rPr>
        <w:pPrChange w:id="17020" w:author="Галина" w:date="2018-12-20T10:24:00Z">
          <w:pPr>
            <w:spacing w:line="240" w:lineRule="atLeast"/>
            <w:ind w:firstLine="709"/>
            <w:jc w:val="both"/>
          </w:pPr>
        </w:pPrChange>
      </w:pPr>
      <w:ins w:id="17021" w:author="Галина" w:date="2018-12-20T10:24:00Z">
        <w:r w:rsidRPr="00BC2D9E">
          <w:rPr>
            <w:rFonts w:eastAsia="Calibri"/>
            <w:sz w:val="20"/>
            <w:szCs w:val="20"/>
            <w:rPrChange w:id="17022" w:author="Галина" w:date="2018-12-20T10:24:00Z">
              <w:rPr>
                <w:rFonts w:eastAsia="Calibri"/>
                <w:sz w:val="28"/>
                <w:szCs w:val="28"/>
                <w:u w:val="single"/>
              </w:rPr>
            </w:rPrChange>
          </w:rPr>
          <w:t>таблица 15</w:t>
        </w:r>
      </w:ins>
    </w:p>
    <w:tbl>
      <w:tblPr>
        <w:tblW w:w="9639" w:type="dxa"/>
        <w:tblLook w:val="04A0" w:firstRow="1" w:lastRow="0" w:firstColumn="1" w:lastColumn="0" w:noHBand="0" w:noVBand="1"/>
        <w:tblPrChange w:id="17023" w:author="Галина" w:date="2018-12-20T10:24:00Z">
          <w:tblPr>
            <w:tblW w:w="9614" w:type="dxa"/>
            <w:tblLook w:val="04A0" w:firstRow="1" w:lastRow="0" w:firstColumn="1" w:lastColumn="0" w:noHBand="0" w:noVBand="1"/>
          </w:tblPr>
        </w:tblPrChange>
      </w:tblPr>
      <w:tblGrid>
        <w:gridCol w:w="3154"/>
        <w:gridCol w:w="927"/>
        <w:gridCol w:w="927"/>
        <w:gridCol w:w="926"/>
        <w:gridCol w:w="926"/>
        <w:gridCol w:w="926"/>
        <w:gridCol w:w="926"/>
        <w:gridCol w:w="927"/>
        <w:tblGridChange w:id="17024">
          <w:tblGrid>
            <w:gridCol w:w="3145"/>
            <w:gridCol w:w="924"/>
            <w:gridCol w:w="924"/>
            <w:gridCol w:w="924"/>
            <w:gridCol w:w="924"/>
            <w:gridCol w:w="924"/>
            <w:gridCol w:w="924"/>
            <w:gridCol w:w="925"/>
          </w:tblGrid>
        </w:tblGridChange>
      </w:tblGrid>
      <w:tr w:rsidR="00BC2D9E" w:rsidRPr="00BC2D9E" w:rsidTr="00BC2D9E">
        <w:trPr>
          <w:trHeight w:val="675"/>
          <w:ins w:id="17025" w:author="Галина" w:date="2018-12-20T10:24:00Z"/>
          <w:trPrChange w:id="17026" w:author="Галина" w:date="2018-12-20T10:24:00Z">
            <w:trPr>
              <w:trHeight w:val="675"/>
            </w:trPr>
          </w:trPrChange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7027" w:author="Галина" w:date="2018-12-20T10:24:00Z">
              <w:tcPr>
                <w:tcW w:w="31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BC2D9E" w:rsidRPr="00BC2D9E" w:rsidRDefault="00BC2D9E" w:rsidP="00CD7949">
            <w:pPr>
              <w:ind w:firstLineChars="100" w:firstLine="161"/>
              <w:rPr>
                <w:ins w:id="17028" w:author="Галина" w:date="2018-12-20T10:24:00Z"/>
                <w:b/>
                <w:color w:val="000000"/>
                <w:sz w:val="16"/>
                <w:szCs w:val="16"/>
              </w:rPr>
            </w:pPr>
            <w:ins w:id="17029" w:author="Галина" w:date="2018-12-20T10:24:00Z">
              <w:r w:rsidRPr="00BC2D9E">
                <w:rPr>
                  <w:b/>
                  <w:color w:val="000000"/>
                  <w:sz w:val="16"/>
                  <w:szCs w:val="16"/>
                </w:rPr>
                <w:t>Наименование показателя</w:t>
              </w:r>
            </w:ins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7030" w:author="Галина" w:date="2018-12-20T10:24:00Z">
              <w:tcPr>
                <w:tcW w:w="9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BC2D9E" w:rsidRPr="00BC2D9E" w:rsidRDefault="00BC2D9E" w:rsidP="00BC2D9E">
            <w:pPr>
              <w:jc w:val="center"/>
              <w:rPr>
                <w:ins w:id="17031" w:author="Галина" w:date="2018-12-20T10:24:00Z"/>
                <w:b/>
                <w:color w:val="000000"/>
                <w:sz w:val="16"/>
                <w:szCs w:val="16"/>
              </w:rPr>
            </w:pPr>
            <w:proofErr w:type="spellStart"/>
            <w:ins w:id="17032" w:author="Галина" w:date="2018-12-20T10:24:00Z">
              <w:r w:rsidRPr="00BC2D9E">
                <w:rPr>
                  <w:b/>
                  <w:color w:val="000000"/>
                  <w:sz w:val="16"/>
                  <w:szCs w:val="16"/>
                </w:rPr>
                <w:t>Ед</w:t>
              </w:r>
              <w:proofErr w:type="gramStart"/>
              <w:r w:rsidRPr="00BC2D9E">
                <w:rPr>
                  <w:b/>
                  <w:color w:val="000000"/>
                  <w:sz w:val="16"/>
                  <w:szCs w:val="16"/>
                </w:rPr>
                <w:t>.и</w:t>
              </w:r>
              <w:proofErr w:type="gramEnd"/>
              <w:r w:rsidRPr="00BC2D9E">
                <w:rPr>
                  <w:b/>
                  <w:color w:val="000000"/>
                  <w:sz w:val="16"/>
                  <w:szCs w:val="16"/>
                </w:rPr>
                <w:t>зм</w:t>
              </w:r>
              <w:proofErr w:type="spellEnd"/>
              <w:r w:rsidRPr="00BC2D9E">
                <w:rPr>
                  <w:b/>
                  <w:color w:val="000000"/>
                  <w:sz w:val="16"/>
                  <w:szCs w:val="16"/>
                </w:rPr>
                <w:t>.</w:t>
              </w:r>
            </w:ins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7033" w:author="Галина" w:date="2018-12-20T10:24:00Z">
              <w:tcPr>
                <w:tcW w:w="9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BC2D9E" w:rsidRPr="00BC2D9E" w:rsidRDefault="00BC2D9E" w:rsidP="00BC2D9E">
            <w:pPr>
              <w:jc w:val="center"/>
              <w:rPr>
                <w:ins w:id="17034" w:author="Галина" w:date="2018-12-20T10:24:00Z"/>
                <w:b/>
                <w:color w:val="000000"/>
                <w:sz w:val="16"/>
                <w:szCs w:val="16"/>
              </w:rPr>
            </w:pPr>
            <w:ins w:id="17035" w:author="Галина" w:date="2018-12-20T10:24:00Z">
              <w:r w:rsidRPr="00BC2D9E">
                <w:rPr>
                  <w:b/>
                  <w:color w:val="000000"/>
                  <w:sz w:val="16"/>
                  <w:szCs w:val="16"/>
                </w:rPr>
                <w:t>2010</w:t>
              </w:r>
            </w:ins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7036" w:author="Галина" w:date="2018-12-20T10:24:00Z">
              <w:tcPr>
                <w:tcW w:w="9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BC2D9E" w:rsidRPr="00BC2D9E" w:rsidRDefault="00BC2D9E" w:rsidP="00BC2D9E">
            <w:pPr>
              <w:jc w:val="center"/>
              <w:rPr>
                <w:ins w:id="17037" w:author="Галина" w:date="2018-12-20T10:24:00Z"/>
                <w:b/>
                <w:color w:val="000000"/>
                <w:sz w:val="16"/>
                <w:szCs w:val="16"/>
              </w:rPr>
            </w:pPr>
            <w:ins w:id="17038" w:author="Галина" w:date="2018-12-20T10:24:00Z">
              <w:r w:rsidRPr="00BC2D9E">
                <w:rPr>
                  <w:b/>
                  <w:color w:val="000000"/>
                  <w:sz w:val="16"/>
                  <w:szCs w:val="16"/>
                </w:rPr>
                <w:t>2011</w:t>
              </w:r>
            </w:ins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7039" w:author="Галина" w:date="2018-12-20T10:24:00Z">
              <w:tcPr>
                <w:tcW w:w="9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BC2D9E" w:rsidRPr="00BC2D9E" w:rsidRDefault="00BC2D9E" w:rsidP="00BC2D9E">
            <w:pPr>
              <w:jc w:val="center"/>
              <w:rPr>
                <w:ins w:id="17040" w:author="Галина" w:date="2018-12-20T10:24:00Z"/>
                <w:b/>
                <w:color w:val="000000"/>
                <w:sz w:val="16"/>
                <w:szCs w:val="16"/>
              </w:rPr>
            </w:pPr>
            <w:ins w:id="17041" w:author="Галина" w:date="2018-12-20T10:24:00Z">
              <w:r w:rsidRPr="00BC2D9E">
                <w:rPr>
                  <w:b/>
                  <w:color w:val="000000"/>
                  <w:sz w:val="16"/>
                  <w:szCs w:val="16"/>
                </w:rPr>
                <w:t>2012</w:t>
              </w:r>
            </w:ins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7042" w:author="Галина" w:date="2018-12-20T10:24:00Z">
              <w:tcPr>
                <w:tcW w:w="9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BC2D9E" w:rsidRPr="00BC2D9E" w:rsidRDefault="00BC2D9E" w:rsidP="00BC2D9E">
            <w:pPr>
              <w:jc w:val="center"/>
              <w:rPr>
                <w:ins w:id="17043" w:author="Галина" w:date="2018-12-20T10:24:00Z"/>
                <w:b/>
                <w:color w:val="000000"/>
                <w:sz w:val="16"/>
                <w:szCs w:val="16"/>
              </w:rPr>
            </w:pPr>
            <w:ins w:id="17044" w:author="Галина" w:date="2018-12-20T10:24:00Z">
              <w:r w:rsidRPr="00BC2D9E">
                <w:rPr>
                  <w:b/>
                  <w:color w:val="000000"/>
                  <w:sz w:val="16"/>
                  <w:szCs w:val="16"/>
                </w:rPr>
                <w:t>2013</w:t>
              </w:r>
            </w:ins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7045" w:author="Галина" w:date="2018-12-20T10:24:00Z">
              <w:tcPr>
                <w:tcW w:w="9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BC2D9E" w:rsidRPr="00BC2D9E" w:rsidRDefault="00BC2D9E" w:rsidP="00BC2D9E">
            <w:pPr>
              <w:jc w:val="center"/>
              <w:rPr>
                <w:ins w:id="17046" w:author="Галина" w:date="2018-12-20T10:24:00Z"/>
                <w:b/>
                <w:color w:val="000000"/>
                <w:sz w:val="16"/>
                <w:szCs w:val="16"/>
              </w:rPr>
            </w:pPr>
            <w:ins w:id="17047" w:author="Галина" w:date="2018-12-20T10:24:00Z">
              <w:r w:rsidRPr="00BC2D9E">
                <w:rPr>
                  <w:b/>
                  <w:color w:val="000000"/>
                  <w:sz w:val="16"/>
                  <w:szCs w:val="16"/>
                </w:rPr>
                <w:t>2014</w:t>
              </w:r>
            </w:ins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7048" w:author="Галина" w:date="2018-12-20T10:24:00Z">
              <w:tcPr>
                <w:tcW w:w="9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BC2D9E" w:rsidRPr="00BC2D9E" w:rsidRDefault="00BC2D9E" w:rsidP="00BC2D9E">
            <w:pPr>
              <w:jc w:val="center"/>
              <w:rPr>
                <w:ins w:id="17049" w:author="Галина" w:date="2018-12-20T10:24:00Z"/>
                <w:b/>
                <w:color w:val="000000"/>
                <w:sz w:val="16"/>
                <w:szCs w:val="16"/>
              </w:rPr>
            </w:pPr>
            <w:ins w:id="17050" w:author="Галина" w:date="2018-12-20T10:24:00Z">
              <w:r w:rsidRPr="00BC2D9E">
                <w:rPr>
                  <w:b/>
                  <w:color w:val="000000"/>
                  <w:sz w:val="16"/>
                  <w:szCs w:val="16"/>
                </w:rPr>
                <w:t>2015</w:t>
              </w:r>
            </w:ins>
          </w:p>
        </w:tc>
      </w:tr>
      <w:tr w:rsidR="00BC2D9E" w:rsidRPr="00BC2D9E" w:rsidTr="00BC2D9E">
        <w:trPr>
          <w:trHeight w:val="675"/>
          <w:ins w:id="17051" w:author="Галина" w:date="2018-12-20T10:24:00Z"/>
          <w:trPrChange w:id="17052" w:author="Галина" w:date="2018-12-20T10:24:00Z">
            <w:trPr>
              <w:trHeight w:val="675"/>
            </w:trPr>
          </w:trPrChange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053" w:author="Галина" w:date="2018-12-20T10:24:00Z">
              <w:tcPr>
                <w:tcW w:w="31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C2D9E" w:rsidRPr="00BC2D9E" w:rsidRDefault="00BC2D9E" w:rsidP="00BC2D9E">
            <w:pPr>
              <w:ind w:firstLineChars="100" w:firstLine="200"/>
              <w:jc w:val="both"/>
              <w:rPr>
                <w:ins w:id="17054" w:author="Галина" w:date="2018-12-20T10:24:00Z"/>
                <w:color w:val="000000"/>
                <w:sz w:val="20"/>
                <w:szCs w:val="20"/>
              </w:rPr>
            </w:pPr>
            <w:ins w:id="17055" w:author="Галина" w:date="2018-12-20T10:24:00Z">
              <w:r w:rsidRPr="00BC2D9E">
                <w:rPr>
                  <w:color w:val="000000"/>
                  <w:sz w:val="20"/>
                  <w:szCs w:val="20"/>
                </w:rPr>
                <w:t>Общая площадь жилых домов, введенных в эксплуатацию в о</w:t>
              </w:r>
              <w:r w:rsidRPr="00BC2D9E">
                <w:rPr>
                  <w:color w:val="000000"/>
                  <w:sz w:val="20"/>
                  <w:szCs w:val="20"/>
                </w:rPr>
                <w:t>т</w:t>
              </w:r>
              <w:r w:rsidRPr="00BC2D9E">
                <w:rPr>
                  <w:color w:val="000000"/>
                  <w:sz w:val="20"/>
                  <w:szCs w:val="20"/>
                </w:rPr>
                <w:t>четном периоде за счет всех и</w:t>
              </w:r>
              <w:r w:rsidRPr="00BC2D9E">
                <w:rPr>
                  <w:color w:val="000000"/>
                  <w:sz w:val="20"/>
                  <w:szCs w:val="20"/>
                </w:rPr>
                <w:t>с</w:t>
              </w:r>
              <w:r w:rsidRPr="00BC2D9E">
                <w:rPr>
                  <w:color w:val="000000"/>
                  <w:sz w:val="20"/>
                  <w:szCs w:val="20"/>
                </w:rPr>
                <w:t>точников финансирования</w:t>
              </w:r>
            </w:ins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056" w:author="Галина" w:date="2018-12-20T10:24:00Z">
              <w:tcPr>
                <w:tcW w:w="9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C2D9E" w:rsidRPr="00BC2D9E" w:rsidRDefault="00BC2D9E" w:rsidP="00BC2D9E">
            <w:pPr>
              <w:jc w:val="center"/>
              <w:rPr>
                <w:ins w:id="17057" w:author="Галина" w:date="2018-12-20T10:24:00Z"/>
                <w:color w:val="000000"/>
                <w:sz w:val="20"/>
                <w:szCs w:val="20"/>
              </w:rPr>
            </w:pPr>
            <w:proofErr w:type="spellStart"/>
            <w:ins w:id="17058" w:author="Галина" w:date="2018-12-20T10:24:00Z">
              <w:r w:rsidRPr="00BC2D9E">
                <w:rPr>
                  <w:color w:val="000000"/>
                  <w:sz w:val="20"/>
                  <w:szCs w:val="20"/>
                </w:rPr>
                <w:t>кв.м</w:t>
              </w:r>
              <w:proofErr w:type="spellEnd"/>
              <w:r w:rsidRPr="00BC2D9E">
                <w:rPr>
                  <w:color w:val="000000"/>
                  <w:sz w:val="20"/>
                  <w:szCs w:val="20"/>
                </w:rPr>
                <w:t>.</w:t>
              </w:r>
            </w:ins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059" w:author="Галина" w:date="2018-12-20T10:24:00Z">
              <w:tcPr>
                <w:tcW w:w="9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C2D9E" w:rsidRPr="00BC2D9E" w:rsidRDefault="00BC2D9E" w:rsidP="00BC2D9E">
            <w:pPr>
              <w:jc w:val="center"/>
              <w:rPr>
                <w:ins w:id="17060" w:author="Галина" w:date="2018-12-20T10:24:00Z"/>
                <w:color w:val="000000"/>
                <w:sz w:val="20"/>
                <w:szCs w:val="20"/>
              </w:rPr>
            </w:pPr>
            <w:ins w:id="17061" w:author="Галина" w:date="2018-12-20T10:24:00Z">
              <w:r w:rsidRPr="00BC2D9E">
                <w:rPr>
                  <w:color w:val="000000"/>
                  <w:sz w:val="20"/>
                  <w:szCs w:val="20"/>
                </w:rPr>
                <w:t>5 420,00</w:t>
              </w:r>
            </w:ins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062" w:author="Галина" w:date="2018-12-20T10:24:00Z">
              <w:tcPr>
                <w:tcW w:w="9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C2D9E" w:rsidRPr="00BC2D9E" w:rsidRDefault="00BC2D9E" w:rsidP="00BC2D9E">
            <w:pPr>
              <w:jc w:val="center"/>
              <w:rPr>
                <w:ins w:id="17063" w:author="Галина" w:date="2018-12-20T10:24:00Z"/>
                <w:color w:val="000000"/>
                <w:sz w:val="20"/>
                <w:szCs w:val="20"/>
              </w:rPr>
            </w:pPr>
            <w:ins w:id="17064" w:author="Галина" w:date="2018-12-20T10:24:00Z">
              <w:r w:rsidRPr="00BC2D9E">
                <w:rPr>
                  <w:color w:val="000000"/>
                  <w:sz w:val="20"/>
                  <w:szCs w:val="20"/>
                </w:rPr>
                <w:t>3 654,00</w:t>
              </w:r>
            </w:ins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065" w:author="Галина" w:date="2018-12-20T10:24:00Z">
              <w:tcPr>
                <w:tcW w:w="9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C2D9E" w:rsidRPr="00BC2D9E" w:rsidRDefault="00BC2D9E" w:rsidP="00BC2D9E">
            <w:pPr>
              <w:jc w:val="center"/>
              <w:rPr>
                <w:ins w:id="17066" w:author="Галина" w:date="2018-12-20T10:24:00Z"/>
                <w:color w:val="000000"/>
                <w:sz w:val="20"/>
                <w:szCs w:val="20"/>
              </w:rPr>
            </w:pPr>
            <w:ins w:id="17067" w:author="Галина" w:date="2018-12-20T10:24:00Z">
              <w:r w:rsidRPr="00BC2D9E">
                <w:rPr>
                  <w:color w:val="000000"/>
                  <w:sz w:val="20"/>
                  <w:szCs w:val="20"/>
                </w:rPr>
                <w:t>2 907,00</w:t>
              </w:r>
            </w:ins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068" w:author="Галина" w:date="2018-12-20T10:24:00Z">
              <w:tcPr>
                <w:tcW w:w="9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C2D9E" w:rsidRPr="00BC2D9E" w:rsidRDefault="00BC2D9E" w:rsidP="00BC2D9E">
            <w:pPr>
              <w:jc w:val="center"/>
              <w:rPr>
                <w:ins w:id="17069" w:author="Галина" w:date="2018-12-20T10:24:00Z"/>
                <w:color w:val="000000"/>
                <w:sz w:val="20"/>
                <w:szCs w:val="20"/>
              </w:rPr>
            </w:pPr>
            <w:ins w:id="17070" w:author="Галина" w:date="2018-12-20T10:24:00Z">
              <w:r w:rsidRPr="00BC2D9E">
                <w:rPr>
                  <w:color w:val="000000"/>
                  <w:sz w:val="20"/>
                  <w:szCs w:val="20"/>
                </w:rPr>
                <w:t>7 203,00</w:t>
              </w:r>
            </w:ins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071" w:author="Галина" w:date="2018-12-20T10:24:00Z">
              <w:tcPr>
                <w:tcW w:w="9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C2D9E" w:rsidRPr="00BC2D9E" w:rsidRDefault="00BC2D9E" w:rsidP="00BC2D9E">
            <w:pPr>
              <w:jc w:val="center"/>
              <w:rPr>
                <w:ins w:id="17072" w:author="Галина" w:date="2018-12-20T10:24:00Z"/>
                <w:color w:val="000000"/>
                <w:sz w:val="20"/>
                <w:szCs w:val="20"/>
              </w:rPr>
            </w:pPr>
            <w:ins w:id="17073" w:author="Галина" w:date="2018-12-20T10:24:00Z">
              <w:r w:rsidRPr="00BC2D9E">
                <w:rPr>
                  <w:color w:val="000000"/>
                  <w:sz w:val="20"/>
                  <w:szCs w:val="20"/>
                </w:rPr>
                <w:t>5 935,00</w:t>
              </w:r>
            </w:ins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074" w:author="Галина" w:date="2018-12-20T10:24:00Z">
              <w:tcPr>
                <w:tcW w:w="9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C2D9E" w:rsidRPr="00BC2D9E" w:rsidRDefault="00BC2D9E" w:rsidP="00BC2D9E">
            <w:pPr>
              <w:jc w:val="center"/>
              <w:rPr>
                <w:ins w:id="17075" w:author="Галина" w:date="2018-12-20T10:24:00Z"/>
                <w:color w:val="000000"/>
                <w:sz w:val="20"/>
                <w:szCs w:val="20"/>
              </w:rPr>
            </w:pPr>
            <w:ins w:id="17076" w:author="Галина" w:date="2018-12-20T10:24:00Z">
              <w:r w:rsidRPr="00BC2D9E">
                <w:rPr>
                  <w:color w:val="000000"/>
                  <w:sz w:val="20"/>
                  <w:szCs w:val="20"/>
                </w:rPr>
                <w:t>7 892,00</w:t>
              </w:r>
            </w:ins>
          </w:p>
        </w:tc>
      </w:tr>
      <w:tr w:rsidR="00BC2D9E" w:rsidRPr="00BC2D9E" w:rsidTr="00BC2D9E">
        <w:trPr>
          <w:trHeight w:val="900"/>
          <w:ins w:id="17077" w:author="Галина" w:date="2018-12-20T10:24:00Z"/>
          <w:trPrChange w:id="17078" w:author="Галина" w:date="2018-12-20T10:24:00Z">
            <w:trPr>
              <w:trHeight w:val="900"/>
            </w:trPr>
          </w:trPrChange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079" w:author="Галина" w:date="2018-12-20T10:24:00Z">
              <w:tcPr>
                <w:tcW w:w="314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C2D9E" w:rsidRPr="00BC2D9E" w:rsidRDefault="00BC2D9E" w:rsidP="00BC2D9E">
            <w:pPr>
              <w:ind w:firstLineChars="100" w:firstLine="200"/>
              <w:jc w:val="both"/>
              <w:rPr>
                <w:ins w:id="17080" w:author="Галина" w:date="2018-12-20T10:24:00Z"/>
                <w:color w:val="000000"/>
                <w:sz w:val="20"/>
                <w:szCs w:val="20"/>
              </w:rPr>
            </w:pPr>
            <w:ins w:id="17081" w:author="Галина" w:date="2018-12-20T10:24:00Z">
              <w:r w:rsidRPr="00BC2D9E">
                <w:rPr>
                  <w:color w:val="000000"/>
                  <w:sz w:val="20"/>
                  <w:szCs w:val="20"/>
                </w:rPr>
                <w:t>Темп роста объема общей пл</w:t>
              </w:r>
              <w:r w:rsidRPr="00BC2D9E">
                <w:rPr>
                  <w:color w:val="000000"/>
                  <w:sz w:val="20"/>
                  <w:szCs w:val="20"/>
                </w:rPr>
                <w:t>о</w:t>
              </w:r>
              <w:r w:rsidRPr="00BC2D9E">
                <w:rPr>
                  <w:color w:val="000000"/>
                  <w:sz w:val="20"/>
                  <w:szCs w:val="20"/>
                </w:rPr>
                <w:t>щади жилых домов, введенных в эксплуатацию в отчетном пери</w:t>
              </w:r>
              <w:r w:rsidRPr="00BC2D9E">
                <w:rPr>
                  <w:color w:val="000000"/>
                  <w:sz w:val="20"/>
                  <w:szCs w:val="20"/>
                </w:rPr>
                <w:t>о</w:t>
              </w:r>
              <w:r w:rsidRPr="00BC2D9E">
                <w:rPr>
                  <w:color w:val="000000"/>
                  <w:sz w:val="20"/>
                  <w:szCs w:val="20"/>
                </w:rPr>
                <w:t>де за счет всех источников ф</w:t>
              </w:r>
              <w:r w:rsidRPr="00BC2D9E">
                <w:rPr>
                  <w:color w:val="000000"/>
                  <w:sz w:val="20"/>
                  <w:szCs w:val="20"/>
                </w:rPr>
                <w:t>и</w:t>
              </w:r>
              <w:r w:rsidRPr="00BC2D9E">
                <w:rPr>
                  <w:color w:val="000000"/>
                  <w:sz w:val="20"/>
                  <w:szCs w:val="20"/>
                </w:rPr>
                <w:t>нансирования, к соответству</w:t>
              </w:r>
              <w:r w:rsidRPr="00BC2D9E">
                <w:rPr>
                  <w:color w:val="000000"/>
                  <w:sz w:val="20"/>
                  <w:szCs w:val="20"/>
                </w:rPr>
                <w:t>ю</w:t>
              </w:r>
              <w:r w:rsidRPr="00BC2D9E">
                <w:rPr>
                  <w:color w:val="000000"/>
                  <w:sz w:val="20"/>
                  <w:szCs w:val="20"/>
                </w:rPr>
                <w:t>щему периоду предыдущего года</w:t>
              </w:r>
            </w:ins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082" w:author="Галина" w:date="2018-12-20T10:24:00Z">
              <w:tcPr>
                <w:tcW w:w="9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C2D9E" w:rsidRPr="00BC2D9E" w:rsidRDefault="00BC2D9E" w:rsidP="00BC2D9E">
            <w:pPr>
              <w:jc w:val="center"/>
              <w:rPr>
                <w:ins w:id="17083" w:author="Галина" w:date="2018-12-20T10:24:00Z"/>
                <w:color w:val="000000"/>
                <w:sz w:val="20"/>
                <w:szCs w:val="20"/>
              </w:rPr>
            </w:pPr>
            <w:ins w:id="17084" w:author="Галина" w:date="2018-12-20T10:24:00Z">
              <w:r w:rsidRPr="00BC2D9E">
                <w:rPr>
                  <w:color w:val="000000"/>
                  <w:sz w:val="20"/>
                  <w:szCs w:val="20"/>
                </w:rPr>
                <w:t>%</w:t>
              </w:r>
            </w:ins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085" w:author="Галина" w:date="2018-12-20T10:24:00Z">
              <w:tcPr>
                <w:tcW w:w="9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C2D9E" w:rsidRPr="00BC2D9E" w:rsidRDefault="00BC2D9E" w:rsidP="00BC2D9E">
            <w:pPr>
              <w:jc w:val="center"/>
              <w:rPr>
                <w:ins w:id="17086" w:author="Галина" w:date="2018-12-20T10:24:00Z"/>
                <w:color w:val="000000"/>
                <w:sz w:val="20"/>
                <w:szCs w:val="20"/>
              </w:rPr>
            </w:pPr>
            <w:ins w:id="17087" w:author="Галина" w:date="2018-12-20T10:24:00Z">
              <w:r w:rsidRPr="00BC2D9E">
                <w:rPr>
                  <w:color w:val="000000"/>
                  <w:sz w:val="20"/>
                  <w:szCs w:val="20"/>
                </w:rPr>
                <w:t>109,27</w:t>
              </w:r>
            </w:ins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088" w:author="Галина" w:date="2018-12-20T10:24:00Z">
              <w:tcPr>
                <w:tcW w:w="9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C2D9E" w:rsidRPr="00BC2D9E" w:rsidRDefault="00BC2D9E" w:rsidP="00BC2D9E">
            <w:pPr>
              <w:jc w:val="center"/>
              <w:rPr>
                <w:ins w:id="17089" w:author="Галина" w:date="2018-12-20T10:24:00Z"/>
                <w:color w:val="000000"/>
                <w:sz w:val="20"/>
                <w:szCs w:val="20"/>
              </w:rPr>
            </w:pPr>
            <w:ins w:id="17090" w:author="Галина" w:date="2018-12-20T10:24:00Z">
              <w:r w:rsidRPr="00BC2D9E">
                <w:rPr>
                  <w:color w:val="000000"/>
                  <w:sz w:val="20"/>
                  <w:szCs w:val="20"/>
                </w:rPr>
                <w:t>89,12</w:t>
              </w:r>
            </w:ins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091" w:author="Галина" w:date="2018-12-20T10:24:00Z">
              <w:tcPr>
                <w:tcW w:w="9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C2D9E" w:rsidRPr="00BC2D9E" w:rsidRDefault="00BC2D9E" w:rsidP="00BC2D9E">
            <w:pPr>
              <w:jc w:val="center"/>
              <w:rPr>
                <w:ins w:id="17092" w:author="Галина" w:date="2018-12-20T10:24:00Z"/>
                <w:color w:val="000000"/>
                <w:sz w:val="20"/>
                <w:szCs w:val="20"/>
              </w:rPr>
            </w:pPr>
            <w:ins w:id="17093" w:author="Галина" w:date="2018-12-20T10:24:00Z">
              <w:r w:rsidRPr="00BC2D9E">
                <w:rPr>
                  <w:color w:val="000000"/>
                  <w:sz w:val="20"/>
                  <w:szCs w:val="20"/>
                </w:rPr>
                <w:t>79,56</w:t>
              </w:r>
            </w:ins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094" w:author="Галина" w:date="2018-12-20T10:24:00Z">
              <w:tcPr>
                <w:tcW w:w="9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C2D9E" w:rsidRPr="00BC2D9E" w:rsidRDefault="00BC2D9E" w:rsidP="00BC2D9E">
            <w:pPr>
              <w:jc w:val="center"/>
              <w:rPr>
                <w:ins w:id="17095" w:author="Галина" w:date="2018-12-20T10:24:00Z"/>
                <w:color w:val="000000"/>
                <w:sz w:val="20"/>
                <w:szCs w:val="20"/>
              </w:rPr>
            </w:pPr>
            <w:ins w:id="17096" w:author="Галина" w:date="2018-12-20T10:24:00Z">
              <w:r w:rsidRPr="00BC2D9E">
                <w:rPr>
                  <w:color w:val="000000"/>
                  <w:sz w:val="20"/>
                  <w:szCs w:val="20"/>
                </w:rPr>
                <w:t>247,78</w:t>
              </w:r>
            </w:ins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097" w:author="Галина" w:date="2018-12-20T10:24:00Z">
              <w:tcPr>
                <w:tcW w:w="9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C2D9E" w:rsidRPr="00BC2D9E" w:rsidRDefault="00BC2D9E" w:rsidP="00BC2D9E">
            <w:pPr>
              <w:jc w:val="center"/>
              <w:rPr>
                <w:ins w:id="17098" w:author="Галина" w:date="2018-12-20T10:24:00Z"/>
                <w:color w:val="000000"/>
                <w:sz w:val="20"/>
                <w:szCs w:val="20"/>
              </w:rPr>
            </w:pPr>
            <w:ins w:id="17099" w:author="Галина" w:date="2018-12-20T10:24:00Z">
              <w:r w:rsidRPr="00BC2D9E">
                <w:rPr>
                  <w:color w:val="000000"/>
                  <w:sz w:val="20"/>
                  <w:szCs w:val="20"/>
                </w:rPr>
                <w:t>82,40</w:t>
              </w:r>
            </w:ins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100" w:author="Галина" w:date="2018-12-20T10:24:00Z">
              <w:tcPr>
                <w:tcW w:w="9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C2D9E" w:rsidRPr="00BC2D9E" w:rsidRDefault="00BC2D9E" w:rsidP="00BC2D9E">
            <w:pPr>
              <w:jc w:val="center"/>
              <w:rPr>
                <w:ins w:id="17101" w:author="Галина" w:date="2018-12-20T10:24:00Z"/>
                <w:color w:val="000000"/>
                <w:sz w:val="20"/>
                <w:szCs w:val="20"/>
              </w:rPr>
            </w:pPr>
            <w:ins w:id="17102" w:author="Галина" w:date="2018-12-20T10:24:00Z">
              <w:r w:rsidRPr="00BC2D9E">
                <w:rPr>
                  <w:color w:val="000000"/>
                  <w:sz w:val="20"/>
                  <w:szCs w:val="20"/>
                </w:rPr>
                <w:t>132,97</w:t>
              </w:r>
            </w:ins>
          </w:p>
        </w:tc>
      </w:tr>
      <w:tr w:rsidR="00BC2D9E" w:rsidRPr="00BC2D9E" w:rsidTr="00BC2D9E">
        <w:trPr>
          <w:trHeight w:val="450"/>
          <w:ins w:id="17103" w:author="Галина" w:date="2018-12-20T10:24:00Z"/>
          <w:trPrChange w:id="17104" w:author="Галина" w:date="2018-12-20T10:24:00Z">
            <w:trPr>
              <w:trHeight w:val="450"/>
            </w:trPr>
          </w:trPrChange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105" w:author="Галина" w:date="2018-12-20T10:24:00Z">
              <w:tcPr>
                <w:tcW w:w="314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C2D9E" w:rsidRPr="00BC2D9E" w:rsidRDefault="00BC2D9E" w:rsidP="00BC2D9E">
            <w:pPr>
              <w:ind w:firstLineChars="100" w:firstLine="200"/>
              <w:jc w:val="both"/>
              <w:rPr>
                <w:ins w:id="17106" w:author="Галина" w:date="2018-12-20T10:24:00Z"/>
                <w:color w:val="000000"/>
                <w:sz w:val="20"/>
                <w:szCs w:val="20"/>
              </w:rPr>
            </w:pPr>
            <w:ins w:id="17107" w:author="Галина" w:date="2018-12-20T10:24:00Z">
              <w:r w:rsidRPr="00BC2D9E">
                <w:rPr>
                  <w:color w:val="000000"/>
                  <w:sz w:val="20"/>
                  <w:szCs w:val="20"/>
                </w:rPr>
                <w:t>Площадь земельных участков, предоставленных для строител</w:t>
              </w:r>
              <w:r w:rsidRPr="00BC2D9E">
                <w:rPr>
                  <w:color w:val="000000"/>
                  <w:sz w:val="20"/>
                  <w:szCs w:val="20"/>
                </w:rPr>
                <w:t>ь</w:t>
              </w:r>
              <w:r w:rsidRPr="00BC2D9E">
                <w:rPr>
                  <w:color w:val="000000"/>
                  <w:sz w:val="20"/>
                  <w:szCs w:val="20"/>
                </w:rPr>
                <w:t>ства, за период</w:t>
              </w:r>
            </w:ins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108" w:author="Галина" w:date="2018-12-20T10:24:00Z">
              <w:tcPr>
                <w:tcW w:w="9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C2D9E" w:rsidRPr="00BC2D9E" w:rsidRDefault="00BC2D9E" w:rsidP="00BC2D9E">
            <w:pPr>
              <w:jc w:val="center"/>
              <w:rPr>
                <w:ins w:id="17109" w:author="Галина" w:date="2018-12-20T10:24:00Z"/>
                <w:color w:val="000000"/>
                <w:sz w:val="20"/>
                <w:szCs w:val="20"/>
              </w:rPr>
            </w:pPr>
            <w:ins w:id="17110" w:author="Галина" w:date="2018-12-20T10:24:00Z">
              <w:r w:rsidRPr="00BC2D9E">
                <w:rPr>
                  <w:color w:val="000000"/>
                  <w:sz w:val="20"/>
                  <w:szCs w:val="20"/>
                </w:rPr>
                <w:t>га</w:t>
              </w:r>
            </w:ins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111" w:author="Галина" w:date="2018-12-20T10:24:00Z">
              <w:tcPr>
                <w:tcW w:w="9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C2D9E" w:rsidRPr="00BC2D9E" w:rsidRDefault="00BC2D9E" w:rsidP="00BC2D9E">
            <w:pPr>
              <w:jc w:val="center"/>
              <w:rPr>
                <w:ins w:id="17112" w:author="Галина" w:date="2018-12-20T10:24:00Z"/>
                <w:color w:val="000000"/>
                <w:sz w:val="20"/>
                <w:szCs w:val="20"/>
              </w:rPr>
            </w:pPr>
            <w:ins w:id="17113" w:author="Галина" w:date="2018-12-20T10:24:00Z">
              <w:r w:rsidRPr="00BC2D9E">
                <w:rPr>
                  <w:color w:val="000000"/>
                  <w:sz w:val="20"/>
                  <w:szCs w:val="20"/>
                </w:rPr>
                <w:t>151,59</w:t>
              </w:r>
            </w:ins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114" w:author="Галина" w:date="2018-12-20T10:24:00Z">
              <w:tcPr>
                <w:tcW w:w="9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C2D9E" w:rsidRPr="00BC2D9E" w:rsidRDefault="00BC2D9E" w:rsidP="00BC2D9E">
            <w:pPr>
              <w:jc w:val="center"/>
              <w:rPr>
                <w:ins w:id="17115" w:author="Галина" w:date="2018-12-20T10:24:00Z"/>
                <w:color w:val="000000"/>
                <w:sz w:val="20"/>
                <w:szCs w:val="20"/>
              </w:rPr>
            </w:pPr>
            <w:ins w:id="17116" w:author="Галина" w:date="2018-12-20T10:24:00Z">
              <w:r w:rsidRPr="00BC2D9E">
                <w:rPr>
                  <w:color w:val="000000"/>
                  <w:sz w:val="20"/>
                  <w:szCs w:val="20"/>
                </w:rPr>
                <w:t>44,64</w:t>
              </w:r>
            </w:ins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117" w:author="Галина" w:date="2018-12-20T10:24:00Z">
              <w:tcPr>
                <w:tcW w:w="9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C2D9E" w:rsidRPr="00BC2D9E" w:rsidRDefault="00BC2D9E" w:rsidP="00BC2D9E">
            <w:pPr>
              <w:jc w:val="center"/>
              <w:rPr>
                <w:ins w:id="17118" w:author="Галина" w:date="2018-12-20T10:24:00Z"/>
                <w:color w:val="000000"/>
                <w:sz w:val="20"/>
                <w:szCs w:val="20"/>
              </w:rPr>
            </w:pPr>
            <w:ins w:id="17119" w:author="Галина" w:date="2018-12-20T10:24:00Z">
              <w:r w:rsidRPr="00BC2D9E">
                <w:rPr>
                  <w:color w:val="000000"/>
                  <w:sz w:val="20"/>
                  <w:szCs w:val="20"/>
                </w:rPr>
                <w:t>52,73</w:t>
              </w:r>
            </w:ins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120" w:author="Галина" w:date="2018-12-20T10:24:00Z">
              <w:tcPr>
                <w:tcW w:w="9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C2D9E" w:rsidRPr="00BC2D9E" w:rsidRDefault="00BC2D9E" w:rsidP="00BC2D9E">
            <w:pPr>
              <w:jc w:val="center"/>
              <w:rPr>
                <w:ins w:id="17121" w:author="Галина" w:date="2018-12-20T10:24:00Z"/>
                <w:color w:val="000000"/>
                <w:sz w:val="20"/>
                <w:szCs w:val="20"/>
              </w:rPr>
            </w:pPr>
            <w:ins w:id="17122" w:author="Галина" w:date="2018-12-20T10:24:00Z">
              <w:r w:rsidRPr="00BC2D9E">
                <w:rPr>
                  <w:color w:val="000000"/>
                  <w:sz w:val="20"/>
                  <w:szCs w:val="20"/>
                </w:rPr>
                <w:t>44,88</w:t>
              </w:r>
            </w:ins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123" w:author="Галина" w:date="2018-12-20T10:24:00Z">
              <w:tcPr>
                <w:tcW w:w="9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C2D9E" w:rsidRPr="00BC2D9E" w:rsidRDefault="00BC2D9E" w:rsidP="00BC2D9E">
            <w:pPr>
              <w:jc w:val="center"/>
              <w:rPr>
                <w:ins w:id="17124" w:author="Галина" w:date="2018-12-20T10:24:00Z"/>
                <w:color w:val="000000"/>
                <w:sz w:val="20"/>
                <w:szCs w:val="20"/>
              </w:rPr>
            </w:pPr>
            <w:ins w:id="17125" w:author="Галина" w:date="2018-12-20T10:24:00Z">
              <w:r w:rsidRPr="00BC2D9E">
                <w:rPr>
                  <w:color w:val="000000"/>
                  <w:sz w:val="20"/>
                  <w:szCs w:val="20"/>
                </w:rPr>
                <w:t>22,90</w:t>
              </w:r>
            </w:ins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126" w:author="Галина" w:date="2018-12-20T10:24:00Z">
              <w:tcPr>
                <w:tcW w:w="9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C2D9E" w:rsidRPr="00BC2D9E" w:rsidRDefault="00BC2D9E" w:rsidP="00BC2D9E">
            <w:pPr>
              <w:jc w:val="center"/>
              <w:rPr>
                <w:ins w:id="17127" w:author="Галина" w:date="2018-12-20T10:24:00Z"/>
                <w:color w:val="000000"/>
                <w:sz w:val="20"/>
                <w:szCs w:val="20"/>
              </w:rPr>
            </w:pPr>
            <w:ins w:id="17128" w:author="Галина" w:date="2018-12-20T10:24:00Z">
              <w:r w:rsidRPr="00BC2D9E">
                <w:rPr>
                  <w:color w:val="000000"/>
                  <w:sz w:val="20"/>
                  <w:szCs w:val="20"/>
                </w:rPr>
                <w:t>26,91</w:t>
              </w:r>
            </w:ins>
          </w:p>
        </w:tc>
      </w:tr>
    </w:tbl>
    <w:p w:rsidR="0007108F" w:rsidRPr="0007108F" w:rsidRDefault="0007108F" w:rsidP="0007108F">
      <w:pPr>
        <w:spacing w:line="240" w:lineRule="atLeast"/>
        <w:ind w:firstLine="709"/>
        <w:jc w:val="both"/>
        <w:rPr>
          <w:ins w:id="17129" w:author="Галина" w:date="2018-12-20T08:52:00Z"/>
          <w:rFonts w:eastAsia="Calibri"/>
          <w:sz w:val="28"/>
          <w:szCs w:val="28"/>
        </w:rPr>
      </w:pPr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7130" w:author="Галина" w:date="2018-12-20T08:52:00Z"/>
          <w:rFonts w:eastAsia="Calibri"/>
          <w:sz w:val="28"/>
          <w:szCs w:val="28"/>
        </w:rPr>
      </w:pPr>
      <w:ins w:id="17131" w:author="Галина" w:date="2018-12-20T08:52:00Z">
        <w:r w:rsidRPr="0007108F">
          <w:rPr>
            <w:rFonts w:eastAsia="Calibri"/>
            <w:sz w:val="28"/>
            <w:szCs w:val="28"/>
          </w:rPr>
          <w:t>Ввод жилья всех форм собственности в 2007 году составил 3684 м² о</w:t>
        </w:r>
        <w:r w:rsidRPr="0007108F">
          <w:rPr>
            <w:rFonts w:eastAsia="Calibri"/>
            <w:sz w:val="28"/>
            <w:szCs w:val="28"/>
          </w:rPr>
          <w:t>б</w:t>
        </w:r>
        <w:r w:rsidRPr="0007108F">
          <w:rPr>
            <w:rFonts w:eastAsia="Calibri"/>
            <w:sz w:val="28"/>
            <w:szCs w:val="28"/>
          </w:rPr>
          <w:t xml:space="preserve">щей площади,   в 2015 году - 7892 м².  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7132" w:author="Галина" w:date="2018-12-20T08:52:00Z"/>
          <w:rFonts w:eastAsia="Calibri"/>
          <w:sz w:val="28"/>
          <w:szCs w:val="28"/>
        </w:rPr>
      </w:pPr>
      <w:ins w:id="17133" w:author="Галина" w:date="2018-12-20T08:52:00Z">
        <w:r w:rsidRPr="0007108F">
          <w:rPr>
            <w:rFonts w:eastAsia="Calibri"/>
            <w:sz w:val="28"/>
            <w:szCs w:val="28"/>
          </w:rPr>
          <w:t>В муниципальной собственности находится земельный участок, пл</w:t>
        </w:r>
        <w:r w:rsidRPr="0007108F">
          <w:rPr>
            <w:rFonts w:eastAsia="Calibri"/>
            <w:sz w:val="28"/>
            <w:szCs w:val="28"/>
          </w:rPr>
          <w:t>о</w:t>
        </w:r>
        <w:r w:rsidRPr="0007108F">
          <w:rPr>
            <w:rFonts w:eastAsia="Calibri"/>
            <w:sz w:val="28"/>
            <w:szCs w:val="28"/>
          </w:rPr>
          <w:t>щадью более 47 га. После изготовления проектной документации, необход</w:t>
        </w:r>
        <w:r w:rsidRPr="0007108F">
          <w:rPr>
            <w:rFonts w:eastAsia="Calibri"/>
            <w:sz w:val="28"/>
            <w:szCs w:val="28"/>
          </w:rPr>
          <w:t>и</w:t>
        </w:r>
        <w:r w:rsidRPr="0007108F">
          <w:rPr>
            <w:rFonts w:eastAsia="Calibri"/>
            <w:sz w:val="28"/>
            <w:szCs w:val="28"/>
          </w:rPr>
          <w:t xml:space="preserve">мой для застройки, все нуждающиеся многодетные семьи будут обеспечены земельными участками, так что снижение  темпов  ввода жилья в ближайшей перспективе не предвидится. Из крупных объектов социальной сферы в 2018-2019 годы будут построены – школа в с. Разъезжее, спорткомплекс в </w:t>
        </w:r>
        <w:proofErr w:type="spellStart"/>
        <w:r w:rsidRPr="0007108F">
          <w:rPr>
            <w:rFonts w:eastAsia="Calibri"/>
            <w:sz w:val="28"/>
            <w:szCs w:val="28"/>
          </w:rPr>
          <w:t>с</w:t>
        </w:r>
        <w:proofErr w:type="gramStart"/>
        <w:r w:rsidRPr="0007108F">
          <w:rPr>
            <w:rFonts w:eastAsia="Calibri"/>
            <w:sz w:val="28"/>
            <w:szCs w:val="28"/>
          </w:rPr>
          <w:t>.Е</w:t>
        </w:r>
        <w:proofErr w:type="gramEnd"/>
        <w:r w:rsidRPr="0007108F">
          <w:rPr>
            <w:rFonts w:eastAsia="Calibri"/>
            <w:sz w:val="28"/>
            <w:szCs w:val="28"/>
          </w:rPr>
          <w:t>рмаковское</w:t>
        </w:r>
        <w:proofErr w:type="spellEnd"/>
        <w:r w:rsidRPr="0007108F">
          <w:rPr>
            <w:rFonts w:eastAsia="Calibri"/>
            <w:sz w:val="28"/>
            <w:szCs w:val="28"/>
          </w:rPr>
          <w:t xml:space="preserve">, в экономики - молочно-товарная ферма в п. </w:t>
        </w:r>
        <w:proofErr w:type="spellStart"/>
        <w:r w:rsidRPr="0007108F">
          <w:rPr>
            <w:rFonts w:eastAsia="Calibri"/>
            <w:sz w:val="28"/>
            <w:szCs w:val="28"/>
          </w:rPr>
          <w:t>Ойском</w:t>
        </w:r>
        <w:proofErr w:type="spellEnd"/>
        <w:r w:rsidRPr="0007108F">
          <w:rPr>
            <w:rFonts w:eastAsia="Calibri"/>
            <w:sz w:val="28"/>
            <w:szCs w:val="28"/>
          </w:rPr>
          <w:t>.</w:t>
        </w:r>
      </w:ins>
    </w:p>
    <w:p w:rsidR="00BC2D9E" w:rsidRDefault="00BC2D9E">
      <w:pPr>
        <w:spacing w:line="240" w:lineRule="atLeast"/>
        <w:ind w:firstLine="709"/>
        <w:jc w:val="center"/>
        <w:rPr>
          <w:ins w:id="17134" w:author="Галина" w:date="2018-12-20T10:25:00Z"/>
          <w:rFonts w:eastAsia="Calibri"/>
          <w:sz w:val="28"/>
          <w:szCs w:val="28"/>
          <w:u w:val="single"/>
        </w:rPr>
        <w:pPrChange w:id="17135" w:author="Галина" w:date="2018-12-20T10:25:00Z">
          <w:pPr>
            <w:spacing w:line="240" w:lineRule="atLeast"/>
            <w:ind w:firstLine="709"/>
            <w:jc w:val="both"/>
          </w:pPr>
        </w:pPrChange>
      </w:pPr>
    </w:p>
    <w:p w:rsidR="0007108F" w:rsidRPr="00BC2D9E" w:rsidRDefault="0007108F">
      <w:pPr>
        <w:rPr>
          <w:ins w:id="17136" w:author="Галина" w:date="2018-12-20T08:52:00Z"/>
          <w:rFonts w:eastAsia="Calibri"/>
          <w:u w:val="single"/>
          <w:rPrChange w:id="17137" w:author="Галина" w:date="2018-12-20T10:25:00Z">
            <w:rPr>
              <w:ins w:id="17138" w:author="Галина" w:date="2018-12-20T08:52:00Z"/>
              <w:rFonts w:eastAsia="Calibri"/>
              <w:sz w:val="28"/>
              <w:szCs w:val="28"/>
            </w:rPr>
          </w:rPrChange>
        </w:rPr>
        <w:pPrChange w:id="17139" w:author="Галина" w:date="2018-12-20T11:32:00Z">
          <w:pPr>
            <w:spacing w:line="240" w:lineRule="atLeast"/>
            <w:ind w:firstLine="709"/>
            <w:jc w:val="both"/>
          </w:pPr>
        </w:pPrChange>
      </w:pPr>
      <w:bookmarkStart w:id="17140" w:name="_Toc533080122"/>
      <w:ins w:id="17141" w:author="Галина" w:date="2018-12-20T08:52:00Z">
        <w:r w:rsidRPr="00BC2D9E">
          <w:rPr>
            <w:rFonts w:eastAsia="Calibri"/>
            <w:u w:val="single"/>
            <w:rPrChange w:id="17142" w:author="Галина" w:date="2018-12-20T10:25:00Z">
              <w:rPr>
                <w:rFonts w:eastAsia="Calibri"/>
                <w:b/>
                <w:szCs w:val="28"/>
              </w:rPr>
            </w:rPrChange>
          </w:rPr>
          <w:t>Транспорт и связь.</w:t>
        </w:r>
        <w:bookmarkEnd w:id="17140"/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7143" w:author="Галина" w:date="2018-12-20T08:52:00Z"/>
          <w:rFonts w:eastAsia="Calibri"/>
          <w:sz w:val="28"/>
          <w:szCs w:val="28"/>
        </w:rPr>
      </w:pPr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7144" w:author="Галина" w:date="2018-12-20T08:52:00Z"/>
          <w:rFonts w:eastAsia="Calibri"/>
          <w:sz w:val="28"/>
          <w:szCs w:val="28"/>
        </w:rPr>
      </w:pPr>
      <w:ins w:id="17145" w:author="Галина" w:date="2018-12-20T08:52:00Z">
        <w:r w:rsidRPr="0007108F">
          <w:rPr>
            <w:rFonts w:eastAsia="Calibri"/>
            <w:sz w:val="28"/>
            <w:szCs w:val="28"/>
          </w:rPr>
          <w:t>Ермаковский район пересекает автодорога федерального назначения М-54, обеспечивающая, транспортное сообщение между населенными пун</w:t>
        </w:r>
        <w:r w:rsidRPr="0007108F">
          <w:rPr>
            <w:rFonts w:eastAsia="Calibri"/>
            <w:sz w:val="28"/>
            <w:szCs w:val="28"/>
          </w:rPr>
          <w:t>к</w:t>
        </w:r>
        <w:r w:rsidRPr="0007108F">
          <w:rPr>
            <w:rFonts w:eastAsia="Calibri"/>
            <w:sz w:val="28"/>
            <w:szCs w:val="28"/>
          </w:rPr>
          <w:t>тами района и с развитыми промышленными и торговыми центрами Красн</w:t>
        </w:r>
        <w:r w:rsidRPr="0007108F">
          <w:rPr>
            <w:rFonts w:eastAsia="Calibri"/>
            <w:sz w:val="28"/>
            <w:szCs w:val="28"/>
          </w:rPr>
          <w:t>о</w:t>
        </w:r>
        <w:r w:rsidRPr="0007108F">
          <w:rPr>
            <w:rFonts w:eastAsia="Calibri"/>
            <w:sz w:val="28"/>
            <w:szCs w:val="28"/>
          </w:rPr>
          <w:t xml:space="preserve">ярского края, республик Хакасия и Тыва. 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7146" w:author="Галина" w:date="2018-12-20T08:52:00Z"/>
          <w:rFonts w:eastAsia="Calibri"/>
          <w:sz w:val="28"/>
          <w:szCs w:val="28"/>
        </w:rPr>
      </w:pPr>
      <w:ins w:id="17147" w:author="Галина" w:date="2018-12-20T08:52:00Z">
        <w:r w:rsidRPr="0007108F">
          <w:rPr>
            <w:rFonts w:eastAsia="Calibri"/>
            <w:sz w:val="28"/>
            <w:szCs w:val="28"/>
          </w:rPr>
          <w:t>Расстояние до краевого центра - 510 км, ближайшей ж/д станции "М</w:t>
        </w:r>
        <w:r w:rsidRPr="0007108F">
          <w:rPr>
            <w:rFonts w:eastAsia="Calibri"/>
            <w:sz w:val="28"/>
            <w:szCs w:val="28"/>
          </w:rPr>
          <w:t>и</w:t>
        </w:r>
        <w:r w:rsidRPr="0007108F">
          <w:rPr>
            <w:rFonts w:eastAsia="Calibri"/>
            <w:sz w:val="28"/>
            <w:szCs w:val="28"/>
          </w:rPr>
          <w:t>нусинская" -75 км</w:t>
        </w:r>
        <w:proofErr w:type="gramStart"/>
        <w:r w:rsidRPr="0007108F">
          <w:rPr>
            <w:rFonts w:eastAsia="Calibri"/>
            <w:sz w:val="28"/>
            <w:szCs w:val="28"/>
          </w:rPr>
          <w:t xml:space="preserve">., </w:t>
        </w:r>
        <w:proofErr w:type="gramEnd"/>
        <w:r w:rsidRPr="0007108F">
          <w:rPr>
            <w:rFonts w:eastAsia="Calibri"/>
            <w:sz w:val="28"/>
            <w:szCs w:val="28"/>
          </w:rPr>
          <w:t>аэропорта "Шушенский" - 30 км.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7148" w:author="Галина" w:date="2018-12-20T08:52:00Z"/>
          <w:rFonts w:eastAsia="Calibri"/>
          <w:sz w:val="28"/>
          <w:szCs w:val="28"/>
        </w:rPr>
      </w:pPr>
      <w:ins w:id="17149" w:author="Галина" w:date="2018-12-20T08:52:00Z">
        <w:r w:rsidRPr="0007108F">
          <w:rPr>
            <w:rFonts w:eastAsia="Calibri"/>
            <w:sz w:val="28"/>
            <w:szCs w:val="28"/>
          </w:rPr>
          <w:t>В районе  177,2 км дорог с твердым покрытием, 715,15 км дорог общ</w:t>
        </w:r>
        <w:r w:rsidRPr="0007108F">
          <w:rPr>
            <w:rFonts w:eastAsia="Calibri"/>
            <w:sz w:val="28"/>
            <w:szCs w:val="28"/>
          </w:rPr>
          <w:t>е</w:t>
        </w:r>
        <w:r w:rsidRPr="0007108F">
          <w:rPr>
            <w:rFonts w:eastAsia="Calibri"/>
            <w:sz w:val="28"/>
            <w:szCs w:val="28"/>
          </w:rPr>
          <w:t>го пользования и 30 км дорог внутрихозяйственного использования. Пер</w:t>
        </w:r>
        <w:r w:rsidRPr="0007108F">
          <w:rPr>
            <w:rFonts w:eastAsia="Calibri"/>
            <w:sz w:val="28"/>
            <w:szCs w:val="28"/>
          </w:rPr>
          <w:t>е</w:t>
        </w:r>
        <w:r w:rsidRPr="0007108F">
          <w:rPr>
            <w:rFonts w:eastAsia="Calibri"/>
            <w:sz w:val="28"/>
            <w:szCs w:val="28"/>
          </w:rPr>
          <w:t>возками грузов и пассажиров занимается  одно специализированное пре</w:t>
        </w:r>
        <w:r w:rsidRPr="0007108F">
          <w:rPr>
            <w:rFonts w:eastAsia="Calibri"/>
            <w:sz w:val="28"/>
            <w:szCs w:val="28"/>
          </w:rPr>
          <w:t>д</w:t>
        </w:r>
        <w:r w:rsidRPr="0007108F">
          <w:rPr>
            <w:rFonts w:eastAsia="Calibri"/>
            <w:sz w:val="28"/>
            <w:szCs w:val="28"/>
          </w:rPr>
          <w:t>приятие – АООТ «</w:t>
        </w:r>
        <w:proofErr w:type="spellStart"/>
        <w:r w:rsidRPr="0007108F">
          <w:rPr>
            <w:rFonts w:eastAsia="Calibri"/>
            <w:sz w:val="28"/>
            <w:szCs w:val="28"/>
          </w:rPr>
          <w:t>Ермаковскагротранс</w:t>
        </w:r>
        <w:proofErr w:type="spellEnd"/>
        <w:r w:rsidRPr="0007108F">
          <w:rPr>
            <w:rFonts w:eastAsia="Calibri"/>
            <w:sz w:val="28"/>
            <w:szCs w:val="28"/>
          </w:rPr>
          <w:t>» (50 транспортных единиц).</w:t>
        </w:r>
      </w:ins>
    </w:p>
    <w:p w:rsidR="0007108F" w:rsidRPr="00BC2D9E" w:rsidRDefault="0007108F">
      <w:pPr>
        <w:spacing w:line="240" w:lineRule="atLeast"/>
        <w:ind w:firstLine="709"/>
        <w:jc w:val="right"/>
        <w:rPr>
          <w:ins w:id="17150" w:author="Галина" w:date="2018-12-20T08:52:00Z"/>
          <w:rFonts w:eastAsia="Calibri"/>
          <w:sz w:val="20"/>
          <w:szCs w:val="20"/>
          <w:rPrChange w:id="17151" w:author="Галина" w:date="2018-12-20T10:25:00Z">
            <w:rPr>
              <w:ins w:id="17152" w:author="Галина" w:date="2018-12-20T08:52:00Z"/>
              <w:rFonts w:eastAsia="Calibri"/>
              <w:sz w:val="28"/>
              <w:szCs w:val="28"/>
            </w:rPr>
          </w:rPrChange>
        </w:rPr>
        <w:pPrChange w:id="17153" w:author="Галина" w:date="2018-12-20T10:25:00Z">
          <w:pPr>
            <w:spacing w:line="240" w:lineRule="atLeast"/>
            <w:ind w:firstLine="709"/>
            <w:jc w:val="both"/>
          </w:pPr>
        </w:pPrChange>
      </w:pPr>
      <w:ins w:id="17154" w:author="Галина" w:date="2018-12-20T08:52:00Z">
        <w:r w:rsidRPr="0007108F">
          <w:rPr>
            <w:rFonts w:eastAsia="Calibri"/>
            <w:sz w:val="28"/>
            <w:szCs w:val="28"/>
          </w:rPr>
          <w:t xml:space="preserve"> </w:t>
        </w:r>
      </w:ins>
      <w:proofErr w:type="gramStart"/>
      <w:ins w:id="17155" w:author="Галина" w:date="2018-12-20T10:25:00Z">
        <w:r w:rsidR="00BC2D9E">
          <w:rPr>
            <w:rFonts w:eastAsia="Calibri"/>
            <w:sz w:val="20"/>
            <w:szCs w:val="20"/>
          </w:rPr>
          <w:t>т</w:t>
        </w:r>
        <w:proofErr w:type="gramEnd"/>
        <w:r w:rsidR="00BC2D9E">
          <w:rPr>
            <w:rFonts w:eastAsia="Calibri"/>
            <w:sz w:val="20"/>
            <w:szCs w:val="20"/>
          </w:rPr>
          <w:t>аблица 16.</w:t>
        </w:r>
      </w:ins>
    </w:p>
    <w:tbl>
      <w:tblPr>
        <w:tblW w:w="9639" w:type="dxa"/>
        <w:tblLook w:val="04A0" w:firstRow="1" w:lastRow="0" w:firstColumn="1" w:lastColumn="0" w:noHBand="0" w:noVBand="1"/>
      </w:tblPr>
      <w:tblGrid>
        <w:gridCol w:w="1994"/>
        <w:gridCol w:w="767"/>
        <w:gridCol w:w="765"/>
        <w:gridCol w:w="765"/>
        <w:gridCol w:w="764"/>
        <w:gridCol w:w="764"/>
        <w:gridCol w:w="764"/>
        <w:gridCol w:w="764"/>
        <w:gridCol w:w="764"/>
        <w:gridCol w:w="764"/>
        <w:gridCol w:w="764"/>
      </w:tblGrid>
      <w:tr w:rsidR="00BC2D9E" w:rsidRPr="00BC2D9E" w:rsidTr="00BC2D9E">
        <w:trPr>
          <w:trHeight w:val="675"/>
          <w:ins w:id="17156" w:author="Галина" w:date="2018-12-20T10:25:00Z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9E" w:rsidRPr="00BC2D9E" w:rsidRDefault="00BC2D9E" w:rsidP="00CD7949">
            <w:pPr>
              <w:ind w:firstLineChars="100" w:firstLine="161"/>
              <w:rPr>
                <w:ins w:id="17157" w:author="Галина" w:date="2018-12-20T10:25:00Z"/>
                <w:b/>
                <w:color w:val="000000"/>
                <w:sz w:val="16"/>
                <w:szCs w:val="16"/>
              </w:rPr>
            </w:pPr>
            <w:ins w:id="17158" w:author="Галина" w:date="2018-12-20T10:25:00Z">
              <w:r w:rsidRPr="00BC2D9E">
                <w:rPr>
                  <w:b/>
                  <w:color w:val="000000"/>
                  <w:sz w:val="16"/>
                  <w:szCs w:val="16"/>
                </w:rPr>
                <w:t>Наименование пок</w:t>
              </w:r>
              <w:r w:rsidRPr="00BC2D9E">
                <w:rPr>
                  <w:b/>
                  <w:color w:val="000000"/>
                  <w:sz w:val="16"/>
                  <w:szCs w:val="16"/>
                </w:rPr>
                <w:t>а</w:t>
              </w:r>
              <w:r w:rsidRPr="00BC2D9E">
                <w:rPr>
                  <w:b/>
                  <w:color w:val="000000"/>
                  <w:sz w:val="16"/>
                  <w:szCs w:val="16"/>
                </w:rPr>
                <w:t>зателя</w:t>
              </w:r>
            </w:ins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9E" w:rsidRPr="00BC2D9E" w:rsidRDefault="00BC2D9E" w:rsidP="00BC2D9E">
            <w:pPr>
              <w:jc w:val="center"/>
              <w:rPr>
                <w:ins w:id="17159" w:author="Галина" w:date="2018-12-20T10:25:00Z"/>
                <w:b/>
                <w:color w:val="000000"/>
                <w:sz w:val="16"/>
                <w:szCs w:val="16"/>
              </w:rPr>
            </w:pPr>
            <w:proofErr w:type="spellStart"/>
            <w:ins w:id="17160" w:author="Галина" w:date="2018-12-20T10:25:00Z">
              <w:r w:rsidRPr="00BC2D9E">
                <w:rPr>
                  <w:b/>
                  <w:color w:val="000000"/>
                  <w:sz w:val="16"/>
                  <w:szCs w:val="16"/>
                </w:rPr>
                <w:t>Ед</w:t>
              </w:r>
              <w:proofErr w:type="gramStart"/>
              <w:r w:rsidRPr="00BC2D9E">
                <w:rPr>
                  <w:b/>
                  <w:color w:val="000000"/>
                  <w:sz w:val="16"/>
                  <w:szCs w:val="16"/>
                </w:rPr>
                <w:t>.и</w:t>
              </w:r>
              <w:proofErr w:type="gramEnd"/>
              <w:r w:rsidRPr="00BC2D9E">
                <w:rPr>
                  <w:b/>
                  <w:color w:val="000000"/>
                  <w:sz w:val="16"/>
                  <w:szCs w:val="16"/>
                </w:rPr>
                <w:t>зм</w:t>
              </w:r>
              <w:proofErr w:type="spellEnd"/>
              <w:r w:rsidRPr="00BC2D9E">
                <w:rPr>
                  <w:b/>
                  <w:color w:val="000000"/>
                  <w:sz w:val="16"/>
                  <w:szCs w:val="16"/>
                </w:rPr>
                <w:t>.</w:t>
              </w:r>
            </w:ins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D9E" w:rsidRPr="00BC2D9E" w:rsidRDefault="00BC2D9E" w:rsidP="00BC2D9E">
            <w:pPr>
              <w:jc w:val="center"/>
              <w:rPr>
                <w:ins w:id="17161" w:author="Галина" w:date="2018-12-20T10:25:00Z"/>
                <w:b/>
                <w:color w:val="000000"/>
                <w:sz w:val="16"/>
                <w:szCs w:val="16"/>
              </w:rPr>
            </w:pPr>
            <w:ins w:id="17162" w:author="Галина" w:date="2018-12-20T10:25:00Z">
              <w:r w:rsidRPr="00BC2D9E">
                <w:rPr>
                  <w:b/>
                  <w:color w:val="000000"/>
                  <w:sz w:val="16"/>
                  <w:szCs w:val="16"/>
                </w:rPr>
                <w:t>2007</w:t>
              </w:r>
            </w:ins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D9E" w:rsidRPr="00BC2D9E" w:rsidRDefault="00BC2D9E" w:rsidP="00BC2D9E">
            <w:pPr>
              <w:jc w:val="center"/>
              <w:rPr>
                <w:ins w:id="17163" w:author="Галина" w:date="2018-12-20T10:25:00Z"/>
                <w:b/>
                <w:color w:val="000000"/>
                <w:sz w:val="16"/>
                <w:szCs w:val="16"/>
              </w:rPr>
            </w:pPr>
            <w:ins w:id="17164" w:author="Галина" w:date="2018-12-20T10:25:00Z">
              <w:r w:rsidRPr="00BC2D9E">
                <w:rPr>
                  <w:b/>
                  <w:color w:val="000000"/>
                  <w:sz w:val="16"/>
                  <w:szCs w:val="16"/>
                </w:rPr>
                <w:t>2008</w:t>
              </w:r>
            </w:ins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D9E" w:rsidRPr="00BC2D9E" w:rsidRDefault="00BC2D9E" w:rsidP="00BC2D9E">
            <w:pPr>
              <w:jc w:val="center"/>
              <w:rPr>
                <w:ins w:id="17165" w:author="Галина" w:date="2018-12-20T10:25:00Z"/>
                <w:b/>
                <w:color w:val="000000"/>
                <w:sz w:val="16"/>
                <w:szCs w:val="16"/>
              </w:rPr>
            </w:pPr>
            <w:ins w:id="17166" w:author="Галина" w:date="2018-12-20T10:25:00Z">
              <w:r w:rsidRPr="00BC2D9E">
                <w:rPr>
                  <w:b/>
                  <w:color w:val="000000"/>
                  <w:sz w:val="16"/>
                  <w:szCs w:val="16"/>
                </w:rPr>
                <w:t>2009</w:t>
              </w:r>
            </w:ins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9E" w:rsidRPr="00BC2D9E" w:rsidRDefault="00BC2D9E" w:rsidP="00BC2D9E">
            <w:pPr>
              <w:jc w:val="right"/>
              <w:rPr>
                <w:ins w:id="17167" w:author="Галина" w:date="2018-12-20T10:25:00Z"/>
                <w:b/>
                <w:color w:val="000000"/>
                <w:sz w:val="16"/>
                <w:szCs w:val="16"/>
              </w:rPr>
            </w:pPr>
            <w:ins w:id="17168" w:author="Галина" w:date="2018-12-20T10:25:00Z">
              <w:r w:rsidRPr="00BC2D9E">
                <w:rPr>
                  <w:b/>
                  <w:color w:val="000000"/>
                  <w:sz w:val="16"/>
                  <w:szCs w:val="16"/>
                </w:rPr>
                <w:t>2010</w:t>
              </w:r>
            </w:ins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9E" w:rsidRPr="00BC2D9E" w:rsidRDefault="00BC2D9E" w:rsidP="00BC2D9E">
            <w:pPr>
              <w:jc w:val="right"/>
              <w:rPr>
                <w:ins w:id="17169" w:author="Галина" w:date="2018-12-20T10:25:00Z"/>
                <w:b/>
                <w:color w:val="000000"/>
                <w:sz w:val="16"/>
                <w:szCs w:val="16"/>
              </w:rPr>
            </w:pPr>
            <w:ins w:id="17170" w:author="Галина" w:date="2018-12-20T10:25:00Z">
              <w:r w:rsidRPr="00BC2D9E">
                <w:rPr>
                  <w:b/>
                  <w:color w:val="000000"/>
                  <w:sz w:val="16"/>
                  <w:szCs w:val="16"/>
                </w:rPr>
                <w:t>2011</w:t>
              </w:r>
            </w:ins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9E" w:rsidRPr="00BC2D9E" w:rsidRDefault="00BC2D9E" w:rsidP="00BC2D9E">
            <w:pPr>
              <w:jc w:val="right"/>
              <w:rPr>
                <w:ins w:id="17171" w:author="Галина" w:date="2018-12-20T10:25:00Z"/>
                <w:b/>
                <w:color w:val="000000"/>
                <w:sz w:val="16"/>
                <w:szCs w:val="16"/>
              </w:rPr>
            </w:pPr>
            <w:ins w:id="17172" w:author="Галина" w:date="2018-12-20T10:25:00Z">
              <w:r w:rsidRPr="00BC2D9E">
                <w:rPr>
                  <w:b/>
                  <w:color w:val="000000"/>
                  <w:sz w:val="16"/>
                  <w:szCs w:val="16"/>
                </w:rPr>
                <w:t>2012</w:t>
              </w:r>
            </w:ins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9E" w:rsidRPr="00BC2D9E" w:rsidRDefault="00BC2D9E" w:rsidP="00BC2D9E">
            <w:pPr>
              <w:jc w:val="right"/>
              <w:rPr>
                <w:ins w:id="17173" w:author="Галина" w:date="2018-12-20T10:25:00Z"/>
                <w:b/>
                <w:color w:val="000000"/>
                <w:sz w:val="16"/>
                <w:szCs w:val="16"/>
              </w:rPr>
            </w:pPr>
            <w:ins w:id="17174" w:author="Галина" w:date="2018-12-20T10:25:00Z">
              <w:r w:rsidRPr="00BC2D9E">
                <w:rPr>
                  <w:b/>
                  <w:color w:val="000000"/>
                  <w:sz w:val="16"/>
                  <w:szCs w:val="16"/>
                </w:rPr>
                <w:t>2013</w:t>
              </w:r>
            </w:ins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9E" w:rsidRPr="00BC2D9E" w:rsidRDefault="00BC2D9E" w:rsidP="00BC2D9E">
            <w:pPr>
              <w:jc w:val="right"/>
              <w:rPr>
                <w:ins w:id="17175" w:author="Галина" w:date="2018-12-20T10:25:00Z"/>
                <w:b/>
                <w:color w:val="000000"/>
                <w:sz w:val="16"/>
                <w:szCs w:val="16"/>
              </w:rPr>
            </w:pPr>
            <w:ins w:id="17176" w:author="Галина" w:date="2018-12-20T10:25:00Z">
              <w:r w:rsidRPr="00BC2D9E">
                <w:rPr>
                  <w:b/>
                  <w:color w:val="000000"/>
                  <w:sz w:val="16"/>
                  <w:szCs w:val="16"/>
                </w:rPr>
                <w:t>2014</w:t>
              </w:r>
            </w:ins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9E" w:rsidRPr="00BC2D9E" w:rsidRDefault="00BC2D9E" w:rsidP="00BC2D9E">
            <w:pPr>
              <w:jc w:val="right"/>
              <w:rPr>
                <w:ins w:id="17177" w:author="Галина" w:date="2018-12-20T10:25:00Z"/>
                <w:b/>
                <w:color w:val="000000"/>
                <w:sz w:val="16"/>
                <w:szCs w:val="16"/>
              </w:rPr>
            </w:pPr>
            <w:ins w:id="17178" w:author="Галина" w:date="2018-12-20T10:25:00Z">
              <w:r w:rsidRPr="00BC2D9E">
                <w:rPr>
                  <w:b/>
                  <w:color w:val="000000"/>
                  <w:sz w:val="16"/>
                  <w:szCs w:val="16"/>
                </w:rPr>
                <w:t>2015</w:t>
              </w:r>
            </w:ins>
          </w:p>
        </w:tc>
      </w:tr>
      <w:tr w:rsidR="00BC2D9E" w:rsidRPr="00BC2D9E" w:rsidTr="00BC2D9E">
        <w:trPr>
          <w:trHeight w:val="227"/>
          <w:ins w:id="17179" w:author="Галина" w:date="2018-12-20T10:25:00Z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rPr>
                <w:ins w:id="17180" w:author="Галина" w:date="2018-12-20T10:25:00Z"/>
                <w:color w:val="000000"/>
                <w:sz w:val="16"/>
                <w:szCs w:val="16"/>
              </w:rPr>
            </w:pPr>
            <w:ins w:id="17181" w:author="Галина" w:date="2018-12-20T10:25:00Z">
              <w:r w:rsidRPr="00BC2D9E">
                <w:rPr>
                  <w:color w:val="000000"/>
                  <w:sz w:val="16"/>
                  <w:szCs w:val="16"/>
                </w:rPr>
                <w:t>Количество автобусных маршрутов</w:t>
              </w:r>
            </w:ins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182" w:author="Галина" w:date="2018-12-20T10:25:00Z"/>
                <w:color w:val="000000"/>
                <w:sz w:val="16"/>
                <w:szCs w:val="16"/>
              </w:rPr>
            </w:pPr>
            <w:ins w:id="17183" w:author="Галина" w:date="2018-12-20T10:25:00Z">
              <w:r w:rsidRPr="00BC2D9E">
                <w:rPr>
                  <w:color w:val="000000"/>
                  <w:sz w:val="16"/>
                  <w:szCs w:val="16"/>
                </w:rPr>
                <w:t>ед.</w:t>
              </w:r>
            </w:ins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D9E" w:rsidRPr="00BC2D9E" w:rsidRDefault="00BC2D9E" w:rsidP="00BC2D9E">
            <w:pPr>
              <w:spacing w:after="200" w:line="276" w:lineRule="auto"/>
              <w:jc w:val="center"/>
              <w:rPr>
                <w:ins w:id="17184" w:author="Галина" w:date="2018-12-20T10:25:00Z"/>
                <w:rFonts w:eastAsia="Calibri"/>
                <w:sz w:val="16"/>
                <w:szCs w:val="16"/>
                <w:lang w:eastAsia="en-US"/>
              </w:rPr>
            </w:pPr>
            <w:ins w:id="17185" w:author="Галина" w:date="2018-12-20T10:25:00Z">
              <w:r w:rsidRPr="00BC2D9E">
                <w:rPr>
                  <w:rFonts w:eastAsia="Calibri"/>
                  <w:sz w:val="16"/>
                  <w:szCs w:val="16"/>
                  <w:lang w:eastAsia="en-US"/>
                </w:rPr>
                <w:t>14</w:t>
              </w:r>
            </w:ins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D9E" w:rsidRPr="00BC2D9E" w:rsidRDefault="00BC2D9E" w:rsidP="00BC2D9E">
            <w:pPr>
              <w:spacing w:after="200" w:line="276" w:lineRule="auto"/>
              <w:jc w:val="center"/>
              <w:rPr>
                <w:ins w:id="17186" w:author="Галина" w:date="2018-12-20T10:25:00Z"/>
                <w:rFonts w:eastAsia="Calibri"/>
                <w:sz w:val="16"/>
                <w:szCs w:val="16"/>
                <w:lang w:eastAsia="en-US"/>
              </w:rPr>
            </w:pPr>
            <w:ins w:id="17187" w:author="Галина" w:date="2018-12-20T10:25:00Z">
              <w:r w:rsidRPr="00BC2D9E">
                <w:rPr>
                  <w:rFonts w:eastAsia="Calibri"/>
                  <w:sz w:val="16"/>
                  <w:szCs w:val="16"/>
                  <w:lang w:eastAsia="en-US"/>
                </w:rPr>
                <w:t>14</w:t>
              </w:r>
            </w:ins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D9E" w:rsidRPr="00BC2D9E" w:rsidRDefault="00BC2D9E" w:rsidP="00BC2D9E">
            <w:pPr>
              <w:spacing w:after="200" w:line="276" w:lineRule="auto"/>
              <w:jc w:val="center"/>
              <w:rPr>
                <w:ins w:id="17188" w:author="Галина" w:date="2018-12-20T10:25:00Z"/>
                <w:rFonts w:eastAsia="Calibri"/>
                <w:sz w:val="16"/>
                <w:szCs w:val="16"/>
                <w:lang w:eastAsia="en-US"/>
              </w:rPr>
            </w:pPr>
            <w:ins w:id="17189" w:author="Галина" w:date="2018-12-20T10:25:00Z">
              <w:r w:rsidRPr="00BC2D9E">
                <w:rPr>
                  <w:rFonts w:eastAsia="Calibri"/>
                  <w:sz w:val="16"/>
                  <w:szCs w:val="16"/>
                  <w:lang w:eastAsia="en-US"/>
                </w:rPr>
                <w:t>14</w:t>
              </w:r>
            </w:ins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190" w:author="Галина" w:date="2018-12-20T10:25:00Z"/>
                <w:color w:val="000000"/>
                <w:sz w:val="16"/>
                <w:szCs w:val="16"/>
              </w:rPr>
            </w:pPr>
            <w:ins w:id="17191" w:author="Галина" w:date="2018-12-20T10:25:00Z">
              <w:r w:rsidRPr="00BC2D9E">
                <w:rPr>
                  <w:color w:val="000000"/>
                  <w:sz w:val="16"/>
                  <w:szCs w:val="16"/>
                </w:rPr>
                <w:t>16</w:t>
              </w:r>
            </w:ins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192" w:author="Галина" w:date="2018-12-20T10:25:00Z"/>
                <w:color w:val="000000"/>
                <w:sz w:val="16"/>
                <w:szCs w:val="16"/>
              </w:rPr>
            </w:pPr>
            <w:ins w:id="17193" w:author="Галина" w:date="2018-12-20T10:25:00Z">
              <w:r w:rsidRPr="00BC2D9E">
                <w:rPr>
                  <w:color w:val="000000"/>
                  <w:sz w:val="16"/>
                  <w:szCs w:val="16"/>
                </w:rPr>
                <w:t>15</w:t>
              </w:r>
            </w:ins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194" w:author="Галина" w:date="2018-12-20T10:25:00Z"/>
                <w:color w:val="000000"/>
                <w:sz w:val="16"/>
                <w:szCs w:val="16"/>
              </w:rPr>
            </w:pPr>
            <w:ins w:id="17195" w:author="Галина" w:date="2018-12-20T10:25:00Z">
              <w:r w:rsidRPr="00BC2D9E">
                <w:rPr>
                  <w:color w:val="000000"/>
                  <w:sz w:val="16"/>
                  <w:szCs w:val="16"/>
                </w:rPr>
                <w:t>15</w:t>
              </w:r>
            </w:ins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196" w:author="Галина" w:date="2018-12-20T10:25:00Z"/>
                <w:color w:val="000000"/>
                <w:sz w:val="16"/>
                <w:szCs w:val="16"/>
              </w:rPr>
            </w:pPr>
            <w:ins w:id="17197" w:author="Галина" w:date="2018-12-20T10:25:00Z">
              <w:r w:rsidRPr="00BC2D9E">
                <w:rPr>
                  <w:color w:val="000000"/>
                  <w:sz w:val="16"/>
                  <w:szCs w:val="16"/>
                </w:rPr>
                <w:t>15</w:t>
              </w:r>
            </w:ins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198" w:author="Галина" w:date="2018-12-20T10:25:00Z"/>
                <w:color w:val="000000"/>
                <w:sz w:val="16"/>
                <w:szCs w:val="16"/>
              </w:rPr>
            </w:pPr>
            <w:ins w:id="17199" w:author="Галина" w:date="2018-12-20T10:25:00Z">
              <w:r w:rsidRPr="00BC2D9E">
                <w:rPr>
                  <w:color w:val="000000"/>
                  <w:sz w:val="16"/>
                  <w:szCs w:val="16"/>
                </w:rPr>
                <w:t>15</w:t>
              </w:r>
            </w:ins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200" w:author="Галина" w:date="2018-12-20T10:25:00Z"/>
                <w:color w:val="000000"/>
                <w:sz w:val="16"/>
                <w:szCs w:val="16"/>
              </w:rPr>
            </w:pPr>
            <w:ins w:id="17201" w:author="Галина" w:date="2018-12-20T10:25:00Z">
              <w:r w:rsidRPr="00BC2D9E">
                <w:rPr>
                  <w:color w:val="000000"/>
                  <w:sz w:val="16"/>
                  <w:szCs w:val="16"/>
                </w:rPr>
                <w:t>15</w:t>
              </w:r>
            </w:ins>
          </w:p>
        </w:tc>
      </w:tr>
      <w:tr w:rsidR="00BC2D9E" w:rsidRPr="00BC2D9E" w:rsidTr="00BC2D9E">
        <w:trPr>
          <w:trHeight w:val="227"/>
          <w:ins w:id="17202" w:author="Галина" w:date="2018-12-20T10:25:00Z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rPr>
                <w:ins w:id="17203" w:author="Галина" w:date="2018-12-20T10:25:00Z"/>
                <w:color w:val="000000"/>
                <w:sz w:val="16"/>
                <w:szCs w:val="16"/>
              </w:rPr>
            </w:pPr>
            <w:ins w:id="17204" w:author="Галина" w:date="2018-12-20T10:25:00Z">
              <w:r w:rsidRPr="00BC2D9E">
                <w:rPr>
                  <w:color w:val="000000"/>
                  <w:sz w:val="16"/>
                  <w:szCs w:val="16"/>
                </w:rPr>
                <w:t>Протяженность автобу</w:t>
              </w:r>
              <w:r w:rsidRPr="00BC2D9E">
                <w:rPr>
                  <w:color w:val="000000"/>
                  <w:sz w:val="16"/>
                  <w:szCs w:val="16"/>
                </w:rPr>
                <w:t>с</w:t>
              </w:r>
              <w:r w:rsidRPr="00BC2D9E">
                <w:rPr>
                  <w:color w:val="000000"/>
                  <w:sz w:val="16"/>
                  <w:szCs w:val="16"/>
                </w:rPr>
                <w:t>ных маршрутов</w:t>
              </w:r>
            </w:ins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205" w:author="Галина" w:date="2018-12-20T10:25:00Z"/>
                <w:color w:val="000000"/>
                <w:sz w:val="16"/>
                <w:szCs w:val="16"/>
              </w:rPr>
            </w:pPr>
            <w:ins w:id="17206" w:author="Галина" w:date="2018-12-20T10:25:00Z">
              <w:r w:rsidRPr="00BC2D9E">
                <w:rPr>
                  <w:color w:val="000000"/>
                  <w:sz w:val="16"/>
                  <w:szCs w:val="16"/>
                </w:rPr>
                <w:t>км</w:t>
              </w:r>
            </w:ins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D9E" w:rsidRPr="00BC2D9E" w:rsidRDefault="00BC2D9E" w:rsidP="00BC2D9E">
            <w:pPr>
              <w:spacing w:after="200" w:line="276" w:lineRule="auto"/>
              <w:jc w:val="center"/>
              <w:rPr>
                <w:ins w:id="17207" w:author="Галина" w:date="2018-12-20T10:25:00Z"/>
                <w:rFonts w:eastAsia="Calibri"/>
                <w:sz w:val="16"/>
                <w:szCs w:val="16"/>
                <w:lang w:eastAsia="en-US"/>
              </w:rPr>
            </w:pPr>
            <w:ins w:id="17208" w:author="Галина" w:date="2018-12-20T10:25:00Z">
              <w:r w:rsidRPr="00BC2D9E">
                <w:rPr>
                  <w:rFonts w:eastAsia="Calibri"/>
                  <w:sz w:val="16"/>
                  <w:szCs w:val="16"/>
                  <w:lang w:eastAsia="en-US"/>
                </w:rPr>
                <w:t>861</w:t>
              </w:r>
            </w:ins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D9E" w:rsidRPr="00BC2D9E" w:rsidRDefault="00BC2D9E" w:rsidP="00BC2D9E">
            <w:pPr>
              <w:spacing w:after="200" w:line="276" w:lineRule="auto"/>
              <w:jc w:val="center"/>
              <w:rPr>
                <w:ins w:id="17209" w:author="Галина" w:date="2018-12-20T10:25:00Z"/>
                <w:rFonts w:eastAsia="Calibri"/>
                <w:sz w:val="16"/>
                <w:szCs w:val="16"/>
                <w:lang w:eastAsia="en-US"/>
              </w:rPr>
            </w:pPr>
            <w:ins w:id="17210" w:author="Галина" w:date="2018-12-20T10:25:00Z">
              <w:r w:rsidRPr="00BC2D9E">
                <w:rPr>
                  <w:rFonts w:eastAsia="Calibri"/>
                  <w:sz w:val="16"/>
                  <w:szCs w:val="16"/>
                  <w:lang w:eastAsia="en-US"/>
                </w:rPr>
                <w:t>892</w:t>
              </w:r>
            </w:ins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D9E" w:rsidRPr="00BC2D9E" w:rsidRDefault="00BC2D9E" w:rsidP="00BC2D9E">
            <w:pPr>
              <w:spacing w:after="200" w:line="276" w:lineRule="auto"/>
              <w:jc w:val="center"/>
              <w:rPr>
                <w:ins w:id="17211" w:author="Галина" w:date="2018-12-20T10:25:00Z"/>
                <w:rFonts w:eastAsia="Calibri"/>
                <w:sz w:val="16"/>
                <w:szCs w:val="16"/>
                <w:lang w:eastAsia="en-US"/>
              </w:rPr>
            </w:pPr>
            <w:ins w:id="17212" w:author="Галина" w:date="2018-12-20T10:25:00Z">
              <w:r w:rsidRPr="00BC2D9E">
                <w:rPr>
                  <w:rFonts w:eastAsia="Calibri"/>
                  <w:sz w:val="16"/>
                  <w:szCs w:val="16"/>
                  <w:lang w:eastAsia="en-US"/>
                </w:rPr>
                <w:t>935</w:t>
              </w:r>
            </w:ins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213" w:author="Галина" w:date="2018-12-20T10:25:00Z"/>
                <w:color w:val="000000"/>
                <w:sz w:val="16"/>
                <w:szCs w:val="16"/>
              </w:rPr>
            </w:pPr>
            <w:ins w:id="17214" w:author="Галина" w:date="2018-12-20T10:25:00Z">
              <w:r w:rsidRPr="00BC2D9E">
                <w:rPr>
                  <w:color w:val="000000"/>
                  <w:sz w:val="16"/>
                  <w:szCs w:val="16"/>
                </w:rPr>
                <w:t>935,00</w:t>
              </w:r>
            </w:ins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215" w:author="Галина" w:date="2018-12-20T10:25:00Z"/>
                <w:color w:val="000000"/>
                <w:sz w:val="16"/>
                <w:szCs w:val="16"/>
              </w:rPr>
            </w:pPr>
            <w:ins w:id="17216" w:author="Галина" w:date="2018-12-20T10:25:00Z">
              <w:r w:rsidRPr="00BC2D9E">
                <w:rPr>
                  <w:color w:val="000000"/>
                  <w:sz w:val="16"/>
                  <w:szCs w:val="16"/>
                </w:rPr>
                <w:t>1 446</w:t>
              </w:r>
            </w:ins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217" w:author="Галина" w:date="2018-12-20T10:25:00Z"/>
                <w:color w:val="000000"/>
                <w:sz w:val="16"/>
                <w:szCs w:val="16"/>
              </w:rPr>
            </w:pPr>
            <w:ins w:id="17218" w:author="Галина" w:date="2018-12-20T10:25:00Z">
              <w:r w:rsidRPr="00BC2D9E">
                <w:rPr>
                  <w:color w:val="000000"/>
                  <w:sz w:val="16"/>
                  <w:szCs w:val="16"/>
                </w:rPr>
                <w:t>1 473,5</w:t>
              </w:r>
            </w:ins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219" w:author="Галина" w:date="2018-12-20T10:25:00Z"/>
                <w:color w:val="000000"/>
                <w:sz w:val="16"/>
                <w:szCs w:val="16"/>
              </w:rPr>
            </w:pPr>
            <w:ins w:id="17220" w:author="Галина" w:date="2018-12-20T10:25:00Z">
              <w:r w:rsidRPr="00BC2D9E">
                <w:rPr>
                  <w:color w:val="000000"/>
                  <w:sz w:val="16"/>
                  <w:szCs w:val="16"/>
                </w:rPr>
                <w:t>1 076,6</w:t>
              </w:r>
            </w:ins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221" w:author="Галина" w:date="2018-12-20T10:25:00Z"/>
                <w:color w:val="000000"/>
                <w:sz w:val="16"/>
                <w:szCs w:val="16"/>
              </w:rPr>
            </w:pPr>
            <w:ins w:id="17222" w:author="Галина" w:date="2018-12-20T10:25:00Z">
              <w:r w:rsidRPr="00BC2D9E">
                <w:rPr>
                  <w:color w:val="000000"/>
                  <w:sz w:val="16"/>
                  <w:szCs w:val="16"/>
                </w:rPr>
                <w:t>556,00</w:t>
              </w:r>
            </w:ins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223" w:author="Галина" w:date="2018-12-20T10:25:00Z"/>
                <w:color w:val="000000"/>
                <w:sz w:val="16"/>
                <w:szCs w:val="16"/>
              </w:rPr>
            </w:pPr>
            <w:ins w:id="17224" w:author="Галина" w:date="2018-12-20T10:25:00Z">
              <w:r w:rsidRPr="00BC2D9E">
                <w:rPr>
                  <w:color w:val="000000"/>
                  <w:sz w:val="16"/>
                  <w:szCs w:val="16"/>
                </w:rPr>
                <w:t>1 875,1</w:t>
              </w:r>
            </w:ins>
          </w:p>
        </w:tc>
      </w:tr>
      <w:tr w:rsidR="00BC2D9E" w:rsidRPr="00BC2D9E" w:rsidTr="00BC2D9E">
        <w:trPr>
          <w:trHeight w:val="227"/>
          <w:ins w:id="17225" w:author="Галина" w:date="2018-12-20T10:25:00Z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rPr>
                <w:ins w:id="17226" w:author="Галина" w:date="2018-12-20T10:25:00Z"/>
                <w:color w:val="000000"/>
                <w:sz w:val="16"/>
                <w:szCs w:val="16"/>
              </w:rPr>
            </w:pPr>
            <w:ins w:id="17227" w:author="Галина" w:date="2018-12-20T10:25:00Z">
              <w:r w:rsidRPr="00BC2D9E">
                <w:rPr>
                  <w:color w:val="000000"/>
                  <w:sz w:val="16"/>
                  <w:szCs w:val="16"/>
                </w:rPr>
                <w:t>Количество перевезе</w:t>
              </w:r>
              <w:r w:rsidRPr="00BC2D9E">
                <w:rPr>
                  <w:color w:val="000000"/>
                  <w:sz w:val="16"/>
                  <w:szCs w:val="16"/>
                </w:rPr>
                <w:t>н</w:t>
              </w:r>
              <w:r w:rsidRPr="00BC2D9E">
                <w:rPr>
                  <w:color w:val="000000"/>
                  <w:sz w:val="16"/>
                  <w:szCs w:val="16"/>
                </w:rPr>
                <w:t>ных (отправленных) пассажиров всеми вид</w:t>
              </w:r>
              <w:r w:rsidRPr="00BC2D9E">
                <w:rPr>
                  <w:color w:val="000000"/>
                  <w:sz w:val="16"/>
                  <w:szCs w:val="16"/>
                </w:rPr>
                <w:t>а</w:t>
              </w:r>
              <w:r w:rsidRPr="00BC2D9E">
                <w:rPr>
                  <w:color w:val="000000"/>
                  <w:sz w:val="16"/>
                  <w:szCs w:val="16"/>
                </w:rPr>
                <w:t>ми транспорта</w:t>
              </w:r>
            </w:ins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228" w:author="Галина" w:date="2018-12-20T10:25:00Z"/>
                <w:color w:val="000000"/>
                <w:sz w:val="16"/>
                <w:szCs w:val="16"/>
              </w:rPr>
            </w:pPr>
            <w:ins w:id="17229" w:author="Галина" w:date="2018-12-20T10:25:00Z">
              <w:r w:rsidRPr="00BC2D9E">
                <w:rPr>
                  <w:color w:val="000000"/>
                  <w:sz w:val="16"/>
                  <w:szCs w:val="16"/>
                </w:rPr>
                <w:t>тыс. чел.</w:t>
              </w:r>
            </w:ins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D9E" w:rsidRPr="00BC2D9E" w:rsidRDefault="00BC2D9E" w:rsidP="00BC2D9E">
            <w:pPr>
              <w:spacing w:after="200" w:line="276" w:lineRule="auto"/>
              <w:jc w:val="center"/>
              <w:rPr>
                <w:ins w:id="17230" w:author="Галина" w:date="2018-12-20T10:25:00Z"/>
                <w:rFonts w:eastAsia="Calibri"/>
                <w:sz w:val="16"/>
                <w:szCs w:val="16"/>
                <w:lang w:eastAsia="en-US"/>
              </w:rPr>
            </w:pPr>
            <w:ins w:id="17231" w:author="Галина" w:date="2018-12-20T10:25:00Z">
              <w:r w:rsidRPr="00BC2D9E">
                <w:rPr>
                  <w:rFonts w:eastAsia="Calibri"/>
                  <w:sz w:val="16"/>
                  <w:szCs w:val="16"/>
                  <w:lang w:eastAsia="en-US"/>
                </w:rPr>
                <w:t>350</w:t>
              </w:r>
            </w:ins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D9E" w:rsidRPr="00BC2D9E" w:rsidRDefault="00BC2D9E" w:rsidP="00BC2D9E">
            <w:pPr>
              <w:spacing w:after="200" w:line="276" w:lineRule="auto"/>
              <w:jc w:val="center"/>
              <w:rPr>
                <w:ins w:id="17232" w:author="Галина" w:date="2018-12-20T10:25:00Z"/>
                <w:rFonts w:eastAsia="Calibri"/>
                <w:sz w:val="16"/>
                <w:szCs w:val="16"/>
                <w:lang w:eastAsia="en-US"/>
              </w:rPr>
            </w:pPr>
            <w:ins w:id="17233" w:author="Галина" w:date="2018-12-20T10:25:00Z">
              <w:r w:rsidRPr="00BC2D9E">
                <w:rPr>
                  <w:rFonts w:eastAsia="Calibri"/>
                  <w:sz w:val="16"/>
                  <w:szCs w:val="16"/>
                  <w:lang w:eastAsia="en-US"/>
                </w:rPr>
                <w:t>353</w:t>
              </w:r>
            </w:ins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D9E" w:rsidRPr="00BC2D9E" w:rsidRDefault="00BC2D9E" w:rsidP="00BC2D9E">
            <w:pPr>
              <w:spacing w:after="200" w:line="276" w:lineRule="auto"/>
              <w:jc w:val="center"/>
              <w:rPr>
                <w:ins w:id="17234" w:author="Галина" w:date="2018-12-20T10:25:00Z"/>
                <w:rFonts w:eastAsia="Calibri"/>
                <w:sz w:val="16"/>
                <w:szCs w:val="16"/>
                <w:lang w:eastAsia="en-US"/>
              </w:rPr>
            </w:pPr>
            <w:ins w:id="17235" w:author="Галина" w:date="2018-12-20T10:25:00Z">
              <w:r w:rsidRPr="00BC2D9E">
                <w:rPr>
                  <w:rFonts w:eastAsia="Calibri"/>
                  <w:sz w:val="16"/>
                  <w:szCs w:val="16"/>
                  <w:lang w:eastAsia="en-US"/>
                </w:rPr>
                <w:t>326</w:t>
              </w:r>
            </w:ins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236" w:author="Галина" w:date="2018-12-20T10:25:00Z"/>
                <w:color w:val="000000"/>
                <w:sz w:val="16"/>
                <w:szCs w:val="16"/>
              </w:rPr>
            </w:pPr>
            <w:ins w:id="17237" w:author="Галина" w:date="2018-12-20T10:25:00Z">
              <w:r w:rsidRPr="00BC2D9E">
                <w:rPr>
                  <w:color w:val="000000"/>
                  <w:sz w:val="16"/>
                  <w:szCs w:val="16"/>
                </w:rPr>
                <w:t>256,20</w:t>
              </w:r>
            </w:ins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238" w:author="Галина" w:date="2018-12-20T10:25:00Z"/>
                <w:color w:val="000000"/>
                <w:sz w:val="16"/>
                <w:szCs w:val="16"/>
              </w:rPr>
            </w:pPr>
            <w:ins w:id="17239" w:author="Галина" w:date="2018-12-20T10:25:00Z">
              <w:r w:rsidRPr="00BC2D9E">
                <w:rPr>
                  <w:color w:val="000000"/>
                  <w:sz w:val="16"/>
                  <w:szCs w:val="16"/>
                </w:rPr>
                <w:t>249,40</w:t>
              </w:r>
            </w:ins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240" w:author="Галина" w:date="2018-12-20T10:25:00Z"/>
                <w:color w:val="000000"/>
                <w:sz w:val="16"/>
                <w:szCs w:val="16"/>
              </w:rPr>
            </w:pPr>
            <w:ins w:id="17241" w:author="Галина" w:date="2018-12-20T10:25:00Z">
              <w:r w:rsidRPr="00BC2D9E">
                <w:rPr>
                  <w:color w:val="000000"/>
                  <w:sz w:val="16"/>
                  <w:szCs w:val="16"/>
                </w:rPr>
                <w:t>236,00</w:t>
              </w:r>
            </w:ins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242" w:author="Галина" w:date="2018-12-20T10:25:00Z"/>
                <w:color w:val="000000"/>
                <w:sz w:val="16"/>
                <w:szCs w:val="16"/>
              </w:rPr>
            </w:pPr>
            <w:ins w:id="17243" w:author="Галина" w:date="2018-12-20T10:25:00Z">
              <w:r w:rsidRPr="00BC2D9E">
                <w:rPr>
                  <w:color w:val="000000"/>
                  <w:sz w:val="16"/>
                  <w:szCs w:val="16"/>
                </w:rPr>
                <w:t>240,00</w:t>
              </w:r>
            </w:ins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244" w:author="Галина" w:date="2018-12-20T10:25:00Z"/>
                <w:color w:val="000000"/>
                <w:sz w:val="16"/>
                <w:szCs w:val="16"/>
              </w:rPr>
            </w:pPr>
            <w:ins w:id="17245" w:author="Галина" w:date="2018-12-20T10:25:00Z">
              <w:r w:rsidRPr="00BC2D9E">
                <w:rPr>
                  <w:color w:val="000000"/>
                  <w:sz w:val="16"/>
                  <w:szCs w:val="16"/>
                </w:rPr>
                <w:t>277,20</w:t>
              </w:r>
            </w:ins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246" w:author="Галина" w:date="2018-12-20T10:25:00Z"/>
                <w:color w:val="000000"/>
                <w:sz w:val="16"/>
                <w:szCs w:val="16"/>
              </w:rPr>
            </w:pPr>
            <w:ins w:id="17247" w:author="Галина" w:date="2018-12-20T10:25:00Z">
              <w:r w:rsidRPr="00BC2D9E">
                <w:rPr>
                  <w:color w:val="000000"/>
                  <w:sz w:val="16"/>
                  <w:szCs w:val="16"/>
                </w:rPr>
                <w:t>267,80</w:t>
              </w:r>
            </w:ins>
          </w:p>
        </w:tc>
      </w:tr>
      <w:tr w:rsidR="00BC2D9E" w:rsidRPr="00BC2D9E" w:rsidTr="00BC2D9E">
        <w:trPr>
          <w:trHeight w:val="227"/>
          <w:ins w:id="17248" w:author="Галина" w:date="2018-12-20T10:25:00Z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rPr>
                <w:ins w:id="17249" w:author="Галина" w:date="2018-12-20T10:25:00Z"/>
                <w:color w:val="000000"/>
                <w:sz w:val="16"/>
                <w:szCs w:val="16"/>
              </w:rPr>
            </w:pPr>
            <w:ins w:id="17250" w:author="Галина" w:date="2018-12-20T10:25:00Z">
              <w:r w:rsidRPr="00BC2D9E">
                <w:rPr>
                  <w:color w:val="000000"/>
                  <w:sz w:val="16"/>
                  <w:szCs w:val="16"/>
                </w:rPr>
                <w:t>пассажирооборот авт</w:t>
              </w:r>
              <w:r w:rsidRPr="00BC2D9E">
                <w:rPr>
                  <w:color w:val="000000"/>
                  <w:sz w:val="16"/>
                  <w:szCs w:val="16"/>
                </w:rPr>
                <w:t>о</w:t>
              </w:r>
              <w:r w:rsidRPr="00BC2D9E">
                <w:rPr>
                  <w:color w:val="000000"/>
                  <w:sz w:val="16"/>
                  <w:szCs w:val="16"/>
                </w:rPr>
                <w:t>мобильного транспорта</w:t>
              </w:r>
            </w:ins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251" w:author="Галина" w:date="2018-12-20T10:25:00Z"/>
                <w:color w:val="000000"/>
                <w:sz w:val="16"/>
                <w:szCs w:val="16"/>
              </w:rPr>
            </w:pPr>
            <w:proofErr w:type="gramStart"/>
            <w:ins w:id="17252" w:author="Галина" w:date="2018-12-20T10:25:00Z">
              <w:r w:rsidRPr="00BC2D9E">
                <w:rPr>
                  <w:color w:val="000000"/>
                  <w:sz w:val="16"/>
                  <w:szCs w:val="16"/>
                </w:rPr>
                <w:t>млн</w:t>
              </w:r>
              <w:proofErr w:type="gramEnd"/>
              <w:r w:rsidRPr="00BC2D9E">
                <w:rPr>
                  <w:color w:val="000000"/>
                  <w:sz w:val="16"/>
                  <w:szCs w:val="16"/>
                </w:rPr>
                <w:t xml:space="preserve"> пасс.-км.</w:t>
              </w:r>
            </w:ins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D9E" w:rsidRPr="00BC2D9E" w:rsidRDefault="00BC2D9E" w:rsidP="00BC2D9E">
            <w:pPr>
              <w:spacing w:after="200" w:line="276" w:lineRule="auto"/>
              <w:jc w:val="center"/>
              <w:rPr>
                <w:ins w:id="17253" w:author="Галина" w:date="2018-12-20T10:25:00Z"/>
                <w:rFonts w:eastAsia="Calibri"/>
                <w:sz w:val="16"/>
                <w:szCs w:val="16"/>
                <w:lang w:eastAsia="en-US"/>
              </w:rPr>
            </w:pPr>
            <w:ins w:id="17254" w:author="Галина" w:date="2018-12-20T10:25:00Z">
              <w:r w:rsidRPr="00BC2D9E">
                <w:rPr>
                  <w:rFonts w:eastAsia="Calibri"/>
                  <w:sz w:val="16"/>
                  <w:szCs w:val="16"/>
                  <w:lang w:eastAsia="en-US"/>
                </w:rPr>
                <w:t>6,6</w:t>
              </w:r>
            </w:ins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D9E" w:rsidRPr="00BC2D9E" w:rsidRDefault="00BC2D9E" w:rsidP="00BC2D9E">
            <w:pPr>
              <w:spacing w:after="200" w:line="276" w:lineRule="auto"/>
              <w:jc w:val="center"/>
              <w:rPr>
                <w:ins w:id="17255" w:author="Галина" w:date="2018-12-20T10:25:00Z"/>
                <w:rFonts w:eastAsia="Calibri"/>
                <w:sz w:val="16"/>
                <w:szCs w:val="16"/>
                <w:lang w:eastAsia="en-US"/>
              </w:rPr>
            </w:pPr>
            <w:ins w:id="17256" w:author="Галина" w:date="2018-12-20T10:25:00Z">
              <w:r w:rsidRPr="00BC2D9E">
                <w:rPr>
                  <w:rFonts w:eastAsia="Calibri"/>
                  <w:sz w:val="16"/>
                  <w:szCs w:val="16"/>
                  <w:lang w:eastAsia="en-US"/>
                </w:rPr>
                <w:t>8,4</w:t>
              </w:r>
            </w:ins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D9E" w:rsidRPr="00BC2D9E" w:rsidRDefault="00BC2D9E" w:rsidP="00BC2D9E">
            <w:pPr>
              <w:spacing w:after="200" w:line="276" w:lineRule="auto"/>
              <w:jc w:val="center"/>
              <w:rPr>
                <w:ins w:id="17257" w:author="Галина" w:date="2018-12-20T10:25:00Z"/>
                <w:rFonts w:eastAsia="Calibri"/>
                <w:sz w:val="16"/>
                <w:szCs w:val="16"/>
                <w:lang w:eastAsia="en-US"/>
              </w:rPr>
            </w:pPr>
            <w:ins w:id="17258" w:author="Галина" w:date="2018-12-20T10:25:00Z">
              <w:r w:rsidRPr="00BC2D9E">
                <w:rPr>
                  <w:rFonts w:eastAsia="Calibri"/>
                  <w:sz w:val="16"/>
                  <w:szCs w:val="16"/>
                  <w:lang w:eastAsia="en-US"/>
                </w:rPr>
                <w:t>8,9</w:t>
              </w:r>
            </w:ins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259" w:author="Галина" w:date="2018-12-20T10:25:00Z"/>
                <w:color w:val="000000"/>
                <w:sz w:val="16"/>
                <w:szCs w:val="16"/>
              </w:rPr>
            </w:pPr>
            <w:ins w:id="17260" w:author="Галина" w:date="2018-12-20T10:25:00Z">
              <w:r w:rsidRPr="00BC2D9E">
                <w:rPr>
                  <w:color w:val="000000"/>
                  <w:sz w:val="16"/>
                  <w:szCs w:val="16"/>
                </w:rPr>
                <w:t>10,30</w:t>
              </w:r>
            </w:ins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261" w:author="Галина" w:date="2018-12-20T10:25:00Z"/>
                <w:color w:val="000000"/>
                <w:sz w:val="16"/>
                <w:szCs w:val="16"/>
              </w:rPr>
            </w:pPr>
            <w:ins w:id="17262" w:author="Галина" w:date="2018-12-20T10:25:00Z">
              <w:r w:rsidRPr="00BC2D9E">
                <w:rPr>
                  <w:color w:val="000000"/>
                  <w:sz w:val="16"/>
                  <w:szCs w:val="16"/>
                </w:rPr>
                <w:t>11,00</w:t>
              </w:r>
            </w:ins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263" w:author="Галина" w:date="2018-12-20T10:25:00Z"/>
                <w:color w:val="000000"/>
                <w:sz w:val="16"/>
                <w:szCs w:val="16"/>
              </w:rPr>
            </w:pPr>
            <w:ins w:id="17264" w:author="Галина" w:date="2018-12-20T10:25:00Z">
              <w:r w:rsidRPr="00BC2D9E">
                <w:rPr>
                  <w:color w:val="000000"/>
                  <w:sz w:val="16"/>
                  <w:szCs w:val="16"/>
                </w:rPr>
                <w:t>23,45</w:t>
              </w:r>
            </w:ins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265" w:author="Галина" w:date="2018-12-20T10:25:00Z"/>
                <w:color w:val="000000"/>
                <w:sz w:val="16"/>
                <w:szCs w:val="16"/>
              </w:rPr>
            </w:pPr>
            <w:ins w:id="17266" w:author="Галина" w:date="2018-12-20T10:25:00Z">
              <w:r w:rsidRPr="00BC2D9E">
                <w:rPr>
                  <w:color w:val="000000"/>
                  <w:sz w:val="16"/>
                  <w:szCs w:val="16"/>
                </w:rPr>
                <w:t>11,20</w:t>
              </w:r>
            </w:ins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267" w:author="Галина" w:date="2018-12-20T10:25:00Z"/>
                <w:color w:val="000000"/>
                <w:sz w:val="16"/>
                <w:szCs w:val="16"/>
              </w:rPr>
            </w:pPr>
            <w:ins w:id="17268" w:author="Галина" w:date="2018-12-20T10:25:00Z">
              <w:r w:rsidRPr="00BC2D9E">
                <w:rPr>
                  <w:color w:val="000000"/>
                  <w:sz w:val="16"/>
                  <w:szCs w:val="16"/>
                </w:rPr>
                <w:t>19,30</w:t>
              </w:r>
            </w:ins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269" w:author="Галина" w:date="2018-12-20T10:25:00Z"/>
                <w:color w:val="000000"/>
                <w:sz w:val="16"/>
                <w:szCs w:val="16"/>
              </w:rPr>
            </w:pPr>
            <w:ins w:id="17270" w:author="Галина" w:date="2018-12-20T10:25:00Z">
              <w:r w:rsidRPr="00BC2D9E">
                <w:rPr>
                  <w:color w:val="000000"/>
                  <w:sz w:val="16"/>
                  <w:szCs w:val="16"/>
                </w:rPr>
                <w:t>12,60</w:t>
              </w:r>
            </w:ins>
          </w:p>
        </w:tc>
      </w:tr>
      <w:tr w:rsidR="00BC2D9E" w:rsidRPr="00BC2D9E" w:rsidTr="00BC2D9E">
        <w:trPr>
          <w:trHeight w:val="227"/>
          <w:ins w:id="17271" w:author="Галина" w:date="2018-12-20T10:25:00Z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rPr>
                <w:ins w:id="17272" w:author="Галина" w:date="2018-12-20T10:25:00Z"/>
                <w:color w:val="000000"/>
                <w:sz w:val="16"/>
                <w:szCs w:val="16"/>
              </w:rPr>
            </w:pPr>
            <w:ins w:id="17273" w:author="Галина" w:date="2018-12-20T10:25:00Z">
              <w:r w:rsidRPr="00BC2D9E">
                <w:rPr>
                  <w:color w:val="000000"/>
                  <w:sz w:val="16"/>
                  <w:szCs w:val="16"/>
                </w:rPr>
                <w:t>объем перевезенных (отправленных) грузов автомобильным тран</w:t>
              </w:r>
              <w:r w:rsidRPr="00BC2D9E">
                <w:rPr>
                  <w:color w:val="000000"/>
                  <w:sz w:val="16"/>
                  <w:szCs w:val="16"/>
                </w:rPr>
                <w:t>с</w:t>
              </w:r>
              <w:r w:rsidRPr="00BC2D9E">
                <w:rPr>
                  <w:color w:val="000000"/>
                  <w:sz w:val="16"/>
                  <w:szCs w:val="16"/>
                </w:rPr>
                <w:t>портом</w:t>
              </w:r>
            </w:ins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274" w:author="Галина" w:date="2018-12-20T10:25:00Z"/>
                <w:color w:val="000000"/>
                <w:sz w:val="16"/>
                <w:szCs w:val="16"/>
              </w:rPr>
            </w:pPr>
            <w:ins w:id="17275" w:author="Галина" w:date="2018-12-20T10:25:00Z">
              <w:r w:rsidRPr="00BC2D9E">
                <w:rPr>
                  <w:color w:val="000000"/>
                  <w:sz w:val="16"/>
                  <w:szCs w:val="16"/>
                </w:rPr>
                <w:t>тыс. тонн</w:t>
              </w:r>
            </w:ins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D9E" w:rsidRPr="00BC2D9E" w:rsidRDefault="00BC2D9E" w:rsidP="00BC2D9E">
            <w:pPr>
              <w:spacing w:after="200" w:line="276" w:lineRule="auto"/>
              <w:jc w:val="center"/>
              <w:rPr>
                <w:ins w:id="17276" w:author="Галина" w:date="2018-12-20T10:25:00Z"/>
                <w:rFonts w:eastAsia="Calibri"/>
                <w:sz w:val="16"/>
                <w:szCs w:val="16"/>
                <w:lang w:eastAsia="en-US"/>
              </w:rPr>
            </w:pPr>
            <w:ins w:id="17277" w:author="Галина" w:date="2018-12-20T10:25:00Z">
              <w:r w:rsidRPr="00BC2D9E">
                <w:rPr>
                  <w:rFonts w:eastAsia="Calibri"/>
                  <w:sz w:val="16"/>
                  <w:szCs w:val="16"/>
                  <w:lang w:eastAsia="en-US"/>
                </w:rPr>
                <w:t>217</w:t>
              </w:r>
            </w:ins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D9E" w:rsidRPr="00BC2D9E" w:rsidRDefault="00BC2D9E" w:rsidP="00BC2D9E">
            <w:pPr>
              <w:spacing w:after="200" w:line="276" w:lineRule="auto"/>
              <w:jc w:val="center"/>
              <w:rPr>
                <w:ins w:id="17278" w:author="Галина" w:date="2018-12-20T10:25:00Z"/>
                <w:rFonts w:eastAsia="Calibri"/>
                <w:sz w:val="16"/>
                <w:szCs w:val="16"/>
                <w:lang w:eastAsia="en-US"/>
              </w:rPr>
            </w:pPr>
            <w:ins w:id="17279" w:author="Галина" w:date="2018-12-20T10:25:00Z">
              <w:r w:rsidRPr="00BC2D9E">
                <w:rPr>
                  <w:rFonts w:eastAsia="Calibri"/>
                  <w:sz w:val="16"/>
                  <w:szCs w:val="16"/>
                  <w:lang w:eastAsia="en-US"/>
                </w:rPr>
                <w:t>24,8</w:t>
              </w:r>
            </w:ins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D9E" w:rsidRPr="00BC2D9E" w:rsidRDefault="00BC2D9E" w:rsidP="00BC2D9E">
            <w:pPr>
              <w:spacing w:after="200" w:line="276" w:lineRule="auto"/>
              <w:jc w:val="center"/>
              <w:rPr>
                <w:ins w:id="17280" w:author="Галина" w:date="2018-12-20T10:25:00Z"/>
                <w:rFonts w:eastAsia="Calibri"/>
                <w:sz w:val="16"/>
                <w:szCs w:val="16"/>
                <w:lang w:eastAsia="en-US"/>
              </w:rPr>
            </w:pPr>
            <w:ins w:id="17281" w:author="Галина" w:date="2018-12-20T10:25:00Z">
              <w:r w:rsidRPr="00BC2D9E">
                <w:rPr>
                  <w:rFonts w:eastAsia="Calibri"/>
                  <w:sz w:val="16"/>
                  <w:szCs w:val="16"/>
                  <w:lang w:eastAsia="en-US"/>
                </w:rPr>
                <w:t>22</w:t>
              </w:r>
            </w:ins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282" w:author="Галина" w:date="2018-12-20T10:25:00Z"/>
                <w:color w:val="000000"/>
                <w:sz w:val="16"/>
                <w:szCs w:val="16"/>
              </w:rPr>
            </w:pPr>
            <w:ins w:id="17283" w:author="Галина" w:date="2018-12-20T10:25:00Z">
              <w:r w:rsidRPr="00BC2D9E">
                <w:rPr>
                  <w:color w:val="000000"/>
                  <w:sz w:val="16"/>
                  <w:szCs w:val="16"/>
                </w:rPr>
                <w:t>23,50</w:t>
              </w:r>
            </w:ins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284" w:author="Галина" w:date="2018-12-20T10:25:00Z"/>
                <w:color w:val="000000"/>
                <w:sz w:val="16"/>
                <w:szCs w:val="16"/>
              </w:rPr>
            </w:pPr>
            <w:ins w:id="17285" w:author="Галина" w:date="2018-12-20T10:25:00Z">
              <w:r w:rsidRPr="00BC2D9E">
                <w:rPr>
                  <w:color w:val="000000"/>
                  <w:sz w:val="16"/>
                  <w:szCs w:val="16"/>
                </w:rPr>
                <w:t>24,30</w:t>
              </w:r>
            </w:ins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286" w:author="Галина" w:date="2018-12-20T10:25:00Z"/>
                <w:color w:val="000000"/>
                <w:sz w:val="16"/>
                <w:szCs w:val="16"/>
              </w:rPr>
            </w:pPr>
            <w:ins w:id="17287" w:author="Галина" w:date="2018-12-20T10:25:00Z">
              <w:r w:rsidRPr="00BC2D9E">
                <w:rPr>
                  <w:color w:val="000000"/>
                  <w:sz w:val="16"/>
                  <w:szCs w:val="16"/>
                </w:rPr>
                <w:t>286,00</w:t>
              </w:r>
            </w:ins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288" w:author="Галина" w:date="2018-12-20T10:25:00Z"/>
                <w:color w:val="000000"/>
                <w:sz w:val="16"/>
                <w:szCs w:val="16"/>
              </w:rPr>
            </w:pPr>
            <w:ins w:id="17289" w:author="Галина" w:date="2018-12-20T10:25:00Z">
              <w:r w:rsidRPr="00BC2D9E">
                <w:rPr>
                  <w:color w:val="000000"/>
                  <w:sz w:val="16"/>
                  <w:szCs w:val="16"/>
                </w:rPr>
                <w:t>72,70</w:t>
              </w:r>
            </w:ins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290" w:author="Галина" w:date="2018-12-20T10:25:00Z"/>
                <w:color w:val="000000"/>
                <w:sz w:val="16"/>
                <w:szCs w:val="16"/>
              </w:rPr>
            </w:pPr>
            <w:ins w:id="17291" w:author="Галина" w:date="2018-12-20T10:25:00Z">
              <w:r w:rsidRPr="00BC2D9E">
                <w:rPr>
                  <w:color w:val="000000"/>
                  <w:sz w:val="16"/>
                  <w:szCs w:val="16"/>
                </w:rPr>
                <w:t>39,80</w:t>
              </w:r>
            </w:ins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292" w:author="Галина" w:date="2018-12-20T10:25:00Z"/>
                <w:color w:val="000000"/>
                <w:sz w:val="16"/>
                <w:szCs w:val="16"/>
              </w:rPr>
            </w:pPr>
            <w:ins w:id="17293" w:author="Галина" w:date="2018-12-20T10:25:00Z">
              <w:r w:rsidRPr="00BC2D9E">
                <w:rPr>
                  <w:color w:val="000000"/>
                  <w:sz w:val="16"/>
                  <w:szCs w:val="16"/>
                </w:rPr>
                <w:t>113,24</w:t>
              </w:r>
            </w:ins>
          </w:p>
        </w:tc>
      </w:tr>
      <w:tr w:rsidR="00BC2D9E" w:rsidRPr="00BC2D9E" w:rsidTr="00BC2D9E">
        <w:trPr>
          <w:trHeight w:val="227"/>
          <w:ins w:id="17294" w:author="Галина" w:date="2018-12-20T10:25:00Z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rPr>
                <w:ins w:id="17295" w:author="Галина" w:date="2018-12-20T10:25:00Z"/>
                <w:color w:val="000000"/>
                <w:sz w:val="16"/>
                <w:szCs w:val="16"/>
              </w:rPr>
            </w:pPr>
            <w:ins w:id="17296" w:author="Галина" w:date="2018-12-20T10:25:00Z">
              <w:r w:rsidRPr="00BC2D9E">
                <w:rPr>
                  <w:color w:val="000000"/>
                  <w:sz w:val="16"/>
                  <w:szCs w:val="16"/>
                </w:rPr>
                <w:t>грузооборот автомобил</w:t>
              </w:r>
              <w:r w:rsidRPr="00BC2D9E">
                <w:rPr>
                  <w:color w:val="000000"/>
                  <w:sz w:val="16"/>
                  <w:szCs w:val="16"/>
                </w:rPr>
                <w:t>ь</w:t>
              </w:r>
              <w:r w:rsidRPr="00BC2D9E">
                <w:rPr>
                  <w:color w:val="000000"/>
                  <w:sz w:val="16"/>
                  <w:szCs w:val="16"/>
                </w:rPr>
                <w:t>ного транспорта</w:t>
              </w:r>
            </w:ins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297" w:author="Галина" w:date="2018-12-20T10:25:00Z"/>
                <w:color w:val="000000"/>
                <w:sz w:val="16"/>
                <w:szCs w:val="16"/>
              </w:rPr>
            </w:pPr>
            <w:proofErr w:type="gramStart"/>
            <w:ins w:id="17298" w:author="Галина" w:date="2018-12-20T10:25:00Z">
              <w:r w:rsidRPr="00BC2D9E">
                <w:rPr>
                  <w:color w:val="000000"/>
                  <w:sz w:val="16"/>
                  <w:szCs w:val="16"/>
                </w:rPr>
                <w:t>млн</w:t>
              </w:r>
              <w:proofErr w:type="gramEnd"/>
              <w:r w:rsidRPr="00BC2D9E">
                <w:rPr>
                  <w:color w:val="000000"/>
                  <w:sz w:val="16"/>
                  <w:szCs w:val="16"/>
                </w:rPr>
                <w:t xml:space="preserve"> </w:t>
              </w:r>
              <w:proofErr w:type="spellStart"/>
              <w:r w:rsidRPr="00BC2D9E">
                <w:rPr>
                  <w:color w:val="000000"/>
                  <w:sz w:val="16"/>
                  <w:szCs w:val="16"/>
                </w:rPr>
                <w:t>тн</w:t>
              </w:r>
              <w:proofErr w:type="spellEnd"/>
              <w:r w:rsidRPr="00BC2D9E">
                <w:rPr>
                  <w:color w:val="000000"/>
                  <w:sz w:val="16"/>
                  <w:szCs w:val="16"/>
                </w:rPr>
                <w:t>-км</w:t>
              </w:r>
            </w:ins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D9E" w:rsidRPr="00BC2D9E" w:rsidRDefault="00BC2D9E" w:rsidP="00BC2D9E">
            <w:pPr>
              <w:spacing w:after="200" w:line="276" w:lineRule="auto"/>
              <w:jc w:val="center"/>
              <w:rPr>
                <w:ins w:id="17299" w:author="Галина" w:date="2018-12-20T10:25:00Z"/>
                <w:rFonts w:eastAsia="Calibri"/>
                <w:sz w:val="16"/>
                <w:szCs w:val="16"/>
                <w:lang w:eastAsia="en-US"/>
              </w:rPr>
            </w:pPr>
            <w:ins w:id="17300" w:author="Галина" w:date="2018-12-20T10:25:00Z">
              <w:r w:rsidRPr="00BC2D9E">
                <w:rPr>
                  <w:rFonts w:eastAsia="Calibri"/>
                  <w:sz w:val="16"/>
                  <w:szCs w:val="16"/>
                  <w:lang w:eastAsia="en-US"/>
                </w:rPr>
                <w:t>5,1</w:t>
              </w:r>
            </w:ins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D9E" w:rsidRPr="00BC2D9E" w:rsidRDefault="00BC2D9E" w:rsidP="00BC2D9E">
            <w:pPr>
              <w:spacing w:after="200" w:line="276" w:lineRule="auto"/>
              <w:jc w:val="center"/>
              <w:rPr>
                <w:ins w:id="17301" w:author="Галина" w:date="2018-12-20T10:25:00Z"/>
                <w:rFonts w:eastAsia="Calibri"/>
                <w:sz w:val="16"/>
                <w:szCs w:val="16"/>
                <w:lang w:eastAsia="en-US"/>
              </w:rPr>
            </w:pPr>
            <w:ins w:id="17302" w:author="Галина" w:date="2018-12-20T10:25:00Z">
              <w:r w:rsidRPr="00BC2D9E">
                <w:rPr>
                  <w:rFonts w:eastAsia="Calibri"/>
                  <w:sz w:val="16"/>
                  <w:szCs w:val="16"/>
                  <w:lang w:eastAsia="en-US"/>
                </w:rPr>
                <w:t>4,7</w:t>
              </w:r>
            </w:ins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D9E" w:rsidRPr="00BC2D9E" w:rsidRDefault="00BC2D9E" w:rsidP="00BC2D9E">
            <w:pPr>
              <w:spacing w:after="200" w:line="276" w:lineRule="auto"/>
              <w:jc w:val="center"/>
              <w:rPr>
                <w:ins w:id="17303" w:author="Галина" w:date="2018-12-20T10:25:00Z"/>
                <w:rFonts w:eastAsia="Calibri"/>
                <w:sz w:val="16"/>
                <w:szCs w:val="16"/>
                <w:lang w:eastAsia="en-US"/>
              </w:rPr>
            </w:pPr>
            <w:ins w:id="17304" w:author="Галина" w:date="2018-12-20T10:25:00Z">
              <w:r w:rsidRPr="00BC2D9E">
                <w:rPr>
                  <w:rFonts w:eastAsia="Calibri"/>
                  <w:sz w:val="16"/>
                  <w:szCs w:val="16"/>
                  <w:lang w:eastAsia="en-US"/>
                </w:rPr>
                <w:t>4,5</w:t>
              </w:r>
            </w:ins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305" w:author="Галина" w:date="2018-12-20T10:25:00Z"/>
                <w:color w:val="000000"/>
                <w:sz w:val="16"/>
                <w:szCs w:val="16"/>
              </w:rPr>
            </w:pPr>
            <w:ins w:id="17306" w:author="Галина" w:date="2018-12-20T10:25:00Z">
              <w:r w:rsidRPr="00BC2D9E">
                <w:rPr>
                  <w:color w:val="000000"/>
                  <w:sz w:val="16"/>
                  <w:szCs w:val="16"/>
                </w:rPr>
                <w:t>4,60</w:t>
              </w:r>
            </w:ins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307" w:author="Галина" w:date="2018-12-20T10:25:00Z"/>
                <w:color w:val="000000"/>
                <w:sz w:val="16"/>
                <w:szCs w:val="16"/>
              </w:rPr>
            </w:pPr>
            <w:ins w:id="17308" w:author="Галина" w:date="2018-12-20T10:25:00Z">
              <w:r w:rsidRPr="00BC2D9E">
                <w:rPr>
                  <w:color w:val="000000"/>
                  <w:sz w:val="16"/>
                  <w:szCs w:val="16"/>
                </w:rPr>
                <w:t>4,60</w:t>
              </w:r>
            </w:ins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309" w:author="Галина" w:date="2018-12-20T10:25:00Z"/>
                <w:color w:val="000000"/>
                <w:sz w:val="16"/>
                <w:szCs w:val="16"/>
              </w:rPr>
            </w:pPr>
            <w:ins w:id="17310" w:author="Галина" w:date="2018-12-20T10:25:00Z">
              <w:r w:rsidRPr="00BC2D9E">
                <w:rPr>
                  <w:color w:val="000000"/>
                  <w:sz w:val="16"/>
                  <w:szCs w:val="16"/>
                </w:rPr>
                <w:t>7,90</w:t>
              </w:r>
            </w:ins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311" w:author="Галина" w:date="2018-12-20T10:25:00Z"/>
                <w:color w:val="000000"/>
                <w:sz w:val="16"/>
                <w:szCs w:val="16"/>
              </w:rPr>
            </w:pPr>
            <w:ins w:id="17312" w:author="Галина" w:date="2018-12-20T10:25:00Z">
              <w:r w:rsidRPr="00BC2D9E">
                <w:rPr>
                  <w:color w:val="000000"/>
                  <w:sz w:val="16"/>
                  <w:szCs w:val="16"/>
                </w:rPr>
                <w:t>2,10</w:t>
              </w:r>
            </w:ins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313" w:author="Галина" w:date="2018-12-20T10:25:00Z"/>
                <w:color w:val="000000"/>
                <w:sz w:val="16"/>
                <w:szCs w:val="16"/>
              </w:rPr>
            </w:pPr>
            <w:ins w:id="17314" w:author="Галина" w:date="2018-12-20T10:25:00Z">
              <w:r w:rsidRPr="00BC2D9E">
                <w:rPr>
                  <w:color w:val="000000"/>
                  <w:sz w:val="16"/>
                  <w:szCs w:val="16"/>
                </w:rPr>
                <w:t>0,85</w:t>
              </w:r>
            </w:ins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315" w:author="Галина" w:date="2018-12-20T10:25:00Z"/>
                <w:color w:val="000000"/>
                <w:sz w:val="16"/>
                <w:szCs w:val="16"/>
              </w:rPr>
            </w:pPr>
            <w:ins w:id="17316" w:author="Галина" w:date="2018-12-20T10:25:00Z">
              <w:r w:rsidRPr="00BC2D9E">
                <w:rPr>
                  <w:color w:val="000000"/>
                  <w:sz w:val="16"/>
                  <w:szCs w:val="16"/>
                </w:rPr>
                <w:t>5,42</w:t>
              </w:r>
            </w:ins>
          </w:p>
        </w:tc>
      </w:tr>
    </w:tbl>
    <w:p w:rsidR="0007108F" w:rsidRPr="0007108F" w:rsidRDefault="0007108F" w:rsidP="0007108F">
      <w:pPr>
        <w:spacing w:line="240" w:lineRule="atLeast"/>
        <w:ind w:firstLine="709"/>
        <w:jc w:val="both"/>
        <w:rPr>
          <w:ins w:id="17317" w:author="Галина" w:date="2018-12-20T08:52:00Z"/>
          <w:rFonts w:eastAsia="Calibri"/>
          <w:sz w:val="28"/>
          <w:szCs w:val="28"/>
        </w:rPr>
      </w:pPr>
      <w:ins w:id="17318" w:author="Галина" w:date="2018-12-20T08:52:00Z">
        <w:r w:rsidRPr="0007108F">
          <w:rPr>
            <w:rFonts w:eastAsia="Calibri"/>
            <w:sz w:val="28"/>
            <w:szCs w:val="28"/>
          </w:rPr>
          <w:t xml:space="preserve">  Не смотря на увеличение протяженности автобусных маршрутов па</w:t>
        </w:r>
        <w:r w:rsidRPr="0007108F">
          <w:rPr>
            <w:rFonts w:eastAsia="Calibri"/>
            <w:sz w:val="28"/>
            <w:szCs w:val="28"/>
          </w:rPr>
          <w:t>с</w:t>
        </w:r>
        <w:r w:rsidRPr="0007108F">
          <w:rPr>
            <w:rFonts w:eastAsia="Calibri"/>
            <w:sz w:val="28"/>
            <w:szCs w:val="28"/>
          </w:rPr>
          <w:t>сажирооборот и количество перевезенных пассажиров постепенно уменьш</w:t>
        </w:r>
        <w:r w:rsidRPr="0007108F">
          <w:rPr>
            <w:rFonts w:eastAsia="Calibri"/>
            <w:sz w:val="28"/>
            <w:szCs w:val="28"/>
          </w:rPr>
          <w:t>а</w:t>
        </w:r>
        <w:r w:rsidRPr="0007108F">
          <w:rPr>
            <w:rFonts w:eastAsia="Calibri"/>
            <w:sz w:val="28"/>
            <w:szCs w:val="28"/>
          </w:rPr>
          <w:t>ется, что является следствием увеличения количества  личных автомобилей и развитием службы такси. Из таблицы видно, что грузооборот и объем пер</w:t>
        </w:r>
        <w:r w:rsidRPr="0007108F">
          <w:rPr>
            <w:rFonts w:eastAsia="Calibri"/>
            <w:sz w:val="28"/>
            <w:szCs w:val="28"/>
          </w:rPr>
          <w:t>е</w:t>
        </w:r>
        <w:r w:rsidRPr="0007108F">
          <w:rPr>
            <w:rFonts w:eastAsia="Calibri"/>
            <w:sz w:val="28"/>
            <w:szCs w:val="28"/>
          </w:rPr>
          <w:t xml:space="preserve">везенных грузов изменялся скачкообразно без закономерности  но, тем не </w:t>
        </w:r>
        <w:proofErr w:type="gramStart"/>
        <w:r w:rsidRPr="0007108F">
          <w:rPr>
            <w:rFonts w:eastAsia="Calibri"/>
            <w:sz w:val="28"/>
            <w:szCs w:val="28"/>
          </w:rPr>
          <w:t>менее</w:t>
        </w:r>
        <w:proofErr w:type="gramEnd"/>
        <w:r w:rsidRPr="0007108F">
          <w:rPr>
            <w:rFonts w:eastAsia="Calibri"/>
            <w:sz w:val="28"/>
            <w:szCs w:val="28"/>
          </w:rPr>
          <w:t xml:space="preserve"> смело можно утверждать, что объемы будут падать и оборот снижат</w:t>
        </w:r>
        <w:r w:rsidRPr="0007108F">
          <w:rPr>
            <w:rFonts w:eastAsia="Calibri"/>
            <w:sz w:val="28"/>
            <w:szCs w:val="28"/>
          </w:rPr>
          <w:t>ь</w:t>
        </w:r>
        <w:r w:rsidRPr="0007108F">
          <w:rPr>
            <w:rFonts w:eastAsia="Calibri"/>
            <w:sz w:val="28"/>
            <w:szCs w:val="28"/>
          </w:rPr>
          <w:t>ся. Это следует из того, что единственное автотранспортное предприятие не может конкурировать с современными транспортными компаниями, осн</w:t>
        </w:r>
        <w:r w:rsidRPr="0007108F">
          <w:rPr>
            <w:rFonts w:eastAsia="Calibri"/>
            <w:sz w:val="28"/>
            <w:szCs w:val="28"/>
          </w:rPr>
          <w:t>а</w:t>
        </w:r>
        <w:r w:rsidRPr="0007108F">
          <w:rPr>
            <w:rFonts w:eastAsia="Calibri"/>
            <w:sz w:val="28"/>
            <w:szCs w:val="28"/>
          </w:rPr>
          <w:t xml:space="preserve">щенными высокоскоростными грузовиками с большей грузоподъемностью.  </w:t>
        </w:r>
      </w:ins>
    </w:p>
    <w:p w:rsidR="00BC2D9E" w:rsidRDefault="00BC2D9E" w:rsidP="0007108F">
      <w:pPr>
        <w:spacing w:line="240" w:lineRule="atLeast"/>
        <w:ind w:firstLine="709"/>
        <w:jc w:val="both"/>
        <w:rPr>
          <w:ins w:id="17319" w:author="Галина" w:date="2018-12-20T10:26:00Z"/>
          <w:rFonts w:eastAsia="Calibri"/>
          <w:sz w:val="28"/>
          <w:szCs w:val="28"/>
        </w:rPr>
      </w:pPr>
    </w:p>
    <w:p w:rsidR="0007108F" w:rsidRPr="00BC2D9E" w:rsidRDefault="0007108F">
      <w:pPr>
        <w:rPr>
          <w:ins w:id="17320" w:author="Галина" w:date="2018-12-20T10:26:00Z"/>
          <w:rFonts w:eastAsia="Calibri"/>
          <w:u w:val="single"/>
          <w:rPrChange w:id="17321" w:author="Галина" w:date="2018-12-20T10:26:00Z">
            <w:rPr>
              <w:ins w:id="17322" w:author="Галина" w:date="2018-12-20T10:26:00Z"/>
              <w:rFonts w:eastAsia="Calibri"/>
              <w:sz w:val="28"/>
              <w:szCs w:val="28"/>
            </w:rPr>
          </w:rPrChange>
        </w:rPr>
        <w:pPrChange w:id="17323" w:author="Галина" w:date="2018-12-20T11:32:00Z">
          <w:pPr>
            <w:spacing w:line="240" w:lineRule="atLeast"/>
            <w:ind w:firstLine="709"/>
            <w:jc w:val="both"/>
          </w:pPr>
        </w:pPrChange>
      </w:pPr>
      <w:bookmarkStart w:id="17324" w:name="_Toc533080123"/>
      <w:ins w:id="17325" w:author="Галина" w:date="2018-12-20T08:52:00Z">
        <w:r w:rsidRPr="00BC2D9E">
          <w:rPr>
            <w:rFonts w:eastAsia="Calibri"/>
            <w:u w:val="single"/>
            <w:rPrChange w:id="17326" w:author="Галина" w:date="2018-12-20T10:26:00Z">
              <w:rPr>
                <w:rFonts w:eastAsia="Calibri"/>
                <w:b/>
                <w:szCs w:val="28"/>
              </w:rPr>
            </w:rPrChange>
          </w:rPr>
          <w:t>Малый бизнес.</w:t>
        </w:r>
      </w:ins>
      <w:bookmarkEnd w:id="17324"/>
    </w:p>
    <w:p w:rsidR="00BC2D9E" w:rsidRPr="00BC2D9E" w:rsidRDefault="00BC2D9E">
      <w:pPr>
        <w:spacing w:line="240" w:lineRule="atLeast"/>
        <w:ind w:firstLine="709"/>
        <w:jc w:val="right"/>
        <w:rPr>
          <w:ins w:id="17327" w:author="Галина" w:date="2018-12-20T08:52:00Z"/>
          <w:rFonts w:eastAsia="Calibri"/>
          <w:sz w:val="20"/>
          <w:szCs w:val="20"/>
          <w:rPrChange w:id="17328" w:author="Галина" w:date="2018-12-20T10:29:00Z">
            <w:rPr>
              <w:ins w:id="17329" w:author="Галина" w:date="2018-12-20T08:52:00Z"/>
              <w:rFonts w:eastAsia="Calibri"/>
              <w:sz w:val="28"/>
              <w:szCs w:val="28"/>
            </w:rPr>
          </w:rPrChange>
        </w:rPr>
        <w:pPrChange w:id="17330" w:author="Галина" w:date="2018-12-20T10:29:00Z">
          <w:pPr>
            <w:spacing w:line="240" w:lineRule="atLeast"/>
            <w:ind w:firstLine="709"/>
            <w:jc w:val="both"/>
          </w:pPr>
        </w:pPrChange>
      </w:pPr>
      <w:ins w:id="17331" w:author="Галина" w:date="2018-12-20T10:29:00Z">
        <w:r>
          <w:rPr>
            <w:rFonts w:eastAsia="Calibri"/>
            <w:sz w:val="20"/>
            <w:szCs w:val="20"/>
          </w:rPr>
          <w:t>таблица 17.</w:t>
        </w:r>
      </w:ins>
    </w:p>
    <w:tbl>
      <w:tblPr>
        <w:tblW w:w="9639" w:type="dxa"/>
        <w:tblLook w:val="04A0" w:firstRow="1" w:lastRow="0" w:firstColumn="1" w:lastColumn="0" w:noHBand="0" w:noVBand="1"/>
      </w:tblPr>
      <w:tblGrid>
        <w:gridCol w:w="3126"/>
        <w:gridCol w:w="885"/>
        <w:gridCol w:w="938"/>
        <w:gridCol w:w="938"/>
        <w:gridCol w:w="938"/>
        <w:gridCol w:w="938"/>
        <w:gridCol w:w="938"/>
        <w:gridCol w:w="938"/>
      </w:tblGrid>
      <w:tr w:rsidR="00BC2D9E" w:rsidRPr="00BC2D9E" w:rsidTr="00BC2D9E">
        <w:trPr>
          <w:trHeight w:val="300"/>
          <w:ins w:id="17332" w:author="Галина" w:date="2018-12-20T10:28:00Z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CD7949">
            <w:pPr>
              <w:ind w:firstLineChars="100" w:firstLine="161"/>
              <w:rPr>
                <w:ins w:id="17333" w:author="Галина" w:date="2018-12-20T10:28:00Z"/>
                <w:b/>
                <w:color w:val="000000"/>
                <w:sz w:val="16"/>
                <w:szCs w:val="16"/>
              </w:rPr>
            </w:pPr>
            <w:ins w:id="17334" w:author="Галина" w:date="2018-12-20T10:28:00Z">
              <w:r w:rsidRPr="00BC2D9E">
                <w:rPr>
                  <w:b/>
                  <w:color w:val="000000"/>
                  <w:sz w:val="16"/>
                  <w:szCs w:val="16"/>
                </w:rPr>
                <w:t>Малое предпринимательство</w:t>
              </w:r>
            </w:ins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335" w:author="Галина" w:date="2018-12-20T10:28:00Z"/>
                <w:b/>
                <w:color w:val="000000"/>
                <w:sz w:val="16"/>
                <w:szCs w:val="16"/>
              </w:rPr>
            </w:pPr>
            <w:ins w:id="17336" w:author="Галина" w:date="2018-12-20T10:28:00Z">
              <w:r w:rsidRPr="00BC2D9E">
                <w:rPr>
                  <w:b/>
                  <w:color w:val="000000"/>
                  <w:sz w:val="16"/>
                  <w:szCs w:val="16"/>
                </w:rPr>
                <w:t> </w:t>
              </w:r>
              <w:proofErr w:type="spellStart"/>
              <w:proofErr w:type="gramStart"/>
              <w:r w:rsidRPr="00BC2D9E">
                <w:rPr>
                  <w:b/>
                  <w:color w:val="000000"/>
                  <w:sz w:val="16"/>
                  <w:szCs w:val="16"/>
                </w:rPr>
                <w:t>Ед</w:t>
              </w:r>
              <w:proofErr w:type="spellEnd"/>
              <w:proofErr w:type="gramEnd"/>
              <w:r w:rsidRPr="00BC2D9E">
                <w:rPr>
                  <w:b/>
                  <w:color w:val="000000"/>
                  <w:sz w:val="16"/>
                  <w:szCs w:val="16"/>
                </w:rPr>
                <w:t>, изм.</w:t>
              </w:r>
            </w:ins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337" w:author="Галина" w:date="2018-12-20T10:28:00Z"/>
                <w:b/>
                <w:color w:val="000000"/>
                <w:sz w:val="16"/>
                <w:szCs w:val="16"/>
              </w:rPr>
            </w:pPr>
            <w:ins w:id="17338" w:author="Галина" w:date="2018-12-20T10:28:00Z">
              <w:r w:rsidRPr="00BC2D9E">
                <w:rPr>
                  <w:b/>
                  <w:color w:val="000000"/>
                  <w:sz w:val="16"/>
                  <w:szCs w:val="16"/>
                </w:rPr>
                <w:t>2010 </w:t>
              </w:r>
            </w:ins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339" w:author="Галина" w:date="2018-12-20T10:28:00Z"/>
                <w:b/>
                <w:color w:val="000000"/>
                <w:sz w:val="16"/>
                <w:szCs w:val="16"/>
              </w:rPr>
            </w:pPr>
            <w:ins w:id="17340" w:author="Галина" w:date="2018-12-20T10:28:00Z">
              <w:r w:rsidRPr="00BC2D9E">
                <w:rPr>
                  <w:b/>
                  <w:color w:val="000000"/>
                  <w:sz w:val="16"/>
                  <w:szCs w:val="16"/>
                </w:rPr>
                <w:t>2011 </w:t>
              </w:r>
            </w:ins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341" w:author="Галина" w:date="2018-12-20T10:28:00Z"/>
                <w:b/>
                <w:color w:val="000000"/>
                <w:sz w:val="16"/>
                <w:szCs w:val="16"/>
              </w:rPr>
            </w:pPr>
            <w:ins w:id="17342" w:author="Галина" w:date="2018-12-20T10:28:00Z">
              <w:r w:rsidRPr="00BC2D9E">
                <w:rPr>
                  <w:b/>
                  <w:color w:val="000000"/>
                  <w:sz w:val="16"/>
                  <w:szCs w:val="16"/>
                </w:rPr>
                <w:t>2012 </w:t>
              </w:r>
            </w:ins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343" w:author="Галина" w:date="2018-12-20T10:28:00Z"/>
                <w:b/>
                <w:color w:val="000000"/>
                <w:sz w:val="16"/>
                <w:szCs w:val="16"/>
              </w:rPr>
            </w:pPr>
            <w:ins w:id="17344" w:author="Галина" w:date="2018-12-20T10:28:00Z">
              <w:r w:rsidRPr="00BC2D9E">
                <w:rPr>
                  <w:b/>
                  <w:color w:val="000000"/>
                  <w:sz w:val="16"/>
                  <w:szCs w:val="16"/>
                </w:rPr>
                <w:t>2013 </w:t>
              </w:r>
            </w:ins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345" w:author="Галина" w:date="2018-12-20T10:28:00Z"/>
                <w:b/>
                <w:color w:val="000000"/>
                <w:sz w:val="16"/>
                <w:szCs w:val="16"/>
              </w:rPr>
            </w:pPr>
            <w:ins w:id="17346" w:author="Галина" w:date="2018-12-20T10:28:00Z">
              <w:r w:rsidRPr="00BC2D9E">
                <w:rPr>
                  <w:b/>
                  <w:color w:val="000000"/>
                  <w:sz w:val="16"/>
                  <w:szCs w:val="16"/>
                </w:rPr>
                <w:t>2014 </w:t>
              </w:r>
            </w:ins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347" w:author="Галина" w:date="2018-12-20T10:28:00Z"/>
                <w:b/>
                <w:color w:val="000000"/>
                <w:sz w:val="16"/>
                <w:szCs w:val="16"/>
              </w:rPr>
            </w:pPr>
            <w:ins w:id="17348" w:author="Галина" w:date="2018-12-20T10:28:00Z">
              <w:r w:rsidRPr="00BC2D9E">
                <w:rPr>
                  <w:b/>
                  <w:color w:val="000000"/>
                  <w:sz w:val="16"/>
                  <w:szCs w:val="16"/>
                </w:rPr>
                <w:t>2015 </w:t>
              </w:r>
            </w:ins>
          </w:p>
        </w:tc>
      </w:tr>
      <w:tr w:rsidR="00BC2D9E" w:rsidRPr="00BC2D9E" w:rsidTr="00BC2D9E">
        <w:trPr>
          <w:trHeight w:val="675"/>
          <w:ins w:id="17349" w:author="Галина" w:date="2018-12-20T10:28:00Z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ind w:firstLineChars="100" w:firstLine="160"/>
              <w:rPr>
                <w:ins w:id="17350" w:author="Галина" w:date="2018-12-20T10:28:00Z"/>
                <w:color w:val="000000"/>
                <w:sz w:val="16"/>
                <w:szCs w:val="16"/>
              </w:rPr>
            </w:pPr>
            <w:ins w:id="17351" w:author="Галина" w:date="2018-12-20T10:28:00Z">
              <w:r w:rsidRPr="00BC2D9E">
                <w:rPr>
                  <w:color w:val="000000"/>
                  <w:sz w:val="16"/>
                  <w:szCs w:val="16"/>
                </w:rPr>
                <w:t>Количество организаций малого бизн</w:t>
              </w:r>
              <w:r w:rsidRPr="00BC2D9E">
                <w:rPr>
                  <w:color w:val="000000"/>
                  <w:sz w:val="16"/>
                  <w:szCs w:val="16"/>
                </w:rPr>
                <w:t>е</w:t>
              </w:r>
              <w:r w:rsidRPr="00BC2D9E">
                <w:rPr>
                  <w:color w:val="000000"/>
                  <w:sz w:val="16"/>
                  <w:szCs w:val="16"/>
                </w:rPr>
                <w:t>са, включая микропредприятия (юридич</w:t>
              </w:r>
              <w:r w:rsidRPr="00BC2D9E">
                <w:rPr>
                  <w:color w:val="000000"/>
                  <w:sz w:val="16"/>
                  <w:szCs w:val="16"/>
                </w:rPr>
                <w:t>е</w:t>
              </w:r>
              <w:r w:rsidRPr="00BC2D9E">
                <w:rPr>
                  <w:color w:val="000000"/>
                  <w:sz w:val="16"/>
                  <w:szCs w:val="16"/>
                </w:rPr>
                <w:t>ских лиц) (без внешних совместителей), на конец периода</w:t>
              </w:r>
            </w:ins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352" w:author="Галина" w:date="2018-12-20T10:28:00Z"/>
                <w:color w:val="000000"/>
                <w:sz w:val="16"/>
                <w:szCs w:val="16"/>
              </w:rPr>
            </w:pPr>
            <w:ins w:id="17353" w:author="Галина" w:date="2018-12-20T10:28:00Z">
              <w:r w:rsidRPr="00BC2D9E">
                <w:rPr>
                  <w:color w:val="000000"/>
                  <w:sz w:val="16"/>
                  <w:szCs w:val="16"/>
                </w:rPr>
                <w:t>ед.</w:t>
              </w:r>
            </w:ins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354" w:author="Галина" w:date="2018-12-20T10:28:00Z"/>
                <w:color w:val="000000"/>
                <w:sz w:val="16"/>
                <w:szCs w:val="16"/>
              </w:rPr>
            </w:pPr>
            <w:ins w:id="17355" w:author="Галина" w:date="2018-12-20T10:28:00Z">
              <w:r w:rsidRPr="00BC2D9E">
                <w:rPr>
                  <w:color w:val="000000"/>
                  <w:sz w:val="16"/>
                  <w:szCs w:val="16"/>
                </w:rPr>
                <w:t>95</w:t>
              </w:r>
            </w:ins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356" w:author="Галина" w:date="2018-12-20T10:28:00Z"/>
                <w:color w:val="000000"/>
                <w:sz w:val="16"/>
                <w:szCs w:val="16"/>
              </w:rPr>
            </w:pPr>
            <w:ins w:id="17357" w:author="Галина" w:date="2018-12-20T10:28:00Z">
              <w:r w:rsidRPr="00BC2D9E">
                <w:rPr>
                  <w:color w:val="000000"/>
                  <w:sz w:val="16"/>
                  <w:szCs w:val="16"/>
                </w:rPr>
                <w:t>96</w:t>
              </w:r>
            </w:ins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358" w:author="Галина" w:date="2018-12-20T10:28:00Z"/>
                <w:color w:val="000000"/>
                <w:sz w:val="16"/>
                <w:szCs w:val="16"/>
              </w:rPr>
            </w:pPr>
            <w:ins w:id="17359" w:author="Галина" w:date="2018-12-20T10:28:00Z">
              <w:r w:rsidRPr="00BC2D9E">
                <w:rPr>
                  <w:color w:val="000000"/>
                  <w:sz w:val="16"/>
                  <w:szCs w:val="16"/>
                </w:rPr>
                <w:t>96</w:t>
              </w:r>
            </w:ins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360" w:author="Галина" w:date="2018-12-20T10:28:00Z"/>
                <w:color w:val="000000"/>
                <w:sz w:val="16"/>
                <w:szCs w:val="16"/>
              </w:rPr>
            </w:pPr>
            <w:ins w:id="17361" w:author="Галина" w:date="2018-12-20T10:28:00Z">
              <w:r w:rsidRPr="00BC2D9E">
                <w:rPr>
                  <w:color w:val="000000"/>
                  <w:sz w:val="16"/>
                  <w:szCs w:val="16"/>
                </w:rPr>
                <w:t>96</w:t>
              </w:r>
            </w:ins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362" w:author="Галина" w:date="2018-12-20T10:28:00Z"/>
                <w:color w:val="000000"/>
                <w:sz w:val="16"/>
                <w:szCs w:val="16"/>
              </w:rPr>
            </w:pPr>
            <w:ins w:id="17363" w:author="Галина" w:date="2018-12-20T10:28:00Z">
              <w:r w:rsidRPr="00BC2D9E">
                <w:rPr>
                  <w:color w:val="000000"/>
                  <w:sz w:val="16"/>
                  <w:szCs w:val="16"/>
                </w:rPr>
                <w:t>96</w:t>
              </w:r>
            </w:ins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364" w:author="Галина" w:date="2018-12-20T10:28:00Z"/>
                <w:color w:val="000000"/>
                <w:sz w:val="16"/>
                <w:szCs w:val="16"/>
              </w:rPr>
            </w:pPr>
            <w:ins w:id="17365" w:author="Галина" w:date="2018-12-20T10:28:00Z">
              <w:r w:rsidRPr="00BC2D9E">
                <w:rPr>
                  <w:color w:val="000000"/>
                  <w:sz w:val="16"/>
                  <w:szCs w:val="16"/>
                </w:rPr>
                <w:t>96</w:t>
              </w:r>
            </w:ins>
          </w:p>
        </w:tc>
      </w:tr>
      <w:tr w:rsidR="00BC2D9E" w:rsidRPr="00BC2D9E" w:rsidTr="00BC2D9E">
        <w:trPr>
          <w:trHeight w:val="675"/>
          <w:ins w:id="17366" w:author="Галина" w:date="2018-12-20T10:28:00Z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ind w:firstLineChars="100" w:firstLine="160"/>
              <w:rPr>
                <w:ins w:id="17367" w:author="Галина" w:date="2018-12-20T10:28:00Z"/>
                <w:color w:val="000000"/>
                <w:sz w:val="16"/>
                <w:szCs w:val="16"/>
              </w:rPr>
            </w:pPr>
            <w:ins w:id="17368" w:author="Галина" w:date="2018-12-20T10:28:00Z">
              <w:r w:rsidRPr="00BC2D9E">
                <w:rPr>
                  <w:color w:val="000000"/>
                  <w:sz w:val="16"/>
                  <w:szCs w:val="16"/>
                </w:rPr>
                <w:t>Количество индивидуальных предпр</w:t>
              </w:r>
              <w:r w:rsidRPr="00BC2D9E">
                <w:rPr>
                  <w:color w:val="000000"/>
                  <w:sz w:val="16"/>
                  <w:szCs w:val="16"/>
                </w:rPr>
                <w:t>и</w:t>
              </w:r>
              <w:r w:rsidRPr="00BC2D9E">
                <w:rPr>
                  <w:color w:val="000000"/>
                  <w:sz w:val="16"/>
                  <w:szCs w:val="16"/>
                </w:rPr>
                <w:t>нимателей, прошедших государственную регистрацию, на конец периода</w:t>
              </w:r>
            </w:ins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369" w:author="Галина" w:date="2018-12-20T10:28:00Z"/>
                <w:color w:val="000000"/>
                <w:sz w:val="16"/>
                <w:szCs w:val="16"/>
              </w:rPr>
            </w:pPr>
            <w:ins w:id="17370" w:author="Галина" w:date="2018-12-20T10:28:00Z">
              <w:r w:rsidRPr="00BC2D9E">
                <w:rPr>
                  <w:color w:val="000000"/>
                  <w:sz w:val="16"/>
                  <w:szCs w:val="16"/>
                </w:rPr>
                <w:t>чел.</w:t>
              </w:r>
            </w:ins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371" w:author="Галина" w:date="2018-12-20T10:28:00Z"/>
                <w:color w:val="000000"/>
                <w:sz w:val="16"/>
                <w:szCs w:val="16"/>
              </w:rPr>
            </w:pPr>
            <w:ins w:id="17372" w:author="Галина" w:date="2018-12-20T10:28:00Z">
              <w:r w:rsidRPr="00BC2D9E">
                <w:rPr>
                  <w:color w:val="000000"/>
                  <w:sz w:val="16"/>
                  <w:szCs w:val="16"/>
                </w:rPr>
                <w:t>427</w:t>
              </w:r>
            </w:ins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373" w:author="Галина" w:date="2018-12-20T10:28:00Z"/>
                <w:color w:val="000000"/>
                <w:sz w:val="16"/>
                <w:szCs w:val="16"/>
              </w:rPr>
            </w:pPr>
            <w:ins w:id="17374" w:author="Галина" w:date="2018-12-20T10:28:00Z">
              <w:r w:rsidRPr="00BC2D9E">
                <w:rPr>
                  <w:color w:val="000000"/>
                  <w:sz w:val="16"/>
                  <w:szCs w:val="16"/>
                </w:rPr>
                <w:t>452</w:t>
              </w:r>
            </w:ins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375" w:author="Галина" w:date="2018-12-20T10:28:00Z"/>
                <w:color w:val="000000"/>
                <w:sz w:val="16"/>
                <w:szCs w:val="16"/>
              </w:rPr>
            </w:pPr>
            <w:ins w:id="17376" w:author="Галина" w:date="2018-12-20T10:28:00Z">
              <w:r w:rsidRPr="00BC2D9E">
                <w:rPr>
                  <w:color w:val="000000"/>
                  <w:sz w:val="16"/>
                  <w:szCs w:val="16"/>
                </w:rPr>
                <w:t>454</w:t>
              </w:r>
            </w:ins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377" w:author="Галина" w:date="2018-12-20T10:28:00Z"/>
                <w:color w:val="000000"/>
                <w:sz w:val="16"/>
                <w:szCs w:val="16"/>
              </w:rPr>
            </w:pPr>
            <w:ins w:id="17378" w:author="Галина" w:date="2018-12-20T10:28:00Z">
              <w:r w:rsidRPr="00BC2D9E">
                <w:rPr>
                  <w:color w:val="000000"/>
                  <w:sz w:val="16"/>
                  <w:szCs w:val="16"/>
                </w:rPr>
                <w:t>371</w:t>
              </w:r>
            </w:ins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379" w:author="Галина" w:date="2018-12-20T10:28:00Z"/>
                <w:color w:val="000000"/>
                <w:sz w:val="16"/>
                <w:szCs w:val="16"/>
              </w:rPr>
            </w:pPr>
            <w:ins w:id="17380" w:author="Галина" w:date="2018-12-20T10:28:00Z">
              <w:r w:rsidRPr="00BC2D9E">
                <w:rPr>
                  <w:color w:val="000000"/>
                  <w:sz w:val="16"/>
                  <w:szCs w:val="16"/>
                </w:rPr>
                <w:t>376</w:t>
              </w:r>
            </w:ins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381" w:author="Галина" w:date="2018-12-20T10:28:00Z"/>
                <w:color w:val="000000"/>
                <w:sz w:val="16"/>
                <w:szCs w:val="16"/>
              </w:rPr>
            </w:pPr>
            <w:ins w:id="17382" w:author="Галина" w:date="2018-12-20T10:28:00Z">
              <w:r w:rsidRPr="00BC2D9E">
                <w:rPr>
                  <w:color w:val="000000"/>
                  <w:sz w:val="16"/>
                  <w:szCs w:val="16"/>
                </w:rPr>
                <w:t>391</w:t>
              </w:r>
            </w:ins>
          </w:p>
        </w:tc>
      </w:tr>
      <w:tr w:rsidR="00BC2D9E" w:rsidRPr="00BC2D9E" w:rsidTr="00BC2D9E">
        <w:trPr>
          <w:trHeight w:val="900"/>
          <w:ins w:id="17383" w:author="Галина" w:date="2018-12-20T10:28:00Z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ind w:firstLineChars="100" w:firstLine="160"/>
              <w:rPr>
                <w:ins w:id="17384" w:author="Галина" w:date="2018-12-20T10:28:00Z"/>
                <w:color w:val="000000"/>
                <w:sz w:val="16"/>
                <w:szCs w:val="16"/>
              </w:rPr>
            </w:pPr>
            <w:ins w:id="17385" w:author="Галина" w:date="2018-12-20T10:28:00Z">
              <w:r w:rsidRPr="00BC2D9E">
                <w:rPr>
                  <w:color w:val="000000"/>
                  <w:sz w:val="16"/>
                  <w:szCs w:val="16"/>
                </w:rPr>
                <w:t>Среднесписочная численность рабо</w:t>
              </w:r>
              <w:r w:rsidRPr="00BC2D9E">
                <w:rPr>
                  <w:color w:val="000000"/>
                  <w:sz w:val="16"/>
                  <w:szCs w:val="16"/>
                </w:rPr>
                <w:t>т</w:t>
              </w:r>
              <w:r w:rsidRPr="00BC2D9E">
                <w:rPr>
                  <w:color w:val="000000"/>
                  <w:sz w:val="16"/>
                  <w:szCs w:val="16"/>
                </w:rPr>
                <w:t>ников организаций малого бизнеса, вкл</w:t>
              </w:r>
              <w:r w:rsidRPr="00BC2D9E">
                <w:rPr>
                  <w:color w:val="000000"/>
                  <w:sz w:val="16"/>
                  <w:szCs w:val="16"/>
                </w:rPr>
                <w:t>ю</w:t>
              </w:r>
              <w:r w:rsidRPr="00BC2D9E">
                <w:rPr>
                  <w:color w:val="000000"/>
                  <w:sz w:val="16"/>
                  <w:szCs w:val="16"/>
                </w:rPr>
                <w:t>чая микропредприятия (юридических лиц) (без внешних совместителей)</w:t>
              </w:r>
            </w:ins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386" w:author="Галина" w:date="2018-12-20T10:28:00Z"/>
                <w:color w:val="000000"/>
                <w:sz w:val="16"/>
                <w:szCs w:val="16"/>
              </w:rPr>
            </w:pPr>
            <w:ins w:id="17387" w:author="Галина" w:date="2018-12-20T10:28:00Z">
              <w:r w:rsidRPr="00BC2D9E">
                <w:rPr>
                  <w:color w:val="000000"/>
                  <w:sz w:val="16"/>
                  <w:szCs w:val="16"/>
                </w:rPr>
                <w:t>чел.</w:t>
              </w:r>
            </w:ins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388" w:author="Галина" w:date="2018-12-20T10:28:00Z"/>
                <w:color w:val="000000"/>
                <w:sz w:val="16"/>
                <w:szCs w:val="16"/>
              </w:rPr>
            </w:pPr>
            <w:ins w:id="17389" w:author="Галина" w:date="2018-12-20T10:28:00Z">
              <w:r w:rsidRPr="00BC2D9E">
                <w:rPr>
                  <w:color w:val="000000"/>
                  <w:sz w:val="16"/>
                  <w:szCs w:val="16"/>
                </w:rPr>
                <w:t>552</w:t>
              </w:r>
            </w:ins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390" w:author="Галина" w:date="2018-12-20T10:28:00Z"/>
                <w:color w:val="000000"/>
                <w:sz w:val="16"/>
                <w:szCs w:val="16"/>
              </w:rPr>
            </w:pPr>
            <w:ins w:id="17391" w:author="Галина" w:date="2018-12-20T10:28:00Z">
              <w:r w:rsidRPr="00BC2D9E">
                <w:rPr>
                  <w:color w:val="000000"/>
                  <w:sz w:val="16"/>
                  <w:szCs w:val="16"/>
                </w:rPr>
                <w:t>566</w:t>
              </w:r>
            </w:ins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392" w:author="Галина" w:date="2018-12-20T10:28:00Z"/>
                <w:color w:val="000000"/>
                <w:sz w:val="16"/>
                <w:szCs w:val="16"/>
              </w:rPr>
            </w:pPr>
            <w:ins w:id="17393" w:author="Галина" w:date="2018-12-20T10:28:00Z">
              <w:r w:rsidRPr="00BC2D9E">
                <w:rPr>
                  <w:color w:val="000000"/>
                  <w:sz w:val="16"/>
                  <w:szCs w:val="16"/>
                </w:rPr>
                <w:t>579</w:t>
              </w:r>
            </w:ins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394" w:author="Галина" w:date="2018-12-20T10:28:00Z"/>
                <w:color w:val="000000"/>
                <w:sz w:val="16"/>
                <w:szCs w:val="16"/>
              </w:rPr>
            </w:pPr>
            <w:ins w:id="17395" w:author="Галина" w:date="2018-12-20T10:28:00Z">
              <w:r w:rsidRPr="00BC2D9E">
                <w:rPr>
                  <w:color w:val="000000"/>
                  <w:sz w:val="16"/>
                  <w:szCs w:val="16"/>
                </w:rPr>
                <w:t>581</w:t>
              </w:r>
            </w:ins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396" w:author="Галина" w:date="2018-12-20T10:28:00Z"/>
                <w:color w:val="000000"/>
                <w:sz w:val="16"/>
                <w:szCs w:val="16"/>
              </w:rPr>
            </w:pPr>
            <w:ins w:id="17397" w:author="Галина" w:date="2018-12-20T10:28:00Z">
              <w:r w:rsidRPr="00BC2D9E">
                <w:rPr>
                  <w:color w:val="000000"/>
                  <w:sz w:val="16"/>
                  <w:szCs w:val="16"/>
                </w:rPr>
                <w:t>579</w:t>
              </w:r>
            </w:ins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398" w:author="Галина" w:date="2018-12-20T10:28:00Z"/>
                <w:color w:val="000000"/>
                <w:sz w:val="16"/>
                <w:szCs w:val="16"/>
              </w:rPr>
            </w:pPr>
            <w:ins w:id="17399" w:author="Галина" w:date="2018-12-20T10:28:00Z">
              <w:r w:rsidRPr="00BC2D9E">
                <w:rPr>
                  <w:color w:val="000000"/>
                  <w:sz w:val="16"/>
                  <w:szCs w:val="16"/>
                </w:rPr>
                <w:t>580</w:t>
              </w:r>
            </w:ins>
          </w:p>
        </w:tc>
      </w:tr>
      <w:tr w:rsidR="00BC2D9E" w:rsidRPr="00BC2D9E" w:rsidTr="00BC2D9E">
        <w:trPr>
          <w:trHeight w:val="450"/>
          <w:ins w:id="17400" w:author="Галина" w:date="2018-12-20T10:28:00Z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ind w:firstLineChars="100" w:firstLine="160"/>
              <w:rPr>
                <w:ins w:id="17401" w:author="Галина" w:date="2018-12-20T10:28:00Z"/>
                <w:color w:val="000000"/>
                <w:sz w:val="16"/>
                <w:szCs w:val="16"/>
              </w:rPr>
            </w:pPr>
            <w:ins w:id="17402" w:author="Галина" w:date="2018-12-20T10:28:00Z">
              <w:r w:rsidRPr="00BC2D9E">
                <w:rPr>
                  <w:color w:val="000000"/>
                  <w:sz w:val="16"/>
                  <w:szCs w:val="16"/>
                </w:rPr>
                <w:t>Среднесписочная численность рабо</w:t>
              </w:r>
              <w:r w:rsidRPr="00BC2D9E">
                <w:rPr>
                  <w:color w:val="000000"/>
                  <w:sz w:val="16"/>
                  <w:szCs w:val="16"/>
                </w:rPr>
                <w:t>т</w:t>
              </w:r>
              <w:r w:rsidRPr="00BC2D9E">
                <w:rPr>
                  <w:color w:val="000000"/>
                  <w:sz w:val="16"/>
                  <w:szCs w:val="16"/>
                </w:rPr>
                <w:t>ников у индивидуальных предпринимат</w:t>
              </w:r>
              <w:r w:rsidRPr="00BC2D9E">
                <w:rPr>
                  <w:color w:val="000000"/>
                  <w:sz w:val="16"/>
                  <w:szCs w:val="16"/>
                </w:rPr>
                <w:t>е</w:t>
              </w:r>
              <w:r w:rsidRPr="00BC2D9E">
                <w:rPr>
                  <w:color w:val="000000"/>
                  <w:sz w:val="16"/>
                  <w:szCs w:val="16"/>
                </w:rPr>
                <w:t>лей</w:t>
              </w:r>
            </w:ins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403" w:author="Галина" w:date="2018-12-20T10:28:00Z"/>
                <w:color w:val="000000"/>
                <w:sz w:val="16"/>
                <w:szCs w:val="16"/>
              </w:rPr>
            </w:pPr>
            <w:ins w:id="17404" w:author="Галина" w:date="2018-12-20T10:28:00Z">
              <w:r w:rsidRPr="00BC2D9E">
                <w:rPr>
                  <w:color w:val="000000"/>
                  <w:sz w:val="16"/>
                  <w:szCs w:val="16"/>
                </w:rPr>
                <w:t>чел.</w:t>
              </w:r>
            </w:ins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405" w:author="Галина" w:date="2018-12-20T10:28:00Z"/>
                <w:color w:val="000000"/>
                <w:sz w:val="16"/>
                <w:szCs w:val="16"/>
              </w:rPr>
            </w:pPr>
            <w:ins w:id="17406" w:author="Галина" w:date="2018-12-20T10:28:00Z">
              <w:r w:rsidRPr="00BC2D9E">
                <w:rPr>
                  <w:color w:val="000000"/>
                  <w:sz w:val="16"/>
                  <w:szCs w:val="16"/>
                </w:rPr>
                <w:t>608</w:t>
              </w:r>
            </w:ins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407" w:author="Галина" w:date="2018-12-20T10:28:00Z"/>
                <w:color w:val="000000"/>
                <w:sz w:val="16"/>
                <w:szCs w:val="16"/>
              </w:rPr>
            </w:pPr>
            <w:ins w:id="17408" w:author="Галина" w:date="2018-12-20T10:28:00Z">
              <w:r w:rsidRPr="00BC2D9E">
                <w:rPr>
                  <w:color w:val="000000"/>
                  <w:sz w:val="16"/>
                  <w:szCs w:val="16"/>
                </w:rPr>
                <w:t>630</w:t>
              </w:r>
            </w:ins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409" w:author="Галина" w:date="2018-12-20T10:28:00Z"/>
                <w:color w:val="000000"/>
                <w:sz w:val="16"/>
                <w:szCs w:val="16"/>
              </w:rPr>
            </w:pPr>
            <w:ins w:id="17410" w:author="Галина" w:date="2018-12-20T10:28:00Z">
              <w:r w:rsidRPr="00BC2D9E">
                <w:rPr>
                  <w:color w:val="000000"/>
                  <w:sz w:val="16"/>
                  <w:szCs w:val="16"/>
                </w:rPr>
                <w:t>645</w:t>
              </w:r>
            </w:ins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411" w:author="Галина" w:date="2018-12-20T10:28:00Z"/>
                <w:color w:val="000000"/>
                <w:sz w:val="16"/>
                <w:szCs w:val="16"/>
              </w:rPr>
            </w:pPr>
            <w:ins w:id="17412" w:author="Галина" w:date="2018-12-20T10:28:00Z">
              <w:r w:rsidRPr="00BC2D9E">
                <w:rPr>
                  <w:color w:val="000000"/>
                  <w:sz w:val="16"/>
                  <w:szCs w:val="16"/>
                </w:rPr>
                <w:t>643</w:t>
              </w:r>
            </w:ins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413" w:author="Галина" w:date="2018-12-20T10:28:00Z"/>
                <w:color w:val="000000"/>
                <w:sz w:val="16"/>
                <w:szCs w:val="16"/>
              </w:rPr>
            </w:pPr>
            <w:ins w:id="17414" w:author="Галина" w:date="2018-12-20T10:28:00Z">
              <w:r w:rsidRPr="00BC2D9E">
                <w:rPr>
                  <w:color w:val="000000"/>
                  <w:sz w:val="16"/>
                  <w:szCs w:val="16"/>
                </w:rPr>
                <w:t>616</w:t>
              </w:r>
            </w:ins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415" w:author="Галина" w:date="2018-12-20T10:28:00Z"/>
                <w:color w:val="000000"/>
                <w:sz w:val="16"/>
                <w:szCs w:val="16"/>
              </w:rPr>
            </w:pPr>
            <w:ins w:id="17416" w:author="Галина" w:date="2018-12-20T10:28:00Z">
              <w:r w:rsidRPr="00BC2D9E">
                <w:rPr>
                  <w:color w:val="000000"/>
                  <w:sz w:val="16"/>
                  <w:szCs w:val="16"/>
                </w:rPr>
                <w:t>623</w:t>
              </w:r>
            </w:ins>
          </w:p>
        </w:tc>
      </w:tr>
      <w:tr w:rsidR="00BC2D9E" w:rsidRPr="00BC2D9E" w:rsidTr="00BC2D9E">
        <w:trPr>
          <w:trHeight w:val="450"/>
          <w:ins w:id="17417" w:author="Галина" w:date="2018-12-20T10:28:00Z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ind w:firstLineChars="100" w:firstLine="160"/>
              <w:rPr>
                <w:ins w:id="17418" w:author="Галина" w:date="2018-12-20T10:28:00Z"/>
                <w:color w:val="000000"/>
                <w:sz w:val="16"/>
                <w:szCs w:val="16"/>
              </w:rPr>
            </w:pPr>
            <w:ins w:id="17419" w:author="Галина" w:date="2018-12-20T10:28:00Z">
              <w:r w:rsidRPr="00BC2D9E">
                <w:rPr>
                  <w:color w:val="000000"/>
                  <w:sz w:val="16"/>
                  <w:szCs w:val="16"/>
                </w:rPr>
                <w:t>Среднесписочная численность рабо</w:t>
              </w:r>
              <w:r w:rsidRPr="00BC2D9E">
                <w:rPr>
                  <w:color w:val="000000"/>
                  <w:sz w:val="16"/>
                  <w:szCs w:val="16"/>
                </w:rPr>
                <w:t>т</w:t>
              </w:r>
              <w:r w:rsidRPr="00BC2D9E">
                <w:rPr>
                  <w:color w:val="000000"/>
                  <w:sz w:val="16"/>
                  <w:szCs w:val="16"/>
                </w:rPr>
                <w:t>ников крестьянских (фермерских) х</w:t>
              </w:r>
              <w:r w:rsidRPr="00BC2D9E">
                <w:rPr>
                  <w:color w:val="000000"/>
                  <w:sz w:val="16"/>
                  <w:szCs w:val="16"/>
                </w:rPr>
                <w:t>о</w:t>
              </w:r>
              <w:r w:rsidRPr="00BC2D9E">
                <w:rPr>
                  <w:color w:val="000000"/>
                  <w:sz w:val="16"/>
                  <w:szCs w:val="16"/>
                </w:rPr>
                <w:t>зяйств</w:t>
              </w:r>
            </w:ins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420" w:author="Галина" w:date="2018-12-20T10:28:00Z"/>
                <w:color w:val="000000"/>
                <w:sz w:val="16"/>
                <w:szCs w:val="16"/>
              </w:rPr>
            </w:pPr>
            <w:ins w:id="17421" w:author="Галина" w:date="2018-12-20T10:28:00Z">
              <w:r w:rsidRPr="00BC2D9E">
                <w:rPr>
                  <w:color w:val="000000"/>
                  <w:sz w:val="16"/>
                  <w:szCs w:val="16"/>
                </w:rPr>
                <w:t>чел.</w:t>
              </w:r>
            </w:ins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422" w:author="Галина" w:date="2018-12-20T10:28:00Z"/>
                <w:color w:val="000000"/>
                <w:sz w:val="16"/>
                <w:szCs w:val="16"/>
              </w:rPr>
            </w:pPr>
            <w:ins w:id="17423" w:author="Галина" w:date="2018-12-20T10:28:00Z">
              <w:r w:rsidRPr="00BC2D9E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424" w:author="Галина" w:date="2018-12-20T10:28:00Z"/>
                <w:color w:val="000000"/>
                <w:sz w:val="16"/>
                <w:szCs w:val="16"/>
              </w:rPr>
            </w:pPr>
            <w:ins w:id="17425" w:author="Галина" w:date="2018-12-20T10:28:00Z">
              <w:r w:rsidRPr="00BC2D9E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426" w:author="Галина" w:date="2018-12-20T10:28:00Z"/>
                <w:color w:val="000000"/>
                <w:sz w:val="16"/>
                <w:szCs w:val="16"/>
              </w:rPr>
            </w:pPr>
            <w:ins w:id="17427" w:author="Галина" w:date="2018-12-20T10:28:00Z">
              <w:r w:rsidRPr="00BC2D9E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428" w:author="Галина" w:date="2018-12-20T10:28:00Z"/>
                <w:color w:val="000000"/>
                <w:sz w:val="16"/>
                <w:szCs w:val="16"/>
              </w:rPr>
            </w:pPr>
            <w:ins w:id="17429" w:author="Галина" w:date="2018-12-20T10:28:00Z">
              <w:r w:rsidRPr="00BC2D9E">
                <w:rPr>
                  <w:color w:val="000000"/>
                  <w:sz w:val="16"/>
                  <w:szCs w:val="16"/>
                </w:rPr>
                <w:t>36</w:t>
              </w:r>
            </w:ins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430" w:author="Галина" w:date="2018-12-20T10:28:00Z"/>
                <w:color w:val="000000"/>
                <w:sz w:val="16"/>
                <w:szCs w:val="16"/>
              </w:rPr>
            </w:pPr>
            <w:ins w:id="17431" w:author="Галина" w:date="2018-12-20T10:28:00Z">
              <w:r w:rsidRPr="00BC2D9E">
                <w:rPr>
                  <w:color w:val="000000"/>
                  <w:sz w:val="16"/>
                  <w:szCs w:val="16"/>
                </w:rPr>
                <w:t>36</w:t>
              </w:r>
            </w:ins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432" w:author="Галина" w:date="2018-12-20T10:28:00Z"/>
                <w:color w:val="000000"/>
                <w:sz w:val="16"/>
                <w:szCs w:val="16"/>
              </w:rPr>
            </w:pPr>
            <w:ins w:id="17433" w:author="Галина" w:date="2018-12-20T10:28:00Z">
              <w:r w:rsidRPr="00BC2D9E">
                <w:rPr>
                  <w:color w:val="000000"/>
                  <w:sz w:val="16"/>
                  <w:szCs w:val="16"/>
                </w:rPr>
                <w:t>40</w:t>
              </w:r>
            </w:ins>
          </w:p>
        </w:tc>
      </w:tr>
      <w:tr w:rsidR="00BC2D9E" w:rsidRPr="00BC2D9E" w:rsidTr="00BC2D9E">
        <w:trPr>
          <w:trHeight w:val="450"/>
          <w:ins w:id="17434" w:author="Галина" w:date="2018-12-20T10:28:00Z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ind w:firstLineChars="100" w:firstLine="160"/>
              <w:rPr>
                <w:ins w:id="17435" w:author="Галина" w:date="2018-12-20T10:28:00Z"/>
                <w:color w:val="000000"/>
                <w:sz w:val="16"/>
                <w:szCs w:val="16"/>
              </w:rPr>
            </w:pPr>
            <w:ins w:id="17436" w:author="Галина" w:date="2018-12-20T10:28:00Z">
              <w:r w:rsidRPr="00BC2D9E">
                <w:rPr>
                  <w:color w:val="000000"/>
                  <w:sz w:val="16"/>
                  <w:szCs w:val="16"/>
                </w:rPr>
                <w:t>Оборот организаций малого бизнеса, включая микропредприятия (юридич</w:t>
              </w:r>
              <w:r w:rsidRPr="00BC2D9E">
                <w:rPr>
                  <w:color w:val="000000"/>
                  <w:sz w:val="16"/>
                  <w:szCs w:val="16"/>
                </w:rPr>
                <w:t>е</w:t>
              </w:r>
              <w:r w:rsidRPr="00BC2D9E">
                <w:rPr>
                  <w:color w:val="000000"/>
                  <w:sz w:val="16"/>
                  <w:szCs w:val="16"/>
                </w:rPr>
                <w:t>ских лиц)</w:t>
              </w:r>
            </w:ins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437" w:author="Галина" w:date="2018-12-20T10:28:00Z"/>
                <w:color w:val="000000"/>
                <w:sz w:val="16"/>
                <w:szCs w:val="16"/>
              </w:rPr>
            </w:pPr>
            <w:ins w:id="17438" w:author="Галина" w:date="2018-12-20T10:28:00Z">
              <w:r w:rsidRPr="00BC2D9E">
                <w:rPr>
                  <w:color w:val="000000"/>
                  <w:sz w:val="16"/>
                  <w:szCs w:val="16"/>
                </w:rPr>
                <w:t>тыс. руб.</w:t>
              </w:r>
            </w:ins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439" w:author="Галина" w:date="2018-12-20T10:28:00Z"/>
                <w:color w:val="000000"/>
                <w:sz w:val="16"/>
                <w:szCs w:val="16"/>
              </w:rPr>
            </w:pPr>
            <w:ins w:id="17440" w:author="Галина" w:date="2018-12-20T10:28:00Z">
              <w:r w:rsidRPr="00BC2D9E">
                <w:rPr>
                  <w:color w:val="000000"/>
                  <w:sz w:val="16"/>
                  <w:szCs w:val="16"/>
                </w:rPr>
                <w:t>173 652,10</w:t>
              </w:r>
            </w:ins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441" w:author="Галина" w:date="2018-12-20T10:28:00Z"/>
                <w:color w:val="000000"/>
                <w:sz w:val="16"/>
                <w:szCs w:val="16"/>
              </w:rPr>
            </w:pPr>
            <w:ins w:id="17442" w:author="Галина" w:date="2018-12-20T10:28:00Z">
              <w:r w:rsidRPr="00BC2D9E">
                <w:rPr>
                  <w:color w:val="000000"/>
                  <w:sz w:val="16"/>
                  <w:szCs w:val="16"/>
                </w:rPr>
                <w:t>190 800,00</w:t>
              </w:r>
            </w:ins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443" w:author="Галина" w:date="2018-12-20T10:28:00Z"/>
                <w:color w:val="000000"/>
                <w:sz w:val="16"/>
                <w:szCs w:val="16"/>
              </w:rPr>
            </w:pPr>
            <w:ins w:id="17444" w:author="Галина" w:date="2018-12-20T10:28:00Z">
              <w:r w:rsidRPr="00BC2D9E">
                <w:rPr>
                  <w:color w:val="000000"/>
                  <w:sz w:val="16"/>
                  <w:szCs w:val="16"/>
                </w:rPr>
                <w:t>191 546,60</w:t>
              </w:r>
            </w:ins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445" w:author="Галина" w:date="2018-12-20T10:28:00Z"/>
                <w:color w:val="000000"/>
                <w:sz w:val="16"/>
                <w:szCs w:val="16"/>
              </w:rPr>
            </w:pPr>
            <w:ins w:id="17446" w:author="Галина" w:date="2018-12-20T10:28:00Z">
              <w:r w:rsidRPr="00BC2D9E">
                <w:rPr>
                  <w:color w:val="000000"/>
                  <w:sz w:val="16"/>
                  <w:szCs w:val="16"/>
                </w:rPr>
                <w:t>197 432,93</w:t>
              </w:r>
            </w:ins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447" w:author="Галина" w:date="2018-12-20T10:28:00Z"/>
                <w:color w:val="000000"/>
                <w:sz w:val="16"/>
                <w:szCs w:val="16"/>
              </w:rPr>
            </w:pPr>
            <w:ins w:id="17448" w:author="Галина" w:date="2018-12-20T10:28:00Z">
              <w:r w:rsidRPr="00BC2D9E">
                <w:rPr>
                  <w:color w:val="000000"/>
                  <w:sz w:val="16"/>
                  <w:szCs w:val="16"/>
                </w:rPr>
                <w:t>208 702,47</w:t>
              </w:r>
            </w:ins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449" w:author="Галина" w:date="2018-12-20T10:28:00Z"/>
                <w:color w:val="000000"/>
                <w:sz w:val="16"/>
                <w:szCs w:val="16"/>
              </w:rPr>
            </w:pPr>
            <w:ins w:id="17450" w:author="Галина" w:date="2018-12-20T10:28:00Z">
              <w:r w:rsidRPr="00BC2D9E">
                <w:rPr>
                  <w:color w:val="000000"/>
                  <w:sz w:val="16"/>
                  <w:szCs w:val="16"/>
                </w:rPr>
                <w:t>212 876,51</w:t>
              </w:r>
            </w:ins>
          </w:p>
        </w:tc>
      </w:tr>
    </w:tbl>
    <w:p w:rsidR="0007108F" w:rsidRPr="0007108F" w:rsidRDefault="0007108F" w:rsidP="0007108F">
      <w:pPr>
        <w:spacing w:line="240" w:lineRule="atLeast"/>
        <w:ind w:firstLine="709"/>
        <w:jc w:val="both"/>
        <w:rPr>
          <w:ins w:id="17451" w:author="Галина" w:date="2018-12-20T08:52:00Z"/>
          <w:rFonts w:eastAsia="Calibri"/>
          <w:sz w:val="28"/>
          <w:szCs w:val="28"/>
        </w:rPr>
      </w:pPr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7452" w:author="Галина" w:date="2018-12-20T08:52:00Z"/>
          <w:rFonts w:eastAsia="Calibri"/>
          <w:sz w:val="28"/>
          <w:szCs w:val="28"/>
        </w:rPr>
      </w:pPr>
      <w:ins w:id="17453" w:author="Галина" w:date="2018-12-20T08:52:00Z">
        <w:r w:rsidRPr="0007108F">
          <w:rPr>
            <w:rFonts w:eastAsia="Calibri"/>
            <w:sz w:val="28"/>
            <w:szCs w:val="28"/>
          </w:rPr>
          <w:t>В предстоящие годы основными направлениями развития малого би</w:t>
        </w:r>
        <w:r w:rsidRPr="0007108F">
          <w:rPr>
            <w:rFonts w:eastAsia="Calibri"/>
            <w:sz w:val="28"/>
            <w:szCs w:val="28"/>
          </w:rPr>
          <w:t>з</w:t>
        </w:r>
        <w:r w:rsidRPr="0007108F">
          <w:rPr>
            <w:rFonts w:eastAsia="Calibri"/>
            <w:sz w:val="28"/>
            <w:szCs w:val="28"/>
          </w:rPr>
          <w:t>неса территории будут являться сельское хозяйство и переработка, лесозаг</w:t>
        </w:r>
        <w:r w:rsidRPr="0007108F">
          <w:rPr>
            <w:rFonts w:eastAsia="Calibri"/>
            <w:sz w:val="28"/>
            <w:szCs w:val="28"/>
          </w:rPr>
          <w:t>о</w:t>
        </w:r>
        <w:r w:rsidRPr="0007108F">
          <w:rPr>
            <w:rFonts w:eastAsia="Calibri"/>
            <w:sz w:val="28"/>
            <w:szCs w:val="28"/>
          </w:rPr>
          <w:t>товка и переработка, включая сбор и переработку дикоросов.      Слабо развит</w:t>
        </w:r>
      </w:ins>
      <w:ins w:id="17454" w:author="Галина" w:date="2018-12-20T10:29:00Z">
        <w:r w:rsidR="00BC2D9E">
          <w:rPr>
            <w:rFonts w:eastAsia="Calibri"/>
            <w:sz w:val="28"/>
            <w:szCs w:val="28"/>
          </w:rPr>
          <w:t xml:space="preserve"> </w:t>
        </w:r>
      </w:ins>
      <w:ins w:id="17455" w:author="Галина" w:date="2018-12-20T08:52:00Z">
        <w:r w:rsidRPr="0007108F">
          <w:rPr>
            <w:rFonts w:eastAsia="Calibri"/>
            <w:sz w:val="28"/>
            <w:szCs w:val="28"/>
          </w:rPr>
          <w:t xml:space="preserve"> </w:t>
        </w:r>
      </w:ins>
      <w:ins w:id="17456" w:author="Галина" w:date="2018-12-20T10:29:00Z">
        <w:r w:rsidR="00BC2D9E" w:rsidRPr="0007108F">
          <w:rPr>
            <w:rFonts w:eastAsia="Calibri"/>
            <w:sz w:val="28"/>
            <w:szCs w:val="28"/>
          </w:rPr>
          <w:t>но,</w:t>
        </w:r>
      </w:ins>
      <w:ins w:id="17457" w:author="Галина" w:date="2018-12-20T08:52:00Z">
        <w:r w:rsidRPr="0007108F">
          <w:rPr>
            <w:rFonts w:eastAsia="Calibri"/>
            <w:sz w:val="28"/>
            <w:szCs w:val="28"/>
          </w:rPr>
          <w:t xml:space="preserve"> тем не </w:t>
        </w:r>
        <w:proofErr w:type="gramStart"/>
        <w:r w:rsidRPr="0007108F">
          <w:rPr>
            <w:rFonts w:eastAsia="Calibri"/>
            <w:sz w:val="28"/>
            <w:szCs w:val="28"/>
          </w:rPr>
          <w:t>менее</w:t>
        </w:r>
        <w:proofErr w:type="gramEnd"/>
        <w:r w:rsidRPr="0007108F">
          <w:rPr>
            <w:rFonts w:eastAsia="Calibri"/>
            <w:sz w:val="28"/>
            <w:szCs w:val="28"/>
          </w:rPr>
          <w:t xml:space="preserve"> находится в стадии развития рынок услуг. Развитие рынка услуг обусловлено развитием туристической отрасли, которая тянет за собой и развитие различных ремесел, производство сувенирной продукции. 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7458" w:author="Галина" w:date="2018-12-20T08:52:00Z"/>
          <w:rFonts w:eastAsia="Calibri"/>
          <w:sz w:val="28"/>
          <w:szCs w:val="28"/>
        </w:rPr>
      </w:pPr>
    </w:p>
    <w:p w:rsidR="0007108F" w:rsidRPr="00BC2D9E" w:rsidRDefault="0007108F">
      <w:pPr>
        <w:rPr>
          <w:ins w:id="17459" w:author="Галина" w:date="2018-12-20T08:52:00Z"/>
          <w:rFonts w:eastAsia="Calibri"/>
          <w:u w:val="single"/>
          <w:rPrChange w:id="17460" w:author="Галина" w:date="2018-12-20T10:30:00Z">
            <w:rPr>
              <w:ins w:id="17461" w:author="Галина" w:date="2018-12-20T08:52:00Z"/>
              <w:rFonts w:eastAsia="Calibri"/>
              <w:sz w:val="28"/>
              <w:szCs w:val="28"/>
            </w:rPr>
          </w:rPrChange>
        </w:rPr>
        <w:pPrChange w:id="17462" w:author="Галина" w:date="2018-12-20T11:32:00Z">
          <w:pPr>
            <w:spacing w:line="240" w:lineRule="atLeast"/>
            <w:ind w:firstLine="709"/>
            <w:jc w:val="both"/>
          </w:pPr>
        </w:pPrChange>
      </w:pPr>
      <w:bookmarkStart w:id="17463" w:name="_Toc533080124"/>
      <w:ins w:id="17464" w:author="Галина" w:date="2018-12-20T08:52:00Z">
        <w:r w:rsidRPr="00BC2D9E">
          <w:rPr>
            <w:rFonts w:eastAsia="Calibri"/>
            <w:u w:val="single"/>
            <w:rPrChange w:id="17465" w:author="Галина" w:date="2018-12-20T10:30:00Z">
              <w:rPr>
                <w:rFonts w:eastAsia="Calibri"/>
                <w:b/>
                <w:szCs w:val="28"/>
              </w:rPr>
            </w:rPrChange>
          </w:rPr>
          <w:t>Образование.</w:t>
        </w:r>
        <w:bookmarkEnd w:id="17463"/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7466" w:author="Галина" w:date="2018-12-20T08:52:00Z"/>
          <w:rFonts w:eastAsia="Calibri"/>
          <w:sz w:val="28"/>
          <w:szCs w:val="28"/>
        </w:rPr>
      </w:pPr>
      <w:ins w:id="17467" w:author="Галина" w:date="2018-12-20T08:52:00Z">
        <w:r w:rsidRPr="0007108F">
          <w:rPr>
            <w:rFonts w:eastAsia="Calibri"/>
            <w:sz w:val="28"/>
            <w:szCs w:val="28"/>
          </w:rPr>
          <w:t>На начало 2015 года образовательную сеть района представляли 18 общеобразовательных учреждений, 15 дошкольных учреждений, 5 учрежд</w:t>
        </w:r>
        <w:r w:rsidRPr="0007108F">
          <w:rPr>
            <w:rFonts w:eastAsia="Calibri"/>
            <w:sz w:val="28"/>
            <w:szCs w:val="28"/>
          </w:rPr>
          <w:t>е</w:t>
        </w:r>
        <w:r w:rsidRPr="0007108F">
          <w:rPr>
            <w:rFonts w:eastAsia="Calibri"/>
            <w:sz w:val="28"/>
            <w:szCs w:val="28"/>
          </w:rPr>
          <w:t xml:space="preserve">ний дополнительного образования.  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7468" w:author="Галина" w:date="2018-12-20T08:52:00Z"/>
          <w:rFonts w:eastAsia="Calibri"/>
          <w:sz w:val="28"/>
          <w:szCs w:val="28"/>
        </w:rPr>
      </w:pPr>
      <w:ins w:id="17469" w:author="Галина" w:date="2018-12-20T08:52:00Z">
        <w:r w:rsidRPr="0007108F">
          <w:rPr>
            <w:rFonts w:eastAsia="Calibri"/>
            <w:sz w:val="28"/>
            <w:szCs w:val="28"/>
          </w:rPr>
          <w:t>В системе образования за последние 4 года и в прогнозах на ближа</w:t>
        </w:r>
        <w:r w:rsidRPr="0007108F">
          <w:rPr>
            <w:rFonts w:eastAsia="Calibri"/>
            <w:sz w:val="28"/>
            <w:szCs w:val="28"/>
          </w:rPr>
          <w:t>й</w:t>
        </w:r>
        <w:r w:rsidRPr="0007108F">
          <w:rPr>
            <w:rFonts w:eastAsia="Calibri"/>
            <w:sz w:val="28"/>
            <w:szCs w:val="28"/>
          </w:rPr>
          <w:t xml:space="preserve">шие годы наблюдается несколько устойчивых тенденций. 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7470" w:author="Галина" w:date="2018-12-20T08:52:00Z"/>
          <w:rFonts w:eastAsia="Calibri"/>
          <w:sz w:val="28"/>
          <w:szCs w:val="28"/>
        </w:rPr>
      </w:pPr>
      <w:ins w:id="17471" w:author="Галина" w:date="2018-12-20T08:52:00Z">
        <w:r w:rsidRPr="0007108F">
          <w:rPr>
            <w:rFonts w:eastAsia="Calibri"/>
            <w:sz w:val="28"/>
            <w:szCs w:val="28"/>
          </w:rPr>
          <w:t>1.  Увеличение количества учащихся.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7472" w:author="Галина" w:date="2018-12-20T08:52:00Z"/>
          <w:rFonts w:eastAsia="Calibri"/>
          <w:sz w:val="28"/>
          <w:szCs w:val="28"/>
        </w:rPr>
      </w:pPr>
      <w:ins w:id="17473" w:author="Галина" w:date="2018-12-20T08:52:00Z">
        <w:r w:rsidRPr="0007108F">
          <w:rPr>
            <w:rFonts w:eastAsia="Calibri"/>
            <w:sz w:val="28"/>
            <w:szCs w:val="28"/>
          </w:rPr>
          <w:t xml:space="preserve">Такой рост влечет за собой проблему нехватки мест в детских садах и школах, прежде всего </w:t>
        </w:r>
        <w:proofErr w:type="gramStart"/>
        <w:r w:rsidRPr="0007108F">
          <w:rPr>
            <w:rFonts w:eastAsia="Calibri"/>
            <w:sz w:val="28"/>
            <w:szCs w:val="28"/>
          </w:rPr>
          <w:t>в</w:t>
        </w:r>
        <w:proofErr w:type="gramEnd"/>
        <w:r w:rsidRPr="0007108F">
          <w:rPr>
            <w:rFonts w:eastAsia="Calibri"/>
            <w:sz w:val="28"/>
            <w:szCs w:val="28"/>
          </w:rPr>
          <w:t xml:space="preserve"> </w:t>
        </w:r>
        <w:proofErr w:type="gramStart"/>
        <w:r w:rsidRPr="0007108F">
          <w:rPr>
            <w:rFonts w:eastAsia="Calibri"/>
            <w:sz w:val="28"/>
            <w:szCs w:val="28"/>
          </w:rPr>
          <w:t>с</w:t>
        </w:r>
        <w:proofErr w:type="gramEnd"/>
        <w:r w:rsidRPr="0007108F">
          <w:rPr>
            <w:rFonts w:eastAsia="Calibri"/>
            <w:sz w:val="28"/>
            <w:szCs w:val="28"/>
          </w:rPr>
          <w:t>. Ермаковском, растет количество детей, занима</w:t>
        </w:r>
        <w:r w:rsidRPr="0007108F">
          <w:rPr>
            <w:rFonts w:eastAsia="Calibri"/>
            <w:sz w:val="28"/>
            <w:szCs w:val="28"/>
          </w:rPr>
          <w:t>ю</w:t>
        </w:r>
        <w:r w:rsidRPr="0007108F">
          <w:rPr>
            <w:rFonts w:eastAsia="Calibri"/>
            <w:sz w:val="28"/>
            <w:szCs w:val="28"/>
          </w:rPr>
          <w:t>щихся во вторую смену. Назрела необходимость открытия в селе Ермако</w:t>
        </w:r>
        <w:r w:rsidRPr="0007108F">
          <w:rPr>
            <w:rFonts w:eastAsia="Calibri"/>
            <w:sz w:val="28"/>
            <w:szCs w:val="28"/>
          </w:rPr>
          <w:t>в</w:t>
        </w:r>
        <w:r w:rsidRPr="0007108F">
          <w:rPr>
            <w:rFonts w:eastAsia="Calibri"/>
            <w:sz w:val="28"/>
            <w:szCs w:val="28"/>
          </w:rPr>
          <w:t>ском еще одной школы, как минимум начальной, строительство детского с</w:t>
        </w:r>
        <w:r w:rsidRPr="0007108F">
          <w:rPr>
            <w:rFonts w:eastAsia="Calibri"/>
            <w:sz w:val="28"/>
            <w:szCs w:val="28"/>
          </w:rPr>
          <w:t>а</w:t>
        </w:r>
        <w:r w:rsidRPr="0007108F">
          <w:rPr>
            <w:rFonts w:eastAsia="Calibri"/>
            <w:sz w:val="28"/>
            <w:szCs w:val="28"/>
          </w:rPr>
          <w:t xml:space="preserve">да. 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7474" w:author="Галина" w:date="2018-12-20T08:52:00Z"/>
          <w:rFonts w:eastAsia="Calibri"/>
          <w:sz w:val="28"/>
          <w:szCs w:val="28"/>
        </w:rPr>
      </w:pPr>
      <w:ins w:id="17475" w:author="Галина" w:date="2018-12-20T08:52:00Z">
        <w:r w:rsidRPr="0007108F">
          <w:rPr>
            <w:rFonts w:eastAsia="Calibri"/>
            <w:sz w:val="28"/>
            <w:szCs w:val="28"/>
          </w:rPr>
          <w:t xml:space="preserve">2. Увеличение количества детей с ограниченными возможностями </w:t>
        </w:r>
      </w:ins>
      <w:ins w:id="17476" w:author="Галина" w:date="2018-12-20T10:30:00Z">
        <w:r w:rsidR="00BC2D9E" w:rsidRPr="0007108F">
          <w:rPr>
            <w:rFonts w:eastAsia="Calibri"/>
            <w:sz w:val="28"/>
            <w:szCs w:val="28"/>
          </w:rPr>
          <w:t>зд</w:t>
        </w:r>
        <w:r w:rsidR="00BC2D9E" w:rsidRPr="0007108F">
          <w:rPr>
            <w:rFonts w:eastAsia="Calibri"/>
            <w:sz w:val="28"/>
            <w:szCs w:val="28"/>
          </w:rPr>
          <w:t>о</w:t>
        </w:r>
        <w:r w:rsidR="00BC2D9E" w:rsidRPr="0007108F">
          <w:rPr>
            <w:rFonts w:eastAsia="Calibri"/>
            <w:sz w:val="28"/>
            <w:szCs w:val="28"/>
          </w:rPr>
          <w:t>ровья</w:t>
        </w:r>
      </w:ins>
      <w:ins w:id="17477" w:author="Галина" w:date="2018-12-20T08:52:00Z">
        <w:r w:rsidRPr="0007108F">
          <w:rPr>
            <w:rFonts w:eastAsia="Calibri"/>
            <w:sz w:val="28"/>
            <w:szCs w:val="28"/>
          </w:rPr>
          <w:t xml:space="preserve">, детей – инвалидов, детей находящихся на </w:t>
        </w:r>
        <w:proofErr w:type="gramStart"/>
        <w:r w:rsidRPr="0007108F">
          <w:rPr>
            <w:rFonts w:eastAsia="Calibri"/>
            <w:sz w:val="28"/>
            <w:szCs w:val="28"/>
          </w:rPr>
          <w:t>надомной</w:t>
        </w:r>
        <w:proofErr w:type="gramEnd"/>
        <w:r w:rsidRPr="0007108F">
          <w:rPr>
            <w:rFonts w:eastAsia="Calibri"/>
            <w:sz w:val="28"/>
            <w:szCs w:val="28"/>
          </w:rPr>
          <w:t xml:space="preserve"> обучении.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7478" w:author="Галина" w:date="2018-12-20T08:52:00Z"/>
          <w:rFonts w:eastAsia="Calibri"/>
          <w:sz w:val="28"/>
          <w:szCs w:val="28"/>
        </w:rPr>
      </w:pPr>
      <w:ins w:id="17479" w:author="Галина" w:date="2018-12-20T08:52:00Z">
        <w:r w:rsidRPr="0007108F">
          <w:rPr>
            <w:rFonts w:eastAsia="Calibri"/>
            <w:sz w:val="28"/>
            <w:szCs w:val="28"/>
          </w:rPr>
          <w:t>3.   Количество учащихся, оставленных на повторный год обучения.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7480" w:author="Галина" w:date="2018-12-20T08:52:00Z"/>
          <w:rFonts w:eastAsia="Calibri"/>
          <w:sz w:val="28"/>
          <w:szCs w:val="28"/>
        </w:rPr>
      </w:pPr>
      <w:ins w:id="17481" w:author="Галина" w:date="2018-12-20T08:52:00Z">
        <w:r w:rsidRPr="0007108F">
          <w:rPr>
            <w:rFonts w:eastAsia="Calibri"/>
            <w:sz w:val="28"/>
            <w:szCs w:val="28"/>
          </w:rPr>
          <w:t>Такая тенденция свидетельствует о неблагоприятных демографических и социальных процессах в районе. Требуется дополнительное количество у</w:t>
        </w:r>
        <w:r w:rsidRPr="0007108F">
          <w:rPr>
            <w:rFonts w:eastAsia="Calibri"/>
            <w:sz w:val="28"/>
            <w:szCs w:val="28"/>
          </w:rPr>
          <w:t>з</w:t>
        </w:r>
        <w:r w:rsidRPr="0007108F">
          <w:rPr>
            <w:rFonts w:eastAsia="Calibri"/>
            <w:sz w:val="28"/>
            <w:szCs w:val="28"/>
          </w:rPr>
          <w:t>ких специалистов для образовательных учреждений (дефектологов, логоп</w:t>
        </w:r>
        <w:r w:rsidRPr="0007108F">
          <w:rPr>
            <w:rFonts w:eastAsia="Calibri"/>
            <w:sz w:val="28"/>
            <w:szCs w:val="28"/>
          </w:rPr>
          <w:t>е</w:t>
        </w:r>
        <w:r w:rsidRPr="0007108F">
          <w:rPr>
            <w:rFonts w:eastAsia="Calibri"/>
            <w:sz w:val="28"/>
            <w:szCs w:val="28"/>
          </w:rPr>
          <w:t>дов, психологов и пр.), увеличение количества учебных часов для коррекции умственного, физического  и психического развития детей с ОВЗ. Необход</w:t>
        </w:r>
        <w:r w:rsidRPr="0007108F">
          <w:rPr>
            <w:rFonts w:eastAsia="Calibri"/>
            <w:sz w:val="28"/>
            <w:szCs w:val="28"/>
          </w:rPr>
          <w:t>и</w:t>
        </w:r>
        <w:r w:rsidRPr="0007108F">
          <w:rPr>
            <w:rFonts w:eastAsia="Calibri"/>
            <w:sz w:val="28"/>
            <w:szCs w:val="28"/>
          </w:rPr>
          <w:t>мо специальное оборудование для таких занятий. Настоятельно назрел в</w:t>
        </w:r>
        <w:r w:rsidRPr="0007108F">
          <w:rPr>
            <w:rFonts w:eastAsia="Calibri"/>
            <w:sz w:val="28"/>
            <w:szCs w:val="28"/>
          </w:rPr>
          <w:t>о</w:t>
        </w:r>
        <w:r w:rsidRPr="0007108F">
          <w:rPr>
            <w:rFonts w:eastAsia="Calibri"/>
            <w:sz w:val="28"/>
            <w:szCs w:val="28"/>
          </w:rPr>
          <w:t>прос о создании психолого-медико-педагогического центра для ранней ди</w:t>
        </w:r>
        <w:r w:rsidRPr="0007108F">
          <w:rPr>
            <w:rFonts w:eastAsia="Calibri"/>
            <w:sz w:val="28"/>
            <w:szCs w:val="28"/>
          </w:rPr>
          <w:t>а</w:t>
        </w:r>
        <w:r w:rsidRPr="0007108F">
          <w:rPr>
            <w:rFonts w:eastAsia="Calibri"/>
            <w:sz w:val="28"/>
            <w:szCs w:val="28"/>
          </w:rPr>
          <w:t>гностики и сопровождения детей с ОВЗ.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7482" w:author="Галина" w:date="2018-12-20T08:52:00Z"/>
          <w:rFonts w:eastAsia="Calibri"/>
          <w:sz w:val="28"/>
          <w:szCs w:val="28"/>
        </w:rPr>
      </w:pPr>
      <w:ins w:id="17483" w:author="Галина" w:date="2018-12-20T08:52:00Z">
        <w:r w:rsidRPr="0007108F">
          <w:rPr>
            <w:rFonts w:eastAsia="Calibri"/>
            <w:sz w:val="28"/>
            <w:szCs w:val="28"/>
          </w:rPr>
          <w:t>4. Снижение уровня жизни семей с детьми. Часто это ведет к нежел</w:t>
        </w:r>
        <w:r w:rsidRPr="0007108F">
          <w:rPr>
            <w:rFonts w:eastAsia="Calibri"/>
            <w:sz w:val="28"/>
            <w:szCs w:val="28"/>
          </w:rPr>
          <w:t>а</w:t>
        </w:r>
        <w:r w:rsidRPr="0007108F">
          <w:rPr>
            <w:rFonts w:eastAsia="Calibri"/>
            <w:sz w:val="28"/>
            <w:szCs w:val="28"/>
          </w:rPr>
          <w:t>нию детей учиться, поскольку они не видят реальной жизненной перспект</w:t>
        </w:r>
        <w:r w:rsidRPr="0007108F">
          <w:rPr>
            <w:rFonts w:eastAsia="Calibri"/>
            <w:sz w:val="28"/>
            <w:szCs w:val="28"/>
          </w:rPr>
          <w:t>и</w:t>
        </w:r>
        <w:r w:rsidRPr="0007108F">
          <w:rPr>
            <w:rFonts w:eastAsia="Calibri"/>
            <w:sz w:val="28"/>
            <w:szCs w:val="28"/>
          </w:rPr>
          <w:t>вы. Один из выходов — ориентирование таких детей на получение рабочих специальностей, для этого необходимо более тесное сотрудничество со Службой занятости, с малым бизнесом.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7484" w:author="Галина" w:date="2018-12-20T08:52:00Z"/>
          <w:rFonts w:eastAsia="Calibri"/>
          <w:sz w:val="28"/>
          <w:szCs w:val="28"/>
        </w:rPr>
      </w:pPr>
      <w:ins w:id="17485" w:author="Галина" w:date="2018-12-20T08:52:00Z">
        <w:r w:rsidRPr="0007108F">
          <w:rPr>
            <w:rFonts w:eastAsia="Calibri"/>
            <w:sz w:val="28"/>
            <w:szCs w:val="28"/>
          </w:rPr>
          <w:t>5. Ухудшение качества материальной базы учреждений дошкольного и дополнительного образования.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7486" w:author="Галина" w:date="2018-12-20T08:52:00Z"/>
          <w:rFonts w:eastAsia="Calibri"/>
          <w:sz w:val="28"/>
          <w:szCs w:val="28"/>
        </w:rPr>
      </w:pPr>
      <w:ins w:id="17487" w:author="Галина" w:date="2018-12-20T08:52:00Z">
        <w:r w:rsidRPr="0007108F">
          <w:rPr>
            <w:rFonts w:eastAsia="Calibri"/>
            <w:sz w:val="28"/>
            <w:szCs w:val="28"/>
          </w:rPr>
          <w:t>Основная проблема общего образования отсутствие существенного п</w:t>
        </w:r>
        <w:r w:rsidRPr="0007108F">
          <w:rPr>
            <w:rFonts w:eastAsia="Calibri"/>
            <w:sz w:val="28"/>
            <w:szCs w:val="28"/>
          </w:rPr>
          <w:t>о</w:t>
        </w:r>
        <w:r w:rsidRPr="0007108F">
          <w:rPr>
            <w:rFonts w:eastAsia="Calibri"/>
            <w:sz w:val="28"/>
            <w:szCs w:val="28"/>
          </w:rPr>
          <w:t>вышения качества знаний учащихся.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7488" w:author="Галина" w:date="2018-12-20T08:52:00Z"/>
          <w:rFonts w:eastAsia="Calibri"/>
          <w:sz w:val="28"/>
          <w:szCs w:val="28"/>
        </w:rPr>
      </w:pPr>
      <w:ins w:id="17489" w:author="Галина" w:date="2018-12-20T08:52:00Z">
        <w:r w:rsidRPr="0007108F">
          <w:rPr>
            <w:rFonts w:eastAsia="Calibri"/>
            <w:sz w:val="28"/>
            <w:szCs w:val="28"/>
          </w:rPr>
          <w:t>Основные направления деятельности по уровням и видам образования,   в предстоящие годы должны стать: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7490" w:author="Галина" w:date="2018-12-20T08:52:00Z"/>
          <w:rFonts w:eastAsia="Calibri"/>
          <w:sz w:val="28"/>
          <w:szCs w:val="28"/>
        </w:rPr>
      </w:pPr>
      <w:ins w:id="17491" w:author="Галина" w:date="2018-12-20T08:52:00Z">
        <w:r w:rsidRPr="0007108F">
          <w:rPr>
            <w:rFonts w:eastAsia="Calibri"/>
            <w:sz w:val="28"/>
            <w:szCs w:val="28"/>
          </w:rPr>
          <w:t>создание условий для реализации планов образовательных учреждений в рамках программ (проектов) развития, которые направлены на  построение образовательного пространства, в том числе сетевого, обеспечивающего д</w:t>
        </w:r>
        <w:r w:rsidRPr="0007108F">
          <w:rPr>
            <w:rFonts w:eastAsia="Calibri"/>
            <w:sz w:val="28"/>
            <w:szCs w:val="28"/>
          </w:rPr>
          <w:t>о</w:t>
        </w:r>
        <w:r w:rsidRPr="0007108F">
          <w:rPr>
            <w:rFonts w:eastAsia="Calibri"/>
            <w:sz w:val="28"/>
            <w:szCs w:val="28"/>
          </w:rPr>
          <w:t>стижений образовательных результатов;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7492" w:author="Галина" w:date="2018-12-20T08:52:00Z"/>
          <w:rFonts w:eastAsia="Calibri"/>
          <w:sz w:val="28"/>
          <w:szCs w:val="28"/>
        </w:rPr>
      </w:pPr>
      <w:ins w:id="17493" w:author="Галина" w:date="2018-12-20T08:52:00Z">
        <w:r w:rsidRPr="0007108F">
          <w:rPr>
            <w:rFonts w:eastAsia="Calibri"/>
            <w:sz w:val="28"/>
            <w:szCs w:val="28"/>
          </w:rPr>
          <w:t>проведение семинаров, круглых столов по разработке муниципальной системы оценки качества образования, в результате чего будет разработана, согласована и нормативно закреплена муниципальная система оценки кач</w:t>
        </w:r>
        <w:r w:rsidRPr="0007108F">
          <w:rPr>
            <w:rFonts w:eastAsia="Calibri"/>
            <w:sz w:val="28"/>
            <w:szCs w:val="28"/>
          </w:rPr>
          <w:t>е</w:t>
        </w:r>
        <w:r w:rsidRPr="0007108F">
          <w:rPr>
            <w:rFonts w:eastAsia="Calibri"/>
            <w:sz w:val="28"/>
            <w:szCs w:val="28"/>
          </w:rPr>
          <w:t>ства образования;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7494" w:author="Галина" w:date="2018-12-20T08:52:00Z"/>
          <w:rFonts w:eastAsia="Calibri"/>
          <w:sz w:val="28"/>
          <w:szCs w:val="28"/>
        </w:rPr>
      </w:pPr>
      <w:ins w:id="17495" w:author="Галина" w:date="2018-12-20T08:52:00Z">
        <w:r w:rsidRPr="0007108F">
          <w:rPr>
            <w:rFonts w:eastAsia="Calibri"/>
            <w:sz w:val="28"/>
            <w:szCs w:val="28"/>
          </w:rPr>
          <w:t>реализация системы мероприятий в рамках развития кадрового поте</w:t>
        </w:r>
        <w:r w:rsidRPr="0007108F">
          <w:rPr>
            <w:rFonts w:eastAsia="Calibri"/>
            <w:sz w:val="28"/>
            <w:szCs w:val="28"/>
          </w:rPr>
          <w:t>н</w:t>
        </w:r>
        <w:r w:rsidRPr="0007108F">
          <w:rPr>
            <w:rFonts w:eastAsia="Calibri"/>
            <w:sz w:val="28"/>
            <w:szCs w:val="28"/>
          </w:rPr>
          <w:t>циала;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7496" w:author="Галина" w:date="2018-12-20T08:52:00Z"/>
          <w:rFonts w:eastAsia="Calibri"/>
          <w:sz w:val="28"/>
          <w:szCs w:val="28"/>
        </w:rPr>
      </w:pPr>
      <w:ins w:id="17497" w:author="Галина" w:date="2018-12-20T08:52:00Z">
        <w:r w:rsidRPr="0007108F">
          <w:rPr>
            <w:rFonts w:eastAsia="Calibri"/>
            <w:sz w:val="28"/>
            <w:szCs w:val="28"/>
          </w:rPr>
          <w:t>реализация проекта  «Повышение качества образования при осущест</w:t>
        </w:r>
        <w:r w:rsidRPr="0007108F">
          <w:rPr>
            <w:rFonts w:eastAsia="Calibri"/>
            <w:sz w:val="28"/>
            <w:szCs w:val="28"/>
          </w:rPr>
          <w:t>в</w:t>
        </w:r>
        <w:r w:rsidRPr="0007108F">
          <w:rPr>
            <w:rFonts w:eastAsia="Calibri"/>
            <w:sz w:val="28"/>
            <w:szCs w:val="28"/>
          </w:rPr>
          <w:t>лении системы непрерывного образования педагогов района»;</w:t>
        </w:r>
      </w:ins>
    </w:p>
    <w:p w:rsidR="00BC2D9E" w:rsidRPr="0007108F" w:rsidRDefault="00BC2D9E">
      <w:pPr>
        <w:spacing w:line="240" w:lineRule="atLeast"/>
        <w:ind w:firstLine="709"/>
        <w:jc w:val="right"/>
        <w:rPr>
          <w:ins w:id="17498" w:author="Галина" w:date="2018-12-20T10:30:00Z"/>
          <w:rFonts w:eastAsia="Calibri"/>
          <w:sz w:val="28"/>
          <w:szCs w:val="28"/>
        </w:rPr>
        <w:pPrChange w:id="17499" w:author="Галина" w:date="2018-12-20T10:31:00Z">
          <w:pPr>
            <w:spacing w:line="240" w:lineRule="atLeast"/>
            <w:ind w:firstLine="709"/>
            <w:jc w:val="both"/>
          </w:pPr>
        </w:pPrChange>
      </w:pPr>
      <w:ins w:id="17500" w:author="Галина" w:date="2018-12-20T10:31:00Z">
        <w:r>
          <w:rPr>
            <w:rFonts w:eastAsia="Calibri"/>
            <w:sz w:val="20"/>
            <w:szCs w:val="20"/>
          </w:rPr>
          <w:t>таблица 18</w:t>
        </w:r>
      </w:ins>
      <w:ins w:id="17501" w:author="Галина" w:date="2018-12-20T08:52:00Z">
        <w:r w:rsidR="0007108F" w:rsidRPr="0007108F">
          <w:rPr>
            <w:rFonts w:eastAsia="Calibri"/>
            <w:sz w:val="28"/>
            <w:szCs w:val="28"/>
          </w:rPr>
          <w:t xml:space="preserve"> </w:t>
        </w:r>
        <w:r w:rsidR="0007108F" w:rsidRPr="0007108F">
          <w:rPr>
            <w:rFonts w:eastAsia="Calibri"/>
            <w:sz w:val="28"/>
            <w:szCs w:val="28"/>
          </w:rPr>
          <w:tab/>
          <w:t xml:space="preserve"> </w:t>
        </w:r>
      </w:ins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070"/>
        <w:gridCol w:w="652"/>
        <w:gridCol w:w="653"/>
        <w:gridCol w:w="653"/>
        <w:gridCol w:w="652"/>
        <w:gridCol w:w="653"/>
        <w:gridCol w:w="653"/>
        <w:gridCol w:w="653"/>
      </w:tblGrid>
      <w:tr w:rsidR="00BC2D9E" w:rsidRPr="00BC2D9E" w:rsidTr="00BC2D9E">
        <w:trPr>
          <w:trHeight w:val="300"/>
          <w:ins w:id="17502" w:author="Галина" w:date="2018-12-20T10:30:00Z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CD7949">
            <w:pPr>
              <w:ind w:firstLineChars="100" w:firstLine="161"/>
              <w:rPr>
                <w:ins w:id="17503" w:author="Галина" w:date="2018-12-20T10:30:00Z"/>
                <w:b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504" w:author="Галина" w:date="2018-12-20T10:30:00Z"/>
                <w:b/>
                <w:color w:val="000000"/>
                <w:sz w:val="16"/>
                <w:szCs w:val="16"/>
              </w:rPr>
            </w:pPr>
            <w:ins w:id="17505" w:author="Галина" w:date="2018-12-20T10:30:00Z">
              <w:r w:rsidRPr="00BC2D9E">
                <w:rPr>
                  <w:b/>
                  <w:color w:val="000000"/>
                  <w:sz w:val="16"/>
                  <w:szCs w:val="16"/>
                </w:rPr>
                <w:t> </w:t>
              </w:r>
              <w:proofErr w:type="spellStart"/>
              <w:r w:rsidRPr="00BC2D9E">
                <w:rPr>
                  <w:b/>
                  <w:color w:val="000000"/>
                  <w:sz w:val="16"/>
                  <w:szCs w:val="16"/>
                </w:rPr>
                <w:t>Ед</w:t>
              </w:r>
              <w:proofErr w:type="gramStart"/>
              <w:r w:rsidRPr="00BC2D9E">
                <w:rPr>
                  <w:b/>
                  <w:color w:val="000000"/>
                  <w:sz w:val="16"/>
                  <w:szCs w:val="16"/>
                </w:rPr>
                <w:t>.и</w:t>
              </w:r>
              <w:proofErr w:type="gramEnd"/>
              <w:r w:rsidRPr="00BC2D9E">
                <w:rPr>
                  <w:b/>
                  <w:color w:val="000000"/>
                  <w:sz w:val="16"/>
                  <w:szCs w:val="16"/>
                </w:rPr>
                <w:t>зм</w:t>
              </w:r>
              <w:proofErr w:type="spellEnd"/>
              <w:r w:rsidRPr="00BC2D9E">
                <w:rPr>
                  <w:b/>
                  <w:color w:val="000000"/>
                  <w:sz w:val="16"/>
                  <w:szCs w:val="16"/>
                </w:rPr>
                <w:t>.</w:t>
              </w:r>
            </w:ins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506" w:author="Галина" w:date="2018-12-20T10:30:00Z"/>
                <w:b/>
                <w:color w:val="000000"/>
                <w:sz w:val="16"/>
                <w:szCs w:val="16"/>
              </w:rPr>
            </w:pPr>
            <w:ins w:id="17507" w:author="Галина" w:date="2018-12-20T10:30:00Z">
              <w:r w:rsidRPr="00BC2D9E">
                <w:rPr>
                  <w:b/>
                  <w:color w:val="000000"/>
                  <w:sz w:val="16"/>
                  <w:szCs w:val="16"/>
                </w:rPr>
                <w:t>2010 </w:t>
              </w:r>
            </w:ins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508" w:author="Галина" w:date="2018-12-20T10:30:00Z"/>
                <w:b/>
                <w:color w:val="000000"/>
                <w:sz w:val="16"/>
                <w:szCs w:val="16"/>
              </w:rPr>
            </w:pPr>
            <w:ins w:id="17509" w:author="Галина" w:date="2018-12-20T10:30:00Z">
              <w:r w:rsidRPr="00BC2D9E">
                <w:rPr>
                  <w:b/>
                  <w:color w:val="000000"/>
                  <w:sz w:val="16"/>
                  <w:szCs w:val="16"/>
                </w:rPr>
                <w:t>2011 </w:t>
              </w:r>
            </w:ins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510" w:author="Галина" w:date="2018-12-20T10:30:00Z"/>
                <w:b/>
                <w:color w:val="000000"/>
                <w:sz w:val="16"/>
                <w:szCs w:val="16"/>
              </w:rPr>
            </w:pPr>
            <w:ins w:id="17511" w:author="Галина" w:date="2018-12-20T10:30:00Z">
              <w:r w:rsidRPr="00BC2D9E">
                <w:rPr>
                  <w:b/>
                  <w:color w:val="000000"/>
                  <w:sz w:val="16"/>
                  <w:szCs w:val="16"/>
                </w:rPr>
                <w:t>2012 </w:t>
              </w:r>
            </w:ins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512" w:author="Галина" w:date="2018-12-20T10:30:00Z"/>
                <w:b/>
                <w:color w:val="000000"/>
                <w:sz w:val="16"/>
                <w:szCs w:val="16"/>
              </w:rPr>
            </w:pPr>
            <w:ins w:id="17513" w:author="Галина" w:date="2018-12-20T10:30:00Z">
              <w:r w:rsidRPr="00BC2D9E">
                <w:rPr>
                  <w:b/>
                  <w:color w:val="000000"/>
                  <w:sz w:val="16"/>
                  <w:szCs w:val="16"/>
                </w:rPr>
                <w:t>2013 </w:t>
              </w:r>
            </w:ins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514" w:author="Галина" w:date="2018-12-20T10:30:00Z"/>
                <w:b/>
                <w:color w:val="000000"/>
                <w:sz w:val="16"/>
                <w:szCs w:val="16"/>
              </w:rPr>
            </w:pPr>
            <w:ins w:id="17515" w:author="Галина" w:date="2018-12-20T10:30:00Z">
              <w:r w:rsidRPr="00BC2D9E">
                <w:rPr>
                  <w:b/>
                  <w:color w:val="000000"/>
                  <w:sz w:val="16"/>
                  <w:szCs w:val="16"/>
                </w:rPr>
                <w:t>2014 </w:t>
              </w:r>
            </w:ins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516" w:author="Галина" w:date="2018-12-20T10:30:00Z"/>
                <w:b/>
                <w:color w:val="000000"/>
                <w:sz w:val="16"/>
                <w:szCs w:val="16"/>
              </w:rPr>
            </w:pPr>
            <w:ins w:id="17517" w:author="Галина" w:date="2018-12-20T10:30:00Z">
              <w:r w:rsidRPr="00BC2D9E">
                <w:rPr>
                  <w:b/>
                  <w:color w:val="000000"/>
                  <w:sz w:val="16"/>
                  <w:szCs w:val="16"/>
                </w:rPr>
                <w:t>2015 </w:t>
              </w:r>
            </w:ins>
          </w:p>
        </w:tc>
      </w:tr>
      <w:tr w:rsidR="00BC2D9E" w:rsidRPr="00BC2D9E" w:rsidTr="00BC2D9E">
        <w:trPr>
          <w:trHeight w:val="20"/>
          <w:ins w:id="17518" w:author="Галина" w:date="2018-12-20T10:30:00Z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ind w:firstLineChars="100" w:firstLine="160"/>
              <w:rPr>
                <w:ins w:id="17519" w:author="Галина" w:date="2018-12-20T10:30:00Z"/>
                <w:color w:val="000000"/>
                <w:sz w:val="16"/>
                <w:szCs w:val="16"/>
              </w:rPr>
            </w:pPr>
            <w:ins w:id="17520" w:author="Галина" w:date="2018-12-20T10:30:00Z">
              <w:r w:rsidRPr="00BC2D9E">
                <w:rPr>
                  <w:color w:val="000000"/>
                  <w:sz w:val="16"/>
                  <w:szCs w:val="16"/>
                </w:rPr>
                <w:t>Количество дошкольных образовательных организаций всех форм собственности, на начало учебного года</w:t>
              </w:r>
            </w:ins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521" w:author="Галина" w:date="2018-12-20T10:30:00Z"/>
                <w:color w:val="000000"/>
                <w:sz w:val="16"/>
                <w:szCs w:val="16"/>
              </w:rPr>
            </w:pPr>
            <w:ins w:id="17522" w:author="Галина" w:date="2018-12-20T10:30:00Z">
              <w:r w:rsidRPr="00BC2D9E">
                <w:rPr>
                  <w:color w:val="000000"/>
                  <w:sz w:val="16"/>
                  <w:szCs w:val="16"/>
                </w:rPr>
                <w:t>ед.</w:t>
              </w:r>
            </w:ins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523" w:author="Галина" w:date="2018-12-20T10:30:00Z"/>
                <w:color w:val="000000"/>
                <w:sz w:val="16"/>
                <w:szCs w:val="16"/>
              </w:rPr>
            </w:pPr>
            <w:ins w:id="17524" w:author="Галина" w:date="2018-12-20T10:30:00Z">
              <w:r w:rsidRPr="00BC2D9E">
                <w:rPr>
                  <w:color w:val="000000"/>
                  <w:sz w:val="16"/>
                  <w:szCs w:val="16"/>
                </w:rPr>
                <w:t>14</w:t>
              </w:r>
            </w:ins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525" w:author="Галина" w:date="2018-12-20T10:30:00Z"/>
                <w:color w:val="000000"/>
                <w:sz w:val="16"/>
                <w:szCs w:val="16"/>
              </w:rPr>
            </w:pPr>
            <w:ins w:id="17526" w:author="Галина" w:date="2018-12-20T10:30:00Z">
              <w:r w:rsidRPr="00BC2D9E">
                <w:rPr>
                  <w:color w:val="000000"/>
                  <w:sz w:val="16"/>
                  <w:szCs w:val="16"/>
                </w:rPr>
                <w:t>14</w:t>
              </w:r>
            </w:ins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527" w:author="Галина" w:date="2018-12-20T10:30:00Z"/>
                <w:color w:val="000000"/>
                <w:sz w:val="16"/>
                <w:szCs w:val="16"/>
              </w:rPr>
            </w:pPr>
            <w:ins w:id="17528" w:author="Галина" w:date="2018-12-20T10:30:00Z">
              <w:r w:rsidRPr="00BC2D9E">
                <w:rPr>
                  <w:color w:val="000000"/>
                  <w:sz w:val="16"/>
                  <w:szCs w:val="16"/>
                </w:rPr>
                <w:t>14</w:t>
              </w:r>
            </w:ins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529" w:author="Галина" w:date="2018-12-20T10:30:00Z"/>
                <w:color w:val="000000"/>
                <w:sz w:val="16"/>
                <w:szCs w:val="16"/>
              </w:rPr>
            </w:pPr>
            <w:ins w:id="17530" w:author="Галина" w:date="2018-12-20T10:30:00Z">
              <w:r w:rsidRPr="00BC2D9E">
                <w:rPr>
                  <w:color w:val="000000"/>
                  <w:sz w:val="16"/>
                  <w:szCs w:val="16"/>
                </w:rPr>
                <w:t>14</w:t>
              </w:r>
            </w:ins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531" w:author="Галина" w:date="2018-12-20T10:30:00Z"/>
                <w:color w:val="000000"/>
                <w:sz w:val="16"/>
                <w:szCs w:val="16"/>
              </w:rPr>
            </w:pPr>
            <w:ins w:id="17532" w:author="Галина" w:date="2018-12-20T10:30:00Z">
              <w:r w:rsidRPr="00BC2D9E">
                <w:rPr>
                  <w:color w:val="000000"/>
                  <w:sz w:val="16"/>
                  <w:szCs w:val="16"/>
                </w:rPr>
                <w:t>15</w:t>
              </w:r>
            </w:ins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533" w:author="Галина" w:date="2018-12-20T10:30:00Z"/>
                <w:color w:val="000000"/>
                <w:sz w:val="16"/>
                <w:szCs w:val="16"/>
              </w:rPr>
            </w:pPr>
            <w:ins w:id="17534" w:author="Галина" w:date="2018-12-20T10:30:00Z">
              <w:r w:rsidRPr="00BC2D9E">
                <w:rPr>
                  <w:color w:val="000000"/>
                  <w:sz w:val="16"/>
                  <w:szCs w:val="16"/>
                </w:rPr>
                <w:t>15</w:t>
              </w:r>
            </w:ins>
          </w:p>
        </w:tc>
      </w:tr>
      <w:tr w:rsidR="00BC2D9E" w:rsidRPr="00BC2D9E" w:rsidTr="00BC2D9E">
        <w:trPr>
          <w:trHeight w:val="20"/>
          <w:ins w:id="17535" w:author="Галина" w:date="2018-12-20T10:30:00Z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ind w:firstLineChars="100" w:firstLine="160"/>
              <w:rPr>
                <w:ins w:id="17536" w:author="Галина" w:date="2018-12-20T10:30:00Z"/>
                <w:color w:val="000000"/>
                <w:sz w:val="16"/>
                <w:szCs w:val="16"/>
              </w:rPr>
            </w:pPr>
            <w:ins w:id="17537" w:author="Галина" w:date="2018-12-20T10:30:00Z">
              <w:r w:rsidRPr="00BC2D9E">
                <w:rPr>
                  <w:color w:val="000000"/>
                  <w:sz w:val="16"/>
                  <w:szCs w:val="16"/>
                </w:rPr>
                <w:t>Количество мест в дошкольных образовательных организациях всех форм собственности, включая количество дошкольных мест в начал</w:t>
              </w:r>
              <w:r w:rsidRPr="00BC2D9E">
                <w:rPr>
                  <w:color w:val="000000"/>
                  <w:sz w:val="16"/>
                  <w:szCs w:val="16"/>
                </w:rPr>
                <w:t>ь</w:t>
              </w:r>
              <w:r w:rsidRPr="00BC2D9E">
                <w:rPr>
                  <w:color w:val="000000"/>
                  <w:sz w:val="16"/>
                  <w:szCs w:val="16"/>
                </w:rPr>
                <w:t>ных школах-детских садах, филиалах дошкольных и общеобразов</w:t>
              </w:r>
              <w:r w:rsidRPr="00BC2D9E">
                <w:rPr>
                  <w:color w:val="000000"/>
                  <w:sz w:val="16"/>
                  <w:szCs w:val="16"/>
                </w:rPr>
                <w:t>а</w:t>
              </w:r>
              <w:r w:rsidRPr="00BC2D9E">
                <w:rPr>
                  <w:color w:val="000000"/>
                  <w:sz w:val="16"/>
                  <w:szCs w:val="16"/>
                </w:rPr>
                <w:t>тельных учреждений, в группах дошкольного образования при шк</w:t>
              </w:r>
              <w:r w:rsidRPr="00BC2D9E">
                <w:rPr>
                  <w:color w:val="000000"/>
                  <w:sz w:val="16"/>
                  <w:szCs w:val="16"/>
                </w:rPr>
                <w:t>о</w:t>
              </w:r>
              <w:r w:rsidRPr="00BC2D9E">
                <w:rPr>
                  <w:color w:val="000000"/>
                  <w:sz w:val="16"/>
                  <w:szCs w:val="16"/>
                </w:rPr>
                <w:t>лах и т.д.</w:t>
              </w:r>
            </w:ins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538" w:author="Галина" w:date="2018-12-20T10:30:00Z"/>
                <w:color w:val="000000"/>
                <w:sz w:val="16"/>
                <w:szCs w:val="16"/>
              </w:rPr>
            </w:pPr>
            <w:ins w:id="17539" w:author="Галина" w:date="2018-12-20T10:30:00Z">
              <w:r w:rsidRPr="00BC2D9E">
                <w:rPr>
                  <w:color w:val="000000"/>
                  <w:sz w:val="16"/>
                  <w:szCs w:val="16"/>
                </w:rPr>
                <w:t>мест</w:t>
              </w:r>
            </w:ins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540" w:author="Галина" w:date="2018-12-20T10:30:00Z"/>
                <w:color w:val="000000"/>
                <w:sz w:val="16"/>
                <w:szCs w:val="16"/>
              </w:rPr>
            </w:pPr>
            <w:ins w:id="17541" w:author="Галина" w:date="2018-12-20T10:30:00Z">
              <w:r w:rsidRPr="00BC2D9E">
                <w:rPr>
                  <w:color w:val="000000"/>
                  <w:sz w:val="16"/>
                  <w:szCs w:val="16"/>
                </w:rPr>
                <w:t>634</w:t>
              </w:r>
            </w:ins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542" w:author="Галина" w:date="2018-12-20T10:30:00Z"/>
                <w:color w:val="000000"/>
                <w:sz w:val="16"/>
                <w:szCs w:val="16"/>
              </w:rPr>
            </w:pPr>
            <w:ins w:id="17543" w:author="Галина" w:date="2018-12-20T10:30:00Z">
              <w:r w:rsidRPr="00BC2D9E">
                <w:rPr>
                  <w:color w:val="000000"/>
                  <w:sz w:val="16"/>
                  <w:szCs w:val="16"/>
                </w:rPr>
                <w:t>634</w:t>
              </w:r>
            </w:ins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544" w:author="Галина" w:date="2018-12-20T10:30:00Z"/>
                <w:color w:val="000000"/>
                <w:sz w:val="16"/>
                <w:szCs w:val="16"/>
              </w:rPr>
            </w:pPr>
            <w:ins w:id="17545" w:author="Галина" w:date="2018-12-20T10:30:00Z">
              <w:r w:rsidRPr="00BC2D9E">
                <w:rPr>
                  <w:color w:val="000000"/>
                  <w:sz w:val="16"/>
                  <w:szCs w:val="16"/>
                </w:rPr>
                <w:t>634</w:t>
              </w:r>
            </w:ins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546" w:author="Галина" w:date="2018-12-20T10:30:00Z"/>
                <w:color w:val="000000"/>
                <w:sz w:val="16"/>
                <w:szCs w:val="16"/>
              </w:rPr>
            </w:pPr>
            <w:ins w:id="17547" w:author="Галина" w:date="2018-12-20T10:30:00Z">
              <w:r w:rsidRPr="00BC2D9E">
                <w:rPr>
                  <w:color w:val="000000"/>
                  <w:sz w:val="16"/>
                  <w:szCs w:val="16"/>
                </w:rPr>
                <w:t>963</w:t>
              </w:r>
            </w:ins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548" w:author="Галина" w:date="2018-12-20T10:30:00Z"/>
                <w:color w:val="000000"/>
                <w:sz w:val="16"/>
                <w:szCs w:val="16"/>
              </w:rPr>
            </w:pPr>
            <w:ins w:id="17549" w:author="Галина" w:date="2018-12-20T10:30:00Z">
              <w:r w:rsidRPr="00BC2D9E">
                <w:rPr>
                  <w:color w:val="000000"/>
                  <w:sz w:val="16"/>
                  <w:szCs w:val="16"/>
                </w:rPr>
                <w:t>952</w:t>
              </w:r>
            </w:ins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550" w:author="Галина" w:date="2018-12-20T10:30:00Z"/>
                <w:color w:val="000000"/>
                <w:sz w:val="16"/>
                <w:szCs w:val="16"/>
              </w:rPr>
            </w:pPr>
            <w:ins w:id="17551" w:author="Галина" w:date="2018-12-20T10:30:00Z">
              <w:r w:rsidRPr="00BC2D9E">
                <w:rPr>
                  <w:color w:val="000000"/>
                  <w:sz w:val="16"/>
                  <w:szCs w:val="16"/>
                </w:rPr>
                <w:t>972</w:t>
              </w:r>
            </w:ins>
          </w:p>
        </w:tc>
      </w:tr>
      <w:tr w:rsidR="00BC2D9E" w:rsidRPr="00BC2D9E" w:rsidTr="00BC2D9E">
        <w:trPr>
          <w:trHeight w:val="20"/>
          <w:ins w:id="17552" w:author="Галина" w:date="2018-12-20T10:30:00Z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ind w:firstLineChars="100" w:firstLine="160"/>
              <w:rPr>
                <w:ins w:id="17553" w:author="Галина" w:date="2018-12-20T10:30:00Z"/>
                <w:color w:val="000000"/>
                <w:sz w:val="16"/>
                <w:szCs w:val="16"/>
              </w:rPr>
            </w:pPr>
            <w:ins w:id="17554" w:author="Галина" w:date="2018-12-20T10:30:00Z">
              <w:r w:rsidRPr="00BC2D9E">
                <w:rPr>
                  <w:color w:val="000000"/>
                  <w:sz w:val="16"/>
                  <w:szCs w:val="16"/>
                </w:rPr>
                <w:t>Численность детей, посещающих дошкольные образовательные о</w:t>
              </w:r>
              <w:r w:rsidRPr="00BC2D9E">
                <w:rPr>
                  <w:color w:val="000000"/>
                  <w:sz w:val="16"/>
                  <w:szCs w:val="16"/>
                </w:rPr>
                <w:t>р</w:t>
              </w:r>
              <w:r w:rsidRPr="00BC2D9E">
                <w:rPr>
                  <w:color w:val="000000"/>
                  <w:sz w:val="16"/>
                  <w:szCs w:val="16"/>
                </w:rPr>
                <w:t>ганизации, включая посещающих начальные школы-детские сады, филиалы дошкольных и общеобразовательных учреждений, группы дошкольного образования при школах и т.д., на начало учебного года</w:t>
              </w:r>
            </w:ins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555" w:author="Галина" w:date="2018-12-20T10:30:00Z"/>
                <w:color w:val="000000"/>
                <w:sz w:val="16"/>
                <w:szCs w:val="16"/>
              </w:rPr>
            </w:pPr>
            <w:ins w:id="17556" w:author="Галина" w:date="2018-12-20T10:30:00Z">
              <w:r w:rsidRPr="00BC2D9E">
                <w:rPr>
                  <w:color w:val="000000"/>
                  <w:sz w:val="16"/>
                  <w:szCs w:val="16"/>
                </w:rPr>
                <w:t>чел.</w:t>
              </w:r>
            </w:ins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557" w:author="Галина" w:date="2018-12-20T10:30:00Z"/>
                <w:color w:val="000000"/>
                <w:sz w:val="16"/>
                <w:szCs w:val="16"/>
              </w:rPr>
            </w:pPr>
            <w:ins w:id="17558" w:author="Галина" w:date="2018-12-20T10:30:00Z">
              <w:r w:rsidRPr="00BC2D9E">
                <w:rPr>
                  <w:color w:val="000000"/>
                  <w:sz w:val="16"/>
                  <w:szCs w:val="16"/>
                </w:rPr>
                <w:t>721</w:t>
              </w:r>
            </w:ins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559" w:author="Галина" w:date="2018-12-20T10:30:00Z"/>
                <w:color w:val="000000"/>
                <w:sz w:val="16"/>
                <w:szCs w:val="16"/>
              </w:rPr>
            </w:pPr>
            <w:ins w:id="17560" w:author="Галина" w:date="2018-12-20T10:30:00Z">
              <w:r w:rsidRPr="00BC2D9E">
                <w:rPr>
                  <w:color w:val="000000"/>
                  <w:sz w:val="16"/>
                  <w:szCs w:val="16"/>
                </w:rPr>
                <w:t>720</w:t>
              </w:r>
            </w:ins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561" w:author="Галина" w:date="2018-12-20T10:30:00Z"/>
                <w:color w:val="000000"/>
                <w:sz w:val="16"/>
                <w:szCs w:val="16"/>
              </w:rPr>
            </w:pPr>
            <w:ins w:id="17562" w:author="Галина" w:date="2018-12-20T10:30:00Z">
              <w:r w:rsidRPr="00BC2D9E">
                <w:rPr>
                  <w:color w:val="000000"/>
                  <w:sz w:val="16"/>
                  <w:szCs w:val="16"/>
                </w:rPr>
                <w:t>751</w:t>
              </w:r>
            </w:ins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563" w:author="Галина" w:date="2018-12-20T10:30:00Z"/>
                <w:color w:val="000000"/>
                <w:sz w:val="16"/>
                <w:szCs w:val="16"/>
              </w:rPr>
            </w:pPr>
            <w:ins w:id="17564" w:author="Галина" w:date="2018-12-20T10:30:00Z">
              <w:r w:rsidRPr="00BC2D9E">
                <w:rPr>
                  <w:color w:val="000000"/>
                  <w:sz w:val="16"/>
                  <w:szCs w:val="16"/>
                </w:rPr>
                <w:t>843</w:t>
              </w:r>
            </w:ins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565" w:author="Галина" w:date="2018-12-20T10:30:00Z"/>
                <w:color w:val="000000"/>
                <w:sz w:val="16"/>
                <w:szCs w:val="16"/>
              </w:rPr>
            </w:pPr>
            <w:ins w:id="17566" w:author="Галина" w:date="2018-12-20T10:30:00Z">
              <w:r w:rsidRPr="00BC2D9E">
                <w:rPr>
                  <w:color w:val="000000"/>
                  <w:sz w:val="16"/>
                  <w:szCs w:val="16"/>
                </w:rPr>
                <w:t>897</w:t>
              </w:r>
            </w:ins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567" w:author="Галина" w:date="2018-12-20T10:30:00Z"/>
                <w:color w:val="000000"/>
                <w:sz w:val="16"/>
                <w:szCs w:val="16"/>
              </w:rPr>
            </w:pPr>
            <w:ins w:id="17568" w:author="Галина" w:date="2018-12-20T10:30:00Z">
              <w:r w:rsidRPr="00BC2D9E">
                <w:rPr>
                  <w:color w:val="000000"/>
                  <w:sz w:val="16"/>
                  <w:szCs w:val="16"/>
                </w:rPr>
                <w:t>966</w:t>
              </w:r>
            </w:ins>
          </w:p>
        </w:tc>
      </w:tr>
      <w:tr w:rsidR="00BC2D9E" w:rsidRPr="00BC2D9E" w:rsidTr="00BC2D9E">
        <w:trPr>
          <w:trHeight w:val="20"/>
          <w:ins w:id="17569" w:author="Галина" w:date="2018-12-20T10:30:00Z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ind w:firstLineChars="200" w:firstLine="320"/>
              <w:rPr>
                <w:ins w:id="17570" w:author="Галина" w:date="2018-12-20T10:30:00Z"/>
                <w:color w:val="000000"/>
                <w:sz w:val="16"/>
                <w:szCs w:val="16"/>
              </w:rPr>
            </w:pPr>
            <w:ins w:id="17571" w:author="Галина" w:date="2018-12-20T10:30:00Z">
              <w:r w:rsidRPr="00BC2D9E">
                <w:rPr>
                  <w:color w:val="000000"/>
                  <w:sz w:val="16"/>
                  <w:szCs w:val="16"/>
                </w:rPr>
                <w:t>численность детей от 1 до 6 лет, состоящих на учете для опред</w:t>
              </w:r>
              <w:r w:rsidRPr="00BC2D9E">
                <w:rPr>
                  <w:color w:val="000000"/>
                  <w:sz w:val="16"/>
                  <w:szCs w:val="16"/>
                </w:rPr>
                <w:t>е</w:t>
              </w:r>
              <w:r w:rsidRPr="00BC2D9E">
                <w:rPr>
                  <w:color w:val="000000"/>
                  <w:sz w:val="16"/>
                  <w:szCs w:val="16"/>
                </w:rPr>
                <w:t>ления в муниципальные дошкольные образовательные учреждения, на конец периода</w:t>
              </w:r>
            </w:ins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572" w:author="Галина" w:date="2018-12-20T10:30:00Z"/>
                <w:color w:val="000000"/>
                <w:sz w:val="16"/>
                <w:szCs w:val="16"/>
              </w:rPr>
            </w:pPr>
            <w:ins w:id="17573" w:author="Галина" w:date="2018-12-20T10:30:00Z">
              <w:r w:rsidRPr="00BC2D9E">
                <w:rPr>
                  <w:color w:val="000000"/>
                  <w:sz w:val="16"/>
                  <w:szCs w:val="16"/>
                </w:rPr>
                <w:t>чел.</w:t>
              </w:r>
            </w:ins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574" w:author="Галина" w:date="2018-12-20T10:30:00Z"/>
                <w:color w:val="000000"/>
                <w:sz w:val="16"/>
                <w:szCs w:val="16"/>
              </w:rPr>
            </w:pPr>
            <w:ins w:id="17575" w:author="Галина" w:date="2018-12-20T10:30:00Z">
              <w:r w:rsidRPr="00BC2D9E">
                <w:rPr>
                  <w:color w:val="000000"/>
                  <w:sz w:val="16"/>
                  <w:szCs w:val="16"/>
                </w:rPr>
                <w:t>449</w:t>
              </w:r>
            </w:ins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576" w:author="Галина" w:date="2018-12-20T10:30:00Z"/>
                <w:color w:val="000000"/>
                <w:sz w:val="16"/>
                <w:szCs w:val="16"/>
              </w:rPr>
            </w:pPr>
            <w:ins w:id="17577" w:author="Галина" w:date="2018-12-20T10:30:00Z">
              <w:r w:rsidRPr="00BC2D9E">
                <w:rPr>
                  <w:color w:val="000000"/>
                  <w:sz w:val="16"/>
                  <w:szCs w:val="16"/>
                </w:rPr>
                <w:t>414</w:t>
              </w:r>
            </w:ins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578" w:author="Галина" w:date="2018-12-20T10:30:00Z"/>
                <w:color w:val="000000"/>
                <w:sz w:val="16"/>
                <w:szCs w:val="16"/>
              </w:rPr>
            </w:pPr>
            <w:ins w:id="17579" w:author="Галина" w:date="2018-12-20T10:30:00Z">
              <w:r w:rsidRPr="00BC2D9E">
                <w:rPr>
                  <w:color w:val="000000"/>
                  <w:sz w:val="16"/>
                  <w:szCs w:val="16"/>
                </w:rPr>
                <w:t>412</w:t>
              </w:r>
            </w:ins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580" w:author="Галина" w:date="2018-12-20T10:30:00Z"/>
                <w:color w:val="000000"/>
                <w:sz w:val="16"/>
                <w:szCs w:val="16"/>
              </w:rPr>
            </w:pPr>
            <w:ins w:id="17581" w:author="Галина" w:date="2018-12-20T10:30:00Z">
              <w:r w:rsidRPr="00BC2D9E">
                <w:rPr>
                  <w:color w:val="000000"/>
                  <w:sz w:val="16"/>
                  <w:szCs w:val="16"/>
                </w:rPr>
                <w:t>375</w:t>
              </w:r>
            </w:ins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582" w:author="Галина" w:date="2018-12-20T10:30:00Z"/>
                <w:color w:val="000000"/>
                <w:sz w:val="16"/>
                <w:szCs w:val="16"/>
              </w:rPr>
            </w:pPr>
            <w:ins w:id="17583" w:author="Галина" w:date="2018-12-20T10:30:00Z">
              <w:r w:rsidRPr="00BC2D9E">
                <w:rPr>
                  <w:color w:val="000000"/>
                  <w:sz w:val="16"/>
                  <w:szCs w:val="16"/>
                </w:rPr>
                <w:t>349</w:t>
              </w:r>
            </w:ins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584" w:author="Галина" w:date="2018-12-20T10:30:00Z"/>
                <w:color w:val="000000"/>
                <w:sz w:val="16"/>
                <w:szCs w:val="16"/>
              </w:rPr>
            </w:pPr>
            <w:ins w:id="17585" w:author="Галина" w:date="2018-12-20T10:30:00Z">
              <w:r w:rsidRPr="00BC2D9E">
                <w:rPr>
                  <w:color w:val="000000"/>
                  <w:sz w:val="16"/>
                  <w:szCs w:val="16"/>
                </w:rPr>
                <w:t>37</w:t>
              </w:r>
            </w:ins>
          </w:p>
        </w:tc>
      </w:tr>
      <w:tr w:rsidR="00BC2D9E" w:rsidRPr="00BC2D9E" w:rsidTr="00BC2D9E">
        <w:trPr>
          <w:trHeight w:val="20"/>
          <w:ins w:id="17586" w:author="Галина" w:date="2018-12-20T10:30:00Z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ind w:firstLineChars="200" w:firstLine="320"/>
              <w:rPr>
                <w:ins w:id="17587" w:author="Галина" w:date="2018-12-20T10:30:00Z"/>
                <w:color w:val="000000"/>
                <w:sz w:val="16"/>
                <w:szCs w:val="16"/>
              </w:rPr>
            </w:pPr>
            <w:ins w:id="17588" w:author="Галина" w:date="2018-12-20T10:30:00Z">
              <w:r w:rsidRPr="00BC2D9E">
                <w:rPr>
                  <w:color w:val="000000"/>
                  <w:sz w:val="16"/>
                  <w:szCs w:val="16"/>
                </w:rPr>
                <w:t>количество дневных и вечерних общеобразовательных организ</w:t>
              </w:r>
              <w:r w:rsidRPr="00BC2D9E">
                <w:rPr>
                  <w:color w:val="000000"/>
                  <w:sz w:val="16"/>
                  <w:szCs w:val="16"/>
                </w:rPr>
                <w:t>а</w:t>
              </w:r>
              <w:r w:rsidRPr="00BC2D9E">
                <w:rPr>
                  <w:color w:val="000000"/>
                  <w:sz w:val="16"/>
                  <w:szCs w:val="16"/>
                </w:rPr>
                <w:t>ций муниципальной формы собственности, на начало учебного года</w:t>
              </w:r>
            </w:ins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589" w:author="Галина" w:date="2018-12-20T10:30:00Z"/>
                <w:color w:val="000000"/>
                <w:sz w:val="16"/>
                <w:szCs w:val="16"/>
              </w:rPr>
            </w:pPr>
            <w:ins w:id="17590" w:author="Галина" w:date="2018-12-20T10:30:00Z">
              <w:r w:rsidRPr="00BC2D9E">
                <w:rPr>
                  <w:color w:val="000000"/>
                  <w:sz w:val="16"/>
                  <w:szCs w:val="16"/>
                </w:rPr>
                <w:t>ед.</w:t>
              </w:r>
            </w:ins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591" w:author="Галина" w:date="2018-12-20T10:30:00Z"/>
                <w:color w:val="000000"/>
                <w:sz w:val="16"/>
                <w:szCs w:val="16"/>
              </w:rPr>
            </w:pPr>
            <w:ins w:id="17592" w:author="Галина" w:date="2018-12-20T10:30:00Z">
              <w:r w:rsidRPr="00BC2D9E">
                <w:rPr>
                  <w:color w:val="000000"/>
                  <w:sz w:val="16"/>
                  <w:szCs w:val="16"/>
                </w:rPr>
                <w:t>18</w:t>
              </w:r>
            </w:ins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593" w:author="Галина" w:date="2018-12-20T10:30:00Z"/>
                <w:color w:val="000000"/>
                <w:sz w:val="16"/>
                <w:szCs w:val="16"/>
              </w:rPr>
            </w:pPr>
            <w:ins w:id="17594" w:author="Галина" w:date="2018-12-20T10:30:00Z">
              <w:r w:rsidRPr="00BC2D9E">
                <w:rPr>
                  <w:color w:val="000000"/>
                  <w:sz w:val="16"/>
                  <w:szCs w:val="16"/>
                </w:rPr>
                <w:t>18</w:t>
              </w:r>
            </w:ins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595" w:author="Галина" w:date="2018-12-20T10:30:00Z"/>
                <w:color w:val="000000"/>
                <w:sz w:val="16"/>
                <w:szCs w:val="16"/>
              </w:rPr>
            </w:pPr>
            <w:ins w:id="17596" w:author="Галина" w:date="2018-12-20T10:30:00Z">
              <w:r w:rsidRPr="00BC2D9E">
                <w:rPr>
                  <w:color w:val="000000"/>
                  <w:sz w:val="16"/>
                  <w:szCs w:val="16"/>
                </w:rPr>
                <w:t>18</w:t>
              </w:r>
            </w:ins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597" w:author="Галина" w:date="2018-12-20T10:30:00Z"/>
                <w:color w:val="000000"/>
                <w:sz w:val="16"/>
                <w:szCs w:val="16"/>
              </w:rPr>
            </w:pPr>
            <w:ins w:id="17598" w:author="Галина" w:date="2018-12-20T10:30:00Z">
              <w:r w:rsidRPr="00BC2D9E">
                <w:rPr>
                  <w:color w:val="000000"/>
                  <w:sz w:val="16"/>
                  <w:szCs w:val="16"/>
                </w:rPr>
                <w:t>18</w:t>
              </w:r>
            </w:ins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599" w:author="Галина" w:date="2018-12-20T10:30:00Z"/>
                <w:color w:val="000000"/>
                <w:sz w:val="16"/>
                <w:szCs w:val="16"/>
              </w:rPr>
            </w:pPr>
            <w:ins w:id="17600" w:author="Галина" w:date="2018-12-20T10:30:00Z">
              <w:r w:rsidRPr="00BC2D9E">
                <w:rPr>
                  <w:color w:val="000000"/>
                  <w:sz w:val="16"/>
                  <w:szCs w:val="16"/>
                </w:rPr>
                <w:t>18</w:t>
              </w:r>
            </w:ins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601" w:author="Галина" w:date="2018-12-20T10:30:00Z"/>
                <w:color w:val="000000"/>
                <w:sz w:val="16"/>
                <w:szCs w:val="16"/>
              </w:rPr>
            </w:pPr>
            <w:ins w:id="17602" w:author="Галина" w:date="2018-12-20T10:30:00Z">
              <w:r w:rsidRPr="00BC2D9E">
                <w:rPr>
                  <w:color w:val="000000"/>
                  <w:sz w:val="16"/>
                  <w:szCs w:val="16"/>
                </w:rPr>
                <w:t>18</w:t>
              </w:r>
            </w:ins>
          </w:p>
        </w:tc>
      </w:tr>
      <w:tr w:rsidR="00BC2D9E" w:rsidRPr="00BC2D9E" w:rsidTr="00BC2D9E">
        <w:trPr>
          <w:trHeight w:val="20"/>
          <w:ins w:id="17603" w:author="Галина" w:date="2018-12-20T10:30:00Z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ind w:firstLineChars="100" w:firstLine="160"/>
              <w:rPr>
                <w:ins w:id="17604" w:author="Галина" w:date="2018-12-20T10:30:00Z"/>
                <w:color w:val="000000"/>
                <w:sz w:val="16"/>
                <w:szCs w:val="16"/>
              </w:rPr>
            </w:pPr>
            <w:ins w:id="17605" w:author="Галина" w:date="2018-12-20T10:30:00Z">
              <w:r w:rsidRPr="00BC2D9E">
                <w:rPr>
                  <w:color w:val="000000"/>
                  <w:sz w:val="16"/>
                  <w:szCs w:val="16"/>
                </w:rPr>
                <w:t>Среднегодовая численность учащихся в дневных общеобразов</w:t>
              </w:r>
              <w:r w:rsidRPr="00BC2D9E">
                <w:rPr>
                  <w:color w:val="000000"/>
                  <w:sz w:val="16"/>
                  <w:szCs w:val="16"/>
                </w:rPr>
                <w:t>а</w:t>
              </w:r>
              <w:r w:rsidRPr="00BC2D9E">
                <w:rPr>
                  <w:color w:val="000000"/>
                  <w:sz w:val="16"/>
                  <w:szCs w:val="16"/>
                </w:rPr>
                <w:t>тельных организациях (без вечерних (сменных)) всех форм собстве</w:t>
              </w:r>
              <w:r w:rsidRPr="00BC2D9E">
                <w:rPr>
                  <w:color w:val="000000"/>
                  <w:sz w:val="16"/>
                  <w:szCs w:val="16"/>
                </w:rPr>
                <w:t>н</w:t>
              </w:r>
              <w:r w:rsidRPr="00BC2D9E">
                <w:rPr>
                  <w:color w:val="000000"/>
                  <w:sz w:val="16"/>
                  <w:szCs w:val="16"/>
                </w:rPr>
                <w:t>ности</w:t>
              </w:r>
            </w:ins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606" w:author="Галина" w:date="2018-12-20T10:30:00Z"/>
                <w:color w:val="000000"/>
                <w:sz w:val="16"/>
                <w:szCs w:val="16"/>
              </w:rPr>
            </w:pPr>
            <w:ins w:id="17607" w:author="Галина" w:date="2018-12-20T10:30:00Z">
              <w:r w:rsidRPr="00BC2D9E">
                <w:rPr>
                  <w:color w:val="000000"/>
                  <w:sz w:val="16"/>
                  <w:szCs w:val="16"/>
                </w:rPr>
                <w:t>чел.</w:t>
              </w:r>
            </w:ins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608" w:author="Галина" w:date="2018-12-20T10:30:00Z"/>
                <w:color w:val="000000"/>
                <w:sz w:val="16"/>
                <w:szCs w:val="16"/>
              </w:rPr>
            </w:pPr>
            <w:ins w:id="17609" w:author="Галина" w:date="2018-12-20T10:30:00Z">
              <w:r w:rsidRPr="00BC2D9E">
                <w:rPr>
                  <w:color w:val="000000"/>
                  <w:sz w:val="16"/>
                  <w:szCs w:val="16"/>
                </w:rPr>
                <w:t>2 644</w:t>
              </w:r>
            </w:ins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610" w:author="Галина" w:date="2018-12-20T10:30:00Z"/>
                <w:color w:val="000000"/>
                <w:sz w:val="16"/>
                <w:szCs w:val="16"/>
              </w:rPr>
            </w:pPr>
            <w:ins w:id="17611" w:author="Галина" w:date="2018-12-20T10:30:00Z">
              <w:r w:rsidRPr="00BC2D9E">
                <w:rPr>
                  <w:color w:val="000000"/>
                  <w:sz w:val="16"/>
                  <w:szCs w:val="16"/>
                </w:rPr>
                <w:t>2 462</w:t>
              </w:r>
            </w:ins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612" w:author="Галина" w:date="2018-12-20T10:30:00Z"/>
                <w:color w:val="000000"/>
                <w:sz w:val="16"/>
                <w:szCs w:val="16"/>
              </w:rPr>
            </w:pPr>
            <w:ins w:id="17613" w:author="Галина" w:date="2018-12-20T10:30:00Z">
              <w:r w:rsidRPr="00BC2D9E">
                <w:rPr>
                  <w:color w:val="000000"/>
                  <w:sz w:val="16"/>
                  <w:szCs w:val="16"/>
                </w:rPr>
                <w:t>2 657</w:t>
              </w:r>
            </w:ins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614" w:author="Галина" w:date="2018-12-20T10:30:00Z"/>
                <w:color w:val="000000"/>
                <w:sz w:val="16"/>
                <w:szCs w:val="16"/>
              </w:rPr>
            </w:pPr>
            <w:ins w:id="17615" w:author="Галина" w:date="2018-12-20T10:30:00Z">
              <w:r w:rsidRPr="00BC2D9E">
                <w:rPr>
                  <w:color w:val="000000"/>
                  <w:sz w:val="16"/>
                  <w:szCs w:val="16"/>
                </w:rPr>
                <w:t>2 627</w:t>
              </w:r>
            </w:ins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616" w:author="Галина" w:date="2018-12-20T10:30:00Z"/>
                <w:color w:val="000000"/>
                <w:sz w:val="16"/>
                <w:szCs w:val="16"/>
              </w:rPr>
            </w:pPr>
            <w:ins w:id="17617" w:author="Галина" w:date="2018-12-20T10:30:00Z">
              <w:r w:rsidRPr="00BC2D9E">
                <w:rPr>
                  <w:color w:val="000000"/>
                  <w:sz w:val="16"/>
                  <w:szCs w:val="16"/>
                </w:rPr>
                <w:t>2 439</w:t>
              </w:r>
            </w:ins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618" w:author="Галина" w:date="2018-12-20T10:30:00Z"/>
                <w:color w:val="000000"/>
                <w:sz w:val="16"/>
                <w:szCs w:val="16"/>
              </w:rPr>
            </w:pPr>
            <w:ins w:id="17619" w:author="Галина" w:date="2018-12-20T10:30:00Z">
              <w:r w:rsidRPr="00BC2D9E">
                <w:rPr>
                  <w:color w:val="000000"/>
                  <w:sz w:val="16"/>
                  <w:szCs w:val="16"/>
                </w:rPr>
                <w:t>2 598</w:t>
              </w:r>
            </w:ins>
          </w:p>
        </w:tc>
      </w:tr>
    </w:tbl>
    <w:p w:rsidR="00BC2D9E" w:rsidRDefault="0007108F" w:rsidP="00BC2D9E">
      <w:pPr>
        <w:spacing w:line="240" w:lineRule="atLeast"/>
        <w:ind w:firstLine="709"/>
        <w:jc w:val="both"/>
        <w:rPr>
          <w:ins w:id="17620" w:author="Галина" w:date="2018-12-20T10:31:00Z"/>
          <w:rFonts w:eastAsia="Calibri"/>
          <w:sz w:val="28"/>
          <w:szCs w:val="28"/>
        </w:rPr>
      </w:pPr>
      <w:ins w:id="17621" w:author="Галина" w:date="2018-12-20T08:52:00Z">
        <w:r w:rsidRPr="0007108F">
          <w:rPr>
            <w:rFonts w:eastAsia="Calibri"/>
            <w:sz w:val="28"/>
            <w:szCs w:val="28"/>
          </w:rPr>
          <w:t xml:space="preserve">  </w:t>
        </w:r>
      </w:ins>
    </w:p>
    <w:p w:rsidR="0007108F" w:rsidRDefault="0007108F">
      <w:pPr>
        <w:rPr>
          <w:ins w:id="17622" w:author="Галина" w:date="2018-12-20T10:31:00Z"/>
          <w:rFonts w:eastAsia="Calibri"/>
        </w:rPr>
        <w:pPrChange w:id="17623" w:author="Галина" w:date="2018-12-20T11:33:00Z">
          <w:pPr>
            <w:spacing w:line="240" w:lineRule="atLeast"/>
            <w:ind w:firstLine="709"/>
            <w:jc w:val="both"/>
          </w:pPr>
        </w:pPrChange>
      </w:pPr>
      <w:bookmarkStart w:id="17624" w:name="_Toc533080125"/>
      <w:ins w:id="17625" w:author="Галина" w:date="2018-12-20T08:52:00Z">
        <w:r w:rsidRPr="00BC2D9E">
          <w:rPr>
            <w:rFonts w:eastAsia="Calibri"/>
            <w:u w:val="single"/>
            <w:rPrChange w:id="17626" w:author="Галина" w:date="2018-12-20T10:31:00Z">
              <w:rPr>
                <w:rFonts w:eastAsia="Calibri"/>
                <w:b/>
                <w:szCs w:val="28"/>
              </w:rPr>
            </w:rPrChange>
          </w:rPr>
          <w:t>Здравоохранение.</w:t>
        </w:r>
      </w:ins>
      <w:bookmarkEnd w:id="17624"/>
    </w:p>
    <w:p w:rsidR="00BC2D9E" w:rsidRPr="00BC2D9E" w:rsidRDefault="00BC2D9E">
      <w:pPr>
        <w:spacing w:line="240" w:lineRule="atLeast"/>
        <w:ind w:firstLine="709"/>
        <w:jc w:val="center"/>
        <w:rPr>
          <w:ins w:id="17627" w:author="Галина" w:date="2018-12-20T08:52:00Z"/>
          <w:rFonts w:eastAsia="Calibri"/>
          <w:sz w:val="28"/>
          <w:szCs w:val="28"/>
          <w:u w:val="single"/>
          <w:rPrChange w:id="17628" w:author="Галина" w:date="2018-12-20T10:31:00Z">
            <w:rPr>
              <w:ins w:id="17629" w:author="Галина" w:date="2018-12-20T08:52:00Z"/>
              <w:rFonts w:eastAsia="Calibri"/>
              <w:sz w:val="28"/>
              <w:szCs w:val="28"/>
            </w:rPr>
          </w:rPrChange>
        </w:rPr>
        <w:pPrChange w:id="17630" w:author="Галина" w:date="2018-12-20T10:31:00Z">
          <w:pPr>
            <w:spacing w:line="240" w:lineRule="atLeast"/>
            <w:ind w:firstLine="709"/>
            <w:jc w:val="both"/>
          </w:pPr>
        </w:pPrChange>
      </w:pPr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7631" w:author="Галина" w:date="2018-12-20T08:52:00Z"/>
          <w:rFonts w:eastAsia="Calibri"/>
          <w:sz w:val="28"/>
          <w:szCs w:val="28"/>
        </w:rPr>
      </w:pPr>
      <w:ins w:id="17632" w:author="Галина" w:date="2018-12-20T08:52:00Z">
        <w:r w:rsidRPr="0007108F">
          <w:rPr>
            <w:rFonts w:eastAsia="Calibri"/>
            <w:sz w:val="28"/>
            <w:szCs w:val="28"/>
          </w:rPr>
          <w:t>Население района обслуживает районная больница, в состав которой входят: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7633" w:author="Галина" w:date="2018-12-20T08:52:00Z"/>
          <w:rFonts w:eastAsia="Calibri"/>
          <w:sz w:val="28"/>
          <w:szCs w:val="28"/>
        </w:rPr>
      </w:pPr>
      <w:ins w:id="17634" w:author="Галина" w:date="2018-12-20T08:52:00Z">
        <w:r w:rsidRPr="0007108F">
          <w:rPr>
            <w:rFonts w:eastAsia="Calibri"/>
            <w:sz w:val="28"/>
            <w:szCs w:val="28"/>
          </w:rPr>
          <w:t xml:space="preserve"> - терапевтическое отделение, (48 коек круглосуточного пребывания и 10 коек дневного пребывания);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7635" w:author="Галина" w:date="2018-12-20T08:52:00Z"/>
          <w:rFonts w:eastAsia="Calibri"/>
          <w:sz w:val="28"/>
          <w:szCs w:val="28"/>
        </w:rPr>
      </w:pPr>
      <w:ins w:id="17636" w:author="Галина" w:date="2018-12-20T08:52:00Z">
        <w:r w:rsidRPr="0007108F">
          <w:rPr>
            <w:rFonts w:eastAsia="Calibri"/>
            <w:sz w:val="28"/>
            <w:szCs w:val="28"/>
          </w:rPr>
          <w:t>- хирургическое отделение (21 койка круглосуточного пребывания, их них 5 коек травм.);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7637" w:author="Галина" w:date="2018-12-20T08:52:00Z"/>
          <w:rFonts w:eastAsia="Calibri"/>
          <w:sz w:val="28"/>
          <w:szCs w:val="28"/>
        </w:rPr>
      </w:pPr>
      <w:ins w:id="17638" w:author="Галина" w:date="2018-12-20T08:52:00Z">
        <w:r w:rsidRPr="0007108F">
          <w:rPr>
            <w:rFonts w:eastAsia="Calibri"/>
            <w:sz w:val="28"/>
            <w:szCs w:val="28"/>
          </w:rPr>
          <w:t>- гинекологическое отделение (5 коек круглосуточного пребывания, 5 коек дневного пребывания);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7639" w:author="Галина" w:date="2018-12-20T08:52:00Z"/>
          <w:rFonts w:eastAsia="Calibri"/>
          <w:sz w:val="28"/>
          <w:szCs w:val="28"/>
        </w:rPr>
      </w:pPr>
      <w:ins w:id="17640" w:author="Галина" w:date="2018-12-20T08:52:00Z">
        <w:r w:rsidRPr="0007108F">
          <w:rPr>
            <w:rFonts w:eastAsia="Calibri"/>
            <w:sz w:val="28"/>
            <w:szCs w:val="28"/>
          </w:rPr>
          <w:t>- детское отделение (16 коек круглосуточного пребывания, 5 коек дневного пребывания;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7641" w:author="Галина" w:date="2018-12-20T08:52:00Z"/>
          <w:rFonts w:eastAsia="Calibri"/>
          <w:sz w:val="28"/>
          <w:szCs w:val="28"/>
        </w:rPr>
      </w:pPr>
      <w:ins w:id="17642" w:author="Галина" w:date="2018-12-20T08:52:00Z">
        <w:r w:rsidRPr="0007108F">
          <w:rPr>
            <w:rFonts w:eastAsia="Calibri"/>
            <w:sz w:val="28"/>
            <w:szCs w:val="28"/>
          </w:rPr>
          <w:t>- родильное отделение (3 койки для беременных и рожениц, 2 койки патологии);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7643" w:author="Галина" w:date="2018-12-20T08:52:00Z"/>
          <w:rFonts w:eastAsia="Calibri"/>
          <w:sz w:val="28"/>
          <w:szCs w:val="28"/>
        </w:rPr>
      </w:pPr>
      <w:ins w:id="17644" w:author="Галина" w:date="2018-12-20T08:52:00Z">
        <w:r w:rsidRPr="0007108F">
          <w:rPr>
            <w:rFonts w:eastAsia="Calibri"/>
            <w:sz w:val="28"/>
            <w:szCs w:val="28"/>
          </w:rPr>
          <w:t>- блок интенсивной терапии (БИТ) (3 койки круглосуточного пребыв</w:t>
        </w:r>
        <w:r w:rsidRPr="0007108F">
          <w:rPr>
            <w:rFonts w:eastAsia="Calibri"/>
            <w:sz w:val="28"/>
            <w:szCs w:val="28"/>
          </w:rPr>
          <w:t>а</w:t>
        </w:r>
        <w:r w:rsidRPr="0007108F">
          <w:rPr>
            <w:rFonts w:eastAsia="Calibri"/>
            <w:sz w:val="28"/>
            <w:szCs w:val="28"/>
          </w:rPr>
          <w:t>ния, 3 койки дневного пребывания);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7645" w:author="Галина" w:date="2018-12-20T08:52:00Z"/>
          <w:rFonts w:eastAsia="Calibri"/>
          <w:sz w:val="28"/>
          <w:szCs w:val="28"/>
        </w:rPr>
      </w:pPr>
      <w:ins w:id="17646" w:author="Галина" w:date="2018-12-20T08:52:00Z">
        <w:r w:rsidRPr="0007108F">
          <w:rPr>
            <w:rFonts w:eastAsia="Calibri"/>
            <w:sz w:val="28"/>
            <w:szCs w:val="28"/>
          </w:rPr>
          <w:t xml:space="preserve">-  3 </w:t>
        </w:r>
        <w:proofErr w:type="gramStart"/>
        <w:r w:rsidRPr="0007108F">
          <w:rPr>
            <w:rFonts w:eastAsia="Calibri"/>
            <w:sz w:val="28"/>
            <w:szCs w:val="28"/>
          </w:rPr>
          <w:t>врачебных</w:t>
        </w:r>
        <w:proofErr w:type="gramEnd"/>
        <w:r w:rsidRPr="0007108F">
          <w:rPr>
            <w:rFonts w:eastAsia="Calibri"/>
            <w:sz w:val="28"/>
            <w:szCs w:val="28"/>
          </w:rPr>
          <w:t xml:space="preserve"> амбулатории (</w:t>
        </w:r>
        <w:proofErr w:type="spellStart"/>
        <w:r w:rsidRPr="0007108F">
          <w:rPr>
            <w:rFonts w:eastAsia="Calibri"/>
            <w:sz w:val="28"/>
            <w:szCs w:val="28"/>
          </w:rPr>
          <w:t>Танзыбейская</w:t>
        </w:r>
        <w:proofErr w:type="spellEnd"/>
        <w:r w:rsidRPr="0007108F">
          <w:rPr>
            <w:rFonts w:eastAsia="Calibri"/>
            <w:sz w:val="28"/>
            <w:szCs w:val="28"/>
          </w:rPr>
          <w:t xml:space="preserve">, </w:t>
        </w:r>
        <w:proofErr w:type="spellStart"/>
        <w:r w:rsidRPr="0007108F">
          <w:rPr>
            <w:rFonts w:eastAsia="Calibri"/>
            <w:sz w:val="28"/>
            <w:szCs w:val="28"/>
          </w:rPr>
          <w:t>Мигнинская</w:t>
        </w:r>
        <w:proofErr w:type="spellEnd"/>
        <w:r w:rsidRPr="0007108F">
          <w:rPr>
            <w:rFonts w:eastAsia="Calibri"/>
            <w:sz w:val="28"/>
            <w:szCs w:val="28"/>
          </w:rPr>
          <w:t xml:space="preserve">, </w:t>
        </w:r>
        <w:proofErr w:type="spellStart"/>
        <w:r w:rsidRPr="0007108F">
          <w:rPr>
            <w:rFonts w:eastAsia="Calibri"/>
            <w:sz w:val="28"/>
            <w:szCs w:val="28"/>
          </w:rPr>
          <w:t>Ойская</w:t>
        </w:r>
        <w:proofErr w:type="spellEnd"/>
        <w:r w:rsidRPr="0007108F">
          <w:rPr>
            <w:rFonts w:eastAsia="Calibri"/>
            <w:sz w:val="28"/>
            <w:szCs w:val="28"/>
          </w:rPr>
          <w:t>);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7647" w:author="Галина" w:date="2018-12-20T08:52:00Z"/>
          <w:rFonts w:eastAsia="Calibri"/>
          <w:sz w:val="28"/>
          <w:szCs w:val="28"/>
        </w:rPr>
      </w:pPr>
      <w:ins w:id="17648" w:author="Галина" w:date="2018-12-20T08:52:00Z">
        <w:r w:rsidRPr="0007108F">
          <w:rPr>
            <w:rFonts w:eastAsia="Calibri"/>
            <w:sz w:val="28"/>
            <w:szCs w:val="28"/>
          </w:rPr>
          <w:t xml:space="preserve">-  12 </w:t>
        </w:r>
        <w:proofErr w:type="spellStart"/>
        <w:r w:rsidRPr="0007108F">
          <w:rPr>
            <w:rFonts w:eastAsia="Calibri"/>
            <w:sz w:val="28"/>
            <w:szCs w:val="28"/>
          </w:rPr>
          <w:t>ФАПов</w:t>
        </w:r>
        <w:proofErr w:type="spellEnd"/>
        <w:r w:rsidRPr="0007108F">
          <w:rPr>
            <w:rFonts w:eastAsia="Calibri"/>
            <w:sz w:val="28"/>
            <w:szCs w:val="28"/>
          </w:rPr>
          <w:t>;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7649" w:author="Галина" w:date="2018-12-20T08:52:00Z"/>
          <w:rFonts w:eastAsia="Calibri"/>
          <w:sz w:val="28"/>
          <w:szCs w:val="28"/>
        </w:rPr>
      </w:pPr>
      <w:ins w:id="17650" w:author="Галина" w:date="2018-12-20T08:52:00Z">
        <w:r w:rsidRPr="0007108F">
          <w:rPr>
            <w:rFonts w:eastAsia="Calibri"/>
            <w:sz w:val="28"/>
            <w:szCs w:val="28"/>
          </w:rPr>
          <w:t xml:space="preserve">- </w:t>
        </w:r>
        <w:proofErr w:type="spellStart"/>
        <w:r w:rsidRPr="0007108F">
          <w:rPr>
            <w:rFonts w:eastAsia="Calibri"/>
            <w:sz w:val="28"/>
            <w:szCs w:val="28"/>
          </w:rPr>
          <w:t>Верхнеусинская</w:t>
        </w:r>
        <w:proofErr w:type="spellEnd"/>
        <w:r w:rsidRPr="0007108F">
          <w:rPr>
            <w:rFonts w:eastAsia="Calibri"/>
            <w:sz w:val="28"/>
            <w:szCs w:val="28"/>
          </w:rPr>
          <w:t xml:space="preserve"> участковая больница;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7651" w:author="Галина" w:date="2018-12-20T08:52:00Z"/>
          <w:rFonts w:eastAsia="Calibri"/>
          <w:sz w:val="28"/>
          <w:szCs w:val="28"/>
        </w:rPr>
      </w:pPr>
      <w:ins w:id="17652" w:author="Галина" w:date="2018-12-20T08:52:00Z">
        <w:r w:rsidRPr="0007108F">
          <w:rPr>
            <w:rFonts w:eastAsia="Calibri"/>
            <w:sz w:val="28"/>
            <w:szCs w:val="28"/>
          </w:rPr>
          <w:t>- Поликлиника на 250 посещений в смену, по факту 473,3.</w:t>
        </w:r>
      </w:ins>
    </w:p>
    <w:p w:rsidR="0007108F" w:rsidRPr="00BC2D9E" w:rsidRDefault="00BC2D9E">
      <w:pPr>
        <w:spacing w:line="240" w:lineRule="atLeast"/>
        <w:ind w:firstLine="709"/>
        <w:jc w:val="right"/>
        <w:rPr>
          <w:ins w:id="17653" w:author="Галина" w:date="2018-12-20T08:52:00Z"/>
          <w:rFonts w:eastAsia="Calibri"/>
          <w:sz w:val="20"/>
          <w:szCs w:val="20"/>
          <w:rPrChange w:id="17654" w:author="Галина" w:date="2018-12-20T10:32:00Z">
            <w:rPr>
              <w:ins w:id="17655" w:author="Галина" w:date="2018-12-20T08:52:00Z"/>
              <w:rFonts w:eastAsia="Calibri"/>
              <w:sz w:val="28"/>
              <w:szCs w:val="28"/>
            </w:rPr>
          </w:rPrChange>
        </w:rPr>
        <w:pPrChange w:id="17656" w:author="Галина" w:date="2018-12-20T10:32:00Z">
          <w:pPr>
            <w:spacing w:line="240" w:lineRule="atLeast"/>
            <w:ind w:firstLine="709"/>
            <w:jc w:val="both"/>
          </w:pPr>
        </w:pPrChange>
      </w:pPr>
      <w:ins w:id="17657" w:author="Галина" w:date="2018-12-20T10:32:00Z">
        <w:r>
          <w:rPr>
            <w:rFonts w:eastAsia="Calibri"/>
            <w:sz w:val="20"/>
            <w:szCs w:val="20"/>
          </w:rPr>
          <w:t>таблица 19.</w:t>
        </w:r>
      </w:ins>
    </w:p>
    <w:tbl>
      <w:tblPr>
        <w:tblW w:w="9639" w:type="dxa"/>
        <w:tblLook w:val="04A0" w:firstRow="1" w:lastRow="0" w:firstColumn="1" w:lastColumn="0" w:noHBand="0" w:noVBand="1"/>
      </w:tblPr>
      <w:tblGrid>
        <w:gridCol w:w="3075"/>
        <w:gridCol w:w="997"/>
        <w:gridCol w:w="927"/>
        <w:gridCol w:w="928"/>
        <w:gridCol w:w="928"/>
        <w:gridCol w:w="928"/>
        <w:gridCol w:w="928"/>
        <w:gridCol w:w="928"/>
      </w:tblGrid>
      <w:tr w:rsidR="00BC2D9E" w:rsidRPr="00BC2D9E" w:rsidTr="00BC2D9E">
        <w:trPr>
          <w:trHeight w:val="300"/>
          <w:ins w:id="17658" w:author="Галина" w:date="2018-12-20T10:32:00Z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9E" w:rsidRPr="00BC2D9E" w:rsidRDefault="00BC2D9E" w:rsidP="00CD7949">
            <w:pPr>
              <w:ind w:firstLineChars="100" w:firstLine="161"/>
              <w:rPr>
                <w:ins w:id="17659" w:author="Галина" w:date="2018-12-20T10:32:00Z"/>
                <w:b/>
                <w:color w:val="000000"/>
                <w:sz w:val="16"/>
                <w:szCs w:val="16"/>
              </w:rPr>
            </w:pPr>
            <w:proofErr w:type="spellStart"/>
            <w:ins w:id="17660" w:author="Галина" w:date="2018-12-20T10:32:00Z">
              <w:r w:rsidRPr="00BC2D9E">
                <w:rPr>
                  <w:b/>
                  <w:color w:val="000000"/>
                  <w:sz w:val="16"/>
                  <w:szCs w:val="16"/>
                </w:rPr>
                <w:t>Наименовсние</w:t>
              </w:r>
              <w:proofErr w:type="spellEnd"/>
              <w:r w:rsidRPr="00BC2D9E">
                <w:rPr>
                  <w:b/>
                  <w:color w:val="000000"/>
                  <w:sz w:val="16"/>
                  <w:szCs w:val="16"/>
                </w:rPr>
                <w:t xml:space="preserve"> показателя</w:t>
              </w:r>
            </w:ins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9E" w:rsidRPr="00BC2D9E" w:rsidRDefault="00BC2D9E" w:rsidP="00BC2D9E">
            <w:pPr>
              <w:jc w:val="center"/>
              <w:rPr>
                <w:ins w:id="17661" w:author="Галина" w:date="2018-12-20T10:32:00Z"/>
                <w:b/>
                <w:color w:val="000000"/>
                <w:sz w:val="16"/>
                <w:szCs w:val="16"/>
              </w:rPr>
            </w:pPr>
            <w:proofErr w:type="spellStart"/>
            <w:ins w:id="17662" w:author="Галина" w:date="2018-12-20T10:32:00Z">
              <w:r w:rsidRPr="00BC2D9E">
                <w:rPr>
                  <w:b/>
                  <w:color w:val="000000"/>
                  <w:sz w:val="16"/>
                  <w:szCs w:val="16"/>
                </w:rPr>
                <w:t>Ед</w:t>
              </w:r>
              <w:proofErr w:type="gramStart"/>
              <w:r w:rsidRPr="00BC2D9E">
                <w:rPr>
                  <w:b/>
                  <w:color w:val="000000"/>
                  <w:sz w:val="16"/>
                  <w:szCs w:val="16"/>
                </w:rPr>
                <w:t>.и</w:t>
              </w:r>
              <w:proofErr w:type="gramEnd"/>
              <w:r w:rsidRPr="00BC2D9E">
                <w:rPr>
                  <w:b/>
                  <w:color w:val="000000"/>
                  <w:sz w:val="16"/>
                  <w:szCs w:val="16"/>
                </w:rPr>
                <w:t>зм</w:t>
              </w:r>
              <w:proofErr w:type="spellEnd"/>
              <w:r w:rsidRPr="00BC2D9E">
                <w:rPr>
                  <w:b/>
                  <w:color w:val="000000"/>
                  <w:sz w:val="16"/>
                  <w:szCs w:val="16"/>
                </w:rPr>
                <w:t>.</w:t>
              </w:r>
            </w:ins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9E" w:rsidRPr="00BC2D9E" w:rsidRDefault="00BC2D9E" w:rsidP="00BC2D9E">
            <w:pPr>
              <w:jc w:val="right"/>
              <w:rPr>
                <w:ins w:id="17663" w:author="Галина" w:date="2018-12-20T10:32:00Z"/>
                <w:b/>
                <w:color w:val="000000"/>
                <w:sz w:val="16"/>
                <w:szCs w:val="16"/>
              </w:rPr>
            </w:pPr>
            <w:ins w:id="17664" w:author="Галина" w:date="2018-12-20T10:32:00Z">
              <w:r w:rsidRPr="00BC2D9E">
                <w:rPr>
                  <w:b/>
                  <w:color w:val="000000"/>
                  <w:sz w:val="16"/>
                  <w:szCs w:val="16"/>
                </w:rPr>
                <w:t>2010</w:t>
              </w:r>
            </w:ins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9E" w:rsidRPr="00BC2D9E" w:rsidRDefault="00BC2D9E" w:rsidP="00BC2D9E">
            <w:pPr>
              <w:jc w:val="right"/>
              <w:rPr>
                <w:ins w:id="17665" w:author="Галина" w:date="2018-12-20T10:32:00Z"/>
                <w:b/>
                <w:color w:val="000000"/>
                <w:sz w:val="16"/>
                <w:szCs w:val="16"/>
              </w:rPr>
            </w:pPr>
            <w:ins w:id="17666" w:author="Галина" w:date="2018-12-20T10:32:00Z">
              <w:r w:rsidRPr="00BC2D9E">
                <w:rPr>
                  <w:b/>
                  <w:color w:val="000000"/>
                  <w:sz w:val="16"/>
                  <w:szCs w:val="16"/>
                </w:rPr>
                <w:t>2011</w:t>
              </w:r>
            </w:ins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9E" w:rsidRPr="00BC2D9E" w:rsidRDefault="00BC2D9E" w:rsidP="00BC2D9E">
            <w:pPr>
              <w:jc w:val="right"/>
              <w:rPr>
                <w:ins w:id="17667" w:author="Галина" w:date="2018-12-20T10:32:00Z"/>
                <w:b/>
                <w:color w:val="000000"/>
                <w:sz w:val="16"/>
                <w:szCs w:val="16"/>
              </w:rPr>
            </w:pPr>
            <w:ins w:id="17668" w:author="Галина" w:date="2018-12-20T10:32:00Z">
              <w:r w:rsidRPr="00BC2D9E">
                <w:rPr>
                  <w:b/>
                  <w:color w:val="000000"/>
                  <w:sz w:val="16"/>
                  <w:szCs w:val="16"/>
                </w:rPr>
                <w:t>2012</w:t>
              </w:r>
            </w:ins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9E" w:rsidRPr="00BC2D9E" w:rsidRDefault="00BC2D9E" w:rsidP="00BC2D9E">
            <w:pPr>
              <w:jc w:val="right"/>
              <w:rPr>
                <w:ins w:id="17669" w:author="Галина" w:date="2018-12-20T10:32:00Z"/>
                <w:b/>
                <w:color w:val="000000"/>
                <w:sz w:val="16"/>
                <w:szCs w:val="16"/>
              </w:rPr>
            </w:pPr>
            <w:ins w:id="17670" w:author="Галина" w:date="2018-12-20T10:32:00Z">
              <w:r w:rsidRPr="00BC2D9E">
                <w:rPr>
                  <w:b/>
                  <w:color w:val="000000"/>
                  <w:sz w:val="16"/>
                  <w:szCs w:val="16"/>
                </w:rPr>
                <w:t>2013</w:t>
              </w:r>
            </w:ins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9E" w:rsidRPr="00BC2D9E" w:rsidRDefault="00BC2D9E" w:rsidP="00BC2D9E">
            <w:pPr>
              <w:jc w:val="right"/>
              <w:rPr>
                <w:ins w:id="17671" w:author="Галина" w:date="2018-12-20T10:32:00Z"/>
                <w:b/>
                <w:color w:val="000000"/>
                <w:sz w:val="16"/>
                <w:szCs w:val="16"/>
              </w:rPr>
            </w:pPr>
            <w:ins w:id="17672" w:author="Галина" w:date="2018-12-20T10:32:00Z">
              <w:r w:rsidRPr="00BC2D9E">
                <w:rPr>
                  <w:b/>
                  <w:color w:val="000000"/>
                  <w:sz w:val="16"/>
                  <w:szCs w:val="16"/>
                </w:rPr>
                <w:t>2014</w:t>
              </w:r>
            </w:ins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9E" w:rsidRPr="00BC2D9E" w:rsidRDefault="00BC2D9E" w:rsidP="00BC2D9E">
            <w:pPr>
              <w:jc w:val="right"/>
              <w:rPr>
                <w:ins w:id="17673" w:author="Галина" w:date="2018-12-20T10:32:00Z"/>
                <w:b/>
                <w:color w:val="000000"/>
                <w:sz w:val="16"/>
                <w:szCs w:val="16"/>
              </w:rPr>
            </w:pPr>
            <w:ins w:id="17674" w:author="Галина" w:date="2018-12-20T10:32:00Z">
              <w:r w:rsidRPr="00BC2D9E">
                <w:rPr>
                  <w:b/>
                  <w:color w:val="000000"/>
                  <w:sz w:val="16"/>
                  <w:szCs w:val="16"/>
                </w:rPr>
                <w:t>2015</w:t>
              </w:r>
            </w:ins>
          </w:p>
        </w:tc>
      </w:tr>
      <w:tr w:rsidR="00BC2D9E" w:rsidRPr="00BC2D9E" w:rsidTr="00BC2D9E">
        <w:trPr>
          <w:trHeight w:val="300"/>
          <w:ins w:id="17675" w:author="Галина" w:date="2018-12-20T10:32:00Z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ind w:firstLineChars="100" w:firstLine="160"/>
              <w:rPr>
                <w:ins w:id="17676" w:author="Галина" w:date="2018-12-20T10:32:00Z"/>
                <w:color w:val="000000"/>
                <w:sz w:val="16"/>
                <w:szCs w:val="16"/>
              </w:rPr>
            </w:pPr>
            <w:ins w:id="17677" w:author="Галина" w:date="2018-12-20T10:32:00Z">
              <w:r w:rsidRPr="00BC2D9E">
                <w:rPr>
                  <w:color w:val="000000"/>
                  <w:sz w:val="16"/>
                  <w:szCs w:val="16"/>
                </w:rPr>
                <w:t xml:space="preserve">Численность </w:t>
              </w:r>
              <w:proofErr w:type="gramStart"/>
              <w:r w:rsidRPr="00BC2D9E">
                <w:rPr>
                  <w:color w:val="000000"/>
                  <w:sz w:val="16"/>
                  <w:szCs w:val="16"/>
                </w:rPr>
                <w:t>родившихся</w:t>
              </w:r>
              <w:proofErr w:type="gramEnd"/>
              <w:r w:rsidRPr="00BC2D9E">
                <w:rPr>
                  <w:color w:val="000000"/>
                  <w:sz w:val="16"/>
                  <w:szCs w:val="16"/>
                </w:rPr>
                <w:t xml:space="preserve"> за период</w:t>
              </w:r>
            </w:ins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678" w:author="Галина" w:date="2018-12-20T10:32:00Z"/>
                <w:color w:val="000000"/>
                <w:sz w:val="16"/>
                <w:szCs w:val="16"/>
              </w:rPr>
            </w:pPr>
            <w:ins w:id="17679" w:author="Галина" w:date="2018-12-20T10:32:00Z">
              <w:r w:rsidRPr="00BC2D9E">
                <w:rPr>
                  <w:color w:val="000000"/>
                  <w:sz w:val="16"/>
                  <w:szCs w:val="16"/>
                </w:rPr>
                <w:t>чел.</w:t>
              </w:r>
            </w:ins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680" w:author="Галина" w:date="2018-12-20T10:32:00Z"/>
                <w:color w:val="000000"/>
                <w:sz w:val="16"/>
                <w:szCs w:val="16"/>
              </w:rPr>
            </w:pPr>
            <w:ins w:id="17681" w:author="Галина" w:date="2018-12-20T10:32:00Z">
              <w:r w:rsidRPr="00BC2D9E">
                <w:rPr>
                  <w:color w:val="000000"/>
                  <w:sz w:val="16"/>
                  <w:szCs w:val="16"/>
                </w:rPr>
                <w:t>290</w:t>
              </w:r>
            </w:ins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682" w:author="Галина" w:date="2018-12-20T10:32:00Z"/>
                <w:color w:val="000000"/>
                <w:sz w:val="16"/>
                <w:szCs w:val="16"/>
              </w:rPr>
            </w:pPr>
            <w:ins w:id="17683" w:author="Галина" w:date="2018-12-20T10:32:00Z">
              <w:r w:rsidRPr="00BC2D9E">
                <w:rPr>
                  <w:color w:val="000000"/>
                  <w:sz w:val="16"/>
                  <w:szCs w:val="16"/>
                </w:rPr>
                <w:t>304</w:t>
              </w:r>
            </w:ins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684" w:author="Галина" w:date="2018-12-20T10:32:00Z"/>
                <w:color w:val="000000"/>
                <w:sz w:val="16"/>
                <w:szCs w:val="16"/>
              </w:rPr>
            </w:pPr>
            <w:ins w:id="17685" w:author="Галина" w:date="2018-12-20T10:32:00Z">
              <w:r w:rsidRPr="00BC2D9E">
                <w:rPr>
                  <w:color w:val="000000"/>
                  <w:sz w:val="16"/>
                  <w:szCs w:val="16"/>
                </w:rPr>
                <w:t>319</w:t>
              </w:r>
            </w:ins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686" w:author="Галина" w:date="2018-12-20T10:32:00Z"/>
                <w:color w:val="000000"/>
                <w:sz w:val="16"/>
                <w:szCs w:val="16"/>
              </w:rPr>
            </w:pPr>
            <w:ins w:id="17687" w:author="Галина" w:date="2018-12-20T10:32:00Z">
              <w:r w:rsidRPr="00BC2D9E">
                <w:rPr>
                  <w:color w:val="000000"/>
                  <w:sz w:val="16"/>
                  <w:szCs w:val="16"/>
                </w:rPr>
                <w:t>298</w:t>
              </w:r>
            </w:ins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688" w:author="Галина" w:date="2018-12-20T10:32:00Z"/>
                <w:color w:val="000000"/>
                <w:sz w:val="16"/>
                <w:szCs w:val="16"/>
              </w:rPr>
            </w:pPr>
            <w:ins w:id="17689" w:author="Галина" w:date="2018-12-20T10:32:00Z">
              <w:r w:rsidRPr="00BC2D9E">
                <w:rPr>
                  <w:color w:val="000000"/>
                  <w:sz w:val="16"/>
                  <w:szCs w:val="16"/>
                </w:rPr>
                <w:t>302</w:t>
              </w:r>
            </w:ins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690" w:author="Галина" w:date="2018-12-20T10:32:00Z"/>
                <w:color w:val="000000"/>
                <w:sz w:val="16"/>
                <w:szCs w:val="16"/>
              </w:rPr>
            </w:pPr>
            <w:ins w:id="17691" w:author="Галина" w:date="2018-12-20T10:32:00Z">
              <w:r w:rsidRPr="00BC2D9E">
                <w:rPr>
                  <w:color w:val="000000"/>
                  <w:sz w:val="16"/>
                  <w:szCs w:val="16"/>
                </w:rPr>
                <w:t>275</w:t>
              </w:r>
            </w:ins>
          </w:p>
        </w:tc>
      </w:tr>
      <w:tr w:rsidR="00BC2D9E" w:rsidRPr="00BC2D9E" w:rsidTr="00BC2D9E">
        <w:trPr>
          <w:trHeight w:val="300"/>
          <w:ins w:id="17692" w:author="Галина" w:date="2018-12-20T10:32:00Z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ind w:firstLineChars="100" w:firstLine="160"/>
              <w:rPr>
                <w:ins w:id="17693" w:author="Галина" w:date="2018-12-20T10:32:00Z"/>
                <w:color w:val="000000"/>
                <w:sz w:val="16"/>
                <w:szCs w:val="16"/>
              </w:rPr>
            </w:pPr>
            <w:ins w:id="17694" w:author="Галина" w:date="2018-12-20T10:32:00Z">
              <w:r w:rsidRPr="00BC2D9E">
                <w:rPr>
                  <w:color w:val="000000"/>
                  <w:sz w:val="16"/>
                  <w:szCs w:val="16"/>
                </w:rPr>
                <w:t xml:space="preserve">Численность </w:t>
              </w:r>
              <w:proofErr w:type="gramStart"/>
              <w:r w:rsidRPr="00BC2D9E">
                <w:rPr>
                  <w:color w:val="000000"/>
                  <w:sz w:val="16"/>
                  <w:szCs w:val="16"/>
                </w:rPr>
                <w:t>умерших</w:t>
              </w:r>
              <w:proofErr w:type="gramEnd"/>
              <w:r w:rsidRPr="00BC2D9E">
                <w:rPr>
                  <w:color w:val="000000"/>
                  <w:sz w:val="16"/>
                  <w:szCs w:val="16"/>
                </w:rPr>
                <w:t xml:space="preserve"> за период</w:t>
              </w:r>
            </w:ins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center"/>
              <w:rPr>
                <w:ins w:id="17695" w:author="Галина" w:date="2018-12-20T10:32:00Z"/>
                <w:color w:val="000000"/>
                <w:sz w:val="16"/>
                <w:szCs w:val="16"/>
              </w:rPr>
            </w:pPr>
            <w:ins w:id="17696" w:author="Галина" w:date="2018-12-20T10:32:00Z">
              <w:r w:rsidRPr="00BC2D9E">
                <w:rPr>
                  <w:color w:val="000000"/>
                  <w:sz w:val="16"/>
                  <w:szCs w:val="16"/>
                </w:rPr>
                <w:t>чел.</w:t>
              </w:r>
            </w:ins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697" w:author="Галина" w:date="2018-12-20T10:32:00Z"/>
                <w:color w:val="000000"/>
                <w:sz w:val="16"/>
                <w:szCs w:val="16"/>
              </w:rPr>
            </w:pPr>
            <w:ins w:id="17698" w:author="Галина" w:date="2018-12-20T10:32:00Z">
              <w:r w:rsidRPr="00BC2D9E">
                <w:rPr>
                  <w:color w:val="000000"/>
                  <w:sz w:val="16"/>
                  <w:szCs w:val="16"/>
                </w:rPr>
                <w:t>360</w:t>
              </w:r>
            </w:ins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699" w:author="Галина" w:date="2018-12-20T10:32:00Z"/>
                <w:color w:val="000000"/>
                <w:sz w:val="16"/>
                <w:szCs w:val="16"/>
              </w:rPr>
            </w:pPr>
            <w:ins w:id="17700" w:author="Галина" w:date="2018-12-20T10:32:00Z">
              <w:r w:rsidRPr="00BC2D9E">
                <w:rPr>
                  <w:color w:val="000000"/>
                  <w:sz w:val="16"/>
                  <w:szCs w:val="16"/>
                </w:rPr>
                <w:t>372</w:t>
              </w:r>
            </w:ins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701" w:author="Галина" w:date="2018-12-20T10:32:00Z"/>
                <w:color w:val="000000"/>
                <w:sz w:val="16"/>
                <w:szCs w:val="16"/>
              </w:rPr>
            </w:pPr>
            <w:ins w:id="17702" w:author="Галина" w:date="2018-12-20T10:32:00Z">
              <w:r w:rsidRPr="00BC2D9E">
                <w:rPr>
                  <w:color w:val="000000"/>
                  <w:sz w:val="16"/>
                  <w:szCs w:val="16"/>
                </w:rPr>
                <w:t>390</w:t>
              </w:r>
            </w:ins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703" w:author="Галина" w:date="2018-12-20T10:32:00Z"/>
                <w:color w:val="000000"/>
                <w:sz w:val="16"/>
                <w:szCs w:val="16"/>
              </w:rPr>
            </w:pPr>
            <w:ins w:id="17704" w:author="Галина" w:date="2018-12-20T10:32:00Z">
              <w:r w:rsidRPr="00BC2D9E">
                <w:rPr>
                  <w:color w:val="000000"/>
                  <w:sz w:val="16"/>
                  <w:szCs w:val="16"/>
                </w:rPr>
                <w:t>372</w:t>
              </w:r>
            </w:ins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705" w:author="Галина" w:date="2018-12-20T10:32:00Z"/>
                <w:color w:val="000000"/>
                <w:sz w:val="16"/>
                <w:szCs w:val="16"/>
              </w:rPr>
            </w:pPr>
            <w:ins w:id="17706" w:author="Галина" w:date="2018-12-20T10:32:00Z">
              <w:r w:rsidRPr="00BC2D9E">
                <w:rPr>
                  <w:color w:val="000000"/>
                  <w:sz w:val="16"/>
                  <w:szCs w:val="16"/>
                </w:rPr>
                <w:t>369</w:t>
              </w:r>
            </w:ins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9E" w:rsidRPr="00BC2D9E" w:rsidRDefault="00BC2D9E" w:rsidP="00BC2D9E">
            <w:pPr>
              <w:jc w:val="right"/>
              <w:rPr>
                <w:ins w:id="17707" w:author="Галина" w:date="2018-12-20T10:32:00Z"/>
                <w:color w:val="000000"/>
                <w:sz w:val="16"/>
                <w:szCs w:val="16"/>
              </w:rPr>
            </w:pPr>
            <w:ins w:id="17708" w:author="Галина" w:date="2018-12-20T10:32:00Z">
              <w:r w:rsidRPr="00BC2D9E">
                <w:rPr>
                  <w:color w:val="000000"/>
                  <w:sz w:val="16"/>
                  <w:szCs w:val="16"/>
                </w:rPr>
                <w:t>373</w:t>
              </w:r>
            </w:ins>
          </w:p>
        </w:tc>
      </w:tr>
    </w:tbl>
    <w:p w:rsidR="0007108F" w:rsidRPr="0007108F" w:rsidRDefault="0007108F" w:rsidP="0007108F">
      <w:pPr>
        <w:spacing w:line="240" w:lineRule="atLeast"/>
        <w:ind w:firstLine="709"/>
        <w:jc w:val="both"/>
        <w:rPr>
          <w:ins w:id="17709" w:author="Галина" w:date="2018-12-20T08:52:00Z"/>
          <w:rFonts w:eastAsia="Calibri"/>
          <w:sz w:val="28"/>
          <w:szCs w:val="28"/>
        </w:rPr>
      </w:pPr>
    </w:p>
    <w:p w:rsidR="0007108F" w:rsidRDefault="0007108F">
      <w:pPr>
        <w:rPr>
          <w:ins w:id="17710" w:author="Галина" w:date="2018-12-20T10:32:00Z"/>
          <w:rFonts w:eastAsia="Calibri"/>
        </w:rPr>
        <w:pPrChange w:id="17711" w:author="Галина" w:date="2018-12-20T11:33:00Z">
          <w:pPr>
            <w:spacing w:line="240" w:lineRule="atLeast"/>
            <w:ind w:firstLine="709"/>
            <w:jc w:val="both"/>
          </w:pPr>
        </w:pPrChange>
      </w:pPr>
      <w:bookmarkStart w:id="17712" w:name="_Toc533080126"/>
      <w:ins w:id="17713" w:author="Галина" w:date="2018-12-20T08:52:00Z">
        <w:r w:rsidRPr="00BC2D9E">
          <w:rPr>
            <w:rFonts w:eastAsia="Calibri"/>
            <w:u w:val="single"/>
            <w:rPrChange w:id="17714" w:author="Галина" w:date="2018-12-20T10:32:00Z">
              <w:rPr>
                <w:rFonts w:eastAsia="Calibri"/>
                <w:b/>
                <w:szCs w:val="28"/>
              </w:rPr>
            </w:rPrChange>
          </w:rPr>
          <w:t>Культура.</w:t>
        </w:r>
      </w:ins>
      <w:bookmarkEnd w:id="17712"/>
    </w:p>
    <w:p w:rsidR="00BC2D9E" w:rsidRPr="00BC2D9E" w:rsidRDefault="00BC2D9E">
      <w:pPr>
        <w:spacing w:line="240" w:lineRule="atLeast"/>
        <w:ind w:firstLine="709"/>
        <w:jc w:val="center"/>
        <w:rPr>
          <w:ins w:id="17715" w:author="Галина" w:date="2018-12-20T08:52:00Z"/>
          <w:rFonts w:eastAsia="Calibri"/>
          <w:sz w:val="28"/>
          <w:szCs w:val="28"/>
          <w:u w:val="single"/>
          <w:rPrChange w:id="17716" w:author="Галина" w:date="2018-12-20T10:32:00Z">
            <w:rPr>
              <w:ins w:id="17717" w:author="Галина" w:date="2018-12-20T08:52:00Z"/>
              <w:rFonts w:eastAsia="Calibri"/>
              <w:sz w:val="28"/>
              <w:szCs w:val="28"/>
            </w:rPr>
          </w:rPrChange>
        </w:rPr>
        <w:pPrChange w:id="17718" w:author="Галина" w:date="2018-12-20T10:32:00Z">
          <w:pPr>
            <w:spacing w:line="240" w:lineRule="atLeast"/>
            <w:ind w:firstLine="709"/>
            <w:jc w:val="both"/>
          </w:pPr>
        </w:pPrChange>
      </w:pPr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7719" w:author="Галина" w:date="2018-12-20T08:52:00Z"/>
          <w:rFonts w:eastAsia="Calibri"/>
          <w:sz w:val="28"/>
          <w:szCs w:val="28"/>
        </w:rPr>
      </w:pPr>
      <w:ins w:id="17720" w:author="Галина" w:date="2018-12-20T08:52:00Z">
        <w:r w:rsidRPr="0007108F">
          <w:rPr>
            <w:rFonts w:eastAsia="Calibri"/>
            <w:sz w:val="28"/>
            <w:szCs w:val="28"/>
          </w:rPr>
          <w:t xml:space="preserve">В районе работают 3  </w:t>
        </w:r>
        <w:proofErr w:type="gramStart"/>
        <w:r w:rsidRPr="0007108F">
          <w:rPr>
            <w:rFonts w:eastAsia="Calibri"/>
            <w:sz w:val="28"/>
            <w:szCs w:val="28"/>
          </w:rPr>
          <w:t>муниципальных</w:t>
        </w:r>
        <w:proofErr w:type="gramEnd"/>
        <w:r w:rsidRPr="0007108F">
          <w:rPr>
            <w:rFonts w:eastAsia="Calibri"/>
            <w:sz w:val="28"/>
            <w:szCs w:val="28"/>
          </w:rPr>
          <w:t xml:space="preserve"> учреждения культуры: МБУ «Ермаковская централизованная библиотечная система», включающая 20 библиотек в селах района; МБУК «Ермаковская централизованная клубная система», включающая 13 Домов культуры и 5 сельских клубов; МБУ </w:t>
        </w:r>
        <w:proofErr w:type="gramStart"/>
        <w:r w:rsidRPr="0007108F">
          <w:rPr>
            <w:rFonts w:eastAsia="Calibri"/>
            <w:sz w:val="28"/>
            <w:szCs w:val="28"/>
          </w:rPr>
          <w:t>ДО</w:t>
        </w:r>
        <w:proofErr w:type="gramEnd"/>
        <w:r w:rsidRPr="0007108F">
          <w:rPr>
            <w:rFonts w:eastAsia="Calibri"/>
            <w:sz w:val="28"/>
            <w:szCs w:val="28"/>
          </w:rPr>
          <w:t xml:space="preserve"> «</w:t>
        </w:r>
        <w:proofErr w:type="gramStart"/>
        <w:r w:rsidRPr="0007108F">
          <w:rPr>
            <w:rFonts w:eastAsia="Calibri"/>
            <w:sz w:val="28"/>
            <w:szCs w:val="28"/>
          </w:rPr>
          <w:t>Ермаковская</w:t>
        </w:r>
        <w:proofErr w:type="gramEnd"/>
        <w:r w:rsidRPr="0007108F">
          <w:rPr>
            <w:rFonts w:eastAsia="Calibri"/>
            <w:sz w:val="28"/>
            <w:szCs w:val="28"/>
          </w:rPr>
          <w:t xml:space="preserve"> детская школа искусств». </w:t>
        </w:r>
        <w:proofErr w:type="gramStart"/>
        <w:r w:rsidRPr="0007108F">
          <w:rPr>
            <w:rFonts w:eastAsia="Calibri"/>
            <w:sz w:val="28"/>
            <w:szCs w:val="28"/>
          </w:rPr>
          <w:t>В</w:t>
        </w:r>
        <w:proofErr w:type="gramEnd"/>
        <w:r w:rsidRPr="0007108F">
          <w:rPr>
            <w:rFonts w:eastAsia="Calibri"/>
            <w:sz w:val="28"/>
            <w:szCs w:val="28"/>
          </w:rPr>
          <w:t xml:space="preserve"> </w:t>
        </w:r>
        <w:proofErr w:type="gramStart"/>
        <w:r w:rsidRPr="0007108F">
          <w:rPr>
            <w:rFonts w:eastAsia="Calibri"/>
            <w:sz w:val="28"/>
            <w:szCs w:val="28"/>
          </w:rPr>
          <w:t>с</w:t>
        </w:r>
        <w:proofErr w:type="gramEnd"/>
        <w:r w:rsidRPr="0007108F">
          <w:rPr>
            <w:rFonts w:eastAsia="Calibri"/>
            <w:sz w:val="28"/>
            <w:szCs w:val="28"/>
          </w:rPr>
          <w:t>. Ермаковское расположен фил</w:t>
        </w:r>
        <w:r w:rsidRPr="0007108F">
          <w:rPr>
            <w:rFonts w:eastAsia="Calibri"/>
            <w:sz w:val="28"/>
            <w:szCs w:val="28"/>
          </w:rPr>
          <w:t>и</w:t>
        </w:r>
        <w:r w:rsidRPr="0007108F">
          <w:rPr>
            <w:rFonts w:eastAsia="Calibri"/>
            <w:sz w:val="28"/>
            <w:szCs w:val="28"/>
          </w:rPr>
          <w:t xml:space="preserve">ал краевого государственного бюджетного учреждения культуры «Историко-этнографический музей-заповедник «Шушенское», более 10 лет принимает посетителей Музейно-выставочный центр. </w:t>
        </w:r>
        <w:proofErr w:type="gramStart"/>
        <w:r w:rsidRPr="0007108F">
          <w:rPr>
            <w:rFonts w:eastAsia="Calibri"/>
            <w:sz w:val="28"/>
            <w:szCs w:val="28"/>
          </w:rPr>
          <w:t>В</w:t>
        </w:r>
        <w:proofErr w:type="gramEnd"/>
        <w:r w:rsidRPr="0007108F">
          <w:rPr>
            <w:rFonts w:eastAsia="Calibri"/>
            <w:sz w:val="28"/>
            <w:szCs w:val="28"/>
          </w:rPr>
          <w:t xml:space="preserve"> </w:t>
        </w:r>
        <w:proofErr w:type="gramStart"/>
        <w:r w:rsidRPr="0007108F">
          <w:rPr>
            <w:rFonts w:eastAsia="Calibri"/>
            <w:sz w:val="28"/>
            <w:szCs w:val="28"/>
          </w:rPr>
          <w:t>с</w:t>
        </w:r>
        <w:proofErr w:type="gramEnd"/>
        <w:r w:rsidRPr="0007108F">
          <w:rPr>
            <w:rFonts w:eastAsia="Calibri"/>
            <w:sz w:val="28"/>
            <w:szCs w:val="28"/>
          </w:rPr>
          <w:t>. Верхнеусинское в 2016 году открыт Музейный центр. Учреждений культуры других форм собственности не имеется.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7721" w:author="Галина" w:date="2018-12-20T08:52:00Z"/>
          <w:rFonts w:eastAsia="Calibri"/>
          <w:sz w:val="28"/>
          <w:szCs w:val="28"/>
        </w:rPr>
      </w:pPr>
      <w:ins w:id="17722" w:author="Галина" w:date="2018-12-20T08:52:00Z">
        <w:r w:rsidRPr="0007108F">
          <w:rPr>
            <w:rFonts w:eastAsia="Calibri"/>
            <w:sz w:val="28"/>
            <w:szCs w:val="28"/>
          </w:rPr>
          <w:t xml:space="preserve">Несмотря на негативную демографическую тенденцию, за </w:t>
        </w:r>
        <w:proofErr w:type="gramStart"/>
        <w:r w:rsidRPr="0007108F">
          <w:rPr>
            <w:rFonts w:eastAsia="Calibri"/>
            <w:sz w:val="28"/>
            <w:szCs w:val="28"/>
          </w:rPr>
          <w:t>последние</w:t>
        </w:r>
        <w:proofErr w:type="gramEnd"/>
        <w:r w:rsidRPr="0007108F">
          <w:rPr>
            <w:rFonts w:eastAsia="Calibri"/>
            <w:sz w:val="28"/>
            <w:szCs w:val="28"/>
          </w:rPr>
          <w:t xml:space="preserve"> 5 лет число учреждений культурно-досугового типа и библиотек в районе практически не изменилось. Сеть учреждений культуры соответствует мин</w:t>
        </w:r>
        <w:r w:rsidRPr="0007108F">
          <w:rPr>
            <w:rFonts w:eastAsia="Calibri"/>
            <w:sz w:val="28"/>
            <w:szCs w:val="28"/>
          </w:rPr>
          <w:t>и</w:t>
        </w:r>
        <w:r w:rsidRPr="0007108F">
          <w:rPr>
            <w:rFonts w:eastAsia="Calibri"/>
            <w:sz w:val="28"/>
            <w:szCs w:val="28"/>
          </w:rPr>
          <w:t>мальным нормативам обеспеченности населения учреждениями культуры (</w:t>
        </w:r>
        <w:proofErr w:type="gramStart"/>
        <w:r w:rsidRPr="0007108F">
          <w:rPr>
            <w:rFonts w:eastAsia="Calibri"/>
            <w:sz w:val="28"/>
            <w:szCs w:val="28"/>
          </w:rPr>
          <w:t>кроме</w:t>
        </w:r>
        <w:proofErr w:type="gramEnd"/>
        <w:r w:rsidRPr="0007108F">
          <w:rPr>
            <w:rFonts w:eastAsia="Calibri"/>
            <w:sz w:val="28"/>
            <w:szCs w:val="28"/>
          </w:rPr>
          <w:t xml:space="preserve"> с. Ермаковское и п. Танзыбей).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7723" w:author="Галина" w:date="2018-12-20T08:52:00Z"/>
          <w:rFonts w:eastAsia="Calibri"/>
          <w:sz w:val="28"/>
          <w:szCs w:val="28"/>
        </w:rPr>
      </w:pPr>
      <w:ins w:id="17724" w:author="Галина" w:date="2018-12-20T08:52:00Z">
        <w:r w:rsidRPr="0007108F">
          <w:rPr>
            <w:rFonts w:eastAsia="Calibri"/>
            <w:sz w:val="28"/>
            <w:szCs w:val="28"/>
          </w:rPr>
          <w:t>При КДУ действуют 211 клубных формирований с охватом участников 2 939 человек, читателями библиотек района являются 13 986 человек. Пок</w:t>
        </w:r>
        <w:r w:rsidRPr="0007108F">
          <w:rPr>
            <w:rFonts w:eastAsia="Calibri"/>
            <w:sz w:val="28"/>
            <w:szCs w:val="28"/>
          </w:rPr>
          <w:t>а</w:t>
        </w:r>
        <w:r w:rsidRPr="0007108F">
          <w:rPr>
            <w:rFonts w:eastAsia="Calibri"/>
            <w:sz w:val="28"/>
            <w:szCs w:val="28"/>
          </w:rPr>
          <w:t>затели посещаемости культурно-досуговых мероприятий (в том числе пла</w:t>
        </w:r>
        <w:r w:rsidRPr="0007108F">
          <w:rPr>
            <w:rFonts w:eastAsia="Calibri"/>
            <w:sz w:val="28"/>
            <w:szCs w:val="28"/>
          </w:rPr>
          <w:t>т</w:t>
        </w:r>
        <w:r w:rsidRPr="0007108F">
          <w:rPr>
            <w:rFonts w:eastAsia="Calibri"/>
            <w:sz w:val="28"/>
            <w:szCs w:val="28"/>
          </w:rPr>
          <w:t>ных), имеют положительную динамику.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7725" w:author="Галина" w:date="2018-12-20T08:52:00Z"/>
          <w:rFonts w:eastAsia="Calibri"/>
          <w:sz w:val="28"/>
          <w:szCs w:val="28"/>
        </w:rPr>
      </w:pPr>
      <w:proofErr w:type="gramStart"/>
      <w:ins w:id="17726" w:author="Галина" w:date="2018-12-20T08:52:00Z">
        <w:r w:rsidRPr="0007108F">
          <w:rPr>
            <w:rFonts w:eastAsia="Calibri"/>
            <w:sz w:val="28"/>
            <w:szCs w:val="28"/>
          </w:rPr>
          <w:t>В районе созданы условия для эстетического воспитания детей, и пок</w:t>
        </w:r>
        <w:r w:rsidRPr="0007108F">
          <w:rPr>
            <w:rFonts w:eastAsia="Calibri"/>
            <w:sz w:val="28"/>
            <w:szCs w:val="28"/>
          </w:rPr>
          <w:t>а</w:t>
        </w:r>
        <w:r w:rsidRPr="0007108F">
          <w:rPr>
            <w:rFonts w:eastAsia="Calibri"/>
            <w:sz w:val="28"/>
            <w:szCs w:val="28"/>
          </w:rPr>
          <w:t>затель охвата учащихся общеобразовательных школ района в возрасте от 7 до 15 лет услугами учреждения дополнительного образования в сфере кул</w:t>
        </w:r>
        <w:r w:rsidRPr="0007108F">
          <w:rPr>
            <w:rFonts w:eastAsia="Calibri"/>
            <w:sz w:val="28"/>
            <w:szCs w:val="28"/>
          </w:rPr>
          <w:t>ь</w:t>
        </w:r>
        <w:r w:rsidRPr="0007108F">
          <w:rPr>
            <w:rFonts w:eastAsia="Calibri"/>
            <w:sz w:val="28"/>
            <w:szCs w:val="28"/>
          </w:rPr>
          <w:t>туре составляет 8,7 %. Но потребность детского населения в образовател</w:t>
        </w:r>
        <w:r w:rsidRPr="0007108F">
          <w:rPr>
            <w:rFonts w:eastAsia="Calibri"/>
            <w:sz w:val="28"/>
            <w:szCs w:val="28"/>
          </w:rPr>
          <w:t>ь</w:t>
        </w:r>
        <w:r w:rsidRPr="0007108F">
          <w:rPr>
            <w:rFonts w:eastAsia="Calibri"/>
            <w:sz w:val="28"/>
            <w:szCs w:val="28"/>
          </w:rPr>
          <w:t>ных услугах МБУ ДО «Ермаковская детская школа искусств» гораздо выше, чем вместимость зданий данного учреждения.</w:t>
        </w:r>
        <w:proofErr w:type="gramEnd"/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7727" w:author="Галина" w:date="2018-12-20T08:52:00Z"/>
          <w:rFonts w:eastAsia="Calibri"/>
          <w:sz w:val="28"/>
          <w:szCs w:val="28"/>
        </w:rPr>
      </w:pPr>
      <w:ins w:id="17728" w:author="Галина" w:date="2018-12-20T08:52:00Z">
        <w:r w:rsidRPr="0007108F">
          <w:rPr>
            <w:rFonts w:eastAsia="Calibri"/>
            <w:sz w:val="28"/>
            <w:szCs w:val="28"/>
          </w:rPr>
          <w:t xml:space="preserve">На территории района имеются объекты культурного наследия, в том числе 9 - регионального и федерального значения и 56 – муниципального значения. В </w:t>
        </w:r>
        <w:proofErr w:type="spellStart"/>
        <w:r w:rsidRPr="0007108F">
          <w:rPr>
            <w:rFonts w:eastAsia="Calibri"/>
            <w:sz w:val="28"/>
            <w:szCs w:val="28"/>
          </w:rPr>
          <w:t>Усинской</w:t>
        </w:r>
        <w:proofErr w:type="spellEnd"/>
        <w:r w:rsidRPr="0007108F">
          <w:rPr>
            <w:rFonts w:eastAsia="Calibri"/>
            <w:sz w:val="28"/>
            <w:szCs w:val="28"/>
          </w:rPr>
          <w:t xml:space="preserve"> долине </w:t>
        </w:r>
        <w:proofErr w:type="gramStart"/>
        <w:r w:rsidRPr="0007108F">
          <w:rPr>
            <w:rFonts w:eastAsia="Calibri"/>
            <w:sz w:val="28"/>
            <w:szCs w:val="28"/>
          </w:rPr>
          <w:t>расположены</w:t>
        </w:r>
        <w:proofErr w:type="gramEnd"/>
        <w:r w:rsidRPr="0007108F">
          <w:rPr>
            <w:rFonts w:eastAsia="Calibri"/>
            <w:sz w:val="28"/>
            <w:szCs w:val="28"/>
          </w:rPr>
          <w:t xml:space="preserve"> 10 археологических памятников и зарегистрированы 55 вновь выявленных археологических объектов.  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7729" w:author="Галина" w:date="2018-12-20T08:52:00Z"/>
          <w:rFonts w:eastAsia="Calibri"/>
          <w:sz w:val="28"/>
          <w:szCs w:val="28"/>
        </w:rPr>
      </w:pPr>
      <w:ins w:id="17730" w:author="Галина" w:date="2018-12-20T08:52:00Z">
        <w:r w:rsidRPr="0007108F">
          <w:rPr>
            <w:rFonts w:eastAsia="Calibri"/>
            <w:sz w:val="28"/>
            <w:szCs w:val="28"/>
          </w:rPr>
          <w:t xml:space="preserve">В Ермаковском районе успешно развивается декоративно-прикладное искусство  и сохраняются народные художественные промыслы и ремесла  (гончарное, ювелирное, бондарное, резьба и роспись по дереву, </w:t>
        </w:r>
        <w:proofErr w:type="spellStart"/>
        <w:r w:rsidRPr="0007108F">
          <w:rPr>
            <w:rFonts w:eastAsia="Calibri"/>
            <w:sz w:val="28"/>
            <w:szCs w:val="28"/>
          </w:rPr>
          <w:t>бисер</w:t>
        </w:r>
        <w:proofErr w:type="gramStart"/>
        <w:r w:rsidRPr="0007108F">
          <w:rPr>
            <w:rFonts w:eastAsia="Calibri"/>
            <w:sz w:val="28"/>
            <w:szCs w:val="28"/>
          </w:rPr>
          <w:t>о</w:t>
        </w:r>
        <w:proofErr w:type="spellEnd"/>
        <w:r w:rsidRPr="0007108F">
          <w:rPr>
            <w:rFonts w:eastAsia="Calibri"/>
            <w:sz w:val="28"/>
            <w:szCs w:val="28"/>
          </w:rPr>
          <w:t>-</w:t>
        </w:r>
        <w:proofErr w:type="gramEnd"/>
        <w:r w:rsidRPr="0007108F">
          <w:rPr>
            <w:rFonts w:eastAsia="Calibri"/>
            <w:sz w:val="28"/>
            <w:szCs w:val="28"/>
          </w:rPr>
          <w:t xml:space="preserve"> и </w:t>
        </w:r>
        <w:proofErr w:type="spellStart"/>
        <w:r w:rsidRPr="0007108F">
          <w:rPr>
            <w:rFonts w:eastAsia="Calibri"/>
            <w:sz w:val="28"/>
            <w:szCs w:val="28"/>
          </w:rPr>
          <w:t>л</w:t>
        </w:r>
        <w:r w:rsidRPr="0007108F">
          <w:rPr>
            <w:rFonts w:eastAsia="Calibri"/>
            <w:sz w:val="28"/>
            <w:szCs w:val="28"/>
          </w:rPr>
          <w:t>о</w:t>
        </w:r>
        <w:r w:rsidRPr="0007108F">
          <w:rPr>
            <w:rFonts w:eastAsia="Calibri"/>
            <w:sz w:val="28"/>
            <w:szCs w:val="28"/>
          </w:rPr>
          <w:t>зоплетение</w:t>
        </w:r>
        <w:proofErr w:type="spellEnd"/>
        <w:r w:rsidRPr="0007108F">
          <w:rPr>
            <w:rFonts w:eastAsia="Calibri"/>
            <w:sz w:val="28"/>
            <w:szCs w:val="28"/>
          </w:rPr>
          <w:t xml:space="preserve">, вышивка, вязание, художественная обработка камня, работа с берестой, </w:t>
        </w:r>
        <w:proofErr w:type="spellStart"/>
        <w:r w:rsidRPr="0007108F">
          <w:rPr>
            <w:rFonts w:eastAsia="Calibri"/>
            <w:sz w:val="28"/>
            <w:szCs w:val="28"/>
          </w:rPr>
          <w:t>пимокатное</w:t>
        </w:r>
        <w:proofErr w:type="spellEnd"/>
        <w:r w:rsidRPr="0007108F">
          <w:rPr>
            <w:rFonts w:eastAsia="Calibri"/>
            <w:sz w:val="28"/>
            <w:szCs w:val="28"/>
          </w:rPr>
          <w:t xml:space="preserve"> дело, ткачество и др.). Уникальные работы </w:t>
        </w:r>
        <w:proofErr w:type="spellStart"/>
        <w:r w:rsidRPr="0007108F">
          <w:rPr>
            <w:rFonts w:eastAsia="Calibri"/>
            <w:sz w:val="28"/>
            <w:szCs w:val="28"/>
          </w:rPr>
          <w:t>ермако</w:t>
        </w:r>
        <w:r w:rsidRPr="0007108F">
          <w:rPr>
            <w:rFonts w:eastAsia="Calibri"/>
            <w:sz w:val="28"/>
            <w:szCs w:val="28"/>
          </w:rPr>
          <w:t>в</w:t>
        </w:r>
        <w:r w:rsidRPr="0007108F">
          <w:rPr>
            <w:rFonts w:eastAsia="Calibri"/>
            <w:sz w:val="28"/>
            <w:szCs w:val="28"/>
          </w:rPr>
          <w:t>ских</w:t>
        </w:r>
        <w:proofErr w:type="spellEnd"/>
        <w:r w:rsidRPr="0007108F">
          <w:rPr>
            <w:rFonts w:eastAsia="Calibri"/>
            <w:sz w:val="28"/>
            <w:szCs w:val="28"/>
          </w:rPr>
          <w:t xml:space="preserve"> мастеров были представлены на конкурсах и фестивалях различного уровня. На базе Районного Дома культуры работает народная студия «Реме</w:t>
        </w:r>
        <w:r w:rsidRPr="0007108F">
          <w:rPr>
            <w:rFonts w:eastAsia="Calibri"/>
            <w:sz w:val="28"/>
            <w:szCs w:val="28"/>
          </w:rPr>
          <w:t>с</w:t>
        </w:r>
        <w:r w:rsidRPr="0007108F">
          <w:rPr>
            <w:rFonts w:eastAsia="Calibri"/>
            <w:sz w:val="28"/>
            <w:szCs w:val="28"/>
          </w:rPr>
          <w:t>ленная мастерская» и сформирован Союз мастеров Ермаковского района, объединивший не только мастеров и ремесленников, а 16 художников и ок</w:t>
        </w:r>
        <w:r w:rsidRPr="0007108F">
          <w:rPr>
            <w:rFonts w:eastAsia="Calibri"/>
            <w:sz w:val="28"/>
            <w:szCs w:val="28"/>
          </w:rPr>
          <w:t>о</w:t>
        </w:r>
        <w:r w:rsidRPr="0007108F">
          <w:rPr>
            <w:rFonts w:eastAsia="Calibri"/>
            <w:sz w:val="28"/>
            <w:szCs w:val="28"/>
          </w:rPr>
          <w:t>ло 30 литераторов района.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7731" w:author="Галина" w:date="2018-12-20T08:52:00Z"/>
          <w:rFonts w:eastAsia="Calibri"/>
          <w:sz w:val="28"/>
          <w:szCs w:val="28"/>
        </w:rPr>
      </w:pPr>
      <w:ins w:id="17732" w:author="Галина" w:date="2018-12-20T08:52:00Z">
        <w:r w:rsidRPr="0007108F">
          <w:rPr>
            <w:rFonts w:eastAsia="Calibri"/>
            <w:sz w:val="28"/>
            <w:szCs w:val="28"/>
          </w:rPr>
          <w:t>Ермаковский район имеет широкие межрегиональные контакты, кот</w:t>
        </w:r>
        <w:r w:rsidRPr="0007108F">
          <w:rPr>
            <w:rFonts w:eastAsia="Calibri"/>
            <w:sz w:val="28"/>
            <w:szCs w:val="28"/>
          </w:rPr>
          <w:t>о</w:t>
        </w:r>
        <w:r w:rsidRPr="0007108F">
          <w:rPr>
            <w:rFonts w:eastAsia="Calibri"/>
            <w:sz w:val="28"/>
            <w:szCs w:val="28"/>
          </w:rPr>
          <w:t>рые способствуют интеграции Ермаковского района в международное кул</w:t>
        </w:r>
        <w:r w:rsidRPr="0007108F">
          <w:rPr>
            <w:rFonts w:eastAsia="Calibri"/>
            <w:sz w:val="28"/>
            <w:szCs w:val="28"/>
          </w:rPr>
          <w:t>ь</w:t>
        </w:r>
        <w:r w:rsidRPr="0007108F">
          <w:rPr>
            <w:rFonts w:eastAsia="Calibri"/>
            <w:sz w:val="28"/>
            <w:szCs w:val="28"/>
          </w:rPr>
          <w:t>турное пространство, способствуют участию коллективов художественной самодеятельности, мастеров-умельцев в фестивалях и конкурсах различных уровней, в том числе: Красноярский международный музыкальный фест</w:t>
        </w:r>
        <w:r w:rsidRPr="0007108F">
          <w:rPr>
            <w:rFonts w:eastAsia="Calibri"/>
            <w:sz w:val="28"/>
            <w:szCs w:val="28"/>
          </w:rPr>
          <w:t>и</w:t>
        </w:r>
        <w:r w:rsidRPr="0007108F">
          <w:rPr>
            <w:rFonts w:eastAsia="Calibri"/>
            <w:sz w:val="28"/>
            <w:szCs w:val="28"/>
          </w:rPr>
          <w:t>валь стран Азиатско-Тихоокеанского региона, Международный фестиваль этнической музыки и ремёсел «МИР Сибири» (п. Шушенское), Междунаро</w:t>
        </w:r>
        <w:r w:rsidRPr="0007108F">
          <w:rPr>
            <w:rFonts w:eastAsia="Calibri"/>
            <w:sz w:val="28"/>
            <w:szCs w:val="28"/>
          </w:rPr>
          <w:t>д</w:t>
        </w:r>
        <w:r w:rsidRPr="0007108F">
          <w:rPr>
            <w:rFonts w:eastAsia="Calibri"/>
            <w:sz w:val="28"/>
            <w:szCs w:val="28"/>
          </w:rPr>
          <w:t>ный фестиваль войлока (г. Кызыл), обменные творческие гастроли в рамках сотрудничества с республикой Тыва, Хакасия.</w:t>
        </w:r>
      </w:ins>
    </w:p>
    <w:p w:rsidR="0007108F" w:rsidRDefault="0007108F" w:rsidP="0007108F">
      <w:pPr>
        <w:spacing w:line="240" w:lineRule="atLeast"/>
        <w:ind w:firstLine="709"/>
        <w:jc w:val="both"/>
        <w:rPr>
          <w:ins w:id="17733" w:author="Галина" w:date="2018-12-20T10:33:00Z"/>
          <w:rFonts w:eastAsia="Calibri"/>
          <w:sz w:val="28"/>
          <w:szCs w:val="28"/>
        </w:rPr>
      </w:pPr>
      <w:ins w:id="17734" w:author="Галина" w:date="2018-12-20T08:52:00Z">
        <w:r w:rsidRPr="0007108F">
          <w:rPr>
            <w:rFonts w:eastAsia="Calibri"/>
            <w:sz w:val="28"/>
            <w:szCs w:val="28"/>
          </w:rPr>
          <w:t>В 60 % муниципальных учреждений культуры состояние материально-технической базы не соответствует современным требованиям ресурсного обеспечения для предоставления качественного культурного продукта. Те</w:t>
        </w:r>
        <w:r w:rsidRPr="0007108F">
          <w:rPr>
            <w:rFonts w:eastAsia="Calibri"/>
            <w:sz w:val="28"/>
            <w:szCs w:val="28"/>
          </w:rPr>
          <w:t>х</w:t>
        </w:r>
        <w:r w:rsidRPr="0007108F">
          <w:rPr>
            <w:rFonts w:eastAsia="Calibri"/>
            <w:sz w:val="28"/>
            <w:szCs w:val="28"/>
          </w:rPr>
          <w:t xml:space="preserve">ническое состояние 2 зданий Домов культуры (в с. </w:t>
        </w:r>
        <w:proofErr w:type="gramStart"/>
        <w:r w:rsidRPr="0007108F">
          <w:rPr>
            <w:rFonts w:eastAsia="Calibri"/>
            <w:sz w:val="28"/>
            <w:szCs w:val="28"/>
          </w:rPr>
          <w:t>Нижний</w:t>
        </w:r>
        <w:proofErr w:type="gramEnd"/>
        <w:r w:rsidRPr="0007108F">
          <w:rPr>
            <w:rFonts w:eastAsia="Calibri"/>
            <w:sz w:val="28"/>
            <w:szCs w:val="28"/>
          </w:rPr>
          <w:t xml:space="preserve"> Суэтук и в с. Верхнеусинское) и здание библиотеки в с. Григорьевка признаны ограниче</w:t>
        </w:r>
        <w:r w:rsidRPr="0007108F">
          <w:rPr>
            <w:rFonts w:eastAsia="Calibri"/>
            <w:sz w:val="28"/>
            <w:szCs w:val="28"/>
          </w:rPr>
          <w:t>н</w:t>
        </w:r>
        <w:r w:rsidRPr="0007108F">
          <w:rPr>
            <w:rFonts w:eastAsia="Calibri"/>
            <w:sz w:val="28"/>
            <w:szCs w:val="28"/>
          </w:rPr>
          <w:t>но работоспособными и требуют капитального ремонта. Темпы компьютер</w:t>
        </w:r>
        <w:r w:rsidRPr="0007108F">
          <w:rPr>
            <w:rFonts w:eastAsia="Calibri"/>
            <w:sz w:val="28"/>
            <w:szCs w:val="28"/>
          </w:rPr>
          <w:t>и</w:t>
        </w:r>
        <w:r w:rsidRPr="0007108F">
          <w:rPr>
            <w:rFonts w:eastAsia="Calibri"/>
            <w:sz w:val="28"/>
            <w:szCs w:val="28"/>
          </w:rPr>
          <w:t xml:space="preserve">зации учреждений культуры и </w:t>
        </w:r>
        <w:proofErr w:type="spellStart"/>
        <w:r w:rsidRPr="0007108F">
          <w:rPr>
            <w:rFonts w:eastAsia="Calibri"/>
            <w:sz w:val="28"/>
            <w:szCs w:val="28"/>
          </w:rPr>
          <w:t>обновляемость</w:t>
        </w:r>
        <w:proofErr w:type="spellEnd"/>
        <w:r w:rsidRPr="0007108F">
          <w:rPr>
            <w:rFonts w:eastAsia="Calibri"/>
            <w:sz w:val="28"/>
            <w:szCs w:val="28"/>
          </w:rPr>
          <w:t xml:space="preserve"> книжного фонда не отвечают потребностям посетителей. Низкое качество интернета в поселениях еще б</w:t>
        </w:r>
        <w:r w:rsidRPr="0007108F">
          <w:rPr>
            <w:rFonts w:eastAsia="Calibri"/>
            <w:sz w:val="28"/>
            <w:szCs w:val="28"/>
          </w:rPr>
          <w:t>о</w:t>
        </w:r>
        <w:r w:rsidRPr="0007108F">
          <w:rPr>
            <w:rFonts w:eastAsia="Calibri"/>
            <w:sz w:val="28"/>
            <w:szCs w:val="28"/>
          </w:rPr>
          <w:t>лее усугубляет ситуацию.</w:t>
        </w:r>
      </w:ins>
    </w:p>
    <w:p w:rsidR="00BC2D9E" w:rsidRDefault="00BC2D9E">
      <w:pPr>
        <w:spacing w:line="240" w:lineRule="atLeast"/>
        <w:ind w:firstLine="709"/>
        <w:jc w:val="right"/>
        <w:rPr>
          <w:ins w:id="17735" w:author="Галина" w:date="2018-12-20T10:33:00Z"/>
          <w:rFonts w:eastAsia="Calibri"/>
          <w:sz w:val="20"/>
          <w:szCs w:val="20"/>
        </w:rPr>
        <w:pPrChange w:id="17736" w:author="Галина" w:date="2018-12-20T10:33:00Z">
          <w:pPr>
            <w:spacing w:line="240" w:lineRule="atLeast"/>
            <w:ind w:firstLine="709"/>
            <w:jc w:val="both"/>
          </w:pPr>
        </w:pPrChange>
      </w:pPr>
    </w:p>
    <w:p w:rsidR="00BC2D9E" w:rsidRPr="00BC2D9E" w:rsidRDefault="00BC2D9E">
      <w:pPr>
        <w:spacing w:line="240" w:lineRule="atLeast"/>
        <w:ind w:firstLine="709"/>
        <w:jc w:val="right"/>
        <w:rPr>
          <w:ins w:id="17737" w:author="Галина" w:date="2018-12-20T08:52:00Z"/>
          <w:rFonts w:eastAsia="Calibri"/>
          <w:sz w:val="20"/>
          <w:szCs w:val="20"/>
          <w:rPrChange w:id="17738" w:author="Галина" w:date="2018-12-20T10:33:00Z">
            <w:rPr>
              <w:ins w:id="17739" w:author="Галина" w:date="2018-12-20T08:52:00Z"/>
              <w:rFonts w:eastAsia="Calibri"/>
              <w:sz w:val="28"/>
              <w:szCs w:val="28"/>
            </w:rPr>
          </w:rPrChange>
        </w:rPr>
        <w:pPrChange w:id="17740" w:author="Галина" w:date="2018-12-20T10:33:00Z">
          <w:pPr>
            <w:spacing w:line="240" w:lineRule="atLeast"/>
            <w:ind w:firstLine="709"/>
            <w:jc w:val="both"/>
          </w:pPr>
        </w:pPrChange>
      </w:pPr>
      <w:ins w:id="17741" w:author="Галина" w:date="2018-12-20T10:33:00Z">
        <w:r>
          <w:rPr>
            <w:rFonts w:eastAsia="Calibri"/>
            <w:sz w:val="20"/>
            <w:szCs w:val="20"/>
          </w:rPr>
          <w:t>таблица 20</w:t>
        </w:r>
      </w:ins>
    </w:p>
    <w:tbl>
      <w:tblPr>
        <w:tblW w:w="9639" w:type="dxa"/>
        <w:tblLook w:val="04A0" w:firstRow="1" w:lastRow="0" w:firstColumn="1" w:lastColumn="0" w:noHBand="0" w:noVBand="1"/>
      </w:tblPr>
      <w:tblGrid>
        <w:gridCol w:w="4361"/>
        <w:gridCol w:w="992"/>
        <w:gridCol w:w="709"/>
        <w:gridCol w:w="709"/>
        <w:gridCol w:w="708"/>
        <w:gridCol w:w="709"/>
        <w:gridCol w:w="709"/>
        <w:gridCol w:w="742"/>
      </w:tblGrid>
      <w:tr w:rsidR="00BC2D9E" w:rsidRPr="00BC2D9E" w:rsidTr="00BC2D9E">
        <w:trPr>
          <w:trHeight w:val="601"/>
          <w:ins w:id="17742" w:author="Галина" w:date="2018-12-20T10:33:00Z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9E" w:rsidRPr="00BC2D9E" w:rsidRDefault="00BC2D9E" w:rsidP="00CD7949">
            <w:pPr>
              <w:ind w:firstLineChars="200" w:firstLine="321"/>
              <w:rPr>
                <w:ins w:id="17743" w:author="Галина" w:date="2018-12-20T10:33:00Z"/>
                <w:b/>
                <w:color w:val="000000"/>
                <w:sz w:val="16"/>
                <w:szCs w:val="16"/>
              </w:rPr>
            </w:pPr>
            <w:ins w:id="17744" w:author="Галина" w:date="2018-12-20T10:33:00Z">
              <w:r w:rsidRPr="00BC2D9E">
                <w:rPr>
                  <w:b/>
                  <w:color w:val="000000"/>
                  <w:sz w:val="16"/>
                  <w:szCs w:val="16"/>
                </w:rPr>
                <w:t>Наименование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9E" w:rsidRPr="00BC2D9E" w:rsidRDefault="00BC2D9E" w:rsidP="00BC2D9E">
            <w:pPr>
              <w:jc w:val="center"/>
              <w:rPr>
                <w:ins w:id="17745" w:author="Галина" w:date="2018-12-20T10:33:00Z"/>
                <w:b/>
                <w:color w:val="000000"/>
                <w:sz w:val="16"/>
                <w:szCs w:val="16"/>
              </w:rPr>
            </w:pPr>
            <w:proofErr w:type="spellStart"/>
            <w:ins w:id="17746" w:author="Галина" w:date="2018-12-20T10:33:00Z">
              <w:r w:rsidRPr="00BC2D9E">
                <w:rPr>
                  <w:b/>
                  <w:color w:val="000000"/>
                  <w:sz w:val="16"/>
                  <w:szCs w:val="16"/>
                </w:rPr>
                <w:t>Ед</w:t>
              </w:r>
              <w:proofErr w:type="gramStart"/>
              <w:r w:rsidRPr="00BC2D9E">
                <w:rPr>
                  <w:b/>
                  <w:color w:val="000000"/>
                  <w:sz w:val="16"/>
                  <w:szCs w:val="16"/>
                </w:rPr>
                <w:t>.и</w:t>
              </w:r>
              <w:proofErr w:type="gramEnd"/>
              <w:r w:rsidRPr="00BC2D9E">
                <w:rPr>
                  <w:b/>
                  <w:color w:val="000000"/>
                  <w:sz w:val="16"/>
                  <w:szCs w:val="16"/>
                </w:rPr>
                <w:t>зм</w:t>
              </w:r>
              <w:proofErr w:type="spellEnd"/>
              <w:r w:rsidRPr="00BC2D9E">
                <w:rPr>
                  <w:b/>
                  <w:color w:val="000000"/>
                  <w:sz w:val="16"/>
                  <w:szCs w:val="16"/>
                </w:rPr>
                <w:t>.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9E" w:rsidRPr="00BC2D9E" w:rsidRDefault="00BC2D9E" w:rsidP="00BC2D9E">
            <w:pPr>
              <w:jc w:val="right"/>
              <w:rPr>
                <w:ins w:id="17747" w:author="Галина" w:date="2018-12-20T10:33:00Z"/>
                <w:b/>
                <w:color w:val="000000"/>
                <w:sz w:val="16"/>
                <w:szCs w:val="16"/>
              </w:rPr>
            </w:pPr>
            <w:ins w:id="17748" w:author="Галина" w:date="2018-12-20T10:33:00Z">
              <w:r w:rsidRPr="00BC2D9E">
                <w:rPr>
                  <w:b/>
                  <w:color w:val="000000"/>
                  <w:sz w:val="16"/>
                  <w:szCs w:val="16"/>
                </w:rPr>
                <w:t>2010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9E" w:rsidRPr="00BC2D9E" w:rsidRDefault="00BC2D9E" w:rsidP="00BC2D9E">
            <w:pPr>
              <w:jc w:val="right"/>
              <w:rPr>
                <w:ins w:id="17749" w:author="Галина" w:date="2018-12-20T10:33:00Z"/>
                <w:b/>
                <w:color w:val="000000"/>
                <w:sz w:val="16"/>
                <w:szCs w:val="16"/>
              </w:rPr>
            </w:pPr>
            <w:ins w:id="17750" w:author="Галина" w:date="2018-12-20T10:33:00Z">
              <w:r w:rsidRPr="00BC2D9E">
                <w:rPr>
                  <w:b/>
                  <w:color w:val="000000"/>
                  <w:sz w:val="16"/>
                  <w:szCs w:val="16"/>
                </w:rPr>
                <w:t>2011</w:t>
              </w:r>
            </w:ins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9E" w:rsidRPr="00BC2D9E" w:rsidRDefault="00BC2D9E" w:rsidP="00BC2D9E">
            <w:pPr>
              <w:jc w:val="right"/>
              <w:rPr>
                <w:ins w:id="17751" w:author="Галина" w:date="2018-12-20T10:33:00Z"/>
                <w:b/>
                <w:color w:val="000000"/>
                <w:sz w:val="16"/>
                <w:szCs w:val="16"/>
              </w:rPr>
            </w:pPr>
            <w:ins w:id="17752" w:author="Галина" w:date="2018-12-20T10:33:00Z">
              <w:r w:rsidRPr="00BC2D9E">
                <w:rPr>
                  <w:b/>
                  <w:color w:val="000000"/>
                  <w:sz w:val="16"/>
                  <w:szCs w:val="16"/>
                </w:rPr>
                <w:t>2012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9E" w:rsidRPr="00BC2D9E" w:rsidRDefault="00BC2D9E" w:rsidP="00BC2D9E">
            <w:pPr>
              <w:jc w:val="right"/>
              <w:rPr>
                <w:ins w:id="17753" w:author="Галина" w:date="2018-12-20T10:33:00Z"/>
                <w:b/>
                <w:color w:val="000000"/>
                <w:sz w:val="16"/>
                <w:szCs w:val="16"/>
              </w:rPr>
            </w:pPr>
            <w:ins w:id="17754" w:author="Галина" w:date="2018-12-20T10:33:00Z">
              <w:r w:rsidRPr="00BC2D9E">
                <w:rPr>
                  <w:b/>
                  <w:color w:val="000000"/>
                  <w:sz w:val="16"/>
                  <w:szCs w:val="16"/>
                </w:rPr>
                <w:t>2013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9E" w:rsidRPr="00BC2D9E" w:rsidRDefault="00BC2D9E" w:rsidP="00BC2D9E">
            <w:pPr>
              <w:jc w:val="right"/>
              <w:rPr>
                <w:ins w:id="17755" w:author="Галина" w:date="2018-12-20T10:33:00Z"/>
                <w:b/>
                <w:color w:val="000000"/>
                <w:sz w:val="16"/>
                <w:szCs w:val="16"/>
              </w:rPr>
            </w:pPr>
            <w:ins w:id="17756" w:author="Галина" w:date="2018-12-20T10:33:00Z">
              <w:r w:rsidRPr="00BC2D9E">
                <w:rPr>
                  <w:b/>
                  <w:color w:val="000000"/>
                  <w:sz w:val="16"/>
                  <w:szCs w:val="16"/>
                </w:rPr>
                <w:t>2014</w:t>
              </w:r>
            </w:ins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9E" w:rsidRPr="00BC2D9E" w:rsidRDefault="00BC2D9E" w:rsidP="00BC2D9E">
            <w:pPr>
              <w:jc w:val="right"/>
              <w:rPr>
                <w:ins w:id="17757" w:author="Галина" w:date="2018-12-20T10:33:00Z"/>
                <w:b/>
                <w:color w:val="000000"/>
                <w:sz w:val="16"/>
                <w:szCs w:val="16"/>
              </w:rPr>
            </w:pPr>
            <w:ins w:id="17758" w:author="Галина" w:date="2018-12-20T10:33:00Z">
              <w:r w:rsidRPr="00BC2D9E">
                <w:rPr>
                  <w:b/>
                  <w:color w:val="000000"/>
                  <w:sz w:val="16"/>
                  <w:szCs w:val="16"/>
                </w:rPr>
                <w:t>2015</w:t>
              </w:r>
            </w:ins>
          </w:p>
        </w:tc>
      </w:tr>
      <w:tr w:rsidR="00BC2D9E" w:rsidRPr="00BC2D9E" w:rsidTr="00BC2D9E">
        <w:trPr>
          <w:trHeight w:val="20"/>
          <w:ins w:id="17759" w:author="Галина" w:date="2018-12-20T10:33:00Z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ind w:firstLineChars="200" w:firstLine="320"/>
              <w:rPr>
                <w:ins w:id="17760" w:author="Галина" w:date="2018-12-20T10:33:00Z"/>
                <w:color w:val="000000"/>
                <w:sz w:val="16"/>
                <w:szCs w:val="16"/>
              </w:rPr>
            </w:pPr>
            <w:ins w:id="17761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количество общедоступных библиотек муниципальной формы собственности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762" w:author="Галина" w:date="2018-12-20T10:33:00Z"/>
                <w:color w:val="000000"/>
                <w:sz w:val="16"/>
                <w:szCs w:val="16"/>
              </w:rPr>
            </w:pPr>
            <w:ins w:id="17763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ед.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764" w:author="Галина" w:date="2018-12-20T10:33:00Z"/>
                <w:color w:val="000000"/>
                <w:sz w:val="16"/>
                <w:szCs w:val="16"/>
              </w:rPr>
            </w:pPr>
            <w:ins w:id="17765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20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766" w:author="Галина" w:date="2018-12-20T10:33:00Z"/>
                <w:color w:val="000000"/>
                <w:sz w:val="16"/>
                <w:szCs w:val="16"/>
              </w:rPr>
            </w:pPr>
            <w:ins w:id="17767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20</w:t>
              </w:r>
            </w:ins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768" w:author="Галина" w:date="2018-12-20T10:33:00Z"/>
                <w:color w:val="000000"/>
                <w:sz w:val="16"/>
                <w:szCs w:val="16"/>
              </w:rPr>
            </w:pPr>
            <w:ins w:id="17769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20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770" w:author="Галина" w:date="2018-12-20T10:33:00Z"/>
                <w:color w:val="000000"/>
                <w:sz w:val="16"/>
                <w:szCs w:val="16"/>
              </w:rPr>
            </w:pPr>
            <w:ins w:id="17771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20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772" w:author="Галина" w:date="2018-12-20T10:33:00Z"/>
                <w:color w:val="000000"/>
                <w:sz w:val="16"/>
                <w:szCs w:val="16"/>
              </w:rPr>
            </w:pPr>
            <w:ins w:id="17773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20</w:t>
              </w:r>
            </w:ins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774" w:author="Галина" w:date="2018-12-20T10:33:00Z"/>
                <w:color w:val="000000"/>
                <w:sz w:val="16"/>
                <w:szCs w:val="16"/>
              </w:rPr>
            </w:pPr>
            <w:ins w:id="17775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20</w:t>
              </w:r>
            </w:ins>
          </w:p>
        </w:tc>
      </w:tr>
      <w:tr w:rsidR="00BC2D9E" w:rsidRPr="00BC2D9E" w:rsidTr="00BC2D9E">
        <w:trPr>
          <w:trHeight w:val="20"/>
          <w:ins w:id="17776" w:author="Галина" w:date="2018-12-20T10:33:00Z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ind w:firstLineChars="200" w:firstLine="320"/>
              <w:rPr>
                <w:ins w:id="17777" w:author="Галина" w:date="2018-12-20T10:33:00Z"/>
                <w:color w:val="000000"/>
                <w:sz w:val="16"/>
                <w:szCs w:val="16"/>
              </w:rPr>
            </w:pPr>
            <w:ins w:id="17778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численность работников общедоступных библиотек муниципальной формы собственности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779" w:author="Галина" w:date="2018-12-20T10:33:00Z"/>
                <w:color w:val="000000"/>
                <w:sz w:val="16"/>
                <w:szCs w:val="16"/>
              </w:rPr>
            </w:pPr>
            <w:ins w:id="17780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чел.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781" w:author="Галина" w:date="2018-12-20T10:33:00Z"/>
                <w:color w:val="000000"/>
                <w:sz w:val="16"/>
                <w:szCs w:val="16"/>
              </w:rPr>
            </w:pPr>
            <w:ins w:id="17782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78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783" w:author="Галина" w:date="2018-12-20T10:33:00Z"/>
                <w:color w:val="000000"/>
                <w:sz w:val="16"/>
                <w:szCs w:val="16"/>
              </w:rPr>
            </w:pPr>
            <w:ins w:id="17784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76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785" w:author="Галина" w:date="2018-12-20T10:33:00Z"/>
                <w:color w:val="000000"/>
                <w:sz w:val="16"/>
                <w:szCs w:val="16"/>
              </w:rPr>
            </w:pPr>
            <w:ins w:id="17786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77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787" w:author="Галина" w:date="2018-12-20T10:33:00Z"/>
                <w:color w:val="000000"/>
                <w:sz w:val="16"/>
                <w:szCs w:val="16"/>
              </w:rPr>
            </w:pPr>
            <w:ins w:id="17788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77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789" w:author="Галина" w:date="2018-12-20T10:33:00Z"/>
                <w:color w:val="000000"/>
                <w:sz w:val="16"/>
                <w:szCs w:val="16"/>
              </w:rPr>
            </w:pPr>
            <w:ins w:id="17790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79</w:t>
              </w:r>
            </w:ins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791" w:author="Галина" w:date="2018-12-20T10:33:00Z"/>
                <w:color w:val="000000"/>
                <w:sz w:val="16"/>
                <w:szCs w:val="16"/>
              </w:rPr>
            </w:pPr>
            <w:ins w:id="17792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79</w:t>
              </w:r>
            </w:ins>
          </w:p>
        </w:tc>
      </w:tr>
      <w:tr w:rsidR="00BC2D9E" w:rsidRPr="00BC2D9E" w:rsidTr="00BC2D9E">
        <w:trPr>
          <w:trHeight w:val="20"/>
          <w:ins w:id="17793" w:author="Галина" w:date="2018-12-20T10:33:00Z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ind w:firstLineChars="200" w:firstLine="320"/>
              <w:rPr>
                <w:ins w:id="17794" w:author="Галина" w:date="2018-12-20T10:33:00Z"/>
                <w:color w:val="000000"/>
                <w:sz w:val="16"/>
                <w:szCs w:val="16"/>
              </w:rPr>
            </w:pPr>
            <w:ins w:id="17795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библиотечный фонд общедоступных библиотек мун</w:t>
              </w:r>
              <w:r w:rsidRPr="00BC2D9E">
                <w:rPr>
                  <w:color w:val="000000"/>
                  <w:sz w:val="16"/>
                  <w:szCs w:val="16"/>
                </w:rPr>
                <w:t>и</w:t>
              </w:r>
              <w:r w:rsidRPr="00BC2D9E">
                <w:rPr>
                  <w:color w:val="000000"/>
                  <w:sz w:val="16"/>
                  <w:szCs w:val="16"/>
                </w:rPr>
                <w:t>ципальной формы собственности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796" w:author="Галина" w:date="2018-12-20T10:33:00Z"/>
                <w:color w:val="000000"/>
                <w:sz w:val="16"/>
                <w:szCs w:val="16"/>
              </w:rPr>
            </w:pPr>
            <w:ins w:id="17797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тыс. экз.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798" w:author="Галина" w:date="2018-12-20T10:33:00Z"/>
                <w:color w:val="000000"/>
                <w:sz w:val="16"/>
                <w:szCs w:val="16"/>
              </w:rPr>
            </w:pPr>
            <w:ins w:id="17799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210,43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800" w:author="Галина" w:date="2018-12-20T10:33:00Z"/>
                <w:color w:val="000000"/>
                <w:sz w:val="16"/>
                <w:szCs w:val="16"/>
              </w:rPr>
            </w:pPr>
            <w:ins w:id="17801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207,67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802" w:author="Галина" w:date="2018-12-20T10:33:00Z"/>
                <w:color w:val="000000"/>
                <w:sz w:val="16"/>
                <w:szCs w:val="16"/>
              </w:rPr>
            </w:pPr>
            <w:ins w:id="17803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205,21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804" w:author="Галина" w:date="2018-12-20T10:33:00Z"/>
                <w:color w:val="000000"/>
                <w:sz w:val="16"/>
                <w:szCs w:val="16"/>
              </w:rPr>
            </w:pPr>
            <w:ins w:id="17805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206,01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806" w:author="Галина" w:date="2018-12-20T10:33:00Z"/>
                <w:color w:val="000000"/>
                <w:sz w:val="16"/>
                <w:szCs w:val="16"/>
              </w:rPr>
            </w:pPr>
            <w:ins w:id="17807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204,11</w:t>
              </w:r>
            </w:ins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808" w:author="Галина" w:date="2018-12-20T10:33:00Z"/>
                <w:color w:val="000000"/>
                <w:sz w:val="16"/>
                <w:szCs w:val="16"/>
              </w:rPr>
            </w:pPr>
            <w:ins w:id="17809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199,50</w:t>
              </w:r>
            </w:ins>
          </w:p>
        </w:tc>
      </w:tr>
      <w:tr w:rsidR="00BC2D9E" w:rsidRPr="00BC2D9E" w:rsidTr="00BC2D9E">
        <w:trPr>
          <w:trHeight w:val="20"/>
          <w:ins w:id="17810" w:author="Галина" w:date="2018-12-20T10:33:00Z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ind w:firstLineChars="200" w:firstLine="320"/>
              <w:rPr>
                <w:ins w:id="17811" w:author="Галина" w:date="2018-12-20T10:33:00Z"/>
                <w:color w:val="000000"/>
                <w:sz w:val="16"/>
                <w:szCs w:val="16"/>
              </w:rPr>
            </w:pPr>
            <w:ins w:id="17812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численность пользователей общедоступных библиотек муниципальной формы собственности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813" w:author="Галина" w:date="2018-12-20T10:33:00Z"/>
                <w:color w:val="000000"/>
                <w:sz w:val="16"/>
                <w:szCs w:val="16"/>
              </w:rPr>
            </w:pPr>
            <w:ins w:id="17814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чел.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815" w:author="Галина" w:date="2018-12-20T10:33:00Z"/>
                <w:color w:val="000000"/>
                <w:sz w:val="16"/>
                <w:szCs w:val="16"/>
              </w:rPr>
            </w:pPr>
            <w:ins w:id="17816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17 266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817" w:author="Галина" w:date="2018-12-20T10:33:00Z"/>
                <w:color w:val="000000"/>
                <w:sz w:val="16"/>
                <w:szCs w:val="16"/>
              </w:rPr>
            </w:pPr>
            <w:ins w:id="17818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17 266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819" w:author="Галина" w:date="2018-12-20T10:33:00Z"/>
                <w:color w:val="000000"/>
                <w:sz w:val="16"/>
                <w:szCs w:val="16"/>
              </w:rPr>
            </w:pPr>
            <w:ins w:id="17820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17 270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821" w:author="Галина" w:date="2018-12-20T10:33:00Z"/>
                <w:color w:val="000000"/>
                <w:sz w:val="16"/>
                <w:szCs w:val="16"/>
              </w:rPr>
            </w:pPr>
            <w:ins w:id="17822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17 301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823" w:author="Галина" w:date="2018-12-20T10:33:00Z"/>
                <w:color w:val="000000"/>
                <w:sz w:val="16"/>
                <w:szCs w:val="16"/>
              </w:rPr>
            </w:pPr>
            <w:ins w:id="17824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17 303</w:t>
              </w:r>
            </w:ins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825" w:author="Галина" w:date="2018-12-20T10:33:00Z"/>
                <w:color w:val="000000"/>
                <w:sz w:val="16"/>
                <w:szCs w:val="16"/>
              </w:rPr>
            </w:pPr>
            <w:ins w:id="17826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17 208</w:t>
              </w:r>
            </w:ins>
          </w:p>
        </w:tc>
      </w:tr>
      <w:tr w:rsidR="00BC2D9E" w:rsidRPr="00BC2D9E" w:rsidTr="00BC2D9E">
        <w:trPr>
          <w:trHeight w:val="20"/>
          <w:ins w:id="17827" w:author="Галина" w:date="2018-12-20T10:33:00Z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ind w:firstLineChars="200" w:firstLine="320"/>
              <w:rPr>
                <w:ins w:id="17828" w:author="Галина" w:date="2018-12-20T10:33:00Z"/>
                <w:color w:val="000000"/>
                <w:sz w:val="16"/>
                <w:szCs w:val="16"/>
              </w:rPr>
            </w:pPr>
            <w:ins w:id="17829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количество учреждений культурно-досугового типа муниципальной формы собственности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830" w:author="Галина" w:date="2018-12-20T10:33:00Z"/>
                <w:color w:val="000000"/>
                <w:sz w:val="16"/>
                <w:szCs w:val="16"/>
              </w:rPr>
            </w:pPr>
            <w:ins w:id="17831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ед.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832" w:author="Галина" w:date="2018-12-20T10:33:00Z"/>
                <w:color w:val="000000"/>
                <w:sz w:val="16"/>
                <w:szCs w:val="16"/>
              </w:rPr>
            </w:pPr>
            <w:ins w:id="17833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18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834" w:author="Галина" w:date="2018-12-20T10:33:00Z"/>
                <w:color w:val="000000"/>
                <w:sz w:val="16"/>
                <w:szCs w:val="16"/>
              </w:rPr>
            </w:pPr>
            <w:ins w:id="17835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18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836" w:author="Галина" w:date="2018-12-20T10:33:00Z"/>
                <w:color w:val="000000"/>
                <w:sz w:val="16"/>
                <w:szCs w:val="16"/>
              </w:rPr>
            </w:pPr>
            <w:ins w:id="17837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18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838" w:author="Галина" w:date="2018-12-20T10:33:00Z"/>
                <w:color w:val="000000"/>
                <w:sz w:val="16"/>
                <w:szCs w:val="16"/>
              </w:rPr>
            </w:pPr>
            <w:ins w:id="17839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18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840" w:author="Галина" w:date="2018-12-20T10:33:00Z"/>
                <w:color w:val="000000"/>
                <w:sz w:val="16"/>
                <w:szCs w:val="16"/>
              </w:rPr>
            </w:pPr>
            <w:ins w:id="17841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18</w:t>
              </w:r>
            </w:ins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842" w:author="Галина" w:date="2018-12-20T10:33:00Z"/>
                <w:color w:val="000000"/>
                <w:sz w:val="16"/>
                <w:szCs w:val="16"/>
              </w:rPr>
            </w:pPr>
            <w:ins w:id="17843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18</w:t>
              </w:r>
            </w:ins>
          </w:p>
        </w:tc>
      </w:tr>
      <w:tr w:rsidR="00BC2D9E" w:rsidRPr="00BC2D9E" w:rsidTr="00BC2D9E">
        <w:trPr>
          <w:trHeight w:val="20"/>
          <w:ins w:id="17844" w:author="Галина" w:date="2018-12-20T10:33:00Z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ind w:firstLineChars="200" w:firstLine="320"/>
              <w:rPr>
                <w:ins w:id="17845" w:author="Галина" w:date="2018-12-20T10:33:00Z"/>
                <w:color w:val="000000"/>
                <w:sz w:val="16"/>
                <w:szCs w:val="16"/>
              </w:rPr>
            </w:pPr>
            <w:ins w:id="17846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количество ме</w:t>
              </w:r>
              <w:proofErr w:type="gramStart"/>
              <w:r w:rsidRPr="00BC2D9E">
                <w:rPr>
                  <w:color w:val="000000"/>
                  <w:sz w:val="16"/>
                  <w:szCs w:val="16"/>
                </w:rPr>
                <w:t>ст в зр</w:t>
              </w:r>
              <w:proofErr w:type="gramEnd"/>
              <w:r w:rsidRPr="00BC2D9E">
                <w:rPr>
                  <w:color w:val="000000"/>
                  <w:sz w:val="16"/>
                  <w:szCs w:val="16"/>
                </w:rPr>
                <w:t>ительных залах киноустановок муниципальной формы собственности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847" w:author="Галина" w:date="2018-12-20T10:33:00Z"/>
                <w:color w:val="000000"/>
                <w:sz w:val="16"/>
                <w:szCs w:val="16"/>
              </w:rPr>
            </w:pPr>
            <w:ins w:id="17848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мест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849" w:author="Галина" w:date="2018-12-20T10:33:00Z"/>
                <w:color w:val="000000"/>
                <w:sz w:val="16"/>
                <w:szCs w:val="16"/>
              </w:rPr>
            </w:pPr>
            <w:ins w:id="17850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116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851" w:author="Галина" w:date="2018-12-20T10:33:00Z"/>
                <w:color w:val="000000"/>
                <w:sz w:val="16"/>
                <w:szCs w:val="16"/>
              </w:rPr>
            </w:pPr>
            <w:ins w:id="17852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1 434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853" w:author="Галина" w:date="2018-12-20T10:33:00Z"/>
                <w:color w:val="000000"/>
                <w:sz w:val="16"/>
                <w:szCs w:val="16"/>
              </w:rPr>
            </w:pPr>
            <w:ins w:id="17854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1 434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855" w:author="Галина" w:date="2018-12-20T10:33:00Z"/>
                <w:color w:val="000000"/>
                <w:sz w:val="16"/>
                <w:szCs w:val="16"/>
              </w:rPr>
            </w:pPr>
            <w:ins w:id="17856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1 554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857" w:author="Галина" w:date="2018-12-20T10:33:00Z"/>
                <w:color w:val="000000"/>
                <w:sz w:val="16"/>
                <w:szCs w:val="16"/>
              </w:rPr>
            </w:pPr>
            <w:ins w:id="17858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1 384</w:t>
              </w:r>
            </w:ins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859" w:author="Галина" w:date="2018-12-20T10:33:00Z"/>
                <w:color w:val="000000"/>
                <w:sz w:val="16"/>
                <w:szCs w:val="16"/>
              </w:rPr>
            </w:pPr>
            <w:ins w:id="17860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1 384</w:t>
              </w:r>
            </w:ins>
          </w:p>
        </w:tc>
      </w:tr>
      <w:tr w:rsidR="00BC2D9E" w:rsidRPr="00BC2D9E" w:rsidTr="00BC2D9E">
        <w:trPr>
          <w:trHeight w:val="20"/>
          <w:ins w:id="17861" w:author="Галина" w:date="2018-12-20T10:33:00Z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ind w:firstLineChars="100" w:firstLine="160"/>
              <w:rPr>
                <w:ins w:id="17862" w:author="Галина" w:date="2018-12-20T10:33:00Z"/>
                <w:color w:val="000000"/>
                <w:sz w:val="16"/>
                <w:szCs w:val="16"/>
              </w:rPr>
            </w:pPr>
            <w:ins w:id="17863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Количество детских школ искусств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864" w:author="Галина" w:date="2018-12-20T10:33:00Z"/>
                <w:color w:val="000000"/>
                <w:sz w:val="16"/>
                <w:szCs w:val="16"/>
              </w:rPr>
            </w:pPr>
            <w:ins w:id="17865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ед.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866" w:author="Галина" w:date="2018-12-20T10:33:00Z"/>
                <w:color w:val="000000"/>
                <w:sz w:val="16"/>
                <w:szCs w:val="16"/>
              </w:rPr>
            </w:pPr>
            <w:ins w:id="17867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868" w:author="Галина" w:date="2018-12-20T10:33:00Z"/>
                <w:color w:val="000000"/>
                <w:sz w:val="16"/>
                <w:szCs w:val="16"/>
              </w:rPr>
            </w:pPr>
            <w:ins w:id="17869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1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870" w:author="Галина" w:date="2018-12-20T10:33:00Z"/>
                <w:color w:val="000000"/>
                <w:sz w:val="16"/>
                <w:szCs w:val="16"/>
              </w:rPr>
            </w:pPr>
            <w:ins w:id="17871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872" w:author="Галина" w:date="2018-12-20T10:33:00Z"/>
                <w:color w:val="000000"/>
                <w:sz w:val="16"/>
                <w:szCs w:val="16"/>
              </w:rPr>
            </w:pPr>
            <w:ins w:id="17873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874" w:author="Галина" w:date="2018-12-20T10:33:00Z"/>
                <w:color w:val="000000"/>
                <w:sz w:val="16"/>
                <w:szCs w:val="16"/>
              </w:rPr>
            </w:pPr>
            <w:ins w:id="17875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1</w:t>
              </w:r>
            </w:ins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876" w:author="Галина" w:date="2018-12-20T10:33:00Z"/>
                <w:color w:val="000000"/>
                <w:sz w:val="16"/>
                <w:szCs w:val="16"/>
              </w:rPr>
            </w:pPr>
            <w:ins w:id="17877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1</w:t>
              </w:r>
            </w:ins>
          </w:p>
        </w:tc>
      </w:tr>
      <w:tr w:rsidR="00BC2D9E" w:rsidRPr="00BC2D9E" w:rsidTr="00BC2D9E">
        <w:trPr>
          <w:trHeight w:val="20"/>
          <w:ins w:id="17878" w:author="Галина" w:date="2018-12-20T10:33:00Z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ind w:firstLineChars="100" w:firstLine="160"/>
              <w:rPr>
                <w:ins w:id="17879" w:author="Галина" w:date="2018-12-20T10:33:00Z"/>
                <w:color w:val="000000"/>
                <w:sz w:val="16"/>
                <w:szCs w:val="16"/>
              </w:rPr>
            </w:pPr>
            <w:ins w:id="17880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Численность учащихся в детских школах искусств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881" w:author="Галина" w:date="2018-12-20T10:33:00Z"/>
                <w:color w:val="000000"/>
                <w:sz w:val="16"/>
                <w:szCs w:val="16"/>
              </w:rPr>
            </w:pPr>
            <w:ins w:id="17882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чел.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883" w:author="Галина" w:date="2018-12-20T10:33:00Z"/>
                <w:color w:val="000000"/>
                <w:sz w:val="16"/>
                <w:szCs w:val="16"/>
              </w:rPr>
            </w:pPr>
            <w:ins w:id="17884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220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885" w:author="Галина" w:date="2018-12-20T10:33:00Z"/>
                <w:color w:val="000000"/>
                <w:sz w:val="16"/>
                <w:szCs w:val="16"/>
              </w:rPr>
            </w:pPr>
            <w:ins w:id="17886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220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887" w:author="Галина" w:date="2018-12-20T10:33:00Z"/>
                <w:color w:val="000000"/>
                <w:sz w:val="16"/>
                <w:szCs w:val="16"/>
              </w:rPr>
            </w:pPr>
            <w:ins w:id="17888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220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889" w:author="Галина" w:date="2018-12-20T10:33:00Z"/>
                <w:color w:val="000000"/>
                <w:sz w:val="16"/>
                <w:szCs w:val="16"/>
              </w:rPr>
            </w:pPr>
            <w:ins w:id="17890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220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891" w:author="Галина" w:date="2018-12-20T10:33:00Z"/>
                <w:color w:val="000000"/>
                <w:sz w:val="16"/>
                <w:szCs w:val="16"/>
              </w:rPr>
            </w:pPr>
            <w:ins w:id="17892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220</w:t>
              </w:r>
            </w:ins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E" w:rsidRPr="00BC2D9E" w:rsidRDefault="00BC2D9E" w:rsidP="00BC2D9E">
            <w:pPr>
              <w:rPr>
                <w:ins w:id="17893" w:author="Галина" w:date="2018-12-20T10:33:00Z"/>
                <w:color w:val="000000"/>
                <w:sz w:val="16"/>
                <w:szCs w:val="16"/>
              </w:rPr>
            </w:pPr>
            <w:ins w:id="17894" w:author="Галина" w:date="2018-12-20T10:33:00Z">
              <w:r w:rsidRPr="00BC2D9E">
                <w:rPr>
                  <w:color w:val="000000"/>
                  <w:sz w:val="16"/>
                  <w:szCs w:val="16"/>
                </w:rPr>
                <w:t>220</w:t>
              </w:r>
            </w:ins>
          </w:p>
        </w:tc>
      </w:tr>
    </w:tbl>
    <w:p w:rsidR="0007108F" w:rsidRPr="0007108F" w:rsidRDefault="0007108F" w:rsidP="0007108F">
      <w:pPr>
        <w:spacing w:line="240" w:lineRule="atLeast"/>
        <w:ind w:firstLine="709"/>
        <w:jc w:val="both"/>
        <w:rPr>
          <w:ins w:id="17895" w:author="Галина" w:date="2018-12-20T08:52:00Z"/>
          <w:rFonts w:eastAsia="Calibri"/>
          <w:sz w:val="28"/>
          <w:szCs w:val="28"/>
        </w:rPr>
      </w:pPr>
    </w:p>
    <w:p w:rsidR="0007108F" w:rsidRDefault="0007108F">
      <w:pPr>
        <w:rPr>
          <w:ins w:id="17896" w:author="Галина" w:date="2018-12-20T10:33:00Z"/>
          <w:rFonts w:eastAsia="Calibri"/>
        </w:rPr>
        <w:pPrChange w:id="17897" w:author="Галина" w:date="2018-12-20T11:33:00Z">
          <w:pPr>
            <w:spacing w:line="240" w:lineRule="atLeast"/>
            <w:ind w:firstLine="709"/>
            <w:jc w:val="both"/>
          </w:pPr>
        </w:pPrChange>
      </w:pPr>
      <w:bookmarkStart w:id="17898" w:name="_Toc533080127"/>
      <w:ins w:id="17899" w:author="Галина" w:date="2018-12-20T08:52:00Z">
        <w:r w:rsidRPr="00BC2D9E">
          <w:rPr>
            <w:rFonts w:eastAsia="Calibri"/>
            <w:u w:val="single"/>
            <w:rPrChange w:id="17900" w:author="Галина" w:date="2018-12-20T10:33:00Z">
              <w:rPr>
                <w:rFonts w:eastAsia="Calibri"/>
                <w:b/>
                <w:szCs w:val="28"/>
              </w:rPr>
            </w:rPrChange>
          </w:rPr>
          <w:t>Социальная защита.</w:t>
        </w:r>
      </w:ins>
      <w:bookmarkEnd w:id="17898"/>
    </w:p>
    <w:p w:rsidR="00BC2D9E" w:rsidRPr="00BC2D9E" w:rsidRDefault="00BC2D9E">
      <w:pPr>
        <w:spacing w:line="240" w:lineRule="atLeast"/>
        <w:ind w:firstLine="709"/>
        <w:jc w:val="center"/>
        <w:rPr>
          <w:ins w:id="17901" w:author="Галина" w:date="2018-12-20T08:52:00Z"/>
          <w:rFonts w:eastAsia="Calibri"/>
          <w:sz w:val="28"/>
          <w:szCs w:val="28"/>
          <w:u w:val="single"/>
          <w:rPrChange w:id="17902" w:author="Галина" w:date="2018-12-20T10:33:00Z">
            <w:rPr>
              <w:ins w:id="17903" w:author="Галина" w:date="2018-12-20T08:52:00Z"/>
              <w:rFonts w:eastAsia="Calibri"/>
              <w:sz w:val="28"/>
              <w:szCs w:val="28"/>
            </w:rPr>
          </w:rPrChange>
        </w:rPr>
        <w:pPrChange w:id="17904" w:author="Галина" w:date="2018-12-20T10:33:00Z">
          <w:pPr>
            <w:spacing w:line="240" w:lineRule="atLeast"/>
            <w:ind w:firstLine="709"/>
            <w:jc w:val="both"/>
          </w:pPr>
        </w:pPrChange>
      </w:pPr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7905" w:author="Галина" w:date="2018-12-20T08:52:00Z"/>
          <w:rFonts w:eastAsia="Calibri"/>
          <w:sz w:val="28"/>
          <w:szCs w:val="28"/>
        </w:rPr>
      </w:pPr>
      <w:ins w:id="17906" w:author="Галина" w:date="2018-12-20T08:52:00Z">
        <w:r w:rsidRPr="0007108F">
          <w:rPr>
            <w:rFonts w:eastAsia="Calibri"/>
            <w:sz w:val="28"/>
            <w:szCs w:val="28"/>
          </w:rPr>
          <w:t>Система социальной защиты населения является элементом улучшения качества жизни отдельных категорий граждан (пожилых, инвалидов, семей, имеющих детей, в том числе многодетных семей и др.). Она направлена на повышение качества жизни и уровня материального благосостояния этих к</w:t>
        </w:r>
        <w:r w:rsidRPr="0007108F">
          <w:rPr>
            <w:rFonts w:eastAsia="Calibri"/>
            <w:sz w:val="28"/>
            <w:szCs w:val="28"/>
          </w:rPr>
          <w:t>а</w:t>
        </w:r>
        <w:r w:rsidRPr="0007108F">
          <w:rPr>
            <w:rFonts w:eastAsia="Calibri"/>
            <w:sz w:val="28"/>
            <w:szCs w:val="28"/>
          </w:rPr>
          <w:t>тегорий населения путем адресного предоставления социальной помощи и поддержки, обеспечения доступности социальных услуг. Численность нас</w:t>
        </w:r>
        <w:r w:rsidRPr="0007108F">
          <w:rPr>
            <w:rFonts w:eastAsia="Calibri"/>
            <w:sz w:val="28"/>
            <w:szCs w:val="28"/>
          </w:rPr>
          <w:t>е</w:t>
        </w:r>
        <w:r w:rsidRPr="0007108F">
          <w:rPr>
            <w:rFonts w:eastAsia="Calibri"/>
            <w:sz w:val="28"/>
            <w:szCs w:val="28"/>
          </w:rPr>
          <w:t>ления, состоящего на учете в органах социальной защиты населения  в 2015 году 12749 человека.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7907" w:author="Галина" w:date="2018-12-20T08:52:00Z"/>
          <w:rFonts w:eastAsia="Calibri"/>
          <w:sz w:val="28"/>
          <w:szCs w:val="28"/>
        </w:rPr>
      </w:pPr>
      <w:ins w:id="17908" w:author="Галина" w:date="2018-12-20T08:52:00Z">
        <w:r w:rsidRPr="0007108F">
          <w:rPr>
            <w:rFonts w:eastAsia="Calibri"/>
            <w:sz w:val="28"/>
            <w:szCs w:val="28"/>
          </w:rPr>
          <w:t xml:space="preserve">В районе функционирует 3 учреждения социального обслуживания населения, из них 2 краевых государственных учреждения:   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7909" w:author="Галина" w:date="2018-12-20T08:52:00Z"/>
          <w:rFonts w:eastAsia="Calibri"/>
          <w:sz w:val="28"/>
          <w:szCs w:val="28"/>
        </w:rPr>
      </w:pPr>
      <w:ins w:id="17910" w:author="Галина" w:date="2018-12-20T08:52:00Z">
        <w:r w:rsidRPr="0007108F">
          <w:rPr>
            <w:rFonts w:eastAsia="Calibri"/>
            <w:sz w:val="28"/>
            <w:szCs w:val="28"/>
          </w:rPr>
          <w:t>- Краевое государственное бюджетное учреждение социального обсл</w:t>
        </w:r>
        <w:r w:rsidRPr="0007108F">
          <w:rPr>
            <w:rFonts w:eastAsia="Calibri"/>
            <w:sz w:val="28"/>
            <w:szCs w:val="28"/>
          </w:rPr>
          <w:t>у</w:t>
        </w:r>
        <w:r w:rsidRPr="0007108F">
          <w:rPr>
            <w:rFonts w:eastAsia="Calibri"/>
            <w:sz w:val="28"/>
            <w:szCs w:val="28"/>
          </w:rPr>
          <w:t xml:space="preserve">живания «Центр социальной помощи семьи и детям»  на 14 </w:t>
        </w:r>
        <w:proofErr w:type="spellStart"/>
        <w:proofErr w:type="gramStart"/>
        <w:r w:rsidRPr="0007108F">
          <w:rPr>
            <w:rFonts w:eastAsia="Calibri"/>
            <w:sz w:val="28"/>
            <w:szCs w:val="28"/>
          </w:rPr>
          <w:t>койко</w:t>
        </w:r>
        <w:proofErr w:type="spellEnd"/>
        <w:r w:rsidRPr="0007108F">
          <w:rPr>
            <w:rFonts w:eastAsia="Calibri"/>
            <w:sz w:val="28"/>
            <w:szCs w:val="28"/>
          </w:rPr>
          <w:t>/мест</w:t>
        </w:r>
        <w:proofErr w:type="gramEnd"/>
        <w:r w:rsidRPr="0007108F">
          <w:rPr>
            <w:rFonts w:eastAsia="Calibri"/>
            <w:sz w:val="28"/>
            <w:szCs w:val="28"/>
          </w:rPr>
          <w:t xml:space="preserve">  (п</w:t>
        </w:r>
        <w:r w:rsidRPr="0007108F">
          <w:rPr>
            <w:rFonts w:eastAsia="Calibri"/>
            <w:sz w:val="28"/>
            <w:szCs w:val="28"/>
          </w:rPr>
          <w:t>о</w:t>
        </w:r>
        <w:r w:rsidRPr="0007108F">
          <w:rPr>
            <w:rFonts w:eastAsia="Calibri"/>
            <w:sz w:val="28"/>
            <w:szCs w:val="28"/>
          </w:rPr>
          <w:t>лучателей услуг 1054).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7911" w:author="Галина" w:date="2018-12-20T08:52:00Z"/>
          <w:rFonts w:eastAsia="Calibri"/>
          <w:sz w:val="28"/>
          <w:szCs w:val="28"/>
        </w:rPr>
      </w:pPr>
      <w:ins w:id="17912" w:author="Галина" w:date="2018-12-20T08:52:00Z">
        <w:r w:rsidRPr="0007108F">
          <w:rPr>
            <w:rFonts w:eastAsia="Calibri"/>
            <w:sz w:val="28"/>
            <w:szCs w:val="28"/>
          </w:rPr>
          <w:t>- Краевое государственное бюджетное учреждение социального обсл</w:t>
        </w:r>
        <w:r w:rsidRPr="0007108F">
          <w:rPr>
            <w:rFonts w:eastAsia="Calibri"/>
            <w:sz w:val="28"/>
            <w:szCs w:val="28"/>
          </w:rPr>
          <w:t>у</w:t>
        </w:r>
        <w:r w:rsidRPr="0007108F">
          <w:rPr>
            <w:rFonts w:eastAsia="Calibri"/>
            <w:sz w:val="28"/>
            <w:szCs w:val="28"/>
          </w:rPr>
          <w:t>живания «Ермаковский дом-интернат для граждан пожилого возраста и и</w:t>
        </w:r>
        <w:r w:rsidRPr="0007108F">
          <w:rPr>
            <w:rFonts w:eastAsia="Calibri"/>
            <w:sz w:val="28"/>
            <w:szCs w:val="28"/>
          </w:rPr>
          <w:t>н</w:t>
        </w:r>
        <w:r w:rsidRPr="0007108F">
          <w:rPr>
            <w:rFonts w:eastAsia="Calibri"/>
            <w:sz w:val="28"/>
            <w:szCs w:val="28"/>
          </w:rPr>
          <w:t xml:space="preserve">валидов» на 20 </w:t>
        </w:r>
        <w:proofErr w:type="spellStart"/>
        <w:proofErr w:type="gramStart"/>
        <w:r w:rsidRPr="0007108F">
          <w:rPr>
            <w:rFonts w:eastAsia="Calibri"/>
            <w:sz w:val="28"/>
            <w:szCs w:val="28"/>
          </w:rPr>
          <w:t>койко</w:t>
        </w:r>
        <w:proofErr w:type="spellEnd"/>
        <w:r w:rsidRPr="0007108F">
          <w:rPr>
            <w:rFonts w:eastAsia="Calibri"/>
            <w:sz w:val="28"/>
            <w:szCs w:val="28"/>
          </w:rPr>
          <w:t>/мест</w:t>
        </w:r>
        <w:proofErr w:type="gramEnd"/>
        <w:r w:rsidRPr="0007108F">
          <w:rPr>
            <w:rFonts w:eastAsia="Calibri"/>
            <w:sz w:val="28"/>
            <w:szCs w:val="28"/>
          </w:rPr>
          <w:t xml:space="preserve"> (получателей услуг 28).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7913" w:author="Галина" w:date="2018-12-20T08:52:00Z"/>
          <w:rFonts w:eastAsia="Calibri"/>
          <w:sz w:val="28"/>
          <w:szCs w:val="28"/>
        </w:rPr>
      </w:pPr>
      <w:ins w:id="17914" w:author="Галина" w:date="2018-12-20T08:52:00Z">
        <w:r w:rsidRPr="0007108F">
          <w:rPr>
            <w:rFonts w:eastAsia="Calibri"/>
            <w:sz w:val="28"/>
            <w:szCs w:val="28"/>
          </w:rPr>
          <w:t xml:space="preserve">-  Муниципальное бюджетное учреждение «Комплексный центр </w:t>
        </w:r>
      </w:ins>
      <w:ins w:id="17915" w:author="Галина" w:date="2018-12-20T10:33:00Z">
        <w:r w:rsidR="00BC2D9E" w:rsidRPr="0007108F">
          <w:rPr>
            <w:rFonts w:eastAsia="Calibri"/>
            <w:sz w:val="28"/>
            <w:szCs w:val="28"/>
          </w:rPr>
          <w:t>соц</w:t>
        </w:r>
        <w:r w:rsidR="00BC2D9E" w:rsidRPr="0007108F">
          <w:rPr>
            <w:rFonts w:eastAsia="Calibri"/>
            <w:sz w:val="28"/>
            <w:szCs w:val="28"/>
          </w:rPr>
          <w:t>и</w:t>
        </w:r>
        <w:r w:rsidR="00BC2D9E" w:rsidRPr="0007108F">
          <w:rPr>
            <w:rFonts w:eastAsia="Calibri"/>
            <w:sz w:val="28"/>
            <w:szCs w:val="28"/>
          </w:rPr>
          <w:t>ального</w:t>
        </w:r>
      </w:ins>
      <w:ins w:id="17916" w:author="Галина" w:date="2018-12-20T08:52:00Z">
        <w:r w:rsidRPr="0007108F">
          <w:rPr>
            <w:rFonts w:eastAsia="Calibri"/>
            <w:sz w:val="28"/>
            <w:szCs w:val="28"/>
          </w:rPr>
          <w:t xml:space="preserve"> обслуживания  населения «Ермаковский» - 2988 получателей услуг.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7917" w:author="Галина" w:date="2018-12-20T08:52:00Z"/>
          <w:rFonts w:eastAsia="Calibri"/>
          <w:sz w:val="28"/>
          <w:szCs w:val="28"/>
        </w:rPr>
      </w:pPr>
      <w:ins w:id="17918" w:author="Галина" w:date="2018-12-20T08:52:00Z">
        <w:r w:rsidRPr="0007108F">
          <w:rPr>
            <w:rFonts w:eastAsia="Calibri"/>
            <w:sz w:val="28"/>
            <w:szCs w:val="28"/>
          </w:rPr>
          <w:t>Несмотря на положительные итоги развития отрасли на протяжении последних лет, в ее деятельности сохраняется   основная проблема   -  неуд</w:t>
        </w:r>
        <w:r w:rsidRPr="0007108F">
          <w:rPr>
            <w:rFonts w:eastAsia="Calibri"/>
            <w:sz w:val="28"/>
            <w:szCs w:val="28"/>
          </w:rPr>
          <w:t>о</w:t>
        </w:r>
        <w:r w:rsidRPr="0007108F">
          <w:rPr>
            <w:rFonts w:eastAsia="Calibri"/>
            <w:sz w:val="28"/>
            <w:szCs w:val="28"/>
          </w:rPr>
          <w:t>влетворительное состояние материально-технической базы действующих учреждений.</w:t>
        </w:r>
      </w:ins>
    </w:p>
    <w:p w:rsidR="0007108F" w:rsidRPr="00054C4A" w:rsidRDefault="00054C4A">
      <w:pPr>
        <w:spacing w:line="240" w:lineRule="atLeast"/>
        <w:ind w:firstLine="709"/>
        <w:jc w:val="right"/>
        <w:rPr>
          <w:ins w:id="17919" w:author="Галина" w:date="2018-12-20T08:52:00Z"/>
          <w:rFonts w:eastAsia="Calibri"/>
          <w:sz w:val="20"/>
          <w:szCs w:val="20"/>
          <w:rPrChange w:id="17920" w:author="Галина" w:date="2018-12-20T10:35:00Z">
            <w:rPr>
              <w:ins w:id="17921" w:author="Галина" w:date="2018-12-20T08:52:00Z"/>
              <w:rFonts w:eastAsia="Calibri"/>
              <w:sz w:val="28"/>
              <w:szCs w:val="28"/>
            </w:rPr>
          </w:rPrChange>
        </w:rPr>
        <w:pPrChange w:id="17922" w:author="Галина" w:date="2018-12-20T10:34:00Z">
          <w:pPr>
            <w:spacing w:line="240" w:lineRule="atLeast"/>
            <w:ind w:firstLine="709"/>
            <w:jc w:val="both"/>
          </w:pPr>
        </w:pPrChange>
      </w:pPr>
      <w:ins w:id="17923" w:author="Галина" w:date="2018-12-20T10:34:00Z">
        <w:r w:rsidRPr="00054C4A">
          <w:rPr>
            <w:rFonts w:eastAsia="Calibri"/>
            <w:sz w:val="20"/>
            <w:szCs w:val="20"/>
            <w:rPrChange w:id="17924" w:author="Галина" w:date="2018-12-20T10:35:00Z">
              <w:rPr>
                <w:rFonts w:eastAsia="Calibri"/>
                <w:sz w:val="28"/>
                <w:szCs w:val="28"/>
              </w:rPr>
            </w:rPrChange>
          </w:rPr>
          <w:t>таблица 21</w:t>
        </w:r>
      </w:ins>
    </w:p>
    <w:tbl>
      <w:tblPr>
        <w:tblW w:w="9639" w:type="dxa"/>
        <w:tblLook w:val="04A0" w:firstRow="1" w:lastRow="0" w:firstColumn="1" w:lastColumn="0" w:noHBand="0" w:noVBand="1"/>
      </w:tblPr>
      <w:tblGrid>
        <w:gridCol w:w="3006"/>
        <w:gridCol w:w="909"/>
        <w:gridCol w:w="954"/>
        <w:gridCol w:w="954"/>
        <w:gridCol w:w="954"/>
        <w:gridCol w:w="954"/>
        <w:gridCol w:w="1024"/>
        <w:gridCol w:w="884"/>
      </w:tblGrid>
      <w:tr w:rsidR="00054C4A" w:rsidRPr="00054C4A" w:rsidTr="00137A37">
        <w:trPr>
          <w:trHeight w:val="20"/>
          <w:ins w:id="17925" w:author="Галина" w:date="2018-12-20T10:34:00Z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4A" w:rsidRPr="00054C4A" w:rsidRDefault="00054C4A" w:rsidP="00054C4A">
            <w:pPr>
              <w:spacing w:after="200" w:line="276" w:lineRule="auto"/>
              <w:jc w:val="center"/>
              <w:rPr>
                <w:ins w:id="17926" w:author="Галина" w:date="2018-12-20T10:34:00Z"/>
                <w:rFonts w:eastAsia="Calibri"/>
                <w:b/>
                <w:sz w:val="16"/>
                <w:szCs w:val="16"/>
                <w:lang w:eastAsia="en-US"/>
              </w:rPr>
            </w:pPr>
            <w:ins w:id="17927" w:author="Галина" w:date="2018-12-20T10:34:00Z">
              <w:r w:rsidRPr="00054C4A">
                <w:rPr>
                  <w:rFonts w:eastAsia="Calibri"/>
                  <w:b/>
                  <w:sz w:val="16"/>
                  <w:szCs w:val="16"/>
                  <w:lang w:eastAsia="en-US"/>
                </w:rPr>
                <w:t>Наименование</w:t>
              </w:r>
            </w:ins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4A" w:rsidRPr="00054C4A" w:rsidRDefault="00054C4A" w:rsidP="00054C4A">
            <w:pPr>
              <w:spacing w:after="200" w:line="276" w:lineRule="auto"/>
              <w:jc w:val="center"/>
              <w:rPr>
                <w:ins w:id="17928" w:author="Галина" w:date="2018-12-20T10:34:00Z"/>
                <w:rFonts w:eastAsia="Calibri"/>
                <w:b/>
                <w:sz w:val="16"/>
                <w:szCs w:val="16"/>
                <w:lang w:eastAsia="en-US"/>
              </w:rPr>
            </w:pPr>
            <w:proofErr w:type="spellStart"/>
            <w:ins w:id="17929" w:author="Галина" w:date="2018-12-20T10:34:00Z">
              <w:r w:rsidRPr="00054C4A">
                <w:rPr>
                  <w:rFonts w:eastAsia="Calibri"/>
                  <w:b/>
                  <w:sz w:val="16"/>
                  <w:szCs w:val="16"/>
                  <w:lang w:eastAsia="en-US"/>
                </w:rPr>
                <w:t>Ед</w:t>
              </w:r>
              <w:proofErr w:type="gramStart"/>
              <w:r w:rsidRPr="00054C4A">
                <w:rPr>
                  <w:rFonts w:eastAsia="Calibri"/>
                  <w:b/>
                  <w:sz w:val="16"/>
                  <w:szCs w:val="16"/>
                  <w:lang w:eastAsia="en-US"/>
                </w:rPr>
                <w:t>.и</w:t>
              </w:r>
              <w:proofErr w:type="gramEnd"/>
              <w:r w:rsidRPr="00054C4A">
                <w:rPr>
                  <w:rFonts w:eastAsia="Calibri"/>
                  <w:b/>
                  <w:sz w:val="16"/>
                  <w:szCs w:val="16"/>
                  <w:lang w:eastAsia="en-US"/>
                </w:rPr>
                <w:t>зм</w:t>
              </w:r>
              <w:proofErr w:type="spellEnd"/>
              <w:r w:rsidRPr="00054C4A">
                <w:rPr>
                  <w:rFonts w:eastAsia="Calibri"/>
                  <w:b/>
                  <w:sz w:val="16"/>
                  <w:szCs w:val="16"/>
                  <w:lang w:eastAsia="en-US"/>
                </w:rPr>
                <w:t>.</w:t>
              </w:r>
            </w:ins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4A" w:rsidRPr="00054C4A" w:rsidRDefault="00054C4A" w:rsidP="00054C4A">
            <w:pPr>
              <w:spacing w:after="200" w:line="276" w:lineRule="auto"/>
              <w:jc w:val="center"/>
              <w:rPr>
                <w:ins w:id="17930" w:author="Галина" w:date="2018-12-20T10:34:00Z"/>
                <w:rFonts w:eastAsia="Calibri"/>
                <w:b/>
                <w:sz w:val="16"/>
                <w:szCs w:val="16"/>
                <w:lang w:eastAsia="en-US"/>
              </w:rPr>
            </w:pPr>
            <w:ins w:id="17931" w:author="Галина" w:date="2018-12-20T10:34:00Z">
              <w:r w:rsidRPr="00054C4A">
                <w:rPr>
                  <w:rFonts w:eastAsia="Calibri"/>
                  <w:b/>
                  <w:sz w:val="16"/>
                  <w:szCs w:val="16"/>
                  <w:lang w:eastAsia="en-US"/>
                </w:rPr>
                <w:t>2010</w:t>
              </w:r>
            </w:ins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4A" w:rsidRPr="00054C4A" w:rsidRDefault="00054C4A" w:rsidP="00054C4A">
            <w:pPr>
              <w:spacing w:after="200" w:line="276" w:lineRule="auto"/>
              <w:jc w:val="center"/>
              <w:rPr>
                <w:ins w:id="17932" w:author="Галина" w:date="2018-12-20T10:34:00Z"/>
                <w:rFonts w:eastAsia="Calibri"/>
                <w:b/>
                <w:sz w:val="16"/>
                <w:szCs w:val="16"/>
                <w:lang w:eastAsia="en-US"/>
              </w:rPr>
            </w:pPr>
            <w:ins w:id="17933" w:author="Галина" w:date="2018-12-20T10:34:00Z">
              <w:r w:rsidRPr="00054C4A">
                <w:rPr>
                  <w:rFonts w:eastAsia="Calibri"/>
                  <w:b/>
                  <w:sz w:val="16"/>
                  <w:szCs w:val="16"/>
                  <w:lang w:eastAsia="en-US"/>
                </w:rPr>
                <w:t>2011</w:t>
              </w:r>
            </w:ins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4A" w:rsidRPr="00054C4A" w:rsidRDefault="00054C4A" w:rsidP="00054C4A">
            <w:pPr>
              <w:spacing w:after="200" w:line="276" w:lineRule="auto"/>
              <w:jc w:val="center"/>
              <w:rPr>
                <w:ins w:id="17934" w:author="Галина" w:date="2018-12-20T10:34:00Z"/>
                <w:rFonts w:eastAsia="Calibri"/>
                <w:b/>
                <w:sz w:val="16"/>
                <w:szCs w:val="16"/>
                <w:lang w:eastAsia="en-US"/>
              </w:rPr>
            </w:pPr>
            <w:ins w:id="17935" w:author="Галина" w:date="2018-12-20T10:34:00Z">
              <w:r w:rsidRPr="00054C4A">
                <w:rPr>
                  <w:rFonts w:eastAsia="Calibri"/>
                  <w:b/>
                  <w:sz w:val="16"/>
                  <w:szCs w:val="16"/>
                  <w:lang w:eastAsia="en-US"/>
                </w:rPr>
                <w:t>2012</w:t>
              </w:r>
            </w:ins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4A" w:rsidRPr="00054C4A" w:rsidRDefault="00054C4A" w:rsidP="00054C4A">
            <w:pPr>
              <w:spacing w:after="200" w:line="276" w:lineRule="auto"/>
              <w:jc w:val="center"/>
              <w:rPr>
                <w:ins w:id="17936" w:author="Галина" w:date="2018-12-20T10:34:00Z"/>
                <w:rFonts w:eastAsia="Calibri"/>
                <w:b/>
                <w:sz w:val="16"/>
                <w:szCs w:val="16"/>
                <w:lang w:eastAsia="en-US"/>
              </w:rPr>
            </w:pPr>
            <w:ins w:id="17937" w:author="Галина" w:date="2018-12-20T10:34:00Z">
              <w:r w:rsidRPr="00054C4A">
                <w:rPr>
                  <w:rFonts w:eastAsia="Calibri"/>
                  <w:b/>
                  <w:sz w:val="16"/>
                  <w:szCs w:val="16"/>
                  <w:lang w:eastAsia="en-US"/>
                </w:rPr>
                <w:t>2013</w:t>
              </w:r>
            </w:ins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4A" w:rsidRPr="00054C4A" w:rsidRDefault="00054C4A" w:rsidP="00054C4A">
            <w:pPr>
              <w:spacing w:after="200" w:line="276" w:lineRule="auto"/>
              <w:jc w:val="center"/>
              <w:rPr>
                <w:ins w:id="17938" w:author="Галина" w:date="2018-12-20T10:34:00Z"/>
                <w:rFonts w:eastAsia="Calibri"/>
                <w:b/>
                <w:sz w:val="16"/>
                <w:szCs w:val="16"/>
                <w:lang w:eastAsia="en-US"/>
              </w:rPr>
            </w:pPr>
            <w:ins w:id="17939" w:author="Галина" w:date="2018-12-20T10:34:00Z">
              <w:r w:rsidRPr="00054C4A">
                <w:rPr>
                  <w:rFonts w:eastAsia="Calibri"/>
                  <w:b/>
                  <w:sz w:val="16"/>
                  <w:szCs w:val="16"/>
                  <w:lang w:eastAsia="en-US"/>
                </w:rPr>
                <w:t>2014</w:t>
              </w:r>
            </w:ins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4A" w:rsidRPr="00054C4A" w:rsidRDefault="00054C4A" w:rsidP="00054C4A">
            <w:pPr>
              <w:spacing w:after="200" w:line="276" w:lineRule="auto"/>
              <w:jc w:val="center"/>
              <w:rPr>
                <w:ins w:id="17940" w:author="Галина" w:date="2018-12-20T10:34:00Z"/>
                <w:rFonts w:eastAsia="Calibri"/>
                <w:b/>
                <w:sz w:val="16"/>
                <w:szCs w:val="16"/>
                <w:lang w:eastAsia="en-US"/>
              </w:rPr>
            </w:pPr>
            <w:ins w:id="17941" w:author="Галина" w:date="2018-12-20T10:34:00Z">
              <w:r w:rsidRPr="00054C4A">
                <w:rPr>
                  <w:rFonts w:eastAsia="Calibri"/>
                  <w:b/>
                  <w:sz w:val="16"/>
                  <w:szCs w:val="16"/>
                  <w:lang w:eastAsia="en-US"/>
                </w:rPr>
                <w:t>2015</w:t>
              </w:r>
            </w:ins>
          </w:p>
        </w:tc>
      </w:tr>
      <w:tr w:rsidR="00054C4A" w:rsidRPr="00054C4A" w:rsidTr="00137A37">
        <w:trPr>
          <w:trHeight w:val="20"/>
          <w:ins w:id="17942" w:author="Галина" w:date="2018-12-20T10:34:00Z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4A" w:rsidRPr="00054C4A" w:rsidRDefault="00054C4A" w:rsidP="00054C4A">
            <w:pPr>
              <w:ind w:firstLineChars="100" w:firstLine="160"/>
              <w:jc w:val="both"/>
              <w:rPr>
                <w:ins w:id="17943" w:author="Галина" w:date="2018-12-20T10:34:00Z"/>
                <w:color w:val="000000"/>
                <w:sz w:val="16"/>
                <w:szCs w:val="16"/>
              </w:rPr>
            </w:pPr>
            <w:ins w:id="17944" w:author="Галина" w:date="2018-12-20T10:34:00Z">
              <w:r w:rsidRPr="00054C4A">
                <w:rPr>
                  <w:color w:val="000000"/>
                  <w:sz w:val="16"/>
                  <w:szCs w:val="16"/>
                </w:rPr>
                <w:t>Количество организаций социального обслуживания всех форм собственности</w:t>
              </w:r>
            </w:ins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4A" w:rsidRPr="00054C4A" w:rsidRDefault="00054C4A" w:rsidP="00054C4A">
            <w:pPr>
              <w:jc w:val="center"/>
              <w:rPr>
                <w:ins w:id="17945" w:author="Галина" w:date="2018-12-20T10:34:00Z"/>
                <w:color w:val="000000"/>
                <w:sz w:val="16"/>
                <w:szCs w:val="16"/>
              </w:rPr>
            </w:pPr>
            <w:ins w:id="17946" w:author="Галина" w:date="2018-12-20T10:34:00Z">
              <w:r w:rsidRPr="00054C4A">
                <w:rPr>
                  <w:color w:val="000000"/>
                  <w:sz w:val="16"/>
                  <w:szCs w:val="16"/>
                </w:rPr>
                <w:t>ед.</w:t>
              </w:r>
            </w:ins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4A" w:rsidRPr="00054C4A" w:rsidRDefault="00054C4A" w:rsidP="00054C4A">
            <w:pPr>
              <w:jc w:val="right"/>
              <w:rPr>
                <w:ins w:id="17947" w:author="Галина" w:date="2018-12-20T10:34:00Z"/>
                <w:color w:val="000000"/>
                <w:sz w:val="16"/>
                <w:szCs w:val="16"/>
              </w:rPr>
            </w:pPr>
            <w:ins w:id="17948" w:author="Галина" w:date="2018-12-20T10:34:00Z">
              <w:r w:rsidRPr="00054C4A">
                <w:rPr>
                  <w:color w:val="000000"/>
                  <w:sz w:val="16"/>
                  <w:szCs w:val="16"/>
                </w:rPr>
                <w:t>3</w:t>
              </w:r>
            </w:ins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4A" w:rsidRPr="00054C4A" w:rsidRDefault="00054C4A" w:rsidP="00054C4A">
            <w:pPr>
              <w:jc w:val="right"/>
              <w:rPr>
                <w:ins w:id="17949" w:author="Галина" w:date="2018-12-20T10:34:00Z"/>
                <w:color w:val="000000"/>
                <w:sz w:val="16"/>
                <w:szCs w:val="16"/>
              </w:rPr>
            </w:pPr>
            <w:ins w:id="17950" w:author="Галина" w:date="2018-12-20T10:34:00Z">
              <w:r w:rsidRPr="00054C4A">
                <w:rPr>
                  <w:color w:val="000000"/>
                  <w:sz w:val="16"/>
                  <w:szCs w:val="16"/>
                </w:rPr>
                <w:t>3</w:t>
              </w:r>
            </w:ins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4A" w:rsidRPr="00054C4A" w:rsidRDefault="00054C4A" w:rsidP="00054C4A">
            <w:pPr>
              <w:jc w:val="right"/>
              <w:rPr>
                <w:ins w:id="17951" w:author="Галина" w:date="2018-12-20T10:34:00Z"/>
                <w:color w:val="000000"/>
                <w:sz w:val="16"/>
                <w:szCs w:val="16"/>
              </w:rPr>
            </w:pPr>
            <w:ins w:id="17952" w:author="Галина" w:date="2018-12-20T10:34:00Z">
              <w:r w:rsidRPr="00054C4A">
                <w:rPr>
                  <w:color w:val="000000"/>
                  <w:sz w:val="16"/>
                  <w:szCs w:val="16"/>
                </w:rPr>
                <w:t>3</w:t>
              </w:r>
            </w:ins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4A" w:rsidRPr="00054C4A" w:rsidRDefault="00054C4A" w:rsidP="00054C4A">
            <w:pPr>
              <w:jc w:val="right"/>
              <w:rPr>
                <w:ins w:id="17953" w:author="Галина" w:date="2018-12-20T10:34:00Z"/>
                <w:color w:val="000000"/>
                <w:sz w:val="16"/>
                <w:szCs w:val="16"/>
              </w:rPr>
            </w:pPr>
            <w:ins w:id="17954" w:author="Галина" w:date="2018-12-20T10:34:00Z">
              <w:r w:rsidRPr="00054C4A">
                <w:rPr>
                  <w:color w:val="000000"/>
                  <w:sz w:val="16"/>
                  <w:szCs w:val="16"/>
                </w:rPr>
                <w:t>3</w:t>
              </w:r>
            </w:ins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4A" w:rsidRPr="00054C4A" w:rsidRDefault="00054C4A" w:rsidP="00054C4A">
            <w:pPr>
              <w:jc w:val="right"/>
              <w:rPr>
                <w:ins w:id="17955" w:author="Галина" w:date="2018-12-20T10:34:00Z"/>
                <w:color w:val="000000"/>
                <w:sz w:val="16"/>
                <w:szCs w:val="16"/>
              </w:rPr>
            </w:pPr>
            <w:ins w:id="17956" w:author="Галина" w:date="2018-12-20T10:34:00Z">
              <w:r w:rsidRPr="00054C4A">
                <w:rPr>
                  <w:color w:val="000000"/>
                  <w:sz w:val="16"/>
                  <w:szCs w:val="16"/>
                </w:rPr>
                <w:t>3</w:t>
              </w:r>
            </w:ins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4A" w:rsidRPr="00054C4A" w:rsidRDefault="00054C4A" w:rsidP="00054C4A">
            <w:pPr>
              <w:jc w:val="right"/>
              <w:rPr>
                <w:ins w:id="17957" w:author="Галина" w:date="2018-12-20T10:34:00Z"/>
                <w:color w:val="000000"/>
                <w:sz w:val="16"/>
                <w:szCs w:val="16"/>
              </w:rPr>
            </w:pPr>
            <w:ins w:id="17958" w:author="Галина" w:date="2018-12-20T10:34:00Z">
              <w:r w:rsidRPr="00054C4A">
                <w:rPr>
                  <w:color w:val="000000"/>
                  <w:sz w:val="16"/>
                  <w:szCs w:val="16"/>
                </w:rPr>
                <w:t>3</w:t>
              </w:r>
            </w:ins>
          </w:p>
        </w:tc>
      </w:tr>
      <w:tr w:rsidR="00054C4A" w:rsidRPr="00054C4A" w:rsidTr="00137A37">
        <w:trPr>
          <w:trHeight w:val="20"/>
          <w:ins w:id="17959" w:author="Галина" w:date="2018-12-20T10:34:00Z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4A" w:rsidRPr="00054C4A" w:rsidRDefault="00054C4A" w:rsidP="00054C4A">
            <w:pPr>
              <w:ind w:firstLineChars="100" w:firstLine="160"/>
              <w:jc w:val="both"/>
              <w:rPr>
                <w:ins w:id="17960" w:author="Галина" w:date="2018-12-20T10:34:00Z"/>
                <w:color w:val="000000"/>
                <w:sz w:val="16"/>
                <w:szCs w:val="16"/>
              </w:rPr>
            </w:pPr>
            <w:ins w:id="17961" w:author="Галина" w:date="2018-12-20T10:34:00Z">
              <w:r w:rsidRPr="00054C4A">
                <w:rPr>
                  <w:color w:val="000000"/>
                  <w:sz w:val="16"/>
                  <w:szCs w:val="16"/>
                </w:rPr>
                <w:t>Количество мест в организациях с</w:t>
              </w:r>
              <w:r w:rsidRPr="00054C4A">
                <w:rPr>
                  <w:color w:val="000000"/>
                  <w:sz w:val="16"/>
                  <w:szCs w:val="16"/>
                </w:rPr>
                <w:t>о</w:t>
              </w:r>
              <w:r w:rsidRPr="00054C4A">
                <w:rPr>
                  <w:color w:val="000000"/>
                  <w:sz w:val="16"/>
                  <w:szCs w:val="16"/>
                </w:rPr>
                <w:t>циального обслуживания всех форм собственности</w:t>
              </w:r>
            </w:ins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4A" w:rsidRPr="00054C4A" w:rsidRDefault="00054C4A" w:rsidP="00054C4A">
            <w:pPr>
              <w:jc w:val="center"/>
              <w:rPr>
                <w:ins w:id="17962" w:author="Галина" w:date="2018-12-20T10:34:00Z"/>
                <w:color w:val="000000"/>
                <w:sz w:val="16"/>
                <w:szCs w:val="16"/>
              </w:rPr>
            </w:pPr>
            <w:ins w:id="17963" w:author="Галина" w:date="2018-12-20T10:34:00Z">
              <w:r w:rsidRPr="00054C4A">
                <w:rPr>
                  <w:color w:val="000000"/>
                  <w:sz w:val="16"/>
                  <w:szCs w:val="16"/>
                </w:rPr>
                <w:t>мест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4A" w:rsidRPr="00054C4A" w:rsidRDefault="00054C4A" w:rsidP="00054C4A">
            <w:pPr>
              <w:jc w:val="right"/>
              <w:rPr>
                <w:ins w:id="17964" w:author="Галина" w:date="2018-12-20T10:34:00Z"/>
                <w:color w:val="000000"/>
                <w:sz w:val="16"/>
                <w:szCs w:val="16"/>
              </w:rPr>
            </w:pPr>
            <w:ins w:id="17965" w:author="Галина" w:date="2018-12-20T10:34:00Z">
              <w:r w:rsidRPr="00054C4A">
                <w:rPr>
                  <w:color w:val="000000"/>
                  <w:sz w:val="16"/>
                  <w:szCs w:val="16"/>
                </w:rPr>
                <w:t>55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4A" w:rsidRPr="00054C4A" w:rsidRDefault="00054C4A" w:rsidP="00054C4A">
            <w:pPr>
              <w:jc w:val="right"/>
              <w:rPr>
                <w:ins w:id="17966" w:author="Галина" w:date="2018-12-20T10:34:00Z"/>
                <w:color w:val="000000"/>
                <w:sz w:val="16"/>
                <w:szCs w:val="16"/>
              </w:rPr>
            </w:pPr>
            <w:ins w:id="17967" w:author="Галина" w:date="2018-12-20T10:34:00Z">
              <w:r w:rsidRPr="00054C4A">
                <w:rPr>
                  <w:color w:val="000000"/>
                  <w:sz w:val="16"/>
                  <w:szCs w:val="16"/>
                </w:rPr>
                <w:t>55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4A" w:rsidRPr="00054C4A" w:rsidRDefault="00054C4A" w:rsidP="00054C4A">
            <w:pPr>
              <w:jc w:val="right"/>
              <w:rPr>
                <w:ins w:id="17968" w:author="Галина" w:date="2018-12-20T10:34:00Z"/>
                <w:color w:val="000000"/>
                <w:sz w:val="16"/>
                <w:szCs w:val="16"/>
              </w:rPr>
            </w:pPr>
            <w:ins w:id="17969" w:author="Галина" w:date="2018-12-20T10:34:00Z">
              <w:r w:rsidRPr="00054C4A">
                <w:rPr>
                  <w:color w:val="000000"/>
                  <w:sz w:val="16"/>
                  <w:szCs w:val="16"/>
                </w:rPr>
                <w:t>34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4A" w:rsidRPr="00054C4A" w:rsidRDefault="00054C4A" w:rsidP="00054C4A">
            <w:pPr>
              <w:jc w:val="right"/>
              <w:rPr>
                <w:ins w:id="17970" w:author="Галина" w:date="2018-12-20T10:34:00Z"/>
                <w:color w:val="000000"/>
                <w:sz w:val="16"/>
                <w:szCs w:val="16"/>
              </w:rPr>
            </w:pPr>
            <w:ins w:id="17971" w:author="Галина" w:date="2018-12-20T10:34:00Z">
              <w:r w:rsidRPr="00054C4A">
                <w:rPr>
                  <w:color w:val="000000"/>
                  <w:sz w:val="16"/>
                  <w:szCs w:val="16"/>
                </w:rPr>
                <w:t>34</w:t>
              </w:r>
            </w:ins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4A" w:rsidRPr="00054C4A" w:rsidRDefault="00054C4A" w:rsidP="00054C4A">
            <w:pPr>
              <w:jc w:val="right"/>
              <w:rPr>
                <w:ins w:id="17972" w:author="Галина" w:date="2018-12-20T10:34:00Z"/>
                <w:color w:val="000000"/>
                <w:sz w:val="16"/>
                <w:szCs w:val="16"/>
              </w:rPr>
            </w:pPr>
            <w:ins w:id="17973" w:author="Галина" w:date="2018-12-20T10:34:00Z">
              <w:r w:rsidRPr="00054C4A">
                <w:rPr>
                  <w:color w:val="000000"/>
                  <w:sz w:val="16"/>
                  <w:szCs w:val="16"/>
                </w:rPr>
                <w:t>34</w:t>
              </w:r>
            </w:ins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4A" w:rsidRPr="00054C4A" w:rsidRDefault="00054C4A" w:rsidP="00054C4A">
            <w:pPr>
              <w:jc w:val="right"/>
              <w:rPr>
                <w:ins w:id="17974" w:author="Галина" w:date="2018-12-20T10:34:00Z"/>
                <w:color w:val="000000"/>
                <w:sz w:val="16"/>
                <w:szCs w:val="16"/>
              </w:rPr>
            </w:pPr>
            <w:ins w:id="17975" w:author="Галина" w:date="2018-12-20T10:34:00Z">
              <w:r w:rsidRPr="00054C4A">
                <w:rPr>
                  <w:color w:val="000000"/>
                  <w:sz w:val="16"/>
                  <w:szCs w:val="16"/>
                </w:rPr>
                <w:t>34</w:t>
              </w:r>
            </w:ins>
          </w:p>
        </w:tc>
      </w:tr>
      <w:tr w:rsidR="00054C4A" w:rsidRPr="00054C4A" w:rsidTr="00137A37">
        <w:trPr>
          <w:trHeight w:val="20"/>
          <w:ins w:id="17976" w:author="Галина" w:date="2018-12-20T10:34:00Z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4A" w:rsidRPr="00054C4A" w:rsidRDefault="00054C4A" w:rsidP="00054C4A">
            <w:pPr>
              <w:ind w:firstLineChars="100" w:firstLine="160"/>
              <w:jc w:val="both"/>
              <w:rPr>
                <w:ins w:id="17977" w:author="Галина" w:date="2018-12-20T10:34:00Z"/>
                <w:color w:val="000000"/>
                <w:sz w:val="16"/>
                <w:szCs w:val="16"/>
              </w:rPr>
            </w:pPr>
            <w:ins w:id="17978" w:author="Галина" w:date="2018-12-20T10:34:00Z">
              <w:r w:rsidRPr="00054C4A">
                <w:rPr>
                  <w:color w:val="000000"/>
                  <w:sz w:val="16"/>
                  <w:szCs w:val="16"/>
                </w:rPr>
                <w:t>Численность населения, состоящего на учете в органах социальной защиты населения</w:t>
              </w:r>
            </w:ins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4A" w:rsidRPr="00054C4A" w:rsidRDefault="00054C4A" w:rsidP="00054C4A">
            <w:pPr>
              <w:jc w:val="center"/>
              <w:rPr>
                <w:ins w:id="17979" w:author="Галина" w:date="2018-12-20T10:34:00Z"/>
                <w:color w:val="000000"/>
                <w:sz w:val="16"/>
                <w:szCs w:val="16"/>
              </w:rPr>
            </w:pPr>
            <w:ins w:id="17980" w:author="Галина" w:date="2018-12-20T10:34:00Z">
              <w:r w:rsidRPr="00054C4A">
                <w:rPr>
                  <w:color w:val="000000"/>
                  <w:sz w:val="16"/>
                  <w:szCs w:val="16"/>
                </w:rPr>
                <w:t>чел.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4A" w:rsidRPr="00054C4A" w:rsidRDefault="00054C4A" w:rsidP="00054C4A">
            <w:pPr>
              <w:jc w:val="right"/>
              <w:rPr>
                <w:ins w:id="17981" w:author="Галина" w:date="2018-12-20T10:34:00Z"/>
                <w:color w:val="000000"/>
                <w:sz w:val="16"/>
                <w:szCs w:val="16"/>
              </w:rPr>
            </w:pPr>
            <w:ins w:id="17982" w:author="Галина" w:date="2018-12-20T10:34:00Z">
              <w:r w:rsidRPr="00054C4A">
                <w:rPr>
                  <w:color w:val="000000"/>
                  <w:sz w:val="16"/>
                  <w:szCs w:val="16"/>
                </w:rPr>
                <w:t>15 380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4A" w:rsidRPr="00054C4A" w:rsidRDefault="00054C4A" w:rsidP="00054C4A">
            <w:pPr>
              <w:jc w:val="right"/>
              <w:rPr>
                <w:ins w:id="17983" w:author="Галина" w:date="2018-12-20T10:34:00Z"/>
                <w:color w:val="000000"/>
                <w:sz w:val="16"/>
                <w:szCs w:val="16"/>
              </w:rPr>
            </w:pPr>
            <w:ins w:id="17984" w:author="Галина" w:date="2018-12-20T10:34:00Z">
              <w:r w:rsidRPr="00054C4A">
                <w:rPr>
                  <w:color w:val="000000"/>
                  <w:sz w:val="16"/>
                  <w:szCs w:val="16"/>
                </w:rPr>
                <w:t>13 684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4A" w:rsidRPr="00054C4A" w:rsidRDefault="00054C4A" w:rsidP="00054C4A">
            <w:pPr>
              <w:jc w:val="right"/>
              <w:rPr>
                <w:ins w:id="17985" w:author="Галина" w:date="2018-12-20T10:34:00Z"/>
                <w:color w:val="000000"/>
                <w:sz w:val="16"/>
                <w:szCs w:val="16"/>
              </w:rPr>
            </w:pPr>
            <w:ins w:id="17986" w:author="Галина" w:date="2018-12-20T10:34:00Z">
              <w:r w:rsidRPr="00054C4A">
                <w:rPr>
                  <w:color w:val="000000"/>
                  <w:sz w:val="16"/>
                  <w:szCs w:val="16"/>
                </w:rPr>
                <w:t>13 009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4A" w:rsidRPr="00054C4A" w:rsidRDefault="00054C4A" w:rsidP="00054C4A">
            <w:pPr>
              <w:jc w:val="right"/>
              <w:rPr>
                <w:ins w:id="17987" w:author="Галина" w:date="2018-12-20T10:34:00Z"/>
                <w:color w:val="000000"/>
                <w:sz w:val="16"/>
                <w:szCs w:val="16"/>
              </w:rPr>
            </w:pPr>
            <w:ins w:id="17988" w:author="Галина" w:date="2018-12-20T10:34:00Z">
              <w:r w:rsidRPr="00054C4A">
                <w:rPr>
                  <w:color w:val="000000"/>
                  <w:sz w:val="16"/>
                  <w:szCs w:val="16"/>
                </w:rPr>
                <w:t>12 724</w:t>
              </w:r>
            </w:ins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4A" w:rsidRPr="00054C4A" w:rsidRDefault="00054C4A" w:rsidP="00054C4A">
            <w:pPr>
              <w:jc w:val="right"/>
              <w:rPr>
                <w:ins w:id="17989" w:author="Галина" w:date="2018-12-20T10:34:00Z"/>
                <w:color w:val="000000"/>
                <w:sz w:val="16"/>
                <w:szCs w:val="16"/>
              </w:rPr>
            </w:pPr>
            <w:ins w:id="17990" w:author="Галина" w:date="2018-12-20T10:34:00Z">
              <w:r w:rsidRPr="00054C4A">
                <w:rPr>
                  <w:color w:val="000000"/>
                  <w:sz w:val="16"/>
                  <w:szCs w:val="16"/>
                </w:rPr>
                <w:t>12 713</w:t>
              </w:r>
            </w:ins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4A" w:rsidRPr="00054C4A" w:rsidRDefault="00054C4A" w:rsidP="00054C4A">
            <w:pPr>
              <w:jc w:val="right"/>
              <w:rPr>
                <w:ins w:id="17991" w:author="Галина" w:date="2018-12-20T10:34:00Z"/>
                <w:color w:val="000000"/>
                <w:sz w:val="16"/>
                <w:szCs w:val="16"/>
              </w:rPr>
            </w:pPr>
            <w:ins w:id="17992" w:author="Галина" w:date="2018-12-20T10:34:00Z">
              <w:r w:rsidRPr="00054C4A">
                <w:rPr>
                  <w:color w:val="000000"/>
                  <w:sz w:val="16"/>
                  <w:szCs w:val="16"/>
                </w:rPr>
                <w:t>12 749</w:t>
              </w:r>
            </w:ins>
          </w:p>
        </w:tc>
      </w:tr>
      <w:tr w:rsidR="00054C4A" w:rsidRPr="00054C4A" w:rsidTr="00137A37">
        <w:trPr>
          <w:trHeight w:val="20"/>
          <w:ins w:id="17993" w:author="Галина" w:date="2018-12-20T10:34:00Z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4A" w:rsidRPr="00054C4A" w:rsidRDefault="00054C4A" w:rsidP="00054C4A">
            <w:pPr>
              <w:ind w:firstLineChars="100" w:firstLine="160"/>
              <w:jc w:val="both"/>
              <w:rPr>
                <w:ins w:id="17994" w:author="Галина" w:date="2018-12-20T10:34:00Z"/>
                <w:color w:val="000000"/>
                <w:sz w:val="16"/>
                <w:szCs w:val="16"/>
              </w:rPr>
            </w:pPr>
            <w:ins w:id="17995" w:author="Галина" w:date="2018-12-20T10:34:00Z">
              <w:r w:rsidRPr="00054C4A">
                <w:rPr>
                  <w:color w:val="000000"/>
                  <w:sz w:val="16"/>
                  <w:szCs w:val="16"/>
                </w:rPr>
                <w:t xml:space="preserve">Объем средств, направленный на предоставление социальной поддержки по оплате жилья и коммунальных услуг </w:t>
              </w:r>
            </w:ins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4A" w:rsidRPr="00054C4A" w:rsidRDefault="00054C4A" w:rsidP="00054C4A">
            <w:pPr>
              <w:jc w:val="center"/>
              <w:rPr>
                <w:ins w:id="17996" w:author="Галина" w:date="2018-12-20T10:34:00Z"/>
                <w:color w:val="000000"/>
                <w:sz w:val="16"/>
                <w:szCs w:val="16"/>
              </w:rPr>
            </w:pPr>
            <w:ins w:id="17997" w:author="Галина" w:date="2018-12-20T10:34:00Z">
              <w:r w:rsidRPr="00054C4A">
                <w:rPr>
                  <w:color w:val="000000"/>
                  <w:sz w:val="16"/>
                  <w:szCs w:val="16"/>
                </w:rPr>
                <w:t>тыс. руб.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4A" w:rsidRPr="00054C4A" w:rsidRDefault="00054C4A" w:rsidP="00054C4A">
            <w:pPr>
              <w:jc w:val="right"/>
              <w:rPr>
                <w:ins w:id="17998" w:author="Галина" w:date="2018-12-20T10:34:00Z"/>
                <w:color w:val="000000"/>
                <w:sz w:val="16"/>
                <w:szCs w:val="16"/>
              </w:rPr>
            </w:pPr>
            <w:ins w:id="17999" w:author="Галина" w:date="2018-12-20T10:34:00Z">
              <w:r w:rsidRPr="00054C4A">
                <w:rPr>
                  <w:color w:val="000000"/>
                  <w:sz w:val="16"/>
                  <w:szCs w:val="16"/>
                </w:rPr>
                <w:t>54 881,60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4A" w:rsidRPr="00054C4A" w:rsidRDefault="00054C4A" w:rsidP="00054C4A">
            <w:pPr>
              <w:jc w:val="right"/>
              <w:rPr>
                <w:ins w:id="18000" w:author="Галина" w:date="2018-12-20T10:34:00Z"/>
                <w:color w:val="000000"/>
                <w:sz w:val="16"/>
                <w:szCs w:val="16"/>
              </w:rPr>
            </w:pPr>
            <w:ins w:id="18001" w:author="Галина" w:date="2018-12-20T10:34:00Z">
              <w:r w:rsidRPr="00054C4A">
                <w:rPr>
                  <w:color w:val="000000"/>
                  <w:sz w:val="16"/>
                  <w:szCs w:val="16"/>
                </w:rPr>
                <w:t>57 330,80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4A" w:rsidRPr="00054C4A" w:rsidRDefault="00054C4A" w:rsidP="00054C4A">
            <w:pPr>
              <w:jc w:val="right"/>
              <w:rPr>
                <w:ins w:id="18002" w:author="Галина" w:date="2018-12-20T10:34:00Z"/>
                <w:color w:val="000000"/>
                <w:sz w:val="16"/>
                <w:szCs w:val="16"/>
              </w:rPr>
            </w:pPr>
            <w:ins w:id="18003" w:author="Галина" w:date="2018-12-20T10:34:00Z">
              <w:r w:rsidRPr="00054C4A">
                <w:rPr>
                  <w:color w:val="000000"/>
                  <w:sz w:val="16"/>
                  <w:szCs w:val="16"/>
                </w:rPr>
                <w:t>70 492,90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4A" w:rsidRPr="00054C4A" w:rsidRDefault="00054C4A" w:rsidP="00054C4A">
            <w:pPr>
              <w:jc w:val="right"/>
              <w:rPr>
                <w:ins w:id="18004" w:author="Галина" w:date="2018-12-20T10:34:00Z"/>
                <w:color w:val="000000"/>
                <w:sz w:val="16"/>
                <w:szCs w:val="16"/>
              </w:rPr>
            </w:pPr>
            <w:ins w:id="18005" w:author="Галина" w:date="2018-12-20T10:34:00Z">
              <w:r w:rsidRPr="00054C4A">
                <w:rPr>
                  <w:color w:val="000000"/>
                  <w:sz w:val="16"/>
                  <w:szCs w:val="16"/>
                </w:rPr>
                <w:t>67 846,60</w:t>
              </w:r>
            </w:ins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4A" w:rsidRPr="00054C4A" w:rsidRDefault="00054C4A" w:rsidP="00054C4A">
            <w:pPr>
              <w:jc w:val="right"/>
              <w:rPr>
                <w:ins w:id="18006" w:author="Галина" w:date="2018-12-20T10:34:00Z"/>
                <w:color w:val="000000"/>
                <w:sz w:val="16"/>
                <w:szCs w:val="16"/>
              </w:rPr>
            </w:pPr>
            <w:ins w:id="18007" w:author="Галина" w:date="2018-12-20T10:34:00Z">
              <w:r w:rsidRPr="00054C4A">
                <w:rPr>
                  <w:color w:val="000000"/>
                  <w:sz w:val="16"/>
                  <w:szCs w:val="16"/>
                </w:rPr>
                <w:t>68 046,50</w:t>
              </w:r>
            </w:ins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4A" w:rsidRPr="00054C4A" w:rsidRDefault="00054C4A" w:rsidP="00054C4A">
            <w:pPr>
              <w:jc w:val="right"/>
              <w:rPr>
                <w:ins w:id="18008" w:author="Галина" w:date="2018-12-20T10:34:00Z"/>
                <w:color w:val="000000"/>
                <w:sz w:val="16"/>
                <w:szCs w:val="16"/>
              </w:rPr>
            </w:pPr>
            <w:ins w:id="18009" w:author="Галина" w:date="2018-12-20T10:34:00Z">
              <w:r w:rsidRPr="00054C4A">
                <w:rPr>
                  <w:color w:val="000000"/>
                  <w:sz w:val="16"/>
                  <w:szCs w:val="16"/>
                </w:rPr>
                <w:t>46 969,30</w:t>
              </w:r>
            </w:ins>
          </w:p>
        </w:tc>
      </w:tr>
      <w:tr w:rsidR="00054C4A" w:rsidRPr="00054C4A" w:rsidTr="00137A37">
        <w:trPr>
          <w:trHeight w:val="20"/>
          <w:ins w:id="18010" w:author="Галина" w:date="2018-12-20T10:34:00Z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4A" w:rsidRPr="00054C4A" w:rsidRDefault="00054C4A" w:rsidP="00054C4A">
            <w:pPr>
              <w:spacing w:line="180" w:lineRule="atLeast"/>
              <w:ind w:firstLineChars="100" w:firstLine="160"/>
              <w:jc w:val="both"/>
              <w:rPr>
                <w:ins w:id="18011" w:author="Галина" w:date="2018-12-20T10:34:00Z"/>
                <w:rFonts w:eastAsia="Calibri"/>
                <w:color w:val="000000"/>
                <w:sz w:val="16"/>
                <w:szCs w:val="16"/>
                <w:lang w:eastAsia="en-US"/>
              </w:rPr>
            </w:pPr>
            <w:ins w:id="18012" w:author="Галина" w:date="2018-12-20T10:34:00Z">
              <w:r w:rsidRPr="00054C4A">
                <w:rPr>
                  <w:rFonts w:eastAsia="Calibri"/>
                  <w:color w:val="000000"/>
                  <w:sz w:val="16"/>
                  <w:szCs w:val="16"/>
                  <w:lang w:eastAsia="en-US"/>
                </w:rPr>
                <w:t>Численность пенсионеров, на конец периода</w:t>
              </w:r>
            </w:ins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4A" w:rsidRPr="00054C4A" w:rsidRDefault="00054C4A" w:rsidP="00054C4A">
            <w:pPr>
              <w:spacing w:line="240" w:lineRule="atLeast"/>
              <w:jc w:val="center"/>
              <w:rPr>
                <w:ins w:id="18013" w:author="Галина" w:date="2018-12-20T10:34:00Z"/>
                <w:rFonts w:eastAsia="Calibri"/>
                <w:color w:val="000000"/>
                <w:sz w:val="16"/>
                <w:szCs w:val="16"/>
                <w:lang w:eastAsia="en-US"/>
              </w:rPr>
            </w:pPr>
            <w:ins w:id="18014" w:author="Галина" w:date="2018-12-20T10:34:00Z">
              <w:r w:rsidRPr="00054C4A">
                <w:rPr>
                  <w:rFonts w:eastAsia="Calibri"/>
                  <w:color w:val="000000"/>
                  <w:sz w:val="16"/>
                  <w:szCs w:val="16"/>
                  <w:lang w:eastAsia="en-US"/>
                </w:rPr>
                <w:t>чел.</w:t>
              </w:r>
            </w:ins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4A" w:rsidRPr="00054C4A" w:rsidRDefault="00054C4A" w:rsidP="00054C4A">
            <w:pPr>
              <w:spacing w:line="240" w:lineRule="atLeast"/>
              <w:jc w:val="right"/>
              <w:rPr>
                <w:ins w:id="18015" w:author="Галина" w:date="2018-12-20T10:34:00Z"/>
                <w:rFonts w:eastAsia="Calibri"/>
                <w:color w:val="000000"/>
                <w:sz w:val="16"/>
                <w:szCs w:val="16"/>
                <w:lang w:eastAsia="en-US"/>
              </w:rPr>
            </w:pPr>
            <w:ins w:id="18016" w:author="Галина" w:date="2018-12-20T10:34:00Z">
              <w:r w:rsidRPr="00054C4A">
                <w:rPr>
                  <w:rFonts w:eastAsia="Calibri"/>
                  <w:color w:val="000000"/>
                  <w:sz w:val="16"/>
                  <w:szCs w:val="16"/>
                  <w:lang w:eastAsia="en-US"/>
                </w:rPr>
                <w:t>6 926</w:t>
              </w:r>
            </w:ins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4A" w:rsidRPr="00054C4A" w:rsidRDefault="00054C4A" w:rsidP="00054C4A">
            <w:pPr>
              <w:spacing w:line="240" w:lineRule="atLeast"/>
              <w:jc w:val="right"/>
              <w:rPr>
                <w:ins w:id="18017" w:author="Галина" w:date="2018-12-20T10:34:00Z"/>
                <w:rFonts w:eastAsia="Calibri"/>
                <w:color w:val="000000"/>
                <w:sz w:val="16"/>
                <w:szCs w:val="16"/>
                <w:lang w:eastAsia="en-US"/>
              </w:rPr>
            </w:pPr>
            <w:ins w:id="18018" w:author="Галина" w:date="2018-12-20T10:34:00Z">
              <w:r w:rsidRPr="00054C4A">
                <w:rPr>
                  <w:rFonts w:eastAsia="Calibri"/>
                  <w:color w:val="000000"/>
                  <w:sz w:val="16"/>
                  <w:szCs w:val="16"/>
                  <w:lang w:eastAsia="en-US"/>
                </w:rPr>
                <w:t>6 930</w:t>
              </w:r>
            </w:ins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4A" w:rsidRPr="00054C4A" w:rsidRDefault="00054C4A" w:rsidP="00054C4A">
            <w:pPr>
              <w:spacing w:line="240" w:lineRule="atLeast"/>
              <w:jc w:val="right"/>
              <w:rPr>
                <w:ins w:id="18019" w:author="Галина" w:date="2018-12-20T10:34:00Z"/>
                <w:rFonts w:eastAsia="Calibri"/>
                <w:color w:val="000000"/>
                <w:sz w:val="16"/>
                <w:szCs w:val="16"/>
                <w:lang w:eastAsia="en-US"/>
              </w:rPr>
            </w:pPr>
            <w:ins w:id="18020" w:author="Галина" w:date="2018-12-20T10:34:00Z">
              <w:r w:rsidRPr="00054C4A">
                <w:rPr>
                  <w:rFonts w:eastAsia="Calibri"/>
                  <w:color w:val="000000"/>
                  <w:sz w:val="16"/>
                  <w:szCs w:val="16"/>
                  <w:lang w:eastAsia="en-US"/>
                </w:rPr>
                <w:t>6 945</w:t>
              </w:r>
            </w:ins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4A" w:rsidRPr="00054C4A" w:rsidRDefault="00054C4A" w:rsidP="00054C4A">
            <w:pPr>
              <w:spacing w:line="240" w:lineRule="atLeast"/>
              <w:jc w:val="right"/>
              <w:rPr>
                <w:ins w:id="18021" w:author="Галина" w:date="2018-12-20T10:34:00Z"/>
                <w:rFonts w:eastAsia="Calibri"/>
                <w:color w:val="000000"/>
                <w:sz w:val="16"/>
                <w:szCs w:val="16"/>
                <w:lang w:eastAsia="en-US"/>
              </w:rPr>
            </w:pPr>
            <w:ins w:id="18022" w:author="Галина" w:date="2018-12-20T10:34:00Z">
              <w:r w:rsidRPr="00054C4A">
                <w:rPr>
                  <w:rFonts w:eastAsia="Calibri"/>
                  <w:color w:val="000000"/>
                  <w:sz w:val="16"/>
                  <w:szCs w:val="16"/>
                  <w:lang w:eastAsia="en-US"/>
                </w:rPr>
                <w:t>6 912</w:t>
              </w:r>
            </w:ins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4A" w:rsidRPr="00054C4A" w:rsidRDefault="00054C4A" w:rsidP="00054C4A">
            <w:pPr>
              <w:spacing w:line="240" w:lineRule="atLeast"/>
              <w:jc w:val="right"/>
              <w:rPr>
                <w:ins w:id="18023" w:author="Галина" w:date="2018-12-20T10:34:00Z"/>
                <w:rFonts w:eastAsia="Calibri"/>
                <w:color w:val="000000"/>
                <w:sz w:val="16"/>
                <w:szCs w:val="16"/>
                <w:lang w:eastAsia="en-US"/>
              </w:rPr>
            </w:pPr>
            <w:ins w:id="18024" w:author="Галина" w:date="2018-12-20T10:34:00Z">
              <w:r w:rsidRPr="00054C4A">
                <w:rPr>
                  <w:rFonts w:eastAsia="Calibri"/>
                  <w:color w:val="000000"/>
                  <w:sz w:val="16"/>
                  <w:szCs w:val="16"/>
                  <w:lang w:eastAsia="en-US"/>
                </w:rPr>
                <w:t>7 004</w:t>
              </w:r>
            </w:ins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4A" w:rsidRPr="00054C4A" w:rsidRDefault="00054C4A" w:rsidP="00054C4A">
            <w:pPr>
              <w:spacing w:line="240" w:lineRule="atLeast"/>
              <w:jc w:val="right"/>
              <w:rPr>
                <w:ins w:id="18025" w:author="Галина" w:date="2018-12-20T10:34:00Z"/>
                <w:rFonts w:eastAsia="Calibri"/>
                <w:color w:val="000000"/>
                <w:sz w:val="16"/>
                <w:szCs w:val="16"/>
                <w:lang w:eastAsia="en-US"/>
              </w:rPr>
            </w:pPr>
            <w:ins w:id="18026" w:author="Галина" w:date="2018-12-20T10:34:00Z">
              <w:r w:rsidRPr="00054C4A">
                <w:rPr>
                  <w:rFonts w:eastAsia="Calibri"/>
                  <w:color w:val="000000"/>
                  <w:sz w:val="16"/>
                  <w:szCs w:val="16"/>
                  <w:lang w:eastAsia="en-US"/>
                </w:rPr>
                <w:t>7 123</w:t>
              </w:r>
            </w:ins>
          </w:p>
        </w:tc>
      </w:tr>
      <w:tr w:rsidR="00054C4A" w:rsidRPr="00054C4A" w:rsidTr="00137A37">
        <w:trPr>
          <w:trHeight w:val="20"/>
          <w:ins w:id="18027" w:author="Галина" w:date="2018-12-20T10:34:00Z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4A" w:rsidRPr="00054C4A" w:rsidRDefault="00054C4A" w:rsidP="00054C4A">
            <w:pPr>
              <w:spacing w:line="180" w:lineRule="atLeast"/>
              <w:ind w:firstLineChars="100" w:firstLine="160"/>
              <w:jc w:val="both"/>
              <w:rPr>
                <w:ins w:id="18028" w:author="Галина" w:date="2018-12-20T10:34:00Z"/>
                <w:rFonts w:eastAsia="Calibri"/>
                <w:color w:val="000000"/>
                <w:sz w:val="16"/>
                <w:szCs w:val="16"/>
                <w:lang w:eastAsia="en-US"/>
              </w:rPr>
            </w:pPr>
            <w:ins w:id="18029" w:author="Галина" w:date="2018-12-20T10:34:00Z">
              <w:r w:rsidRPr="00054C4A">
                <w:rPr>
                  <w:rFonts w:eastAsia="Calibri"/>
                  <w:color w:val="000000"/>
                  <w:sz w:val="16"/>
                  <w:szCs w:val="16"/>
                  <w:lang w:eastAsia="en-US"/>
                </w:rPr>
                <w:t>Численность работающих пенсион</w:t>
              </w:r>
              <w:r w:rsidRPr="00054C4A">
                <w:rPr>
                  <w:rFonts w:eastAsia="Calibri"/>
                  <w:color w:val="000000"/>
                  <w:sz w:val="16"/>
                  <w:szCs w:val="16"/>
                  <w:lang w:eastAsia="en-US"/>
                </w:rPr>
                <w:t>е</w:t>
              </w:r>
              <w:r w:rsidRPr="00054C4A">
                <w:rPr>
                  <w:rFonts w:eastAsia="Calibri"/>
                  <w:color w:val="000000"/>
                  <w:sz w:val="16"/>
                  <w:szCs w:val="16"/>
                  <w:lang w:eastAsia="en-US"/>
                </w:rPr>
                <w:t>ров, на конец периода</w:t>
              </w:r>
            </w:ins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4A" w:rsidRPr="00054C4A" w:rsidRDefault="00054C4A" w:rsidP="00054C4A">
            <w:pPr>
              <w:spacing w:line="240" w:lineRule="atLeast"/>
              <w:jc w:val="center"/>
              <w:rPr>
                <w:ins w:id="18030" w:author="Галина" w:date="2018-12-20T10:34:00Z"/>
                <w:rFonts w:eastAsia="Calibri"/>
                <w:color w:val="000000"/>
                <w:sz w:val="16"/>
                <w:szCs w:val="16"/>
                <w:lang w:eastAsia="en-US"/>
              </w:rPr>
            </w:pPr>
            <w:ins w:id="18031" w:author="Галина" w:date="2018-12-20T10:34:00Z">
              <w:r w:rsidRPr="00054C4A">
                <w:rPr>
                  <w:rFonts w:eastAsia="Calibri"/>
                  <w:color w:val="000000"/>
                  <w:sz w:val="16"/>
                  <w:szCs w:val="16"/>
                  <w:lang w:eastAsia="en-US"/>
                </w:rPr>
                <w:t>чел.</w:t>
              </w:r>
            </w:ins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4A" w:rsidRPr="00054C4A" w:rsidRDefault="00054C4A" w:rsidP="00054C4A">
            <w:pPr>
              <w:spacing w:line="240" w:lineRule="atLeast"/>
              <w:jc w:val="right"/>
              <w:rPr>
                <w:ins w:id="18032" w:author="Галина" w:date="2018-12-20T10:34:00Z"/>
                <w:rFonts w:eastAsia="Calibri"/>
                <w:color w:val="000000"/>
                <w:sz w:val="16"/>
                <w:szCs w:val="16"/>
                <w:lang w:eastAsia="en-US"/>
              </w:rPr>
            </w:pPr>
            <w:ins w:id="18033" w:author="Галина" w:date="2018-12-20T10:34:00Z">
              <w:r w:rsidRPr="00054C4A">
                <w:rPr>
                  <w:rFonts w:eastAsia="Calibri"/>
                  <w:color w:val="000000"/>
                  <w:sz w:val="16"/>
                  <w:szCs w:val="16"/>
                  <w:lang w:eastAsia="en-US"/>
                </w:rPr>
                <w:t>1 108</w:t>
              </w:r>
            </w:ins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4A" w:rsidRPr="00054C4A" w:rsidRDefault="00054C4A" w:rsidP="00054C4A">
            <w:pPr>
              <w:spacing w:line="240" w:lineRule="atLeast"/>
              <w:jc w:val="right"/>
              <w:rPr>
                <w:ins w:id="18034" w:author="Галина" w:date="2018-12-20T10:34:00Z"/>
                <w:rFonts w:eastAsia="Calibri"/>
                <w:color w:val="000000"/>
                <w:sz w:val="16"/>
                <w:szCs w:val="16"/>
                <w:lang w:eastAsia="en-US"/>
              </w:rPr>
            </w:pPr>
            <w:ins w:id="18035" w:author="Галина" w:date="2018-12-20T10:34:00Z">
              <w:r w:rsidRPr="00054C4A">
                <w:rPr>
                  <w:rFonts w:eastAsia="Calibri"/>
                  <w:color w:val="000000"/>
                  <w:sz w:val="16"/>
                  <w:szCs w:val="16"/>
                  <w:lang w:eastAsia="en-US"/>
                </w:rPr>
                <w:t>1 180</w:t>
              </w:r>
            </w:ins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4A" w:rsidRPr="00054C4A" w:rsidRDefault="00054C4A" w:rsidP="00054C4A">
            <w:pPr>
              <w:spacing w:line="240" w:lineRule="atLeast"/>
              <w:jc w:val="right"/>
              <w:rPr>
                <w:ins w:id="18036" w:author="Галина" w:date="2018-12-20T10:34:00Z"/>
                <w:rFonts w:eastAsia="Calibri"/>
                <w:color w:val="000000"/>
                <w:sz w:val="16"/>
                <w:szCs w:val="16"/>
                <w:lang w:eastAsia="en-US"/>
              </w:rPr>
            </w:pPr>
            <w:ins w:id="18037" w:author="Галина" w:date="2018-12-20T10:34:00Z">
              <w:r w:rsidRPr="00054C4A">
                <w:rPr>
                  <w:rFonts w:eastAsia="Calibri"/>
                  <w:color w:val="000000"/>
                  <w:sz w:val="16"/>
                  <w:szCs w:val="16"/>
                  <w:lang w:eastAsia="en-US"/>
                </w:rPr>
                <w:t>1 205</w:t>
              </w:r>
            </w:ins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4A" w:rsidRPr="00054C4A" w:rsidRDefault="00054C4A" w:rsidP="00054C4A">
            <w:pPr>
              <w:spacing w:line="240" w:lineRule="atLeast"/>
              <w:jc w:val="right"/>
              <w:rPr>
                <w:ins w:id="18038" w:author="Галина" w:date="2018-12-20T10:34:00Z"/>
                <w:rFonts w:eastAsia="Calibri"/>
                <w:color w:val="000000"/>
                <w:sz w:val="16"/>
                <w:szCs w:val="16"/>
                <w:lang w:eastAsia="en-US"/>
              </w:rPr>
            </w:pPr>
            <w:ins w:id="18039" w:author="Галина" w:date="2018-12-20T10:34:00Z">
              <w:r w:rsidRPr="00054C4A">
                <w:rPr>
                  <w:rFonts w:eastAsia="Calibri"/>
                  <w:color w:val="000000"/>
                  <w:sz w:val="16"/>
                  <w:szCs w:val="16"/>
                  <w:lang w:eastAsia="en-US"/>
                </w:rPr>
                <w:t>1 348</w:t>
              </w:r>
            </w:ins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4A" w:rsidRPr="00054C4A" w:rsidRDefault="00054C4A" w:rsidP="00054C4A">
            <w:pPr>
              <w:spacing w:line="240" w:lineRule="atLeast"/>
              <w:jc w:val="right"/>
              <w:rPr>
                <w:ins w:id="18040" w:author="Галина" w:date="2018-12-20T10:34:00Z"/>
                <w:rFonts w:eastAsia="Calibri"/>
                <w:color w:val="000000"/>
                <w:sz w:val="16"/>
                <w:szCs w:val="16"/>
                <w:lang w:eastAsia="en-US"/>
              </w:rPr>
            </w:pPr>
            <w:ins w:id="18041" w:author="Галина" w:date="2018-12-20T10:34:00Z">
              <w:r w:rsidRPr="00054C4A">
                <w:rPr>
                  <w:rFonts w:eastAsia="Calibri"/>
                  <w:color w:val="000000"/>
                  <w:sz w:val="16"/>
                  <w:szCs w:val="16"/>
                  <w:lang w:eastAsia="en-US"/>
                </w:rPr>
                <w:t>1 384</w:t>
              </w:r>
            </w:ins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4A" w:rsidRPr="00054C4A" w:rsidRDefault="00054C4A" w:rsidP="00054C4A">
            <w:pPr>
              <w:spacing w:line="240" w:lineRule="atLeast"/>
              <w:jc w:val="right"/>
              <w:rPr>
                <w:ins w:id="18042" w:author="Галина" w:date="2018-12-20T10:34:00Z"/>
                <w:rFonts w:eastAsia="Calibri"/>
                <w:color w:val="000000"/>
                <w:sz w:val="16"/>
                <w:szCs w:val="16"/>
                <w:lang w:eastAsia="en-US"/>
              </w:rPr>
            </w:pPr>
            <w:ins w:id="18043" w:author="Галина" w:date="2018-12-20T10:34:00Z">
              <w:r w:rsidRPr="00054C4A">
                <w:rPr>
                  <w:rFonts w:eastAsia="Calibri"/>
                  <w:color w:val="000000"/>
                  <w:sz w:val="16"/>
                  <w:szCs w:val="16"/>
                  <w:lang w:eastAsia="en-US"/>
                </w:rPr>
                <w:t>1 536</w:t>
              </w:r>
            </w:ins>
          </w:p>
        </w:tc>
      </w:tr>
      <w:tr w:rsidR="00054C4A" w:rsidRPr="00054C4A" w:rsidTr="00137A37">
        <w:trPr>
          <w:trHeight w:val="20"/>
          <w:ins w:id="18044" w:author="Галина" w:date="2018-12-20T10:34:00Z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4A" w:rsidRPr="00054C4A" w:rsidRDefault="00054C4A" w:rsidP="00054C4A">
            <w:pPr>
              <w:spacing w:line="180" w:lineRule="atLeast"/>
              <w:ind w:firstLineChars="100" w:firstLine="160"/>
              <w:jc w:val="both"/>
              <w:rPr>
                <w:ins w:id="18045" w:author="Галина" w:date="2018-12-20T10:34:00Z"/>
                <w:rFonts w:eastAsia="Calibri"/>
                <w:color w:val="000000"/>
                <w:sz w:val="16"/>
                <w:szCs w:val="16"/>
                <w:lang w:eastAsia="en-US"/>
              </w:rPr>
            </w:pPr>
            <w:ins w:id="18046" w:author="Галина" w:date="2018-12-20T10:34:00Z">
              <w:r w:rsidRPr="00054C4A">
                <w:rPr>
                  <w:rFonts w:eastAsia="Calibri"/>
                  <w:color w:val="000000"/>
                  <w:sz w:val="16"/>
                  <w:szCs w:val="16"/>
                  <w:lang w:eastAsia="en-US"/>
                </w:rPr>
                <w:t>Средний размер назначенных меся</w:t>
              </w:r>
              <w:r w:rsidRPr="00054C4A">
                <w:rPr>
                  <w:rFonts w:eastAsia="Calibri"/>
                  <w:color w:val="000000"/>
                  <w:sz w:val="16"/>
                  <w:szCs w:val="16"/>
                  <w:lang w:eastAsia="en-US"/>
                </w:rPr>
                <w:t>ч</w:t>
              </w:r>
              <w:r w:rsidRPr="00054C4A">
                <w:rPr>
                  <w:rFonts w:eastAsia="Calibri"/>
                  <w:color w:val="000000"/>
                  <w:sz w:val="16"/>
                  <w:szCs w:val="16"/>
                  <w:lang w:eastAsia="en-US"/>
                </w:rPr>
                <w:t>ных пенсий пенсионеров, состоящих на учете в системе Пенсионного фонда Российской Федерации, на конец пер</w:t>
              </w:r>
              <w:r w:rsidRPr="00054C4A">
                <w:rPr>
                  <w:rFonts w:eastAsia="Calibri"/>
                  <w:color w:val="000000"/>
                  <w:sz w:val="16"/>
                  <w:szCs w:val="16"/>
                  <w:lang w:eastAsia="en-US"/>
                </w:rPr>
                <w:t>и</w:t>
              </w:r>
              <w:r w:rsidRPr="00054C4A">
                <w:rPr>
                  <w:rFonts w:eastAsia="Calibri"/>
                  <w:color w:val="000000"/>
                  <w:sz w:val="16"/>
                  <w:szCs w:val="16"/>
                  <w:lang w:eastAsia="en-US"/>
                </w:rPr>
                <w:t>ода</w:t>
              </w:r>
            </w:ins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4A" w:rsidRPr="00054C4A" w:rsidRDefault="00054C4A" w:rsidP="00054C4A">
            <w:pPr>
              <w:spacing w:line="240" w:lineRule="atLeast"/>
              <w:jc w:val="center"/>
              <w:rPr>
                <w:ins w:id="18047" w:author="Галина" w:date="2018-12-20T10:34:00Z"/>
                <w:rFonts w:eastAsia="Calibri"/>
                <w:color w:val="000000"/>
                <w:sz w:val="16"/>
                <w:szCs w:val="16"/>
                <w:lang w:eastAsia="en-US"/>
              </w:rPr>
            </w:pPr>
            <w:ins w:id="18048" w:author="Галина" w:date="2018-12-20T10:34:00Z">
              <w:r w:rsidRPr="00054C4A">
                <w:rPr>
                  <w:rFonts w:eastAsia="Calibri"/>
                  <w:color w:val="000000"/>
                  <w:sz w:val="16"/>
                  <w:szCs w:val="16"/>
                  <w:lang w:eastAsia="en-US"/>
                </w:rPr>
                <w:t>руб.</w:t>
              </w:r>
            </w:ins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4A" w:rsidRPr="00054C4A" w:rsidRDefault="00054C4A" w:rsidP="00054C4A">
            <w:pPr>
              <w:spacing w:line="240" w:lineRule="atLeast"/>
              <w:jc w:val="right"/>
              <w:rPr>
                <w:ins w:id="18049" w:author="Галина" w:date="2018-12-20T10:34:00Z"/>
                <w:rFonts w:eastAsia="Calibri"/>
                <w:color w:val="000000"/>
                <w:sz w:val="16"/>
                <w:szCs w:val="16"/>
                <w:lang w:eastAsia="en-US"/>
              </w:rPr>
            </w:pPr>
            <w:ins w:id="18050" w:author="Галина" w:date="2018-12-20T10:34:00Z">
              <w:r w:rsidRPr="00054C4A">
                <w:rPr>
                  <w:rFonts w:eastAsia="Calibri"/>
                  <w:color w:val="000000"/>
                  <w:sz w:val="16"/>
                  <w:szCs w:val="16"/>
                  <w:lang w:eastAsia="en-US"/>
                </w:rPr>
                <w:t>7 021,60</w:t>
              </w:r>
            </w:ins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4A" w:rsidRPr="00054C4A" w:rsidRDefault="00054C4A" w:rsidP="00054C4A">
            <w:pPr>
              <w:spacing w:line="240" w:lineRule="atLeast"/>
              <w:jc w:val="right"/>
              <w:rPr>
                <w:ins w:id="18051" w:author="Галина" w:date="2018-12-20T10:34:00Z"/>
                <w:rFonts w:eastAsia="Calibri"/>
                <w:color w:val="000000"/>
                <w:sz w:val="16"/>
                <w:szCs w:val="16"/>
                <w:lang w:eastAsia="en-US"/>
              </w:rPr>
            </w:pPr>
            <w:ins w:id="18052" w:author="Галина" w:date="2018-12-20T10:34:00Z">
              <w:r w:rsidRPr="00054C4A">
                <w:rPr>
                  <w:rFonts w:eastAsia="Calibri"/>
                  <w:color w:val="000000"/>
                  <w:sz w:val="16"/>
                  <w:szCs w:val="16"/>
                  <w:lang w:eastAsia="en-US"/>
                </w:rPr>
                <w:t>7 960,31</w:t>
              </w:r>
            </w:ins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4A" w:rsidRPr="00054C4A" w:rsidRDefault="00054C4A" w:rsidP="00054C4A">
            <w:pPr>
              <w:spacing w:line="240" w:lineRule="atLeast"/>
              <w:jc w:val="right"/>
              <w:rPr>
                <w:ins w:id="18053" w:author="Галина" w:date="2018-12-20T10:34:00Z"/>
                <w:rFonts w:eastAsia="Calibri"/>
                <w:color w:val="000000"/>
                <w:sz w:val="16"/>
                <w:szCs w:val="16"/>
                <w:lang w:eastAsia="en-US"/>
              </w:rPr>
            </w:pPr>
            <w:ins w:id="18054" w:author="Галина" w:date="2018-12-20T10:34:00Z">
              <w:r w:rsidRPr="00054C4A">
                <w:rPr>
                  <w:rFonts w:eastAsia="Calibri"/>
                  <w:color w:val="000000"/>
                  <w:sz w:val="16"/>
                  <w:szCs w:val="16"/>
                  <w:lang w:eastAsia="en-US"/>
                </w:rPr>
                <w:t>8 483,60</w:t>
              </w:r>
            </w:ins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4A" w:rsidRPr="00054C4A" w:rsidRDefault="00054C4A" w:rsidP="00054C4A">
            <w:pPr>
              <w:spacing w:line="240" w:lineRule="atLeast"/>
              <w:jc w:val="right"/>
              <w:rPr>
                <w:ins w:id="18055" w:author="Галина" w:date="2018-12-20T10:34:00Z"/>
                <w:rFonts w:eastAsia="Calibri"/>
                <w:color w:val="000000"/>
                <w:sz w:val="16"/>
                <w:szCs w:val="16"/>
                <w:lang w:eastAsia="en-US"/>
              </w:rPr>
            </w:pPr>
            <w:ins w:id="18056" w:author="Галина" w:date="2018-12-20T10:34:00Z">
              <w:r w:rsidRPr="00054C4A">
                <w:rPr>
                  <w:rFonts w:eastAsia="Calibri"/>
                  <w:color w:val="000000"/>
                  <w:sz w:val="16"/>
                  <w:szCs w:val="16"/>
                  <w:lang w:eastAsia="en-US"/>
                </w:rPr>
                <w:t>9 212,50</w:t>
              </w:r>
            </w:ins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4A" w:rsidRPr="00054C4A" w:rsidRDefault="00054C4A" w:rsidP="00054C4A">
            <w:pPr>
              <w:spacing w:line="240" w:lineRule="atLeast"/>
              <w:jc w:val="right"/>
              <w:rPr>
                <w:ins w:id="18057" w:author="Галина" w:date="2018-12-20T10:34:00Z"/>
                <w:rFonts w:eastAsia="Calibri"/>
                <w:color w:val="000000"/>
                <w:sz w:val="16"/>
                <w:szCs w:val="16"/>
                <w:lang w:eastAsia="en-US"/>
              </w:rPr>
            </w:pPr>
            <w:ins w:id="18058" w:author="Галина" w:date="2018-12-20T10:34:00Z">
              <w:r w:rsidRPr="00054C4A">
                <w:rPr>
                  <w:rFonts w:eastAsia="Calibri"/>
                  <w:color w:val="000000"/>
                  <w:sz w:val="16"/>
                  <w:szCs w:val="16"/>
                  <w:lang w:eastAsia="en-US"/>
                </w:rPr>
                <w:t>9 436,00</w:t>
              </w:r>
            </w:ins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4A" w:rsidRPr="00054C4A" w:rsidRDefault="00054C4A" w:rsidP="00054C4A">
            <w:pPr>
              <w:spacing w:line="240" w:lineRule="atLeast"/>
              <w:jc w:val="right"/>
              <w:rPr>
                <w:ins w:id="18059" w:author="Галина" w:date="2018-12-20T10:34:00Z"/>
                <w:rFonts w:eastAsia="Calibri"/>
                <w:color w:val="000000"/>
                <w:sz w:val="16"/>
                <w:szCs w:val="16"/>
                <w:lang w:eastAsia="en-US"/>
              </w:rPr>
            </w:pPr>
            <w:ins w:id="18060" w:author="Галина" w:date="2018-12-20T10:34:00Z">
              <w:r w:rsidRPr="00054C4A">
                <w:rPr>
                  <w:rFonts w:eastAsia="Calibri"/>
                  <w:color w:val="000000"/>
                  <w:sz w:val="16"/>
                  <w:szCs w:val="16"/>
                  <w:lang w:eastAsia="en-US"/>
                </w:rPr>
                <w:t>11 036,50</w:t>
              </w:r>
            </w:ins>
          </w:p>
        </w:tc>
      </w:tr>
    </w:tbl>
    <w:p w:rsidR="00054C4A" w:rsidRDefault="00054C4A" w:rsidP="0007108F">
      <w:pPr>
        <w:spacing w:line="240" w:lineRule="atLeast"/>
        <w:ind w:firstLine="709"/>
        <w:jc w:val="both"/>
        <w:rPr>
          <w:ins w:id="18061" w:author="Галина" w:date="2018-12-20T10:35:00Z"/>
          <w:rFonts w:eastAsia="Calibri"/>
          <w:sz w:val="28"/>
          <w:szCs w:val="28"/>
        </w:rPr>
      </w:pPr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8062" w:author="Галина" w:date="2018-12-20T08:52:00Z"/>
          <w:rFonts w:eastAsia="Calibri"/>
          <w:sz w:val="28"/>
          <w:szCs w:val="28"/>
        </w:rPr>
      </w:pPr>
      <w:ins w:id="18063" w:author="Галина" w:date="2018-12-20T08:52:00Z">
        <w:r w:rsidRPr="0007108F">
          <w:rPr>
            <w:rFonts w:eastAsia="Calibri"/>
            <w:sz w:val="28"/>
            <w:szCs w:val="28"/>
          </w:rPr>
          <w:t xml:space="preserve">Одним из приоритетов социальной политики является </w:t>
        </w:r>
        <w:proofErr w:type="gramStart"/>
        <w:r w:rsidRPr="0007108F">
          <w:rPr>
            <w:rFonts w:eastAsia="Calibri"/>
            <w:sz w:val="28"/>
            <w:szCs w:val="28"/>
          </w:rPr>
          <w:t>социальная</w:t>
        </w:r>
        <w:proofErr w:type="gramEnd"/>
        <w:r w:rsidRPr="0007108F">
          <w:rPr>
            <w:rFonts w:eastAsia="Calibri"/>
            <w:sz w:val="28"/>
            <w:szCs w:val="28"/>
          </w:rPr>
          <w:t xml:space="preserve"> за-щита ветеранов, инвалидов ВОВ, инвалидов, детей-инвалидов, членов семей военнослужащих, семей с детьми и детей, попавших в трудную жизненную ситуацию, обеспечение социальной поддержки  гражданам  при оплате ЖКУ, а также качественное, своевременное предоставление государственных услуг  для пожилых людей. Несмотря на неоднократное  повышение  государстве</w:t>
        </w:r>
        <w:r w:rsidRPr="0007108F">
          <w:rPr>
            <w:rFonts w:eastAsia="Calibri"/>
            <w:sz w:val="28"/>
            <w:szCs w:val="28"/>
          </w:rPr>
          <w:t>н</w:t>
        </w:r>
        <w:r w:rsidRPr="0007108F">
          <w:rPr>
            <w:rFonts w:eastAsia="Calibri"/>
            <w:sz w:val="28"/>
            <w:szCs w:val="28"/>
          </w:rPr>
          <w:t>ных пенсий в течение последних лет 1201 имеют пенсию ниже прожиточного минимума, что составляет 17,3% от общего числа пенсионеров, которые я</w:t>
        </w:r>
        <w:r w:rsidRPr="0007108F">
          <w:rPr>
            <w:rFonts w:eastAsia="Calibri"/>
            <w:sz w:val="28"/>
            <w:szCs w:val="28"/>
          </w:rPr>
          <w:t>в</w:t>
        </w:r>
        <w:r w:rsidRPr="0007108F">
          <w:rPr>
            <w:rFonts w:eastAsia="Calibri"/>
            <w:sz w:val="28"/>
            <w:szCs w:val="28"/>
          </w:rPr>
          <w:t>ляются получателями федеральной социальной доплаты. Средний  размер пенсии в 2015 году составил 11036 рублей 50 копеек. Низкая пенсия выну</w:t>
        </w:r>
        <w:r w:rsidRPr="0007108F">
          <w:rPr>
            <w:rFonts w:eastAsia="Calibri"/>
            <w:sz w:val="28"/>
            <w:szCs w:val="28"/>
          </w:rPr>
          <w:t>ж</w:t>
        </w:r>
        <w:r w:rsidRPr="0007108F">
          <w:rPr>
            <w:rFonts w:eastAsia="Calibri"/>
            <w:sz w:val="28"/>
            <w:szCs w:val="28"/>
          </w:rPr>
          <w:t>дает работать людей после наступления пенсионного возраста, динамика р</w:t>
        </w:r>
        <w:r w:rsidRPr="0007108F">
          <w:rPr>
            <w:rFonts w:eastAsia="Calibri"/>
            <w:sz w:val="28"/>
            <w:szCs w:val="28"/>
          </w:rPr>
          <w:t>а</w:t>
        </w:r>
        <w:r w:rsidRPr="0007108F">
          <w:rPr>
            <w:rFonts w:eastAsia="Calibri"/>
            <w:sz w:val="28"/>
            <w:szCs w:val="28"/>
          </w:rPr>
          <w:t xml:space="preserve">ботающих пенсионеров увеличивается из года в год примерно на 10%. 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8064" w:author="Галина" w:date="2018-12-20T08:52:00Z"/>
          <w:rFonts w:eastAsia="Calibri"/>
          <w:sz w:val="28"/>
          <w:szCs w:val="28"/>
        </w:rPr>
      </w:pPr>
    </w:p>
    <w:p w:rsidR="0007108F" w:rsidRPr="00054C4A" w:rsidRDefault="0007108F">
      <w:pPr>
        <w:rPr>
          <w:ins w:id="18065" w:author="Галина" w:date="2018-12-20T08:52:00Z"/>
          <w:rFonts w:eastAsia="Calibri"/>
          <w:u w:val="single"/>
          <w:rPrChange w:id="18066" w:author="Галина" w:date="2018-12-20T10:35:00Z">
            <w:rPr>
              <w:ins w:id="18067" w:author="Галина" w:date="2018-12-20T08:52:00Z"/>
              <w:rFonts w:eastAsia="Calibri"/>
              <w:sz w:val="28"/>
              <w:szCs w:val="28"/>
            </w:rPr>
          </w:rPrChange>
        </w:rPr>
        <w:pPrChange w:id="18068" w:author="Галина" w:date="2018-12-20T11:33:00Z">
          <w:pPr>
            <w:spacing w:line="240" w:lineRule="atLeast"/>
            <w:ind w:firstLine="709"/>
            <w:jc w:val="both"/>
          </w:pPr>
        </w:pPrChange>
      </w:pPr>
      <w:bookmarkStart w:id="18069" w:name="_Toc533080128"/>
      <w:ins w:id="18070" w:author="Галина" w:date="2018-12-20T08:52:00Z">
        <w:r w:rsidRPr="00054C4A">
          <w:rPr>
            <w:rFonts w:eastAsia="Calibri"/>
            <w:u w:val="single"/>
            <w:rPrChange w:id="18071" w:author="Галина" w:date="2018-12-20T10:35:00Z">
              <w:rPr>
                <w:rFonts w:eastAsia="Calibri"/>
                <w:b/>
                <w:szCs w:val="28"/>
              </w:rPr>
            </w:rPrChange>
          </w:rPr>
          <w:t>Физкультура и спорт.</w:t>
        </w:r>
        <w:bookmarkEnd w:id="18069"/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8072" w:author="Галина" w:date="2018-12-20T08:52:00Z"/>
          <w:rFonts w:eastAsia="Calibri"/>
          <w:sz w:val="28"/>
          <w:szCs w:val="28"/>
        </w:rPr>
      </w:pPr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8073" w:author="Галина" w:date="2018-12-20T08:52:00Z"/>
          <w:rFonts w:eastAsia="Calibri"/>
          <w:sz w:val="28"/>
          <w:szCs w:val="28"/>
        </w:rPr>
      </w:pPr>
      <w:ins w:id="18074" w:author="Галина" w:date="2018-12-20T08:52:00Z">
        <w:r w:rsidRPr="0007108F">
          <w:rPr>
            <w:rFonts w:eastAsia="Calibri"/>
            <w:sz w:val="28"/>
            <w:szCs w:val="28"/>
          </w:rPr>
          <w:t xml:space="preserve"> В районе культивируется около 20 видов спорта. В 2015 году к усл</w:t>
        </w:r>
        <w:r w:rsidRPr="0007108F">
          <w:rPr>
            <w:rFonts w:eastAsia="Calibri"/>
            <w:sz w:val="28"/>
            <w:szCs w:val="28"/>
          </w:rPr>
          <w:t>у</w:t>
        </w:r>
        <w:r w:rsidRPr="0007108F">
          <w:rPr>
            <w:rFonts w:eastAsia="Calibri"/>
            <w:sz w:val="28"/>
            <w:szCs w:val="28"/>
          </w:rPr>
          <w:t>гам местных физкультурников и спортсменов функционируют 23 спорти</w:t>
        </w:r>
        <w:r w:rsidRPr="0007108F">
          <w:rPr>
            <w:rFonts w:eastAsia="Calibri"/>
            <w:sz w:val="28"/>
            <w:szCs w:val="28"/>
          </w:rPr>
          <w:t>в</w:t>
        </w:r>
        <w:r w:rsidRPr="0007108F">
          <w:rPr>
            <w:rFonts w:eastAsia="Calibri"/>
            <w:sz w:val="28"/>
            <w:szCs w:val="28"/>
          </w:rPr>
          <w:t>ных зала, 2 лыжные базы, 67 плоскостных спортивных сооружений, 2 спо</w:t>
        </w:r>
        <w:r w:rsidRPr="0007108F">
          <w:rPr>
            <w:rFonts w:eastAsia="Calibri"/>
            <w:sz w:val="28"/>
            <w:szCs w:val="28"/>
          </w:rPr>
          <w:t>р</w:t>
        </w:r>
        <w:r w:rsidRPr="0007108F">
          <w:rPr>
            <w:rFonts w:eastAsia="Calibri"/>
            <w:sz w:val="28"/>
            <w:szCs w:val="28"/>
          </w:rPr>
          <w:t xml:space="preserve">тивных комплекса,    9  клубов по месту жительства </w:t>
        </w:r>
        <w:proofErr w:type="gramStart"/>
        <w:r w:rsidRPr="0007108F">
          <w:rPr>
            <w:rFonts w:eastAsia="Calibri"/>
            <w:sz w:val="28"/>
            <w:szCs w:val="28"/>
          </w:rPr>
          <w:t>подведомственными</w:t>
        </w:r>
        <w:proofErr w:type="gramEnd"/>
        <w:r w:rsidRPr="0007108F">
          <w:rPr>
            <w:rFonts w:eastAsia="Calibri"/>
            <w:sz w:val="28"/>
            <w:szCs w:val="28"/>
          </w:rPr>
          <w:t xml:space="preserve"> МБУ ДО «Центр физической культуры и спорта «</w:t>
        </w:r>
        <w:proofErr w:type="spellStart"/>
        <w:r w:rsidRPr="0007108F">
          <w:rPr>
            <w:rFonts w:eastAsia="Calibri"/>
            <w:sz w:val="28"/>
            <w:szCs w:val="28"/>
          </w:rPr>
          <w:t>Ланс</w:t>
        </w:r>
        <w:proofErr w:type="spellEnd"/>
        <w:r w:rsidRPr="0007108F">
          <w:rPr>
            <w:rFonts w:eastAsia="Calibri"/>
            <w:sz w:val="28"/>
            <w:szCs w:val="28"/>
          </w:rPr>
          <w:t>».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8075" w:author="Галина" w:date="2018-12-20T08:52:00Z"/>
          <w:rFonts w:eastAsia="Calibri"/>
          <w:sz w:val="28"/>
          <w:szCs w:val="28"/>
        </w:rPr>
      </w:pPr>
      <w:ins w:id="18076" w:author="Галина" w:date="2018-12-20T08:52:00Z">
        <w:r w:rsidRPr="0007108F">
          <w:rPr>
            <w:rFonts w:eastAsia="Calibri"/>
            <w:sz w:val="28"/>
            <w:szCs w:val="28"/>
          </w:rPr>
          <w:t>За последние годы инфраструктура отрасли пополнилась 9 плоскос</w:t>
        </w:r>
        <w:r w:rsidRPr="0007108F">
          <w:rPr>
            <w:rFonts w:eastAsia="Calibri"/>
            <w:sz w:val="28"/>
            <w:szCs w:val="28"/>
          </w:rPr>
          <w:t>т</w:t>
        </w:r>
        <w:r w:rsidRPr="0007108F">
          <w:rPr>
            <w:rFonts w:eastAsia="Calibri"/>
            <w:sz w:val="28"/>
            <w:szCs w:val="28"/>
          </w:rPr>
          <w:t>ными сооружениями, это 7 хоккейных коробок, 1 баскетбольная площадка и 1 освященная лыжная трасса.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8077" w:author="Галина" w:date="2018-12-20T08:52:00Z"/>
          <w:rFonts w:eastAsia="Calibri"/>
          <w:sz w:val="28"/>
          <w:szCs w:val="28"/>
        </w:rPr>
      </w:pPr>
      <w:ins w:id="18078" w:author="Галина" w:date="2018-12-20T08:52:00Z">
        <w:r w:rsidRPr="0007108F">
          <w:rPr>
            <w:rFonts w:eastAsia="Calibri"/>
            <w:sz w:val="28"/>
            <w:szCs w:val="28"/>
          </w:rPr>
          <w:t>В 2015 году Ермаковский район получил субсидию бюджетам муниц</w:t>
        </w:r>
        <w:r w:rsidRPr="0007108F">
          <w:rPr>
            <w:rFonts w:eastAsia="Calibri"/>
            <w:sz w:val="28"/>
            <w:szCs w:val="28"/>
          </w:rPr>
          <w:t>и</w:t>
        </w:r>
        <w:r w:rsidRPr="0007108F">
          <w:rPr>
            <w:rFonts w:eastAsia="Calibri"/>
            <w:sz w:val="28"/>
            <w:szCs w:val="28"/>
          </w:rPr>
          <w:t xml:space="preserve">пальных районов и городских округов Красноярского края на модернизацию и укрепления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 на капитальный ремонт спортивного комплекса «Маяк» </w:t>
        </w:r>
        <w:proofErr w:type="gramStart"/>
        <w:r w:rsidRPr="0007108F">
          <w:rPr>
            <w:rFonts w:eastAsia="Calibri"/>
            <w:sz w:val="28"/>
            <w:szCs w:val="28"/>
          </w:rPr>
          <w:t>в</w:t>
        </w:r>
        <w:proofErr w:type="gramEnd"/>
        <w:r w:rsidRPr="0007108F">
          <w:rPr>
            <w:rFonts w:eastAsia="Calibri"/>
            <w:sz w:val="28"/>
            <w:szCs w:val="28"/>
          </w:rPr>
          <w:t xml:space="preserve"> с. Нижний Суэтук.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8079" w:author="Галина" w:date="2018-12-20T08:52:00Z"/>
          <w:rFonts w:eastAsia="Calibri"/>
          <w:sz w:val="28"/>
          <w:szCs w:val="28"/>
        </w:rPr>
      </w:pPr>
      <w:ins w:id="18080" w:author="Галина" w:date="2018-12-20T08:52:00Z">
        <w:r w:rsidRPr="0007108F">
          <w:rPr>
            <w:rFonts w:eastAsia="Calibri"/>
            <w:sz w:val="28"/>
            <w:szCs w:val="28"/>
          </w:rPr>
          <w:t xml:space="preserve">На 2017 год запланировано начало строительства физкультурно-спортивного комплекса </w:t>
        </w:r>
        <w:proofErr w:type="gramStart"/>
        <w:r w:rsidRPr="0007108F">
          <w:rPr>
            <w:rFonts w:eastAsia="Calibri"/>
            <w:sz w:val="28"/>
            <w:szCs w:val="28"/>
          </w:rPr>
          <w:t>в</w:t>
        </w:r>
        <w:proofErr w:type="gramEnd"/>
        <w:r w:rsidRPr="0007108F">
          <w:rPr>
            <w:rFonts w:eastAsia="Calibri"/>
            <w:sz w:val="28"/>
            <w:szCs w:val="28"/>
          </w:rPr>
          <w:t xml:space="preserve"> с. Ермаковское. 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8081" w:author="Галина" w:date="2018-12-20T08:52:00Z"/>
          <w:rFonts w:eastAsia="Calibri"/>
          <w:sz w:val="28"/>
          <w:szCs w:val="28"/>
        </w:rPr>
      </w:pPr>
      <w:ins w:id="18082" w:author="Галина" w:date="2018-12-20T08:52:00Z">
        <w:r w:rsidRPr="0007108F">
          <w:rPr>
            <w:rFonts w:eastAsia="Calibri"/>
            <w:sz w:val="28"/>
            <w:szCs w:val="28"/>
          </w:rPr>
          <w:t>Однако в развитии спортивной отрасли районе есть ряд объективных и субъективных проблем:</w:t>
        </w:r>
      </w:ins>
    </w:p>
    <w:p w:rsidR="0007108F" w:rsidRPr="0007108F" w:rsidRDefault="0007108F">
      <w:pPr>
        <w:spacing w:line="240" w:lineRule="atLeast"/>
        <w:ind w:firstLine="709"/>
        <w:jc w:val="both"/>
        <w:rPr>
          <w:ins w:id="18083" w:author="Галина" w:date="2018-12-20T08:52:00Z"/>
          <w:rFonts w:eastAsia="Calibri"/>
          <w:sz w:val="28"/>
          <w:szCs w:val="28"/>
        </w:rPr>
      </w:pPr>
      <w:ins w:id="18084" w:author="Галина" w:date="2018-12-20T08:52:00Z">
        <w:r w:rsidRPr="0007108F">
          <w:rPr>
            <w:rFonts w:eastAsia="Calibri"/>
            <w:sz w:val="28"/>
            <w:szCs w:val="28"/>
          </w:rPr>
          <w:t>•</w:t>
        </w:r>
        <w:r w:rsidRPr="0007108F">
          <w:rPr>
            <w:rFonts w:eastAsia="Calibri"/>
            <w:sz w:val="28"/>
            <w:szCs w:val="28"/>
          </w:rPr>
          <w:tab/>
          <w:t xml:space="preserve">несоответствие имеющейся материально-технической базы </w:t>
        </w:r>
      </w:ins>
      <w:ins w:id="18085" w:author="Галина" w:date="2018-12-20T10:35:00Z">
        <w:r w:rsidR="00054C4A" w:rsidRPr="0007108F">
          <w:rPr>
            <w:rFonts w:eastAsia="Calibri"/>
            <w:sz w:val="28"/>
            <w:szCs w:val="28"/>
          </w:rPr>
          <w:t>с</w:t>
        </w:r>
        <w:r w:rsidR="00054C4A" w:rsidRPr="0007108F">
          <w:rPr>
            <w:rFonts w:eastAsia="Calibri"/>
            <w:sz w:val="28"/>
            <w:szCs w:val="28"/>
          </w:rPr>
          <w:t>о</w:t>
        </w:r>
        <w:r w:rsidR="00054C4A" w:rsidRPr="0007108F">
          <w:rPr>
            <w:rFonts w:eastAsia="Calibri"/>
            <w:sz w:val="28"/>
            <w:szCs w:val="28"/>
          </w:rPr>
          <w:t>временным</w:t>
        </w:r>
      </w:ins>
      <w:ins w:id="18086" w:author="Галина" w:date="2018-12-20T08:52:00Z">
        <w:r w:rsidRPr="0007108F">
          <w:rPr>
            <w:rFonts w:eastAsia="Calibri"/>
            <w:sz w:val="28"/>
            <w:szCs w:val="28"/>
          </w:rPr>
          <w:t xml:space="preserve"> требованиям предоставления качественных физкультурно-спортивных услуг;</w:t>
        </w:r>
      </w:ins>
    </w:p>
    <w:p w:rsidR="0007108F" w:rsidRPr="0007108F" w:rsidRDefault="0007108F">
      <w:pPr>
        <w:spacing w:line="240" w:lineRule="atLeast"/>
        <w:ind w:firstLine="709"/>
        <w:jc w:val="both"/>
        <w:rPr>
          <w:ins w:id="18087" w:author="Галина" w:date="2018-12-20T08:52:00Z"/>
          <w:rFonts w:eastAsia="Calibri"/>
          <w:sz w:val="28"/>
          <w:szCs w:val="28"/>
        </w:rPr>
      </w:pPr>
      <w:ins w:id="18088" w:author="Галина" w:date="2018-12-20T08:52:00Z">
        <w:r w:rsidRPr="0007108F">
          <w:rPr>
            <w:rFonts w:eastAsia="Calibri"/>
            <w:sz w:val="28"/>
            <w:szCs w:val="28"/>
          </w:rPr>
          <w:t>•</w:t>
        </w:r>
        <w:r w:rsidRPr="0007108F">
          <w:rPr>
            <w:rFonts w:eastAsia="Calibri"/>
            <w:sz w:val="28"/>
            <w:szCs w:val="28"/>
          </w:rPr>
          <w:tab/>
          <w:t>недостаточная обеспеченность спортивными объектами, усугу</w:t>
        </w:r>
        <w:r w:rsidRPr="0007108F">
          <w:rPr>
            <w:rFonts w:eastAsia="Calibri"/>
            <w:sz w:val="28"/>
            <w:szCs w:val="28"/>
          </w:rPr>
          <w:t>б</w:t>
        </w:r>
        <w:r w:rsidRPr="0007108F">
          <w:rPr>
            <w:rFonts w:eastAsia="Calibri"/>
            <w:sz w:val="28"/>
            <w:szCs w:val="28"/>
          </w:rPr>
          <w:t>ляемая неэффективным использованием ведомственных спортивных соор</w:t>
        </w:r>
        <w:r w:rsidRPr="0007108F">
          <w:rPr>
            <w:rFonts w:eastAsia="Calibri"/>
            <w:sz w:val="28"/>
            <w:szCs w:val="28"/>
          </w:rPr>
          <w:t>у</w:t>
        </w:r>
        <w:r w:rsidRPr="0007108F">
          <w:rPr>
            <w:rFonts w:eastAsia="Calibri"/>
            <w:sz w:val="28"/>
            <w:szCs w:val="28"/>
          </w:rPr>
          <w:t>жений, что снижает доступность для населения физкультурно-оздоровительных услуг;</w:t>
        </w:r>
      </w:ins>
    </w:p>
    <w:p w:rsidR="0007108F" w:rsidRPr="0007108F" w:rsidRDefault="0007108F">
      <w:pPr>
        <w:spacing w:line="240" w:lineRule="atLeast"/>
        <w:ind w:firstLine="709"/>
        <w:jc w:val="both"/>
        <w:rPr>
          <w:ins w:id="18089" w:author="Галина" w:date="2018-12-20T08:52:00Z"/>
          <w:rFonts w:eastAsia="Calibri"/>
          <w:sz w:val="28"/>
          <w:szCs w:val="28"/>
        </w:rPr>
      </w:pPr>
      <w:ins w:id="18090" w:author="Галина" w:date="2018-12-20T08:52:00Z">
        <w:r w:rsidRPr="0007108F">
          <w:rPr>
            <w:rFonts w:eastAsia="Calibri"/>
            <w:sz w:val="28"/>
            <w:szCs w:val="28"/>
          </w:rPr>
          <w:t xml:space="preserve">• </w:t>
        </w:r>
      </w:ins>
      <w:ins w:id="18091" w:author="Галина" w:date="2018-12-20T10:35:00Z">
        <w:r w:rsidR="00054C4A">
          <w:rPr>
            <w:rFonts w:eastAsia="Calibri"/>
            <w:sz w:val="28"/>
            <w:szCs w:val="28"/>
          </w:rPr>
          <w:t xml:space="preserve">        </w:t>
        </w:r>
      </w:ins>
      <w:ins w:id="18092" w:author="Галина" w:date="2018-12-20T08:52:00Z">
        <w:r w:rsidRPr="0007108F">
          <w:rPr>
            <w:rFonts w:eastAsia="Calibri"/>
            <w:sz w:val="28"/>
            <w:szCs w:val="28"/>
          </w:rPr>
          <w:t>недостаток  квалифицированных тренерских кадров;</w:t>
        </w:r>
      </w:ins>
    </w:p>
    <w:p w:rsidR="0007108F" w:rsidRPr="0007108F" w:rsidRDefault="0007108F">
      <w:pPr>
        <w:spacing w:line="240" w:lineRule="atLeast"/>
        <w:ind w:firstLine="709"/>
        <w:jc w:val="both"/>
        <w:rPr>
          <w:ins w:id="18093" w:author="Галина" w:date="2018-12-20T08:52:00Z"/>
          <w:rFonts w:eastAsia="Calibri"/>
          <w:sz w:val="28"/>
          <w:szCs w:val="28"/>
        </w:rPr>
      </w:pPr>
      <w:ins w:id="18094" w:author="Галина" w:date="2018-12-20T08:52:00Z">
        <w:r w:rsidRPr="0007108F">
          <w:rPr>
            <w:rFonts w:eastAsia="Calibri"/>
            <w:sz w:val="28"/>
            <w:szCs w:val="28"/>
          </w:rPr>
          <w:t>•</w:t>
        </w:r>
        <w:r w:rsidRPr="0007108F">
          <w:rPr>
            <w:rFonts w:eastAsia="Calibri"/>
            <w:sz w:val="28"/>
            <w:szCs w:val="28"/>
          </w:rPr>
          <w:tab/>
          <w:t>неразвитость механизмов стимулирования государственно-частного партнерства, слабая включенность (эпизодичность участия) бизнеса в развитии сферы физической культуры и спорта;</w:t>
        </w:r>
      </w:ins>
    </w:p>
    <w:p w:rsidR="0007108F" w:rsidRPr="0007108F" w:rsidRDefault="0007108F">
      <w:pPr>
        <w:spacing w:line="240" w:lineRule="atLeast"/>
        <w:ind w:firstLine="709"/>
        <w:jc w:val="both"/>
        <w:rPr>
          <w:ins w:id="18095" w:author="Галина" w:date="2018-12-20T08:52:00Z"/>
          <w:rFonts w:eastAsia="Calibri"/>
          <w:sz w:val="28"/>
          <w:szCs w:val="28"/>
        </w:rPr>
      </w:pPr>
      <w:ins w:id="18096" w:author="Галина" w:date="2018-12-20T08:52:00Z">
        <w:r w:rsidRPr="0007108F">
          <w:rPr>
            <w:rFonts w:eastAsia="Calibri"/>
            <w:sz w:val="28"/>
            <w:szCs w:val="28"/>
          </w:rPr>
          <w:t>•</w:t>
        </w:r>
        <w:r w:rsidRPr="0007108F">
          <w:rPr>
            <w:rFonts w:eastAsia="Calibri"/>
            <w:sz w:val="28"/>
            <w:szCs w:val="28"/>
          </w:rPr>
          <w:tab/>
          <w:t>недостаточное развитие сети клубов по месту учебы и работы.</w:t>
        </w:r>
      </w:ins>
    </w:p>
    <w:p w:rsidR="0007108F" w:rsidRPr="0007108F" w:rsidRDefault="0007108F">
      <w:pPr>
        <w:spacing w:line="240" w:lineRule="atLeast"/>
        <w:ind w:firstLine="709"/>
        <w:jc w:val="both"/>
        <w:rPr>
          <w:ins w:id="18097" w:author="Галина" w:date="2018-12-20T08:52:00Z"/>
          <w:rFonts w:eastAsia="Calibri"/>
          <w:sz w:val="28"/>
          <w:szCs w:val="28"/>
        </w:rPr>
      </w:pPr>
    </w:p>
    <w:p w:rsidR="0007108F" w:rsidRDefault="0007108F">
      <w:pPr>
        <w:rPr>
          <w:ins w:id="18098" w:author="Галина" w:date="2018-12-20T10:35:00Z"/>
          <w:rFonts w:eastAsia="Calibri"/>
        </w:rPr>
        <w:pPrChange w:id="18099" w:author="Галина" w:date="2018-12-20T11:33:00Z">
          <w:pPr>
            <w:spacing w:line="240" w:lineRule="atLeast"/>
            <w:ind w:firstLine="709"/>
            <w:jc w:val="both"/>
          </w:pPr>
        </w:pPrChange>
      </w:pPr>
      <w:bookmarkStart w:id="18100" w:name="_Toc533080129"/>
      <w:ins w:id="18101" w:author="Галина" w:date="2018-12-20T08:52:00Z">
        <w:r w:rsidRPr="00054C4A">
          <w:rPr>
            <w:rFonts w:eastAsia="Calibri"/>
            <w:u w:val="single"/>
            <w:rPrChange w:id="18102" w:author="Галина" w:date="2018-12-20T10:35:00Z">
              <w:rPr>
                <w:rFonts w:eastAsia="Calibri"/>
                <w:b/>
                <w:szCs w:val="28"/>
              </w:rPr>
            </w:rPrChange>
          </w:rPr>
          <w:t>Жилищно-коммунальное хозяйство.</w:t>
        </w:r>
      </w:ins>
      <w:bookmarkEnd w:id="18100"/>
    </w:p>
    <w:p w:rsidR="00054C4A" w:rsidRPr="00054C4A" w:rsidRDefault="00054C4A">
      <w:pPr>
        <w:spacing w:line="240" w:lineRule="atLeast"/>
        <w:ind w:firstLine="709"/>
        <w:jc w:val="right"/>
        <w:rPr>
          <w:ins w:id="18103" w:author="Галина" w:date="2018-12-20T08:52:00Z"/>
          <w:rFonts w:eastAsia="Calibri"/>
          <w:sz w:val="20"/>
          <w:szCs w:val="20"/>
          <w:rPrChange w:id="18104" w:author="Галина" w:date="2018-12-20T10:37:00Z">
            <w:rPr>
              <w:ins w:id="18105" w:author="Галина" w:date="2018-12-20T08:52:00Z"/>
              <w:rFonts w:eastAsia="Calibri"/>
              <w:sz w:val="28"/>
              <w:szCs w:val="28"/>
            </w:rPr>
          </w:rPrChange>
        </w:rPr>
        <w:pPrChange w:id="18106" w:author="Галина" w:date="2018-12-20T10:37:00Z">
          <w:pPr>
            <w:spacing w:line="240" w:lineRule="atLeast"/>
            <w:ind w:firstLine="709"/>
            <w:jc w:val="both"/>
          </w:pPr>
        </w:pPrChange>
      </w:pPr>
      <w:ins w:id="18107" w:author="Галина" w:date="2018-12-20T10:37:00Z">
        <w:r w:rsidRPr="00054C4A">
          <w:rPr>
            <w:rFonts w:eastAsia="Calibri"/>
            <w:sz w:val="20"/>
            <w:szCs w:val="20"/>
            <w:rPrChange w:id="18108" w:author="Галина" w:date="2018-12-20T10:37:00Z">
              <w:rPr>
                <w:rFonts w:eastAsia="Calibri"/>
                <w:sz w:val="20"/>
                <w:szCs w:val="20"/>
                <w:u w:val="single"/>
              </w:rPr>
            </w:rPrChange>
          </w:rPr>
          <w:t>таблица 22</w:t>
        </w:r>
      </w:ins>
    </w:p>
    <w:tbl>
      <w:tblPr>
        <w:tblW w:w="9639" w:type="dxa"/>
        <w:tblLook w:val="04A0" w:firstRow="1" w:lastRow="0" w:firstColumn="1" w:lastColumn="0" w:noHBand="0" w:noVBand="1"/>
        <w:tblPrChange w:id="18109" w:author="Галина" w:date="2018-12-20T10:37:00Z">
          <w:tblPr>
            <w:tblW w:w="9752" w:type="dxa"/>
            <w:tblInd w:w="103" w:type="dxa"/>
            <w:tblLook w:val="04A0" w:firstRow="1" w:lastRow="0" w:firstColumn="1" w:lastColumn="0" w:noHBand="0" w:noVBand="1"/>
          </w:tblPr>
        </w:tblPrChange>
      </w:tblPr>
      <w:tblGrid>
        <w:gridCol w:w="3040"/>
        <w:gridCol w:w="935"/>
        <w:gridCol w:w="944"/>
        <w:gridCol w:w="944"/>
        <w:gridCol w:w="944"/>
        <w:gridCol w:w="944"/>
        <w:gridCol w:w="944"/>
        <w:gridCol w:w="944"/>
        <w:tblGridChange w:id="18110">
          <w:tblGrid>
            <w:gridCol w:w="3088"/>
            <w:gridCol w:w="946"/>
            <w:gridCol w:w="953"/>
            <w:gridCol w:w="953"/>
            <w:gridCol w:w="953"/>
            <w:gridCol w:w="953"/>
            <w:gridCol w:w="953"/>
            <w:gridCol w:w="953"/>
          </w:tblGrid>
        </w:tblGridChange>
      </w:tblGrid>
      <w:tr w:rsidR="00054C4A" w:rsidRPr="00054C4A" w:rsidTr="00054C4A">
        <w:trPr>
          <w:trHeight w:val="300"/>
          <w:ins w:id="18111" w:author="Галина" w:date="2018-12-20T10:36:00Z"/>
          <w:trPrChange w:id="18112" w:author="Галина" w:date="2018-12-20T10:37:00Z">
            <w:trPr>
              <w:trHeight w:val="300"/>
            </w:trPr>
          </w:trPrChange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113" w:author="Галина" w:date="2018-12-20T10:37:00Z"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rPr>
                <w:ins w:id="18114" w:author="Галина" w:date="2018-12-20T10:36:00Z"/>
                <w:b/>
                <w:color w:val="000000"/>
                <w:sz w:val="16"/>
                <w:szCs w:val="16"/>
              </w:rPr>
            </w:pPr>
            <w:ins w:id="18115" w:author="Галина" w:date="2018-12-20T10:37:00Z">
              <w:r>
                <w:rPr>
                  <w:b/>
                  <w:color w:val="000000"/>
                  <w:sz w:val="16"/>
                  <w:szCs w:val="16"/>
                </w:rPr>
                <w:t>Наименование показателя</w:t>
              </w:r>
            </w:ins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116" w:author="Галина" w:date="2018-12-20T10:37:00Z">
              <w:tcPr>
                <w:tcW w:w="11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jc w:val="center"/>
              <w:rPr>
                <w:ins w:id="18117" w:author="Галина" w:date="2018-12-20T10:36:00Z"/>
                <w:b/>
                <w:color w:val="000000"/>
                <w:sz w:val="16"/>
                <w:szCs w:val="16"/>
              </w:rPr>
            </w:pPr>
            <w:ins w:id="18118" w:author="Галина" w:date="2018-12-20T10:36:00Z">
              <w:r w:rsidRPr="00054C4A">
                <w:rPr>
                  <w:b/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119" w:author="Галина" w:date="2018-12-20T10:37:00Z">
              <w:tcPr>
                <w:tcW w:w="11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jc w:val="right"/>
              <w:rPr>
                <w:ins w:id="18120" w:author="Галина" w:date="2018-12-20T10:36:00Z"/>
                <w:b/>
                <w:color w:val="000000"/>
                <w:sz w:val="16"/>
                <w:szCs w:val="16"/>
              </w:rPr>
            </w:pPr>
            <w:ins w:id="18121" w:author="Галина" w:date="2018-12-20T10:36:00Z">
              <w:r w:rsidRPr="00054C4A">
                <w:rPr>
                  <w:b/>
                  <w:color w:val="000000"/>
                  <w:sz w:val="16"/>
                  <w:szCs w:val="16"/>
                </w:rPr>
                <w:t xml:space="preserve">2010  </w:t>
              </w:r>
            </w:ins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122" w:author="Галина" w:date="2018-12-20T10:37:00Z">
              <w:tcPr>
                <w:tcW w:w="11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jc w:val="right"/>
              <w:rPr>
                <w:ins w:id="18123" w:author="Галина" w:date="2018-12-20T10:36:00Z"/>
                <w:b/>
                <w:color w:val="000000"/>
                <w:sz w:val="16"/>
                <w:szCs w:val="16"/>
              </w:rPr>
            </w:pPr>
            <w:ins w:id="18124" w:author="Галина" w:date="2018-12-20T10:36:00Z">
              <w:r w:rsidRPr="00054C4A">
                <w:rPr>
                  <w:b/>
                  <w:color w:val="000000"/>
                  <w:sz w:val="16"/>
                  <w:szCs w:val="16"/>
                </w:rPr>
                <w:t>2011 </w:t>
              </w:r>
            </w:ins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125" w:author="Галина" w:date="2018-12-20T10:37:00Z">
              <w:tcPr>
                <w:tcW w:w="11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jc w:val="right"/>
              <w:rPr>
                <w:ins w:id="18126" w:author="Галина" w:date="2018-12-20T10:36:00Z"/>
                <w:b/>
                <w:color w:val="000000"/>
                <w:sz w:val="16"/>
                <w:szCs w:val="16"/>
              </w:rPr>
            </w:pPr>
            <w:ins w:id="18127" w:author="Галина" w:date="2018-12-20T10:36:00Z">
              <w:r w:rsidRPr="00054C4A">
                <w:rPr>
                  <w:b/>
                  <w:color w:val="000000"/>
                  <w:sz w:val="16"/>
                  <w:szCs w:val="16"/>
                </w:rPr>
                <w:t>2012 </w:t>
              </w:r>
            </w:ins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128" w:author="Галина" w:date="2018-12-20T10:37:00Z">
              <w:tcPr>
                <w:tcW w:w="11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jc w:val="right"/>
              <w:rPr>
                <w:ins w:id="18129" w:author="Галина" w:date="2018-12-20T10:36:00Z"/>
                <w:b/>
                <w:color w:val="000000"/>
                <w:sz w:val="16"/>
                <w:szCs w:val="16"/>
              </w:rPr>
            </w:pPr>
            <w:ins w:id="18130" w:author="Галина" w:date="2018-12-20T10:36:00Z">
              <w:r w:rsidRPr="00054C4A">
                <w:rPr>
                  <w:b/>
                  <w:color w:val="000000"/>
                  <w:sz w:val="16"/>
                  <w:szCs w:val="16"/>
                </w:rPr>
                <w:t>2013 </w:t>
              </w:r>
            </w:ins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131" w:author="Галина" w:date="2018-12-20T10:37:00Z">
              <w:tcPr>
                <w:tcW w:w="11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jc w:val="right"/>
              <w:rPr>
                <w:ins w:id="18132" w:author="Галина" w:date="2018-12-20T10:36:00Z"/>
                <w:b/>
                <w:color w:val="000000"/>
                <w:sz w:val="16"/>
                <w:szCs w:val="16"/>
              </w:rPr>
            </w:pPr>
            <w:ins w:id="18133" w:author="Галина" w:date="2018-12-20T10:36:00Z">
              <w:r w:rsidRPr="00054C4A">
                <w:rPr>
                  <w:b/>
                  <w:color w:val="000000"/>
                  <w:sz w:val="16"/>
                  <w:szCs w:val="16"/>
                </w:rPr>
                <w:t> 2014</w:t>
              </w:r>
            </w:ins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134" w:author="Галина" w:date="2018-12-20T10:37:00Z">
              <w:tcPr>
                <w:tcW w:w="11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jc w:val="right"/>
              <w:rPr>
                <w:ins w:id="18135" w:author="Галина" w:date="2018-12-20T10:36:00Z"/>
                <w:b/>
                <w:color w:val="000000"/>
                <w:sz w:val="16"/>
                <w:szCs w:val="16"/>
              </w:rPr>
            </w:pPr>
            <w:ins w:id="18136" w:author="Галина" w:date="2018-12-20T10:36:00Z">
              <w:r w:rsidRPr="00054C4A">
                <w:rPr>
                  <w:b/>
                  <w:color w:val="000000"/>
                  <w:sz w:val="16"/>
                  <w:szCs w:val="16"/>
                </w:rPr>
                <w:t>2015 </w:t>
              </w:r>
            </w:ins>
          </w:p>
        </w:tc>
      </w:tr>
      <w:tr w:rsidR="00054C4A" w:rsidRPr="00054C4A" w:rsidTr="00054C4A">
        <w:trPr>
          <w:trHeight w:val="300"/>
          <w:ins w:id="18137" w:author="Галина" w:date="2018-12-20T10:36:00Z"/>
          <w:trPrChange w:id="18138" w:author="Галина" w:date="2018-12-20T10:37:00Z">
            <w:trPr>
              <w:trHeight w:val="300"/>
            </w:trPr>
          </w:trPrChange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139" w:author="Галина" w:date="2018-12-20T10:37:00Z">
              <w:tcPr>
                <w:tcW w:w="39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ind w:firstLineChars="100" w:firstLine="200"/>
              <w:jc w:val="both"/>
              <w:rPr>
                <w:ins w:id="18140" w:author="Галина" w:date="2018-12-20T10:36:00Z"/>
                <w:color w:val="000000"/>
                <w:sz w:val="20"/>
                <w:szCs w:val="20"/>
              </w:rPr>
            </w:pPr>
            <w:ins w:id="18141" w:author="Галина" w:date="2018-12-20T10:36:00Z">
              <w:r w:rsidRPr="00054C4A">
                <w:rPr>
                  <w:color w:val="000000"/>
                  <w:sz w:val="20"/>
                  <w:szCs w:val="20"/>
                </w:rPr>
                <w:t>Объем отпуска коммунальн</w:t>
              </w:r>
              <w:r w:rsidRPr="00054C4A">
                <w:rPr>
                  <w:color w:val="000000"/>
                  <w:sz w:val="20"/>
                  <w:szCs w:val="20"/>
                </w:rPr>
                <w:t>о</w:t>
              </w:r>
              <w:r w:rsidRPr="00054C4A">
                <w:rPr>
                  <w:color w:val="000000"/>
                  <w:sz w:val="20"/>
                  <w:szCs w:val="20"/>
                </w:rPr>
                <w:t>го ресурса: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142" w:author="Галина" w:date="2018-12-20T10:37:00Z">
              <w:tcPr>
                <w:tcW w:w="11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jc w:val="center"/>
              <w:rPr>
                <w:ins w:id="18143" w:author="Галина" w:date="2018-12-20T10:36:00Z"/>
                <w:color w:val="000000"/>
                <w:sz w:val="16"/>
                <w:szCs w:val="16"/>
              </w:rPr>
              <w:pPrChange w:id="18144" w:author="Галина" w:date="2018-12-20T10:37:00Z">
                <w:pPr>
                  <w:ind w:left="1680"/>
                  <w:jc w:val="center"/>
                </w:pPr>
              </w:pPrChange>
            </w:pPr>
            <w:ins w:id="18145" w:author="Галина" w:date="2018-12-20T10:36:00Z">
              <w:r w:rsidRPr="00054C4A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146" w:author="Галина" w:date="2018-12-20T10:37:00Z">
              <w:tcPr>
                <w:tcW w:w="11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jc w:val="right"/>
              <w:rPr>
                <w:ins w:id="18147" w:author="Галина" w:date="2018-12-20T10:36:00Z"/>
                <w:color w:val="000000"/>
                <w:sz w:val="16"/>
                <w:szCs w:val="16"/>
              </w:rPr>
              <w:pPrChange w:id="18148" w:author="Галина" w:date="2018-12-20T10:37:00Z">
                <w:pPr>
                  <w:ind w:left="1680"/>
                  <w:jc w:val="right"/>
                </w:pPr>
              </w:pPrChange>
            </w:pPr>
            <w:ins w:id="18149" w:author="Галина" w:date="2018-12-20T10:36:00Z">
              <w:r w:rsidRPr="00054C4A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150" w:author="Галина" w:date="2018-12-20T10:37:00Z">
              <w:tcPr>
                <w:tcW w:w="11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jc w:val="right"/>
              <w:rPr>
                <w:ins w:id="18151" w:author="Галина" w:date="2018-12-20T10:36:00Z"/>
                <w:color w:val="000000"/>
                <w:sz w:val="16"/>
                <w:szCs w:val="16"/>
              </w:rPr>
              <w:pPrChange w:id="18152" w:author="Галина" w:date="2018-12-20T10:37:00Z">
                <w:pPr>
                  <w:ind w:left="1680"/>
                  <w:jc w:val="right"/>
                </w:pPr>
              </w:pPrChange>
            </w:pPr>
            <w:ins w:id="18153" w:author="Галина" w:date="2018-12-20T10:36:00Z">
              <w:r w:rsidRPr="00054C4A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154" w:author="Галина" w:date="2018-12-20T10:37:00Z">
              <w:tcPr>
                <w:tcW w:w="11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jc w:val="right"/>
              <w:rPr>
                <w:ins w:id="18155" w:author="Галина" w:date="2018-12-20T10:36:00Z"/>
                <w:color w:val="000000"/>
                <w:sz w:val="16"/>
                <w:szCs w:val="16"/>
              </w:rPr>
              <w:pPrChange w:id="18156" w:author="Галина" w:date="2018-12-20T10:37:00Z">
                <w:pPr>
                  <w:ind w:left="1680"/>
                  <w:jc w:val="right"/>
                </w:pPr>
              </w:pPrChange>
            </w:pPr>
            <w:ins w:id="18157" w:author="Галина" w:date="2018-12-20T10:36:00Z">
              <w:r w:rsidRPr="00054C4A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158" w:author="Галина" w:date="2018-12-20T10:37:00Z">
              <w:tcPr>
                <w:tcW w:w="11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jc w:val="right"/>
              <w:rPr>
                <w:ins w:id="18159" w:author="Галина" w:date="2018-12-20T10:36:00Z"/>
                <w:color w:val="000000"/>
                <w:sz w:val="16"/>
                <w:szCs w:val="16"/>
              </w:rPr>
              <w:pPrChange w:id="18160" w:author="Галина" w:date="2018-12-20T10:37:00Z">
                <w:pPr>
                  <w:ind w:left="1680"/>
                  <w:jc w:val="right"/>
                </w:pPr>
              </w:pPrChange>
            </w:pPr>
            <w:ins w:id="18161" w:author="Галина" w:date="2018-12-20T10:36:00Z">
              <w:r w:rsidRPr="00054C4A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162" w:author="Галина" w:date="2018-12-20T10:37:00Z">
              <w:tcPr>
                <w:tcW w:w="11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jc w:val="right"/>
              <w:rPr>
                <w:ins w:id="18163" w:author="Галина" w:date="2018-12-20T10:36:00Z"/>
                <w:color w:val="000000"/>
                <w:sz w:val="16"/>
                <w:szCs w:val="16"/>
              </w:rPr>
              <w:pPrChange w:id="18164" w:author="Галина" w:date="2018-12-20T10:37:00Z">
                <w:pPr>
                  <w:ind w:left="1680"/>
                  <w:jc w:val="right"/>
                </w:pPr>
              </w:pPrChange>
            </w:pPr>
            <w:ins w:id="18165" w:author="Галина" w:date="2018-12-20T10:36:00Z">
              <w:r w:rsidRPr="00054C4A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166" w:author="Галина" w:date="2018-12-20T10:37:00Z">
              <w:tcPr>
                <w:tcW w:w="11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jc w:val="right"/>
              <w:rPr>
                <w:ins w:id="18167" w:author="Галина" w:date="2018-12-20T10:36:00Z"/>
                <w:color w:val="000000"/>
                <w:sz w:val="16"/>
                <w:szCs w:val="16"/>
              </w:rPr>
              <w:pPrChange w:id="18168" w:author="Галина" w:date="2018-12-20T10:37:00Z">
                <w:pPr>
                  <w:ind w:left="1680"/>
                  <w:jc w:val="right"/>
                </w:pPr>
              </w:pPrChange>
            </w:pPr>
            <w:ins w:id="18169" w:author="Галина" w:date="2018-12-20T10:36:00Z">
              <w:r w:rsidRPr="00054C4A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</w:tr>
      <w:tr w:rsidR="00054C4A" w:rsidRPr="00054C4A" w:rsidTr="00054C4A">
        <w:trPr>
          <w:trHeight w:val="300"/>
          <w:ins w:id="18170" w:author="Галина" w:date="2018-12-20T10:36:00Z"/>
          <w:trPrChange w:id="18171" w:author="Галина" w:date="2018-12-20T10:37:00Z">
            <w:trPr>
              <w:trHeight w:val="300"/>
            </w:trPr>
          </w:trPrChange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172" w:author="Галина" w:date="2018-12-20T10:37:00Z">
              <w:tcPr>
                <w:tcW w:w="39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ind w:firstLineChars="100" w:firstLine="200"/>
              <w:jc w:val="both"/>
              <w:rPr>
                <w:ins w:id="18173" w:author="Галина" w:date="2018-12-20T10:36:00Z"/>
                <w:color w:val="000000"/>
                <w:sz w:val="20"/>
                <w:szCs w:val="20"/>
              </w:rPr>
            </w:pPr>
            <w:ins w:id="18174" w:author="Галина" w:date="2018-12-20T10:36:00Z">
              <w:r w:rsidRPr="00054C4A">
                <w:rPr>
                  <w:color w:val="000000"/>
                  <w:sz w:val="20"/>
                  <w:szCs w:val="20"/>
                </w:rPr>
                <w:t xml:space="preserve">Объем отпуска воды 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175" w:author="Галина" w:date="2018-12-20T10:37:00Z">
              <w:tcPr>
                <w:tcW w:w="11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jc w:val="center"/>
              <w:rPr>
                <w:ins w:id="18176" w:author="Галина" w:date="2018-12-20T10:36:00Z"/>
                <w:color w:val="000000"/>
                <w:sz w:val="16"/>
                <w:szCs w:val="16"/>
              </w:rPr>
              <w:pPrChange w:id="18177" w:author="Галина" w:date="2018-12-20T10:37:00Z">
                <w:pPr>
                  <w:ind w:left="1680"/>
                  <w:jc w:val="center"/>
                </w:pPr>
              </w:pPrChange>
            </w:pPr>
            <w:ins w:id="18178" w:author="Галина" w:date="2018-12-20T10:36:00Z">
              <w:r w:rsidRPr="00054C4A">
                <w:rPr>
                  <w:color w:val="000000"/>
                  <w:sz w:val="16"/>
                  <w:szCs w:val="16"/>
                </w:rPr>
                <w:t xml:space="preserve">тыс. </w:t>
              </w:r>
              <w:proofErr w:type="spellStart"/>
              <w:r w:rsidRPr="00054C4A">
                <w:rPr>
                  <w:color w:val="000000"/>
                  <w:sz w:val="16"/>
                  <w:szCs w:val="16"/>
                </w:rPr>
                <w:t>куб.м</w:t>
              </w:r>
              <w:proofErr w:type="spellEnd"/>
              <w:r w:rsidRPr="00054C4A">
                <w:rPr>
                  <w:color w:val="000000"/>
                  <w:sz w:val="16"/>
                  <w:szCs w:val="16"/>
                </w:rPr>
                <w:t>.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179" w:author="Галина" w:date="2018-12-20T10:37:00Z">
              <w:tcPr>
                <w:tcW w:w="11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jc w:val="right"/>
              <w:rPr>
                <w:ins w:id="18180" w:author="Галина" w:date="2018-12-20T10:36:00Z"/>
                <w:color w:val="000000"/>
                <w:sz w:val="16"/>
                <w:szCs w:val="16"/>
              </w:rPr>
              <w:pPrChange w:id="18181" w:author="Галина" w:date="2018-12-20T10:37:00Z">
                <w:pPr>
                  <w:ind w:left="1680"/>
                  <w:jc w:val="right"/>
                </w:pPr>
              </w:pPrChange>
            </w:pPr>
            <w:ins w:id="18182" w:author="Галина" w:date="2018-12-20T10:36:00Z">
              <w:r w:rsidRPr="00054C4A">
                <w:rPr>
                  <w:color w:val="000000"/>
                  <w:sz w:val="16"/>
                  <w:szCs w:val="16"/>
                </w:rPr>
                <w:t>610,00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183" w:author="Галина" w:date="2018-12-20T10:37:00Z">
              <w:tcPr>
                <w:tcW w:w="11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jc w:val="right"/>
              <w:rPr>
                <w:ins w:id="18184" w:author="Галина" w:date="2018-12-20T10:36:00Z"/>
                <w:color w:val="000000"/>
                <w:sz w:val="16"/>
                <w:szCs w:val="16"/>
              </w:rPr>
              <w:pPrChange w:id="18185" w:author="Галина" w:date="2018-12-20T10:37:00Z">
                <w:pPr>
                  <w:ind w:left="1680"/>
                  <w:jc w:val="right"/>
                </w:pPr>
              </w:pPrChange>
            </w:pPr>
            <w:ins w:id="18186" w:author="Галина" w:date="2018-12-20T10:36:00Z">
              <w:r w:rsidRPr="00054C4A">
                <w:rPr>
                  <w:color w:val="000000"/>
                  <w:sz w:val="16"/>
                  <w:szCs w:val="16"/>
                </w:rPr>
                <w:t>559,80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187" w:author="Галина" w:date="2018-12-20T10:37:00Z">
              <w:tcPr>
                <w:tcW w:w="11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jc w:val="right"/>
              <w:rPr>
                <w:ins w:id="18188" w:author="Галина" w:date="2018-12-20T10:36:00Z"/>
                <w:color w:val="000000"/>
                <w:sz w:val="16"/>
                <w:szCs w:val="16"/>
              </w:rPr>
              <w:pPrChange w:id="18189" w:author="Галина" w:date="2018-12-20T10:37:00Z">
                <w:pPr>
                  <w:ind w:left="1680"/>
                  <w:jc w:val="right"/>
                </w:pPr>
              </w:pPrChange>
            </w:pPr>
            <w:ins w:id="18190" w:author="Галина" w:date="2018-12-20T10:36:00Z">
              <w:r w:rsidRPr="00054C4A">
                <w:rPr>
                  <w:color w:val="000000"/>
                  <w:sz w:val="16"/>
                  <w:szCs w:val="16"/>
                </w:rPr>
                <w:t>562,80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191" w:author="Галина" w:date="2018-12-20T10:37:00Z">
              <w:tcPr>
                <w:tcW w:w="11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jc w:val="right"/>
              <w:rPr>
                <w:ins w:id="18192" w:author="Галина" w:date="2018-12-20T10:36:00Z"/>
                <w:color w:val="000000"/>
                <w:sz w:val="16"/>
                <w:szCs w:val="16"/>
              </w:rPr>
              <w:pPrChange w:id="18193" w:author="Галина" w:date="2018-12-20T10:37:00Z">
                <w:pPr>
                  <w:ind w:left="1680"/>
                  <w:jc w:val="right"/>
                </w:pPr>
              </w:pPrChange>
            </w:pPr>
            <w:ins w:id="18194" w:author="Галина" w:date="2018-12-20T10:36:00Z">
              <w:r w:rsidRPr="00054C4A">
                <w:rPr>
                  <w:color w:val="000000"/>
                  <w:sz w:val="16"/>
                  <w:szCs w:val="16"/>
                </w:rPr>
                <w:t>541,20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195" w:author="Галина" w:date="2018-12-20T10:37:00Z">
              <w:tcPr>
                <w:tcW w:w="11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jc w:val="right"/>
              <w:rPr>
                <w:ins w:id="18196" w:author="Галина" w:date="2018-12-20T10:36:00Z"/>
                <w:color w:val="000000"/>
                <w:sz w:val="16"/>
                <w:szCs w:val="16"/>
              </w:rPr>
              <w:pPrChange w:id="18197" w:author="Галина" w:date="2018-12-20T10:37:00Z">
                <w:pPr>
                  <w:ind w:left="1680"/>
                  <w:jc w:val="right"/>
                </w:pPr>
              </w:pPrChange>
            </w:pPr>
            <w:ins w:id="18198" w:author="Галина" w:date="2018-12-20T10:36:00Z">
              <w:r w:rsidRPr="00054C4A">
                <w:rPr>
                  <w:color w:val="000000"/>
                  <w:sz w:val="16"/>
                  <w:szCs w:val="16"/>
                </w:rPr>
                <w:t>568,00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199" w:author="Галина" w:date="2018-12-20T10:37:00Z">
              <w:tcPr>
                <w:tcW w:w="11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jc w:val="right"/>
              <w:rPr>
                <w:ins w:id="18200" w:author="Галина" w:date="2018-12-20T10:36:00Z"/>
                <w:color w:val="000000"/>
                <w:sz w:val="16"/>
                <w:szCs w:val="16"/>
              </w:rPr>
              <w:pPrChange w:id="18201" w:author="Галина" w:date="2018-12-20T10:37:00Z">
                <w:pPr>
                  <w:ind w:left="1680"/>
                  <w:jc w:val="right"/>
                </w:pPr>
              </w:pPrChange>
            </w:pPr>
            <w:ins w:id="18202" w:author="Галина" w:date="2018-12-20T10:36:00Z">
              <w:r w:rsidRPr="00054C4A">
                <w:rPr>
                  <w:color w:val="000000"/>
                  <w:sz w:val="16"/>
                  <w:szCs w:val="16"/>
                </w:rPr>
                <w:t>611,20</w:t>
              </w:r>
            </w:ins>
          </w:p>
        </w:tc>
      </w:tr>
      <w:tr w:rsidR="00054C4A" w:rsidRPr="00054C4A" w:rsidTr="00054C4A">
        <w:trPr>
          <w:trHeight w:val="300"/>
          <w:ins w:id="18203" w:author="Галина" w:date="2018-12-20T10:36:00Z"/>
          <w:trPrChange w:id="18204" w:author="Галина" w:date="2018-12-20T10:37:00Z">
            <w:trPr>
              <w:trHeight w:val="300"/>
            </w:trPr>
          </w:trPrChange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205" w:author="Галина" w:date="2018-12-20T10:37:00Z">
              <w:tcPr>
                <w:tcW w:w="39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ind w:firstLineChars="100" w:firstLine="200"/>
              <w:jc w:val="both"/>
              <w:rPr>
                <w:ins w:id="18206" w:author="Галина" w:date="2018-12-20T10:36:00Z"/>
                <w:color w:val="000000"/>
                <w:sz w:val="20"/>
                <w:szCs w:val="20"/>
              </w:rPr>
            </w:pPr>
            <w:ins w:id="18207" w:author="Галина" w:date="2018-12-20T10:36:00Z">
              <w:r w:rsidRPr="00054C4A">
                <w:rPr>
                  <w:color w:val="000000"/>
                  <w:sz w:val="20"/>
                  <w:szCs w:val="20"/>
                </w:rPr>
                <w:t>Объем отпуска электрической энергии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208" w:author="Галина" w:date="2018-12-20T10:37:00Z">
              <w:tcPr>
                <w:tcW w:w="11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jc w:val="center"/>
              <w:rPr>
                <w:ins w:id="18209" w:author="Галина" w:date="2018-12-20T10:36:00Z"/>
                <w:color w:val="000000"/>
                <w:sz w:val="16"/>
                <w:szCs w:val="16"/>
              </w:rPr>
              <w:pPrChange w:id="18210" w:author="Галина" w:date="2018-12-20T10:37:00Z">
                <w:pPr>
                  <w:ind w:left="1680"/>
                  <w:jc w:val="center"/>
                </w:pPr>
              </w:pPrChange>
            </w:pPr>
            <w:ins w:id="18211" w:author="Галина" w:date="2018-12-20T10:36:00Z">
              <w:r w:rsidRPr="00054C4A">
                <w:rPr>
                  <w:color w:val="000000"/>
                  <w:sz w:val="16"/>
                  <w:szCs w:val="16"/>
                </w:rPr>
                <w:t xml:space="preserve">тыс. </w:t>
              </w:r>
              <w:proofErr w:type="spellStart"/>
              <w:r w:rsidRPr="00054C4A">
                <w:rPr>
                  <w:color w:val="000000"/>
                  <w:sz w:val="16"/>
                  <w:szCs w:val="16"/>
                </w:rPr>
                <w:t>кВт</w:t>
              </w:r>
              <w:proofErr w:type="gramStart"/>
              <w:r w:rsidRPr="00054C4A">
                <w:rPr>
                  <w:color w:val="000000"/>
                  <w:sz w:val="16"/>
                  <w:szCs w:val="16"/>
                </w:rPr>
                <w:t>.ч</w:t>
              </w:r>
              <w:proofErr w:type="spellEnd"/>
              <w:proofErr w:type="gramEnd"/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212" w:author="Галина" w:date="2018-12-20T10:37:00Z">
              <w:tcPr>
                <w:tcW w:w="11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jc w:val="right"/>
              <w:rPr>
                <w:ins w:id="18213" w:author="Галина" w:date="2018-12-20T10:36:00Z"/>
                <w:color w:val="000000"/>
                <w:sz w:val="16"/>
                <w:szCs w:val="16"/>
              </w:rPr>
              <w:pPrChange w:id="18214" w:author="Галина" w:date="2018-12-20T10:37:00Z">
                <w:pPr>
                  <w:ind w:left="1680"/>
                  <w:jc w:val="right"/>
                </w:pPr>
              </w:pPrChange>
            </w:pPr>
            <w:ins w:id="18215" w:author="Галина" w:date="2018-12-20T10:36:00Z">
              <w:r w:rsidRPr="00054C4A">
                <w:rPr>
                  <w:color w:val="000000"/>
                  <w:sz w:val="16"/>
                  <w:szCs w:val="16"/>
                </w:rPr>
                <w:t>39 919,13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216" w:author="Галина" w:date="2018-12-20T10:37:00Z">
              <w:tcPr>
                <w:tcW w:w="11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jc w:val="right"/>
              <w:rPr>
                <w:ins w:id="18217" w:author="Галина" w:date="2018-12-20T10:36:00Z"/>
                <w:color w:val="000000"/>
                <w:sz w:val="16"/>
                <w:szCs w:val="16"/>
              </w:rPr>
              <w:pPrChange w:id="18218" w:author="Галина" w:date="2018-12-20T10:37:00Z">
                <w:pPr>
                  <w:ind w:left="1680"/>
                  <w:jc w:val="right"/>
                </w:pPr>
              </w:pPrChange>
            </w:pPr>
            <w:ins w:id="18219" w:author="Галина" w:date="2018-12-20T10:36:00Z">
              <w:r w:rsidRPr="00054C4A">
                <w:rPr>
                  <w:color w:val="000000"/>
                  <w:sz w:val="16"/>
                  <w:szCs w:val="16"/>
                </w:rPr>
                <w:t>37 610,51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220" w:author="Галина" w:date="2018-12-20T10:37:00Z">
              <w:tcPr>
                <w:tcW w:w="11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jc w:val="right"/>
              <w:rPr>
                <w:ins w:id="18221" w:author="Галина" w:date="2018-12-20T10:36:00Z"/>
                <w:color w:val="000000"/>
                <w:sz w:val="16"/>
                <w:szCs w:val="16"/>
              </w:rPr>
              <w:pPrChange w:id="18222" w:author="Галина" w:date="2018-12-20T10:37:00Z">
                <w:pPr>
                  <w:ind w:left="1680"/>
                  <w:jc w:val="right"/>
                </w:pPr>
              </w:pPrChange>
            </w:pPr>
            <w:ins w:id="18223" w:author="Галина" w:date="2018-12-20T10:36:00Z">
              <w:r w:rsidRPr="00054C4A">
                <w:rPr>
                  <w:color w:val="000000"/>
                  <w:sz w:val="16"/>
                  <w:szCs w:val="16"/>
                </w:rPr>
                <w:t>40 096,20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224" w:author="Галина" w:date="2018-12-20T10:37:00Z">
              <w:tcPr>
                <w:tcW w:w="11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jc w:val="right"/>
              <w:rPr>
                <w:ins w:id="18225" w:author="Галина" w:date="2018-12-20T10:36:00Z"/>
                <w:color w:val="000000"/>
                <w:sz w:val="16"/>
                <w:szCs w:val="16"/>
              </w:rPr>
              <w:pPrChange w:id="18226" w:author="Галина" w:date="2018-12-20T10:37:00Z">
                <w:pPr>
                  <w:ind w:left="1680"/>
                  <w:jc w:val="right"/>
                </w:pPr>
              </w:pPrChange>
            </w:pPr>
            <w:ins w:id="18227" w:author="Галина" w:date="2018-12-20T10:36:00Z">
              <w:r w:rsidRPr="00054C4A">
                <w:rPr>
                  <w:color w:val="000000"/>
                  <w:sz w:val="16"/>
                  <w:szCs w:val="16"/>
                </w:rPr>
                <w:t>40 057,01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228" w:author="Галина" w:date="2018-12-20T10:37:00Z">
              <w:tcPr>
                <w:tcW w:w="11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jc w:val="right"/>
              <w:rPr>
                <w:ins w:id="18229" w:author="Галина" w:date="2018-12-20T10:36:00Z"/>
                <w:color w:val="000000"/>
                <w:sz w:val="16"/>
                <w:szCs w:val="16"/>
              </w:rPr>
              <w:pPrChange w:id="18230" w:author="Галина" w:date="2018-12-20T10:37:00Z">
                <w:pPr>
                  <w:ind w:left="1680"/>
                  <w:jc w:val="right"/>
                </w:pPr>
              </w:pPrChange>
            </w:pPr>
            <w:ins w:id="18231" w:author="Галина" w:date="2018-12-20T10:36:00Z">
              <w:r w:rsidRPr="00054C4A">
                <w:rPr>
                  <w:color w:val="000000"/>
                  <w:sz w:val="16"/>
                  <w:szCs w:val="16"/>
                </w:rPr>
                <w:t>40 411,60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232" w:author="Галина" w:date="2018-12-20T10:37:00Z">
              <w:tcPr>
                <w:tcW w:w="11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jc w:val="right"/>
              <w:rPr>
                <w:ins w:id="18233" w:author="Галина" w:date="2018-12-20T10:36:00Z"/>
                <w:color w:val="000000"/>
                <w:sz w:val="16"/>
                <w:szCs w:val="16"/>
              </w:rPr>
              <w:pPrChange w:id="18234" w:author="Галина" w:date="2018-12-20T10:37:00Z">
                <w:pPr>
                  <w:ind w:left="1680"/>
                  <w:jc w:val="right"/>
                </w:pPr>
              </w:pPrChange>
            </w:pPr>
            <w:ins w:id="18235" w:author="Галина" w:date="2018-12-20T10:36:00Z">
              <w:r w:rsidRPr="00054C4A">
                <w:rPr>
                  <w:color w:val="000000"/>
                  <w:sz w:val="16"/>
                  <w:szCs w:val="16"/>
                </w:rPr>
                <w:t>39 902,18</w:t>
              </w:r>
            </w:ins>
          </w:p>
        </w:tc>
      </w:tr>
      <w:tr w:rsidR="00054C4A" w:rsidRPr="00054C4A" w:rsidTr="00054C4A">
        <w:trPr>
          <w:trHeight w:val="300"/>
          <w:ins w:id="18236" w:author="Галина" w:date="2018-12-20T10:36:00Z"/>
          <w:trPrChange w:id="18237" w:author="Галина" w:date="2018-12-20T10:37:00Z">
            <w:trPr>
              <w:trHeight w:val="300"/>
            </w:trPr>
          </w:trPrChange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238" w:author="Галина" w:date="2018-12-20T10:37:00Z">
              <w:tcPr>
                <w:tcW w:w="39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ind w:firstLineChars="100" w:firstLine="200"/>
              <w:jc w:val="both"/>
              <w:rPr>
                <w:ins w:id="18239" w:author="Галина" w:date="2018-12-20T10:36:00Z"/>
                <w:color w:val="000000"/>
                <w:sz w:val="20"/>
                <w:szCs w:val="20"/>
              </w:rPr>
            </w:pPr>
            <w:ins w:id="18240" w:author="Галина" w:date="2018-12-20T10:36:00Z">
              <w:r w:rsidRPr="00054C4A">
                <w:rPr>
                  <w:color w:val="000000"/>
                  <w:sz w:val="20"/>
                  <w:szCs w:val="20"/>
                </w:rPr>
                <w:t>Объем отпуска тепловой энергии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241" w:author="Галина" w:date="2018-12-20T10:37:00Z">
              <w:tcPr>
                <w:tcW w:w="11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jc w:val="center"/>
              <w:rPr>
                <w:ins w:id="18242" w:author="Галина" w:date="2018-12-20T10:36:00Z"/>
                <w:color w:val="000000"/>
                <w:sz w:val="16"/>
                <w:szCs w:val="16"/>
              </w:rPr>
              <w:pPrChange w:id="18243" w:author="Галина" w:date="2018-12-20T10:37:00Z">
                <w:pPr>
                  <w:ind w:left="1680"/>
                  <w:jc w:val="center"/>
                </w:pPr>
              </w:pPrChange>
            </w:pPr>
            <w:ins w:id="18244" w:author="Галина" w:date="2018-12-20T10:36:00Z">
              <w:r w:rsidRPr="00054C4A">
                <w:rPr>
                  <w:color w:val="000000"/>
                  <w:sz w:val="16"/>
                  <w:szCs w:val="16"/>
                </w:rPr>
                <w:t>тыс. Гкал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245" w:author="Галина" w:date="2018-12-20T10:37:00Z">
              <w:tcPr>
                <w:tcW w:w="11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jc w:val="right"/>
              <w:rPr>
                <w:ins w:id="18246" w:author="Галина" w:date="2018-12-20T10:36:00Z"/>
                <w:color w:val="000000"/>
                <w:sz w:val="16"/>
                <w:szCs w:val="16"/>
              </w:rPr>
              <w:pPrChange w:id="18247" w:author="Галина" w:date="2018-12-20T10:37:00Z">
                <w:pPr>
                  <w:ind w:left="1680"/>
                  <w:jc w:val="right"/>
                </w:pPr>
              </w:pPrChange>
            </w:pPr>
            <w:ins w:id="18248" w:author="Галина" w:date="2018-12-20T10:36:00Z">
              <w:r w:rsidRPr="00054C4A">
                <w:rPr>
                  <w:color w:val="000000"/>
                  <w:sz w:val="16"/>
                  <w:szCs w:val="16"/>
                </w:rPr>
                <w:t>26,50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249" w:author="Галина" w:date="2018-12-20T10:37:00Z">
              <w:tcPr>
                <w:tcW w:w="11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jc w:val="right"/>
              <w:rPr>
                <w:ins w:id="18250" w:author="Галина" w:date="2018-12-20T10:36:00Z"/>
                <w:color w:val="000000"/>
                <w:sz w:val="16"/>
                <w:szCs w:val="16"/>
              </w:rPr>
              <w:pPrChange w:id="18251" w:author="Галина" w:date="2018-12-20T10:37:00Z">
                <w:pPr>
                  <w:ind w:left="1680"/>
                  <w:jc w:val="right"/>
                </w:pPr>
              </w:pPrChange>
            </w:pPr>
            <w:ins w:id="18252" w:author="Галина" w:date="2018-12-20T10:36:00Z">
              <w:r w:rsidRPr="00054C4A">
                <w:rPr>
                  <w:color w:val="000000"/>
                  <w:sz w:val="16"/>
                  <w:szCs w:val="16"/>
                </w:rPr>
                <w:t>30,89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253" w:author="Галина" w:date="2018-12-20T10:37:00Z">
              <w:tcPr>
                <w:tcW w:w="11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jc w:val="right"/>
              <w:rPr>
                <w:ins w:id="18254" w:author="Галина" w:date="2018-12-20T10:36:00Z"/>
                <w:color w:val="000000"/>
                <w:sz w:val="16"/>
                <w:szCs w:val="16"/>
              </w:rPr>
              <w:pPrChange w:id="18255" w:author="Галина" w:date="2018-12-20T10:37:00Z">
                <w:pPr>
                  <w:ind w:left="1680"/>
                  <w:jc w:val="right"/>
                </w:pPr>
              </w:pPrChange>
            </w:pPr>
            <w:ins w:id="18256" w:author="Галина" w:date="2018-12-20T10:36:00Z">
              <w:r w:rsidRPr="00054C4A">
                <w:rPr>
                  <w:color w:val="000000"/>
                  <w:sz w:val="16"/>
                  <w:szCs w:val="16"/>
                </w:rPr>
                <w:t>30,75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257" w:author="Галина" w:date="2018-12-20T10:37:00Z">
              <w:tcPr>
                <w:tcW w:w="11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jc w:val="right"/>
              <w:rPr>
                <w:ins w:id="18258" w:author="Галина" w:date="2018-12-20T10:36:00Z"/>
                <w:color w:val="000000"/>
                <w:sz w:val="16"/>
                <w:szCs w:val="16"/>
              </w:rPr>
              <w:pPrChange w:id="18259" w:author="Галина" w:date="2018-12-20T10:37:00Z">
                <w:pPr>
                  <w:ind w:left="1680"/>
                  <w:jc w:val="right"/>
                </w:pPr>
              </w:pPrChange>
            </w:pPr>
            <w:ins w:id="18260" w:author="Галина" w:date="2018-12-20T10:36:00Z">
              <w:r w:rsidRPr="00054C4A">
                <w:rPr>
                  <w:color w:val="000000"/>
                  <w:sz w:val="16"/>
                  <w:szCs w:val="16"/>
                </w:rPr>
                <w:t>32,27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261" w:author="Галина" w:date="2018-12-20T10:37:00Z">
              <w:tcPr>
                <w:tcW w:w="11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jc w:val="right"/>
              <w:rPr>
                <w:ins w:id="18262" w:author="Галина" w:date="2018-12-20T10:36:00Z"/>
                <w:color w:val="000000"/>
                <w:sz w:val="16"/>
                <w:szCs w:val="16"/>
              </w:rPr>
              <w:pPrChange w:id="18263" w:author="Галина" w:date="2018-12-20T10:37:00Z">
                <w:pPr>
                  <w:ind w:left="1680"/>
                  <w:jc w:val="right"/>
                </w:pPr>
              </w:pPrChange>
            </w:pPr>
            <w:ins w:id="18264" w:author="Галина" w:date="2018-12-20T10:36:00Z">
              <w:r w:rsidRPr="00054C4A">
                <w:rPr>
                  <w:color w:val="000000"/>
                  <w:sz w:val="16"/>
                  <w:szCs w:val="16"/>
                </w:rPr>
                <w:t>32,87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265" w:author="Галина" w:date="2018-12-20T10:37:00Z">
              <w:tcPr>
                <w:tcW w:w="11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jc w:val="right"/>
              <w:rPr>
                <w:ins w:id="18266" w:author="Галина" w:date="2018-12-20T10:36:00Z"/>
                <w:color w:val="000000"/>
                <w:sz w:val="16"/>
                <w:szCs w:val="16"/>
              </w:rPr>
              <w:pPrChange w:id="18267" w:author="Галина" w:date="2018-12-20T10:37:00Z">
                <w:pPr>
                  <w:ind w:left="1680"/>
                  <w:jc w:val="right"/>
                </w:pPr>
              </w:pPrChange>
            </w:pPr>
            <w:ins w:id="18268" w:author="Галина" w:date="2018-12-20T10:36:00Z">
              <w:r w:rsidRPr="00054C4A">
                <w:rPr>
                  <w:color w:val="000000"/>
                  <w:sz w:val="16"/>
                  <w:szCs w:val="16"/>
                </w:rPr>
                <w:t>33,14</w:t>
              </w:r>
            </w:ins>
          </w:p>
        </w:tc>
      </w:tr>
      <w:tr w:rsidR="00054C4A" w:rsidRPr="00054C4A" w:rsidTr="00054C4A">
        <w:trPr>
          <w:trHeight w:val="450"/>
          <w:ins w:id="18269" w:author="Галина" w:date="2018-12-20T10:36:00Z"/>
          <w:trPrChange w:id="18270" w:author="Галина" w:date="2018-12-20T10:37:00Z">
            <w:trPr>
              <w:trHeight w:val="450"/>
            </w:trPr>
          </w:trPrChange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271" w:author="Галина" w:date="2018-12-20T10:37:00Z">
              <w:tcPr>
                <w:tcW w:w="39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ind w:firstLineChars="100" w:firstLine="200"/>
              <w:jc w:val="both"/>
              <w:rPr>
                <w:ins w:id="18272" w:author="Галина" w:date="2018-12-20T10:36:00Z"/>
                <w:color w:val="000000"/>
                <w:sz w:val="20"/>
                <w:szCs w:val="20"/>
              </w:rPr>
            </w:pPr>
            <w:ins w:id="18273" w:author="Галина" w:date="2018-12-20T10:36:00Z">
              <w:r w:rsidRPr="00054C4A">
                <w:rPr>
                  <w:color w:val="000000"/>
                  <w:sz w:val="20"/>
                  <w:szCs w:val="20"/>
                </w:rPr>
                <w:t>Общая площадь жилищного фонда всех форм собственности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274" w:author="Галина" w:date="2018-12-20T10:37:00Z">
              <w:tcPr>
                <w:tcW w:w="11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jc w:val="center"/>
              <w:rPr>
                <w:ins w:id="18275" w:author="Галина" w:date="2018-12-20T10:36:00Z"/>
                <w:color w:val="000000"/>
                <w:sz w:val="16"/>
                <w:szCs w:val="16"/>
              </w:rPr>
              <w:pPrChange w:id="18276" w:author="Галина" w:date="2018-12-20T10:37:00Z">
                <w:pPr>
                  <w:ind w:left="1680"/>
                  <w:jc w:val="center"/>
                </w:pPr>
              </w:pPrChange>
            </w:pPr>
            <w:ins w:id="18277" w:author="Галина" w:date="2018-12-20T10:36:00Z">
              <w:r w:rsidRPr="00054C4A">
                <w:rPr>
                  <w:color w:val="000000"/>
                  <w:sz w:val="16"/>
                  <w:szCs w:val="16"/>
                </w:rPr>
                <w:t>тыс. кв. м.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278" w:author="Галина" w:date="2018-12-20T10:37:00Z">
              <w:tcPr>
                <w:tcW w:w="11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jc w:val="right"/>
              <w:rPr>
                <w:ins w:id="18279" w:author="Галина" w:date="2018-12-20T10:36:00Z"/>
                <w:color w:val="000000"/>
                <w:sz w:val="16"/>
                <w:szCs w:val="16"/>
              </w:rPr>
              <w:pPrChange w:id="18280" w:author="Галина" w:date="2018-12-20T10:37:00Z">
                <w:pPr>
                  <w:ind w:left="1680"/>
                  <w:jc w:val="right"/>
                </w:pPr>
              </w:pPrChange>
            </w:pPr>
            <w:ins w:id="18281" w:author="Галина" w:date="2018-12-20T10:36:00Z">
              <w:r w:rsidRPr="00054C4A">
                <w:rPr>
                  <w:color w:val="000000"/>
                  <w:sz w:val="16"/>
                  <w:szCs w:val="16"/>
                </w:rPr>
                <w:t>478,00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282" w:author="Галина" w:date="2018-12-20T10:37:00Z">
              <w:tcPr>
                <w:tcW w:w="11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jc w:val="right"/>
              <w:rPr>
                <w:ins w:id="18283" w:author="Галина" w:date="2018-12-20T10:36:00Z"/>
                <w:color w:val="000000"/>
                <w:sz w:val="16"/>
                <w:szCs w:val="16"/>
              </w:rPr>
              <w:pPrChange w:id="18284" w:author="Галина" w:date="2018-12-20T10:37:00Z">
                <w:pPr>
                  <w:ind w:left="1680"/>
                  <w:jc w:val="right"/>
                </w:pPr>
              </w:pPrChange>
            </w:pPr>
            <w:ins w:id="18285" w:author="Галина" w:date="2018-12-20T10:36:00Z">
              <w:r w:rsidRPr="00054C4A">
                <w:rPr>
                  <w:color w:val="000000"/>
                  <w:sz w:val="16"/>
                  <w:szCs w:val="16"/>
                </w:rPr>
                <w:t>479,30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286" w:author="Галина" w:date="2018-12-20T10:37:00Z">
              <w:tcPr>
                <w:tcW w:w="11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jc w:val="right"/>
              <w:rPr>
                <w:ins w:id="18287" w:author="Галина" w:date="2018-12-20T10:36:00Z"/>
                <w:color w:val="000000"/>
                <w:sz w:val="16"/>
                <w:szCs w:val="16"/>
              </w:rPr>
              <w:pPrChange w:id="18288" w:author="Галина" w:date="2018-12-20T10:37:00Z">
                <w:pPr>
                  <w:ind w:left="1680"/>
                  <w:jc w:val="right"/>
                </w:pPr>
              </w:pPrChange>
            </w:pPr>
            <w:ins w:id="18289" w:author="Галина" w:date="2018-12-20T10:36:00Z">
              <w:r w:rsidRPr="00054C4A">
                <w:rPr>
                  <w:color w:val="000000"/>
                  <w:sz w:val="16"/>
                  <w:szCs w:val="16"/>
                </w:rPr>
                <w:t>481,48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290" w:author="Галина" w:date="2018-12-20T10:37:00Z">
              <w:tcPr>
                <w:tcW w:w="11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jc w:val="right"/>
              <w:rPr>
                <w:ins w:id="18291" w:author="Галина" w:date="2018-12-20T10:36:00Z"/>
                <w:color w:val="000000"/>
                <w:sz w:val="16"/>
                <w:szCs w:val="16"/>
              </w:rPr>
              <w:pPrChange w:id="18292" w:author="Галина" w:date="2018-12-20T10:37:00Z">
                <w:pPr>
                  <w:ind w:left="1680"/>
                  <w:jc w:val="right"/>
                </w:pPr>
              </w:pPrChange>
            </w:pPr>
            <w:ins w:id="18293" w:author="Галина" w:date="2018-12-20T10:36:00Z">
              <w:r w:rsidRPr="00054C4A">
                <w:rPr>
                  <w:color w:val="000000"/>
                  <w:sz w:val="16"/>
                  <w:szCs w:val="16"/>
                </w:rPr>
                <w:t>481,60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294" w:author="Галина" w:date="2018-12-20T10:37:00Z">
              <w:tcPr>
                <w:tcW w:w="11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jc w:val="right"/>
              <w:rPr>
                <w:ins w:id="18295" w:author="Галина" w:date="2018-12-20T10:36:00Z"/>
                <w:color w:val="000000"/>
                <w:sz w:val="16"/>
                <w:szCs w:val="16"/>
              </w:rPr>
              <w:pPrChange w:id="18296" w:author="Галина" w:date="2018-12-20T10:37:00Z">
                <w:pPr>
                  <w:ind w:left="1680"/>
                  <w:jc w:val="right"/>
                </w:pPr>
              </w:pPrChange>
            </w:pPr>
            <w:ins w:id="18297" w:author="Галина" w:date="2018-12-20T10:36:00Z">
              <w:r w:rsidRPr="00054C4A">
                <w:rPr>
                  <w:color w:val="000000"/>
                  <w:sz w:val="16"/>
                  <w:szCs w:val="16"/>
                </w:rPr>
                <w:t>484,40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298" w:author="Галина" w:date="2018-12-20T10:37:00Z">
              <w:tcPr>
                <w:tcW w:w="11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jc w:val="right"/>
              <w:rPr>
                <w:ins w:id="18299" w:author="Галина" w:date="2018-12-20T10:36:00Z"/>
                <w:color w:val="000000"/>
                <w:sz w:val="16"/>
                <w:szCs w:val="16"/>
              </w:rPr>
              <w:pPrChange w:id="18300" w:author="Галина" w:date="2018-12-20T10:37:00Z">
                <w:pPr>
                  <w:ind w:left="1680"/>
                  <w:jc w:val="right"/>
                </w:pPr>
              </w:pPrChange>
            </w:pPr>
            <w:ins w:id="18301" w:author="Галина" w:date="2018-12-20T10:36:00Z">
              <w:r w:rsidRPr="00054C4A">
                <w:rPr>
                  <w:color w:val="000000"/>
                  <w:sz w:val="16"/>
                  <w:szCs w:val="16"/>
                </w:rPr>
                <w:t>492,70</w:t>
              </w:r>
            </w:ins>
          </w:p>
        </w:tc>
      </w:tr>
      <w:tr w:rsidR="00054C4A" w:rsidRPr="00054C4A" w:rsidTr="00054C4A">
        <w:trPr>
          <w:trHeight w:val="675"/>
          <w:ins w:id="18302" w:author="Галина" w:date="2018-12-20T10:36:00Z"/>
          <w:trPrChange w:id="18303" w:author="Галина" w:date="2018-12-20T10:37:00Z">
            <w:trPr>
              <w:trHeight w:val="675"/>
            </w:trPr>
          </w:trPrChange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304" w:author="Галина" w:date="2018-12-20T10:37:00Z">
              <w:tcPr>
                <w:tcW w:w="39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ind w:firstLineChars="100" w:firstLine="200"/>
              <w:jc w:val="both"/>
              <w:rPr>
                <w:ins w:id="18305" w:author="Галина" w:date="2018-12-20T10:36:00Z"/>
                <w:color w:val="000000"/>
                <w:sz w:val="20"/>
                <w:szCs w:val="20"/>
              </w:rPr>
            </w:pPr>
            <w:ins w:id="18306" w:author="Галина" w:date="2018-12-20T10:36:00Z">
              <w:r w:rsidRPr="00054C4A">
                <w:rPr>
                  <w:color w:val="000000"/>
                  <w:sz w:val="20"/>
                  <w:szCs w:val="20"/>
                </w:rPr>
                <w:t>Общая площадь жилищного фонда всех форм собственности, приходящаяся на 1 человека населения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307" w:author="Галина" w:date="2018-12-20T10:37:00Z">
              <w:tcPr>
                <w:tcW w:w="11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jc w:val="center"/>
              <w:rPr>
                <w:ins w:id="18308" w:author="Галина" w:date="2018-12-20T10:36:00Z"/>
                <w:color w:val="000000"/>
                <w:sz w:val="16"/>
                <w:szCs w:val="16"/>
              </w:rPr>
              <w:pPrChange w:id="18309" w:author="Галина" w:date="2018-12-20T10:37:00Z">
                <w:pPr>
                  <w:ind w:left="1680"/>
                  <w:jc w:val="center"/>
                </w:pPr>
              </w:pPrChange>
            </w:pPr>
            <w:proofErr w:type="spellStart"/>
            <w:ins w:id="18310" w:author="Галина" w:date="2018-12-20T10:36:00Z">
              <w:r w:rsidRPr="00054C4A">
                <w:rPr>
                  <w:color w:val="000000"/>
                  <w:sz w:val="16"/>
                  <w:szCs w:val="16"/>
                </w:rPr>
                <w:t>кв.м</w:t>
              </w:r>
              <w:proofErr w:type="spellEnd"/>
              <w:r w:rsidRPr="00054C4A">
                <w:rPr>
                  <w:color w:val="000000"/>
                  <w:sz w:val="16"/>
                  <w:szCs w:val="16"/>
                </w:rPr>
                <w:t>.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311" w:author="Галина" w:date="2018-12-20T10:37:00Z">
              <w:tcPr>
                <w:tcW w:w="11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jc w:val="right"/>
              <w:rPr>
                <w:ins w:id="18312" w:author="Галина" w:date="2018-12-20T10:36:00Z"/>
                <w:color w:val="000000"/>
                <w:sz w:val="16"/>
                <w:szCs w:val="16"/>
              </w:rPr>
              <w:pPrChange w:id="18313" w:author="Галина" w:date="2018-12-20T10:37:00Z">
                <w:pPr>
                  <w:ind w:left="1680"/>
                  <w:jc w:val="right"/>
                </w:pPr>
              </w:pPrChange>
            </w:pPr>
            <w:ins w:id="18314" w:author="Галина" w:date="2018-12-20T10:36:00Z">
              <w:r w:rsidRPr="00054C4A">
                <w:rPr>
                  <w:color w:val="000000"/>
                  <w:sz w:val="16"/>
                  <w:szCs w:val="16"/>
                </w:rPr>
                <w:t>23,00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315" w:author="Галина" w:date="2018-12-20T10:37:00Z">
              <w:tcPr>
                <w:tcW w:w="11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jc w:val="right"/>
              <w:rPr>
                <w:ins w:id="18316" w:author="Галина" w:date="2018-12-20T10:36:00Z"/>
                <w:color w:val="000000"/>
                <w:sz w:val="16"/>
                <w:szCs w:val="16"/>
              </w:rPr>
              <w:pPrChange w:id="18317" w:author="Галина" w:date="2018-12-20T10:37:00Z">
                <w:pPr>
                  <w:ind w:left="1680"/>
                  <w:jc w:val="right"/>
                </w:pPr>
              </w:pPrChange>
            </w:pPr>
            <w:ins w:id="18318" w:author="Галина" w:date="2018-12-20T10:36:00Z">
              <w:r w:rsidRPr="00054C4A">
                <w:rPr>
                  <w:color w:val="000000"/>
                  <w:sz w:val="16"/>
                  <w:szCs w:val="16"/>
                </w:rPr>
                <w:t>23,46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319" w:author="Галина" w:date="2018-12-20T10:37:00Z">
              <w:tcPr>
                <w:tcW w:w="11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jc w:val="right"/>
              <w:rPr>
                <w:ins w:id="18320" w:author="Галина" w:date="2018-12-20T10:36:00Z"/>
                <w:color w:val="000000"/>
                <w:sz w:val="16"/>
                <w:szCs w:val="16"/>
              </w:rPr>
              <w:pPrChange w:id="18321" w:author="Галина" w:date="2018-12-20T10:37:00Z">
                <w:pPr>
                  <w:ind w:left="1680"/>
                  <w:jc w:val="right"/>
                </w:pPr>
              </w:pPrChange>
            </w:pPr>
            <w:ins w:id="18322" w:author="Галина" w:date="2018-12-20T10:36:00Z">
              <w:r w:rsidRPr="00054C4A">
                <w:rPr>
                  <w:color w:val="000000"/>
                  <w:sz w:val="16"/>
                  <w:szCs w:val="16"/>
                </w:rPr>
                <w:t>23,84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323" w:author="Галина" w:date="2018-12-20T10:37:00Z">
              <w:tcPr>
                <w:tcW w:w="11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jc w:val="right"/>
              <w:rPr>
                <w:ins w:id="18324" w:author="Галина" w:date="2018-12-20T10:36:00Z"/>
                <w:color w:val="000000"/>
                <w:sz w:val="16"/>
                <w:szCs w:val="16"/>
              </w:rPr>
              <w:pPrChange w:id="18325" w:author="Галина" w:date="2018-12-20T10:37:00Z">
                <w:pPr>
                  <w:ind w:left="1680"/>
                  <w:jc w:val="right"/>
                </w:pPr>
              </w:pPrChange>
            </w:pPr>
            <w:ins w:id="18326" w:author="Галина" w:date="2018-12-20T10:36:00Z">
              <w:r w:rsidRPr="00054C4A">
                <w:rPr>
                  <w:color w:val="000000"/>
                  <w:sz w:val="16"/>
                  <w:szCs w:val="16"/>
                </w:rPr>
                <w:t>23,65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327" w:author="Галина" w:date="2018-12-20T10:37:00Z">
              <w:tcPr>
                <w:tcW w:w="11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jc w:val="right"/>
              <w:rPr>
                <w:ins w:id="18328" w:author="Галина" w:date="2018-12-20T10:36:00Z"/>
                <w:color w:val="000000"/>
                <w:sz w:val="16"/>
                <w:szCs w:val="16"/>
              </w:rPr>
              <w:pPrChange w:id="18329" w:author="Галина" w:date="2018-12-20T10:37:00Z">
                <w:pPr>
                  <w:ind w:left="1680"/>
                  <w:jc w:val="right"/>
                </w:pPr>
              </w:pPrChange>
            </w:pPr>
            <w:ins w:id="18330" w:author="Галина" w:date="2018-12-20T10:36:00Z">
              <w:r w:rsidRPr="00054C4A">
                <w:rPr>
                  <w:color w:val="000000"/>
                  <w:sz w:val="16"/>
                  <w:szCs w:val="16"/>
                </w:rPr>
                <w:t>24,29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331" w:author="Галина" w:date="2018-12-20T10:37:00Z">
              <w:tcPr>
                <w:tcW w:w="11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>
            <w:pPr>
              <w:jc w:val="right"/>
              <w:rPr>
                <w:ins w:id="18332" w:author="Галина" w:date="2018-12-20T10:36:00Z"/>
                <w:color w:val="000000"/>
                <w:sz w:val="16"/>
                <w:szCs w:val="16"/>
              </w:rPr>
              <w:pPrChange w:id="18333" w:author="Галина" w:date="2018-12-20T10:37:00Z">
                <w:pPr>
                  <w:ind w:left="1680"/>
                  <w:jc w:val="right"/>
                </w:pPr>
              </w:pPrChange>
            </w:pPr>
            <w:ins w:id="18334" w:author="Галина" w:date="2018-12-20T10:36:00Z">
              <w:r w:rsidRPr="00054C4A">
                <w:rPr>
                  <w:color w:val="000000"/>
                  <w:sz w:val="16"/>
                  <w:szCs w:val="16"/>
                </w:rPr>
                <w:t>25,00</w:t>
              </w:r>
            </w:ins>
          </w:p>
        </w:tc>
      </w:tr>
    </w:tbl>
    <w:p w:rsidR="0007108F" w:rsidRPr="0007108F" w:rsidRDefault="0007108F" w:rsidP="0007108F">
      <w:pPr>
        <w:spacing w:line="240" w:lineRule="atLeast"/>
        <w:ind w:firstLine="709"/>
        <w:jc w:val="both"/>
        <w:rPr>
          <w:ins w:id="18335" w:author="Галина" w:date="2018-12-20T08:52:00Z"/>
          <w:rFonts w:eastAsia="Calibri"/>
          <w:sz w:val="28"/>
          <w:szCs w:val="28"/>
        </w:rPr>
      </w:pPr>
      <w:ins w:id="18336" w:author="Галина" w:date="2018-12-20T08:52:00Z">
        <w:r w:rsidRPr="0007108F">
          <w:rPr>
            <w:rFonts w:eastAsia="Calibri"/>
            <w:sz w:val="28"/>
            <w:szCs w:val="28"/>
          </w:rPr>
          <w:t>Жилищный фонд в основном частный находится в   удовлетворител</w:t>
        </w:r>
        <w:r w:rsidRPr="0007108F">
          <w:rPr>
            <w:rFonts w:eastAsia="Calibri"/>
            <w:sz w:val="28"/>
            <w:szCs w:val="28"/>
          </w:rPr>
          <w:t>ь</w:t>
        </w:r>
        <w:r w:rsidRPr="0007108F">
          <w:rPr>
            <w:rFonts w:eastAsia="Calibri"/>
            <w:sz w:val="28"/>
            <w:szCs w:val="28"/>
          </w:rPr>
          <w:t>ном состоянии, то коммунальная сфера требует очень больших вложений. По состоянию на 01.01.2016г.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8337" w:author="Галина" w:date="2018-12-20T08:52:00Z"/>
          <w:rFonts w:eastAsia="Calibri"/>
          <w:sz w:val="28"/>
          <w:szCs w:val="28"/>
        </w:rPr>
      </w:pPr>
      <w:ins w:id="18338" w:author="Галина" w:date="2018-12-20T08:52:00Z">
        <w:r w:rsidRPr="0007108F">
          <w:rPr>
            <w:rFonts w:eastAsia="Calibri"/>
            <w:sz w:val="28"/>
            <w:szCs w:val="28"/>
          </w:rPr>
          <w:t>-  износ сетей теплоснабжения на территории района составляет 44,7 %, т.е. при общей протяженности 25,343 км тепловых сетей 11,329 км нуждаю</w:t>
        </w:r>
        <w:r w:rsidRPr="0007108F">
          <w:rPr>
            <w:rFonts w:eastAsia="Calibri"/>
            <w:sz w:val="28"/>
            <w:szCs w:val="28"/>
          </w:rPr>
          <w:t>т</w:t>
        </w:r>
        <w:r w:rsidRPr="0007108F">
          <w:rPr>
            <w:rFonts w:eastAsia="Calibri"/>
            <w:sz w:val="28"/>
            <w:szCs w:val="28"/>
          </w:rPr>
          <w:t>ся в замене;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8339" w:author="Галина" w:date="2018-12-20T08:52:00Z"/>
          <w:rFonts w:eastAsia="Calibri"/>
          <w:sz w:val="28"/>
          <w:szCs w:val="28"/>
        </w:rPr>
      </w:pPr>
      <w:ins w:id="18340" w:author="Галина" w:date="2018-12-20T08:52:00Z">
        <w:r w:rsidRPr="0007108F">
          <w:rPr>
            <w:rFonts w:eastAsia="Calibri"/>
            <w:sz w:val="28"/>
            <w:szCs w:val="28"/>
          </w:rPr>
          <w:t>- износ сетей водоснабжения составляет 73,53 %, т.е. при общей прот</w:t>
        </w:r>
        <w:r w:rsidRPr="0007108F">
          <w:rPr>
            <w:rFonts w:eastAsia="Calibri"/>
            <w:sz w:val="28"/>
            <w:szCs w:val="28"/>
          </w:rPr>
          <w:t>я</w:t>
        </w:r>
        <w:r w:rsidRPr="0007108F">
          <w:rPr>
            <w:rFonts w:eastAsia="Calibri"/>
            <w:sz w:val="28"/>
            <w:szCs w:val="28"/>
          </w:rPr>
          <w:t>женности 100,5 км нуждается в замене 73,9 км;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8341" w:author="Галина" w:date="2018-12-20T08:52:00Z"/>
          <w:rFonts w:eastAsia="Calibri"/>
          <w:sz w:val="28"/>
          <w:szCs w:val="28"/>
        </w:rPr>
      </w:pPr>
      <w:ins w:id="18342" w:author="Галина" w:date="2018-12-20T08:52:00Z">
        <w:r w:rsidRPr="0007108F">
          <w:rPr>
            <w:rFonts w:eastAsia="Calibri"/>
            <w:sz w:val="28"/>
            <w:szCs w:val="28"/>
          </w:rPr>
          <w:t>- износ котельного оборудования составляет более 50%.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8343" w:author="Галина" w:date="2018-12-20T08:52:00Z"/>
          <w:rFonts w:eastAsia="Calibri"/>
          <w:sz w:val="28"/>
          <w:szCs w:val="28"/>
        </w:rPr>
      </w:pPr>
      <w:ins w:id="18344" w:author="Галина" w:date="2018-12-20T08:52:00Z">
        <w:r w:rsidRPr="0007108F">
          <w:rPr>
            <w:rFonts w:eastAsia="Calibri"/>
            <w:sz w:val="28"/>
            <w:szCs w:val="28"/>
          </w:rPr>
          <w:t xml:space="preserve">Теплоснабжение населения и организаций осуществляют 24 котельных, из них 14 обслуживаются предприятиями ЖКХ.  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8345" w:author="Галина" w:date="2018-12-20T08:52:00Z"/>
          <w:rFonts w:eastAsia="Calibri"/>
          <w:sz w:val="28"/>
          <w:szCs w:val="28"/>
        </w:rPr>
      </w:pPr>
      <w:ins w:id="18346" w:author="Галина" w:date="2018-12-20T08:52:00Z">
        <w:r w:rsidRPr="0007108F">
          <w:rPr>
            <w:rFonts w:eastAsia="Calibri"/>
            <w:sz w:val="28"/>
            <w:szCs w:val="28"/>
          </w:rPr>
          <w:t xml:space="preserve">  Высокая степень  износа оборудования и инженерных коммуникаций обусловлена вводом в эксплуатацию  в 70х- 80х годах прошлого века.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8347" w:author="Галина" w:date="2018-12-20T08:52:00Z"/>
          <w:rFonts w:eastAsia="Calibri"/>
          <w:sz w:val="28"/>
          <w:szCs w:val="28"/>
        </w:rPr>
      </w:pPr>
      <w:ins w:id="18348" w:author="Галина" w:date="2018-12-20T08:52:00Z">
        <w:r w:rsidRPr="0007108F">
          <w:rPr>
            <w:rFonts w:eastAsia="Calibri"/>
            <w:sz w:val="28"/>
            <w:szCs w:val="28"/>
          </w:rPr>
          <w:t xml:space="preserve"> </w:t>
        </w:r>
      </w:ins>
    </w:p>
    <w:p w:rsidR="0007108F" w:rsidRDefault="0007108F">
      <w:pPr>
        <w:rPr>
          <w:ins w:id="18349" w:author="Галина" w:date="2018-12-20T10:37:00Z"/>
          <w:rFonts w:eastAsia="Calibri"/>
        </w:rPr>
        <w:pPrChange w:id="18350" w:author="Галина" w:date="2018-12-20T11:33:00Z">
          <w:pPr>
            <w:spacing w:line="240" w:lineRule="atLeast"/>
            <w:ind w:firstLine="709"/>
            <w:jc w:val="both"/>
          </w:pPr>
        </w:pPrChange>
      </w:pPr>
      <w:bookmarkStart w:id="18351" w:name="_Toc533080130"/>
      <w:ins w:id="18352" w:author="Галина" w:date="2018-12-20T08:52:00Z">
        <w:r w:rsidRPr="00054C4A">
          <w:rPr>
            <w:rFonts w:eastAsia="Calibri"/>
            <w:u w:val="single"/>
            <w:rPrChange w:id="18353" w:author="Галина" w:date="2018-12-20T10:37:00Z">
              <w:rPr>
                <w:rFonts w:eastAsia="Calibri"/>
                <w:b/>
                <w:szCs w:val="28"/>
              </w:rPr>
            </w:rPrChange>
          </w:rPr>
          <w:t>Потребительский рынок.</w:t>
        </w:r>
      </w:ins>
      <w:bookmarkEnd w:id="18351"/>
      <w:ins w:id="18354" w:author="Галина" w:date="2018-12-20T10:37:00Z">
        <w:r w:rsidR="00054C4A">
          <w:rPr>
            <w:rFonts w:eastAsia="Calibri"/>
          </w:rPr>
          <w:t xml:space="preserve"> </w:t>
        </w:r>
      </w:ins>
    </w:p>
    <w:p w:rsidR="00054C4A" w:rsidRPr="00054C4A" w:rsidRDefault="00054C4A">
      <w:pPr>
        <w:spacing w:line="240" w:lineRule="atLeast"/>
        <w:ind w:firstLine="709"/>
        <w:jc w:val="right"/>
        <w:rPr>
          <w:ins w:id="18355" w:author="Галина" w:date="2018-12-20T10:38:00Z"/>
          <w:rFonts w:eastAsia="Calibri"/>
          <w:sz w:val="20"/>
          <w:szCs w:val="20"/>
          <w:rPrChange w:id="18356" w:author="Галина" w:date="2018-12-20T10:38:00Z">
            <w:rPr>
              <w:ins w:id="18357" w:author="Галина" w:date="2018-12-20T10:38:00Z"/>
              <w:rFonts w:eastAsia="Calibri"/>
              <w:sz w:val="28"/>
              <w:szCs w:val="28"/>
            </w:rPr>
          </w:rPrChange>
        </w:rPr>
        <w:pPrChange w:id="18358" w:author="Галина" w:date="2018-12-20T10:38:00Z">
          <w:pPr>
            <w:spacing w:line="240" w:lineRule="atLeast"/>
            <w:ind w:firstLine="709"/>
            <w:jc w:val="both"/>
          </w:pPr>
        </w:pPrChange>
      </w:pPr>
      <w:ins w:id="18359" w:author="Галина" w:date="2018-12-20T10:38:00Z">
        <w:r>
          <w:rPr>
            <w:rFonts w:eastAsia="Calibri"/>
            <w:sz w:val="20"/>
            <w:szCs w:val="20"/>
          </w:rPr>
          <w:t>таблица 23.</w:t>
        </w:r>
      </w:ins>
    </w:p>
    <w:tbl>
      <w:tblPr>
        <w:tblW w:w="9639" w:type="dxa"/>
        <w:tblLook w:val="04A0" w:firstRow="1" w:lastRow="0" w:firstColumn="1" w:lastColumn="0" w:noHBand="0" w:noVBand="1"/>
        <w:tblPrChange w:id="18360" w:author="Галина" w:date="2018-12-20T10:40:00Z">
          <w:tblPr>
            <w:tblW w:w="9696" w:type="dxa"/>
            <w:tblInd w:w="103" w:type="dxa"/>
            <w:tblLook w:val="04A0" w:firstRow="1" w:lastRow="0" w:firstColumn="1" w:lastColumn="0" w:noHBand="0" w:noVBand="1"/>
          </w:tblPr>
        </w:tblPrChange>
      </w:tblPr>
      <w:tblGrid>
        <w:gridCol w:w="3240"/>
        <w:gridCol w:w="707"/>
        <w:gridCol w:w="948"/>
        <w:gridCol w:w="949"/>
        <w:gridCol w:w="949"/>
        <w:gridCol w:w="948"/>
        <w:gridCol w:w="949"/>
        <w:gridCol w:w="949"/>
        <w:tblGridChange w:id="18361">
          <w:tblGrid>
            <w:gridCol w:w="3266"/>
            <w:gridCol w:w="708"/>
            <w:gridCol w:w="953"/>
            <w:gridCol w:w="954"/>
            <w:gridCol w:w="954"/>
            <w:gridCol w:w="953"/>
            <w:gridCol w:w="954"/>
            <w:gridCol w:w="954"/>
          </w:tblGrid>
        </w:tblGridChange>
      </w:tblGrid>
      <w:tr w:rsidR="00054C4A" w:rsidRPr="00054C4A" w:rsidTr="00054C4A">
        <w:trPr>
          <w:trHeight w:val="300"/>
          <w:ins w:id="18362" w:author="Галина" w:date="2018-12-20T10:38:00Z"/>
          <w:trPrChange w:id="18363" w:author="Галина" w:date="2018-12-20T10:40:00Z">
            <w:trPr>
              <w:trHeight w:val="300"/>
            </w:trPr>
          </w:trPrChange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364" w:author="Галина" w:date="2018-12-20T10:40:00Z">
              <w:tcPr>
                <w:tcW w:w="3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rPr>
                <w:ins w:id="18365" w:author="Галина" w:date="2018-12-20T10:38:00Z"/>
                <w:b/>
                <w:color w:val="000000"/>
                <w:sz w:val="16"/>
                <w:szCs w:val="16"/>
              </w:rPr>
            </w:pPr>
            <w:ins w:id="18366" w:author="Галина" w:date="2018-12-20T10:38:00Z">
              <w:r w:rsidRPr="00054C4A">
                <w:rPr>
                  <w:b/>
                  <w:color w:val="000000"/>
                  <w:sz w:val="16"/>
                  <w:szCs w:val="16"/>
                </w:rPr>
                <w:t>Торговля, общественное питание</w:t>
              </w:r>
            </w:ins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367" w:author="Галина" w:date="2018-12-20T10:40:00Z"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center"/>
              <w:rPr>
                <w:ins w:id="18368" w:author="Галина" w:date="2018-12-20T10:38:00Z"/>
                <w:b/>
                <w:color w:val="000000"/>
                <w:sz w:val="16"/>
                <w:szCs w:val="16"/>
              </w:rPr>
            </w:pPr>
            <w:ins w:id="18369" w:author="Галина" w:date="2018-12-20T10:38:00Z">
              <w:r w:rsidRPr="00054C4A">
                <w:rPr>
                  <w:b/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370" w:author="Галина" w:date="2018-12-20T10:40:00Z">
              <w:tcPr>
                <w:tcW w:w="9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371" w:author="Галина" w:date="2018-12-20T10:38:00Z"/>
                <w:b/>
                <w:color w:val="000000"/>
                <w:sz w:val="16"/>
                <w:szCs w:val="16"/>
              </w:rPr>
            </w:pPr>
            <w:ins w:id="18372" w:author="Галина" w:date="2018-12-20T10:38:00Z">
              <w:r w:rsidRPr="00054C4A">
                <w:rPr>
                  <w:b/>
                  <w:color w:val="000000"/>
                  <w:sz w:val="16"/>
                  <w:szCs w:val="16"/>
                </w:rPr>
                <w:t>2010 </w:t>
              </w:r>
            </w:ins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373" w:author="Галина" w:date="2018-12-20T10:40:00Z">
              <w:tcPr>
                <w:tcW w:w="9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374" w:author="Галина" w:date="2018-12-20T10:38:00Z"/>
                <w:b/>
                <w:color w:val="000000"/>
                <w:sz w:val="16"/>
                <w:szCs w:val="16"/>
              </w:rPr>
            </w:pPr>
            <w:ins w:id="18375" w:author="Галина" w:date="2018-12-20T10:38:00Z">
              <w:r w:rsidRPr="00054C4A">
                <w:rPr>
                  <w:b/>
                  <w:color w:val="000000"/>
                  <w:sz w:val="16"/>
                  <w:szCs w:val="16"/>
                </w:rPr>
                <w:t>2011 </w:t>
              </w:r>
            </w:ins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376" w:author="Галина" w:date="2018-12-20T10:40:00Z">
              <w:tcPr>
                <w:tcW w:w="9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377" w:author="Галина" w:date="2018-12-20T10:38:00Z"/>
                <w:b/>
                <w:color w:val="000000"/>
                <w:sz w:val="16"/>
                <w:szCs w:val="16"/>
              </w:rPr>
            </w:pPr>
            <w:ins w:id="18378" w:author="Галина" w:date="2018-12-20T10:38:00Z">
              <w:r w:rsidRPr="00054C4A">
                <w:rPr>
                  <w:b/>
                  <w:color w:val="000000"/>
                  <w:sz w:val="16"/>
                  <w:szCs w:val="16"/>
                </w:rPr>
                <w:t>2012 </w:t>
              </w:r>
            </w:ins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379" w:author="Галина" w:date="2018-12-20T10:40:00Z">
              <w:tcPr>
                <w:tcW w:w="9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380" w:author="Галина" w:date="2018-12-20T10:38:00Z"/>
                <w:b/>
                <w:color w:val="000000"/>
                <w:sz w:val="16"/>
                <w:szCs w:val="16"/>
              </w:rPr>
            </w:pPr>
            <w:ins w:id="18381" w:author="Галина" w:date="2018-12-20T10:38:00Z">
              <w:r w:rsidRPr="00054C4A">
                <w:rPr>
                  <w:b/>
                  <w:color w:val="000000"/>
                  <w:sz w:val="16"/>
                  <w:szCs w:val="16"/>
                </w:rPr>
                <w:t>2013 </w:t>
              </w:r>
            </w:ins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382" w:author="Галина" w:date="2018-12-20T10:40:00Z">
              <w:tcPr>
                <w:tcW w:w="9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383" w:author="Галина" w:date="2018-12-20T10:38:00Z"/>
                <w:b/>
                <w:color w:val="000000"/>
                <w:sz w:val="16"/>
                <w:szCs w:val="16"/>
              </w:rPr>
            </w:pPr>
            <w:ins w:id="18384" w:author="Галина" w:date="2018-12-20T10:38:00Z">
              <w:r w:rsidRPr="00054C4A">
                <w:rPr>
                  <w:b/>
                  <w:color w:val="000000"/>
                  <w:sz w:val="16"/>
                  <w:szCs w:val="16"/>
                </w:rPr>
                <w:t>2014 </w:t>
              </w:r>
            </w:ins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385" w:author="Галина" w:date="2018-12-20T10:40:00Z">
              <w:tcPr>
                <w:tcW w:w="9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386" w:author="Галина" w:date="2018-12-20T10:38:00Z"/>
                <w:b/>
                <w:color w:val="000000"/>
                <w:sz w:val="16"/>
                <w:szCs w:val="16"/>
              </w:rPr>
            </w:pPr>
            <w:ins w:id="18387" w:author="Галина" w:date="2018-12-20T10:38:00Z">
              <w:r w:rsidRPr="00054C4A">
                <w:rPr>
                  <w:b/>
                  <w:color w:val="000000"/>
                  <w:sz w:val="16"/>
                  <w:szCs w:val="16"/>
                </w:rPr>
                <w:t>2015 </w:t>
              </w:r>
            </w:ins>
          </w:p>
        </w:tc>
      </w:tr>
      <w:tr w:rsidR="00054C4A" w:rsidRPr="00054C4A" w:rsidTr="00054C4A">
        <w:trPr>
          <w:trHeight w:val="450"/>
          <w:ins w:id="18388" w:author="Галина" w:date="2018-12-20T10:38:00Z"/>
          <w:trPrChange w:id="18389" w:author="Галина" w:date="2018-12-20T10:40:00Z">
            <w:trPr>
              <w:trHeight w:val="450"/>
            </w:trPr>
          </w:trPrChange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390" w:author="Галина" w:date="2018-12-20T10:40:00Z">
              <w:tcPr>
                <w:tcW w:w="326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ind w:firstLineChars="100" w:firstLine="160"/>
              <w:rPr>
                <w:ins w:id="18391" w:author="Галина" w:date="2018-12-20T10:38:00Z"/>
                <w:color w:val="000000"/>
                <w:sz w:val="16"/>
                <w:szCs w:val="16"/>
              </w:rPr>
            </w:pPr>
            <w:ins w:id="18392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Количество объектов розничной торго</w:t>
              </w:r>
              <w:r w:rsidRPr="00054C4A">
                <w:rPr>
                  <w:color w:val="000000"/>
                  <w:sz w:val="16"/>
                  <w:szCs w:val="16"/>
                </w:rPr>
                <w:t>в</w:t>
              </w:r>
              <w:r w:rsidRPr="00054C4A">
                <w:rPr>
                  <w:color w:val="000000"/>
                  <w:sz w:val="16"/>
                  <w:szCs w:val="16"/>
                </w:rPr>
                <w:t>ли и общественного питания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393" w:author="Галина" w:date="2018-12-20T10:40:00Z"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center"/>
              <w:rPr>
                <w:ins w:id="18394" w:author="Галина" w:date="2018-12-20T10:38:00Z"/>
                <w:color w:val="000000"/>
                <w:sz w:val="16"/>
                <w:szCs w:val="16"/>
              </w:rPr>
            </w:pPr>
            <w:ins w:id="18395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ед.</w:t>
              </w:r>
            </w:ins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396" w:author="Галина" w:date="2018-12-20T10:40:00Z">
              <w:tcPr>
                <w:tcW w:w="9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397" w:author="Галина" w:date="2018-12-20T10:38:00Z"/>
                <w:color w:val="000000"/>
                <w:sz w:val="16"/>
                <w:szCs w:val="16"/>
              </w:rPr>
            </w:pPr>
            <w:ins w:id="18398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202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399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400" w:author="Галина" w:date="2018-12-20T10:38:00Z"/>
                <w:color w:val="000000"/>
                <w:sz w:val="16"/>
                <w:szCs w:val="16"/>
              </w:rPr>
            </w:pPr>
            <w:ins w:id="18401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202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402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403" w:author="Галина" w:date="2018-12-20T10:38:00Z"/>
                <w:color w:val="000000"/>
                <w:sz w:val="16"/>
                <w:szCs w:val="16"/>
              </w:rPr>
            </w:pPr>
            <w:ins w:id="18404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242</w:t>
              </w:r>
            </w:ins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405" w:author="Галина" w:date="2018-12-20T10:40:00Z">
              <w:tcPr>
                <w:tcW w:w="9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406" w:author="Галина" w:date="2018-12-20T10:38:00Z"/>
                <w:color w:val="000000"/>
                <w:sz w:val="16"/>
                <w:szCs w:val="16"/>
              </w:rPr>
            </w:pPr>
            <w:ins w:id="18407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281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408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409" w:author="Галина" w:date="2018-12-20T10:38:00Z"/>
                <w:color w:val="000000"/>
                <w:sz w:val="16"/>
                <w:szCs w:val="16"/>
              </w:rPr>
            </w:pPr>
            <w:ins w:id="18410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262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411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412" w:author="Галина" w:date="2018-12-20T10:38:00Z"/>
                <w:color w:val="000000"/>
                <w:sz w:val="16"/>
                <w:szCs w:val="16"/>
              </w:rPr>
            </w:pPr>
            <w:ins w:id="18413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247</w:t>
              </w:r>
            </w:ins>
          </w:p>
        </w:tc>
      </w:tr>
      <w:tr w:rsidR="00054C4A" w:rsidRPr="00054C4A" w:rsidTr="00054C4A">
        <w:trPr>
          <w:trHeight w:val="300"/>
          <w:ins w:id="18414" w:author="Галина" w:date="2018-12-20T10:38:00Z"/>
          <w:trPrChange w:id="18415" w:author="Галина" w:date="2018-12-20T10:40:00Z">
            <w:trPr>
              <w:trHeight w:val="300"/>
            </w:trPr>
          </w:trPrChange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416" w:author="Галина" w:date="2018-12-20T10:40:00Z">
              <w:tcPr>
                <w:tcW w:w="326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ind w:firstLineChars="200" w:firstLine="320"/>
              <w:rPr>
                <w:ins w:id="18417" w:author="Галина" w:date="2018-12-20T10:38:00Z"/>
                <w:color w:val="000000"/>
                <w:sz w:val="16"/>
                <w:szCs w:val="16"/>
              </w:rPr>
            </w:pPr>
            <w:ins w:id="18418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количество магазинов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419" w:author="Галина" w:date="2018-12-20T10:40:00Z"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center"/>
              <w:rPr>
                <w:ins w:id="18420" w:author="Галина" w:date="2018-12-20T10:38:00Z"/>
                <w:color w:val="000000"/>
                <w:sz w:val="16"/>
                <w:szCs w:val="16"/>
              </w:rPr>
            </w:pPr>
            <w:ins w:id="18421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ед.</w:t>
              </w:r>
            </w:ins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422" w:author="Галина" w:date="2018-12-20T10:40:00Z">
              <w:tcPr>
                <w:tcW w:w="9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423" w:author="Галина" w:date="2018-12-20T10:38:00Z"/>
                <w:color w:val="000000"/>
                <w:sz w:val="16"/>
                <w:szCs w:val="16"/>
              </w:rPr>
            </w:pPr>
            <w:ins w:id="18424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125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425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426" w:author="Галина" w:date="2018-12-20T10:38:00Z"/>
                <w:color w:val="000000"/>
                <w:sz w:val="16"/>
                <w:szCs w:val="16"/>
              </w:rPr>
            </w:pPr>
            <w:ins w:id="18427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125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428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429" w:author="Галина" w:date="2018-12-20T10:38:00Z"/>
                <w:color w:val="000000"/>
                <w:sz w:val="16"/>
                <w:szCs w:val="16"/>
              </w:rPr>
            </w:pPr>
            <w:ins w:id="18430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138</w:t>
              </w:r>
            </w:ins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431" w:author="Галина" w:date="2018-12-20T10:40:00Z">
              <w:tcPr>
                <w:tcW w:w="9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432" w:author="Галина" w:date="2018-12-20T10:38:00Z"/>
                <w:color w:val="000000"/>
                <w:sz w:val="16"/>
                <w:szCs w:val="16"/>
              </w:rPr>
            </w:pPr>
            <w:ins w:id="18433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148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434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435" w:author="Галина" w:date="2018-12-20T10:38:00Z"/>
                <w:color w:val="000000"/>
                <w:sz w:val="16"/>
                <w:szCs w:val="16"/>
              </w:rPr>
            </w:pPr>
            <w:ins w:id="18436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155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437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438" w:author="Галина" w:date="2018-12-20T10:38:00Z"/>
                <w:color w:val="000000"/>
                <w:sz w:val="16"/>
                <w:szCs w:val="16"/>
              </w:rPr>
            </w:pPr>
            <w:ins w:id="18439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151</w:t>
              </w:r>
            </w:ins>
          </w:p>
        </w:tc>
      </w:tr>
      <w:tr w:rsidR="00054C4A" w:rsidRPr="00054C4A" w:rsidTr="00054C4A">
        <w:trPr>
          <w:trHeight w:val="300"/>
          <w:ins w:id="18440" w:author="Галина" w:date="2018-12-20T10:38:00Z"/>
          <w:trPrChange w:id="18441" w:author="Галина" w:date="2018-12-20T10:40:00Z">
            <w:trPr>
              <w:trHeight w:val="300"/>
            </w:trPr>
          </w:trPrChange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442" w:author="Галина" w:date="2018-12-20T10:40:00Z">
              <w:tcPr>
                <w:tcW w:w="326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ind w:firstLineChars="200" w:firstLine="320"/>
              <w:rPr>
                <w:ins w:id="18443" w:author="Галина" w:date="2018-12-20T10:38:00Z"/>
                <w:color w:val="000000"/>
                <w:sz w:val="16"/>
                <w:szCs w:val="16"/>
              </w:rPr>
            </w:pPr>
            <w:ins w:id="18444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площадь торгового зала магазинов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445" w:author="Галина" w:date="2018-12-20T10:40:00Z"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center"/>
              <w:rPr>
                <w:ins w:id="18446" w:author="Галина" w:date="2018-12-20T10:38:00Z"/>
                <w:color w:val="000000"/>
                <w:sz w:val="16"/>
                <w:szCs w:val="16"/>
              </w:rPr>
            </w:pPr>
            <w:proofErr w:type="spellStart"/>
            <w:ins w:id="18447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кв.м</w:t>
              </w:r>
              <w:proofErr w:type="spellEnd"/>
              <w:r w:rsidRPr="00054C4A">
                <w:rPr>
                  <w:color w:val="000000"/>
                  <w:sz w:val="16"/>
                  <w:szCs w:val="16"/>
                </w:rPr>
                <w:t>.</w:t>
              </w:r>
            </w:ins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448" w:author="Галина" w:date="2018-12-20T10:40:00Z">
              <w:tcPr>
                <w:tcW w:w="9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449" w:author="Галина" w:date="2018-12-20T10:38:00Z"/>
                <w:color w:val="000000"/>
                <w:sz w:val="16"/>
                <w:szCs w:val="16"/>
              </w:rPr>
            </w:pPr>
            <w:ins w:id="18450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6 558,90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451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452" w:author="Галина" w:date="2018-12-20T10:38:00Z"/>
                <w:color w:val="000000"/>
                <w:sz w:val="16"/>
                <w:szCs w:val="16"/>
              </w:rPr>
            </w:pPr>
            <w:ins w:id="18453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6 942,16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454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455" w:author="Галина" w:date="2018-12-20T10:38:00Z"/>
                <w:color w:val="000000"/>
                <w:sz w:val="16"/>
                <w:szCs w:val="16"/>
              </w:rPr>
            </w:pPr>
            <w:ins w:id="18456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7 126,17</w:t>
              </w:r>
            </w:ins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457" w:author="Галина" w:date="2018-12-20T10:40:00Z">
              <w:tcPr>
                <w:tcW w:w="9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458" w:author="Галина" w:date="2018-12-20T10:38:00Z"/>
                <w:color w:val="000000"/>
                <w:sz w:val="16"/>
                <w:szCs w:val="16"/>
              </w:rPr>
            </w:pPr>
            <w:ins w:id="18459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8 659,23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460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461" w:author="Галина" w:date="2018-12-20T10:38:00Z"/>
                <w:color w:val="000000"/>
                <w:sz w:val="16"/>
                <w:szCs w:val="16"/>
              </w:rPr>
            </w:pPr>
            <w:ins w:id="18462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8 599,00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463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464" w:author="Галина" w:date="2018-12-20T10:38:00Z"/>
                <w:color w:val="000000"/>
                <w:sz w:val="16"/>
                <w:szCs w:val="16"/>
              </w:rPr>
            </w:pPr>
            <w:ins w:id="18465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9 246,56</w:t>
              </w:r>
            </w:ins>
          </w:p>
        </w:tc>
      </w:tr>
      <w:tr w:rsidR="00054C4A" w:rsidRPr="00054C4A" w:rsidTr="00054C4A">
        <w:trPr>
          <w:trHeight w:val="300"/>
          <w:ins w:id="18466" w:author="Галина" w:date="2018-12-20T10:38:00Z"/>
          <w:trPrChange w:id="18467" w:author="Галина" w:date="2018-12-20T10:40:00Z">
            <w:trPr>
              <w:trHeight w:val="300"/>
            </w:trPr>
          </w:trPrChange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468" w:author="Галина" w:date="2018-12-20T10:40:00Z">
              <w:tcPr>
                <w:tcW w:w="326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ind w:firstLineChars="200" w:firstLine="320"/>
              <w:rPr>
                <w:ins w:id="18469" w:author="Галина" w:date="2018-12-20T10:38:00Z"/>
                <w:color w:val="000000"/>
                <w:sz w:val="16"/>
                <w:szCs w:val="16"/>
              </w:rPr>
            </w:pPr>
            <w:ins w:id="18470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площадь торгового зала павильонов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471" w:author="Галина" w:date="2018-12-20T10:40:00Z"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center"/>
              <w:rPr>
                <w:ins w:id="18472" w:author="Галина" w:date="2018-12-20T10:38:00Z"/>
                <w:color w:val="000000"/>
                <w:sz w:val="16"/>
                <w:szCs w:val="16"/>
              </w:rPr>
            </w:pPr>
            <w:proofErr w:type="spellStart"/>
            <w:ins w:id="18473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кв.м</w:t>
              </w:r>
              <w:proofErr w:type="spellEnd"/>
              <w:r w:rsidRPr="00054C4A">
                <w:rPr>
                  <w:color w:val="000000"/>
                  <w:sz w:val="16"/>
                  <w:szCs w:val="16"/>
                </w:rPr>
                <w:t>.</w:t>
              </w:r>
            </w:ins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474" w:author="Галина" w:date="2018-12-20T10:40:00Z">
              <w:tcPr>
                <w:tcW w:w="9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475" w:author="Галина" w:date="2018-12-20T10:38:00Z"/>
                <w:color w:val="000000"/>
                <w:sz w:val="16"/>
                <w:szCs w:val="16"/>
              </w:rPr>
            </w:pPr>
            <w:ins w:id="18476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524,90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477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478" w:author="Галина" w:date="2018-12-20T10:38:00Z"/>
                <w:color w:val="000000"/>
                <w:sz w:val="16"/>
                <w:szCs w:val="16"/>
              </w:rPr>
            </w:pPr>
            <w:ins w:id="18479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495,20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480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481" w:author="Галина" w:date="2018-12-20T10:38:00Z"/>
                <w:color w:val="000000"/>
                <w:sz w:val="16"/>
                <w:szCs w:val="16"/>
              </w:rPr>
            </w:pPr>
            <w:ins w:id="18482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992,00</w:t>
              </w:r>
            </w:ins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483" w:author="Галина" w:date="2018-12-20T10:40:00Z">
              <w:tcPr>
                <w:tcW w:w="9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484" w:author="Галина" w:date="2018-12-20T10:38:00Z"/>
                <w:color w:val="000000"/>
                <w:sz w:val="16"/>
                <w:szCs w:val="16"/>
              </w:rPr>
            </w:pPr>
            <w:ins w:id="18485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936,77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486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487" w:author="Галина" w:date="2018-12-20T10:38:00Z"/>
                <w:color w:val="000000"/>
                <w:sz w:val="16"/>
                <w:szCs w:val="16"/>
              </w:rPr>
            </w:pPr>
            <w:ins w:id="18488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1 065,52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489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490" w:author="Галина" w:date="2018-12-20T10:38:00Z"/>
                <w:color w:val="000000"/>
                <w:sz w:val="16"/>
                <w:szCs w:val="16"/>
              </w:rPr>
            </w:pPr>
            <w:ins w:id="18491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901,82</w:t>
              </w:r>
            </w:ins>
          </w:p>
        </w:tc>
      </w:tr>
      <w:tr w:rsidR="00054C4A" w:rsidRPr="00054C4A" w:rsidTr="00054C4A">
        <w:trPr>
          <w:trHeight w:val="450"/>
          <w:ins w:id="18492" w:author="Галина" w:date="2018-12-20T10:38:00Z"/>
          <w:trPrChange w:id="18493" w:author="Галина" w:date="2018-12-20T10:40:00Z">
            <w:trPr>
              <w:trHeight w:val="450"/>
            </w:trPr>
          </w:trPrChange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494" w:author="Галина" w:date="2018-12-20T10:40:00Z">
              <w:tcPr>
                <w:tcW w:w="326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ind w:firstLineChars="200" w:firstLine="320"/>
              <w:rPr>
                <w:ins w:id="18495" w:author="Галина" w:date="2018-12-20T10:38:00Z"/>
                <w:color w:val="000000"/>
                <w:sz w:val="16"/>
                <w:szCs w:val="16"/>
              </w:rPr>
            </w:pPr>
            <w:ins w:id="18496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площадь торговых залов аптек и а</w:t>
              </w:r>
              <w:r w:rsidRPr="00054C4A">
                <w:rPr>
                  <w:color w:val="000000"/>
                  <w:sz w:val="16"/>
                  <w:szCs w:val="16"/>
                </w:rPr>
                <w:t>п</w:t>
              </w:r>
              <w:r w:rsidRPr="00054C4A">
                <w:rPr>
                  <w:color w:val="000000"/>
                  <w:sz w:val="16"/>
                  <w:szCs w:val="16"/>
                </w:rPr>
                <w:t>течных магазинов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497" w:author="Галина" w:date="2018-12-20T10:40:00Z"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center"/>
              <w:rPr>
                <w:ins w:id="18498" w:author="Галина" w:date="2018-12-20T10:38:00Z"/>
                <w:color w:val="000000"/>
                <w:sz w:val="16"/>
                <w:szCs w:val="16"/>
              </w:rPr>
            </w:pPr>
            <w:proofErr w:type="spellStart"/>
            <w:ins w:id="18499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кв.м</w:t>
              </w:r>
              <w:proofErr w:type="spellEnd"/>
              <w:r w:rsidRPr="00054C4A">
                <w:rPr>
                  <w:color w:val="000000"/>
                  <w:sz w:val="16"/>
                  <w:szCs w:val="16"/>
                </w:rPr>
                <w:t>.</w:t>
              </w:r>
            </w:ins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500" w:author="Галина" w:date="2018-12-20T10:40:00Z">
              <w:tcPr>
                <w:tcW w:w="9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501" w:author="Галина" w:date="2018-12-20T10:38:00Z"/>
                <w:color w:val="000000"/>
                <w:sz w:val="16"/>
                <w:szCs w:val="16"/>
              </w:rPr>
            </w:pPr>
            <w:ins w:id="18502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103,50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503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504" w:author="Галина" w:date="2018-12-20T10:38:00Z"/>
                <w:color w:val="000000"/>
                <w:sz w:val="16"/>
                <w:szCs w:val="16"/>
              </w:rPr>
            </w:pPr>
            <w:ins w:id="18505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92,10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506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507" w:author="Галина" w:date="2018-12-20T10:38:00Z"/>
                <w:color w:val="000000"/>
                <w:sz w:val="16"/>
                <w:szCs w:val="16"/>
              </w:rPr>
            </w:pPr>
            <w:ins w:id="18508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70,00</w:t>
              </w:r>
            </w:ins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509" w:author="Галина" w:date="2018-12-20T10:40:00Z">
              <w:tcPr>
                <w:tcW w:w="9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510" w:author="Галина" w:date="2018-12-20T10:38:00Z"/>
                <w:color w:val="000000"/>
                <w:sz w:val="16"/>
                <w:szCs w:val="16"/>
              </w:rPr>
            </w:pPr>
            <w:ins w:id="18511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70,00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512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513" w:author="Галина" w:date="2018-12-20T10:38:00Z"/>
                <w:color w:val="000000"/>
                <w:sz w:val="16"/>
                <w:szCs w:val="16"/>
              </w:rPr>
            </w:pPr>
            <w:ins w:id="18514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96,70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515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516" w:author="Галина" w:date="2018-12-20T10:38:00Z"/>
                <w:color w:val="000000"/>
                <w:sz w:val="16"/>
                <w:szCs w:val="16"/>
              </w:rPr>
            </w:pPr>
            <w:ins w:id="18517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96,70</w:t>
              </w:r>
            </w:ins>
          </w:p>
        </w:tc>
      </w:tr>
      <w:tr w:rsidR="00054C4A" w:rsidRPr="00054C4A" w:rsidTr="00054C4A">
        <w:trPr>
          <w:trHeight w:val="450"/>
          <w:ins w:id="18518" w:author="Галина" w:date="2018-12-20T10:38:00Z"/>
          <w:trPrChange w:id="18519" w:author="Галина" w:date="2018-12-20T10:40:00Z">
            <w:trPr>
              <w:trHeight w:val="450"/>
            </w:trPr>
          </w:trPrChange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520" w:author="Галина" w:date="2018-12-20T10:40:00Z">
              <w:tcPr>
                <w:tcW w:w="326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ind w:firstLineChars="200" w:firstLine="320"/>
              <w:rPr>
                <w:ins w:id="18521" w:author="Галина" w:date="2018-12-20T10:38:00Z"/>
                <w:color w:val="000000"/>
                <w:sz w:val="16"/>
                <w:szCs w:val="16"/>
              </w:rPr>
            </w:pPr>
            <w:ins w:id="18522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площадь залов обслуживания посет</w:t>
              </w:r>
              <w:r w:rsidRPr="00054C4A">
                <w:rPr>
                  <w:color w:val="000000"/>
                  <w:sz w:val="16"/>
                  <w:szCs w:val="16"/>
                </w:rPr>
                <w:t>и</w:t>
              </w:r>
              <w:r w:rsidRPr="00054C4A">
                <w:rPr>
                  <w:color w:val="000000"/>
                  <w:sz w:val="16"/>
                  <w:szCs w:val="16"/>
                </w:rPr>
                <w:t>телей общедоступных столовых, закусо</w:t>
              </w:r>
              <w:r w:rsidRPr="00054C4A">
                <w:rPr>
                  <w:color w:val="000000"/>
                  <w:sz w:val="16"/>
                  <w:szCs w:val="16"/>
                </w:rPr>
                <w:t>ч</w:t>
              </w:r>
              <w:r w:rsidRPr="00054C4A">
                <w:rPr>
                  <w:color w:val="000000"/>
                  <w:sz w:val="16"/>
                  <w:szCs w:val="16"/>
                </w:rPr>
                <w:t>ных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523" w:author="Галина" w:date="2018-12-20T10:40:00Z"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center"/>
              <w:rPr>
                <w:ins w:id="18524" w:author="Галина" w:date="2018-12-20T10:38:00Z"/>
                <w:color w:val="000000"/>
                <w:sz w:val="16"/>
                <w:szCs w:val="16"/>
              </w:rPr>
            </w:pPr>
            <w:proofErr w:type="spellStart"/>
            <w:ins w:id="18525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кв.м</w:t>
              </w:r>
              <w:proofErr w:type="spellEnd"/>
              <w:r w:rsidRPr="00054C4A">
                <w:rPr>
                  <w:color w:val="000000"/>
                  <w:sz w:val="16"/>
                  <w:szCs w:val="16"/>
                </w:rPr>
                <w:t>.</w:t>
              </w:r>
            </w:ins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526" w:author="Галина" w:date="2018-12-20T10:40:00Z">
              <w:tcPr>
                <w:tcW w:w="9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527" w:author="Галина" w:date="2018-12-20T10:38:00Z"/>
                <w:color w:val="000000"/>
                <w:sz w:val="16"/>
                <w:szCs w:val="16"/>
              </w:rPr>
            </w:pPr>
            <w:ins w:id="18528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772,20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529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530" w:author="Галина" w:date="2018-12-20T10:38:00Z"/>
                <w:color w:val="000000"/>
                <w:sz w:val="16"/>
                <w:szCs w:val="16"/>
              </w:rPr>
            </w:pPr>
            <w:ins w:id="18531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934,73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532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533" w:author="Галина" w:date="2018-12-20T10:38:00Z"/>
                <w:color w:val="000000"/>
                <w:sz w:val="16"/>
                <w:szCs w:val="16"/>
              </w:rPr>
            </w:pPr>
            <w:ins w:id="18534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859,10</w:t>
              </w:r>
            </w:ins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535" w:author="Галина" w:date="2018-12-20T10:40:00Z">
              <w:tcPr>
                <w:tcW w:w="9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536" w:author="Галина" w:date="2018-12-20T10:38:00Z"/>
                <w:color w:val="000000"/>
                <w:sz w:val="16"/>
                <w:szCs w:val="16"/>
              </w:rPr>
            </w:pPr>
            <w:ins w:id="18537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921,90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538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539" w:author="Галина" w:date="2018-12-20T10:38:00Z"/>
                <w:color w:val="000000"/>
                <w:sz w:val="16"/>
                <w:szCs w:val="16"/>
              </w:rPr>
            </w:pPr>
            <w:ins w:id="18540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947,80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541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542" w:author="Галина" w:date="2018-12-20T10:38:00Z"/>
                <w:color w:val="000000"/>
                <w:sz w:val="16"/>
                <w:szCs w:val="16"/>
              </w:rPr>
            </w:pPr>
            <w:ins w:id="18543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1 002,62</w:t>
              </w:r>
            </w:ins>
          </w:p>
        </w:tc>
      </w:tr>
      <w:tr w:rsidR="00054C4A" w:rsidRPr="00054C4A" w:rsidTr="00054C4A">
        <w:trPr>
          <w:trHeight w:val="450"/>
          <w:ins w:id="18544" w:author="Галина" w:date="2018-12-20T10:38:00Z"/>
          <w:trPrChange w:id="18545" w:author="Галина" w:date="2018-12-20T10:40:00Z">
            <w:trPr>
              <w:trHeight w:val="450"/>
            </w:trPr>
          </w:trPrChange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546" w:author="Галина" w:date="2018-12-20T10:40:00Z">
              <w:tcPr>
                <w:tcW w:w="326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ind w:firstLineChars="200" w:firstLine="320"/>
              <w:rPr>
                <w:ins w:id="18547" w:author="Галина" w:date="2018-12-20T10:38:00Z"/>
                <w:color w:val="000000"/>
                <w:sz w:val="16"/>
                <w:szCs w:val="16"/>
              </w:rPr>
            </w:pPr>
            <w:ins w:id="18548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площадь залов обслуживания посет</w:t>
              </w:r>
              <w:r w:rsidRPr="00054C4A">
                <w:rPr>
                  <w:color w:val="000000"/>
                  <w:sz w:val="16"/>
                  <w:szCs w:val="16"/>
                </w:rPr>
                <w:t>и</w:t>
              </w:r>
              <w:r w:rsidRPr="00054C4A">
                <w:rPr>
                  <w:color w:val="000000"/>
                  <w:sz w:val="16"/>
                  <w:szCs w:val="16"/>
                </w:rPr>
                <w:t>телей ресторанов, кафе, баров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549" w:author="Галина" w:date="2018-12-20T10:40:00Z"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center"/>
              <w:rPr>
                <w:ins w:id="18550" w:author="Галина" w:date="2018-12-20T10:38:00Z"/>
                <w:color w:val="000000"/>
                <w:sz w:val="16"/>
                <w:szCs w:val="16"/>
              </w:rPr>
            </w:pPr>
            <w:proofErr w:type="spellStart"/>
            <w:ins w:id="18551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кв.м</w:t>
              </w:r>
              <w:proofErr w:type="spellEnd"/>
              <w:r w:rsidRPr="00054C4A">
                <w:rPr>
                  <w:color w:val="000000"/>
                  <w:sz w:val="16"/>
                  <w:szCs w:val="16"/>
                </w:rPr>
                <w:t>.</w:t>
              </w:r>
            </w:ins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552" w:author="Галина" w:date="2018-12-20T10:40:00Z">
              <w:tcPr>
                <w:tcW w:w="9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553" w:author="Галина" w:date="2018-12-20T10:38:00Z"/>
                <w:color w:val="000000"/>
                <w:sz w:val="16"/>
                <w:szCs w:val="16"/>
              </w:rPr>
            </w:pPr>
            <w:ins w:id="18554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342,60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555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556" w:author="Галина" w:date="2018-12-20T10:38:00Z"/>
                <w:color w:val="000000"/>
                <w:sz w:val="16"/>
                <w:szCs w:val="16"/>
              </w:rPr>
            </w:pPr>
            <w:ins w:id="18557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302,00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558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559" w:author="Галина" w:date="2018-12-20T10:38:00Z"/>
                <w:color w:val="000000"/>
                <w:sz w:val="16"/>
                <w:szCs w:val="16"/>
              </w:rPr>
            </w:pPr>
            <w:ins w:id="18560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604,00</w:t>
              </w:r>
            </w:ins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561" w:author="Галина" w:date="2018-12-20T10:40:00Z">
              <w:tcPr>
                <w:tcW w:w="9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562" w:author="Галина" w:date="2018-12-20T10:38:00Z"/>
                <w:color w:val="000000"/>
                <w:sz w:val="16"/>
                <w:szCs w:val="16"/>
              </w:rPr>
            </w:pPr>
            <w:ins w:id="18563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843,44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564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565" w:author="Галина" w:date="2018-12-20T10:38:00Z"/>
                <w:color w:val="000000"/>
                <w:sz w:val="16"/>
                <w:szCs w:val="16"/>
              </w:rPr>
            </w:pPr>
            <w:ins w:id="18566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797,44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567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568" w:author="Галина" w:date="2018-12-20T10:38:00Z"/>
                <w:color w:val="000000"/>
                <w:sz w:val="16"/>
                <w:szCs w:val="16"/>
              </w:rPr>
            </w:pPr>
            <w:ins w:id="18569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937,49</w:t>
              </w:r>
            </w:ins>
          </w:p>
        </w:tc>
      </w:tr>
      <w:tr w:rsidR="00054C4A" w:rsidRPr="00054C4A" w:rsidTr="00054C4A">
        <w:trPr>
          <w:trHeight w:val="450"/>
          <w:ins w:id="18570" w:author="Галина" w:date="2018-12-20T10:38:00Z"/>
          <w:trPrChange w:id="18571" w:author="Галина" w:date="2018-12-20T10:40:00Z">
            <w:trPr>
              <w:trHeight w:val="450"/>
            </w:trPr>
          </w:trPrChange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572" w:author="Галина" w:date="2018-12-20T10:40:00Z">
              <w:tcPr>
                <w:tcW w:w="326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ind w:firstLineChars="100" w:firstLine="160"/>
              <w:rPr>
                <w:ins w:id="18573" w:author="Галина" w:date="2018-12-20T10:38:00Z"/>
                <w:color w:val="000000"/>
                <w:sz w:val="16"/>
                <w:szCs w:val="16"/>
              </w:rPr>
            </w:pPr>
            <w:ins w:id="18574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Количество мест в объектах обществе</w:t>
              </w:r>
              <w:r w:rsidRPr="00054C4A">
                <w:rPr>
                  <w:color w:val="000000"/>
                  <w:sz w:val="16"/>
                  <w:szCs w:val="16"/>
                </w:rPr>
                <w:t>н</w:t>
              </w:r>
              <w:r w:rsidRPr="00054C4A">
                <w:rPr>
                  <w:color w:val="000000"/>
                  <w:sz w:val="16"/>
                  <w:szCs w:val="16"/>
                </w:rPr>
                <w:t>ного питания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575" w:author="Галина" w:date="2018-12-20T10:40:00Z"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center"/>
              <w:rPr>
                <w:ins w:id="18576" w:author="Галина" w:date="2018-12-20T10:38:00Z"/>
                <w:color w:val="000000"/>
                <w:sz w:val="16"/>
                <w:szCs w:val="16"/>
              </w:rPr>
            </w:pPr>
            <w:ins w:id="18577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мест</w:t>
              </w:r>
            </w:ins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578" w:author="Галина" w:date="2018-12-20T10:40:00Z">
              <w:tcPr>
                <w:tcW w:w="9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579" w:author="Галина" w:date="2018-12-20T10:38:00Z"/>
                <w:color w:val="000000"/>
                <w:sz w:val="16"/>
                <w:szCs w:val="16"/>
              </w:rPr>
            </w:pPr>
            <w:ins w:id="18580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472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581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582" w:author="Галина" w:date="2018-12-20T10:38:00Z"/>
                <w:color w:val="000000"/>
                <w:sz w:val="16"/>
                <w:szCs w:val="16"/>
              </w:rPr>
            </w:pPr>
            <w:ins w:id="18583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592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584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585" w:author="Галина" w:date="2018-12-20T10:38:00Z"/>
                <w:color w:val="000000"/>
                <w:sz w:val="16"/>
                <w:szCs w:val="16"/>
              </w:rPr>
            </w:pPr>
            <w:ins w:id="18586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678</w:t>
              </w:r>
            </w:ins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587" w:author="Галина" w:date="2018-12-20T10:40:00Z">
              <w:tcPr>
                <w:tcW w:w="9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588" w:author="Галина" w:date="2018-12-20T10:38:00Z"/>
                <w:color w:val="000000"/>
                <w:sz w:val="16"/>
                <w:szCs w:val="16"/>
              </w:rPr>
            </w:pPr>
            <w:ins w:id="18589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814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590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591" w:author="Галина" w:date="2018-12-20T10:38:00Z"/>
                <w:color w:val="000000"/>
                <w:sz w:val="16"/>
                <w:szCs w:val="16"/>
              </w:rPr>
            </w:pPr>
            <w:ins w:id="18592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783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593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594" w:author="Галина" w:date="2018-12-20T10:38:00Z"/>
                <w:color w:val="000000"/>
                <w:sz w:val="16"/>
                <w:szCs w:val="16"/>
              </w:rPr>
            </w:pPr>
            <w:ins w:id="18595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883</w:t>
              </w:r>
            </w:ins>
          </w:p>
        </w:tc>
      </w:tr>
      <w:tr w:rsidR="00054C4A" w:rsidRPr="00054C4A" w:rsidTr="00054C4A">
        <w:trPr>
          <w:trHeight w:val="300"/>
          <w:ins w:id="18596" w:author="Галина" w:date="2018-12-20T10:38:00Z"/>
          <w:trPrChange w:id="18597" w:author="Галина" w:date="2018-12-20T10:40:00Z">
            <w:trPr>
              <w:trHeight w:val="300"/>
            </w:trPr>
          </w:trPrChange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598" w:author="Галина" w:date="2018-12-20T10:40:00Z">
              <w:tcPr>
                <w:tcW w:w="326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CD7949">
            <w:pPr>
              <w:ind w:firstLineChars="100" w:firstLine="161"/>
              <w:rPr>
                <w:ins w:id="18599" w:author="Галина" w:date="2018-12-20T10:38:00Z"/>
                <w:b/>
                <w:color w:val="000000"/>
                <w:sz w:val="16"/>
                <w:szCs w:val="16"/>
              </w:rPr>
            </w:pPr>
            <w:ins w:id="18600" w:author="Галина" w:date="2018-12-20T10:38:00Z">
              <w:r w:rsidRPr="00054C4A">
                <w:rPr>
                  <w:b/>
                  <w:color w:val="000000"/>
                  <w:sz w:val="16"/>
                  <w:szCs w:val="16"/>
                </w:rPr>
                <w:t>Оборот розничной торговли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601" w:author="Галина" w:date="2018-12-20T10:40:00Z"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center"/>
              <w:rPr>
                <w:ins w:id="18602" w:author="Галина" w:date="2018-12-20T10:38:00Z"/>
                <w:b/>
                <w:color w:val="000000"/>
                <w:sz w:val="16"/>
                <w:szCs w:val="16"/>
              </w:rPr>
            </w:pPr>
            <w:ins w:id="18603" w:author="Галина" w:date="2018-12-20T10:38:00Z">
              <w:r w:rsidRPr="00054C4A">
                <w:rPr>
                  <w:b/>
                  <w:color w:val="000000"/>
                  <w:sz w:val="16"/>
                  <w:szCs w:val="16"/>
                </w:rPr>
                <w:t>тыс. руб.</w:t>
              </w:r>
            </w:ins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604" w:author="Галина" w:date="2018-12-20T10:40:00Z">
              <w:tcPr>
                <w:tcW w:w="9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605" w:author="Галина" w:date="2018-12-20T10:38:00Z"/>
                <w:b/>
                <w:color w:val="000000"/>
                <w:sz w:val="16"/>
                <w:szCs w:val="16"/>
              </w:rPr>
            </w:pPr>
            <w:ins w:id="18606" w:author="Галина" w:date="2018-12-20T10:38:00Z">
              <w:r w:rsidRPr="00054C4A">
                <w:rPr>
                  <w:b/>
                  <w:color w:val="000000"/>
                  <w:sz w:val="16"/>
                  <w:szCs w:val="16"/>
                </w:rPr>
                <w:t>842 026,50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607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608" w:author="Галина" w:date="2018-12-20T10:38:00Z"/>
                <w:b/>
                <w:color w:val="000000"/>
                <w:sz w:val="16"/>
                <w:szCs w:val="16"/>
              </w:rPr>
            </w:pPr>
            <w:ins w:id="18609" w:author="Галина" w:date="2018-12-20T10:38:00Z">
              <w:r w:rsidRPr="00054C4A">
                <w:rPr>
                  <w:b/>
                  <w:color w:val="000000"/>
                  <w:sz w:val="16"/>
                  <w:szCs w:val="16"/>
                </w:rPr>
                <w:t>1 031 642,00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610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611" w:author="Галина" w:date="2018-12-20T10:38:00Z"/>
                <w:b/>
                <w:color w:val="000000"/>
                <w:sz w:val="16"/>
                <w:szCs w:val="16"/>
              </w:rPr>
            </w:pPr>
            <w:ins w:id="18612" w:author="Галина" w:date="2018-12-20T10:38:00Z">
              <w:r w:rsidRPr="00054C4A">
                <w:rPr>
                  <w:b/>
                  <w:color w:val="000000"/>
                  <w:sz w:val="16"/>
                  <w:szCs w:val="16"/>
                </w:rPr>
                <w:t>1 165 975,90</w:t>
              </w:r>
            </w:ins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613" w:author="Галина" w:date="2018-12-20T10:40:00Z">
              <w:tcPr>
                <w:tcW w:w="9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614" w:author="Галина" w:date="2018-12-20T10:38:00Z"/>
                <w:b/>
                <w:color w:val="000000"/>
                <w:sz w:val="16"/>
                <w:szCs w:val="16"/>
              </w:rPr>
            </w:pPr>
            <w:ins w:id="18615" w:author="Галина" w:date="2018-12-20T10:38:00Z">
              <w:r w:rsidRPr="00054C4A">
                <w:rPr>
                  <w:b/>
                  <w:color w:val="000000"/>
                  <w:sz w:val="16"/>
                  <w:szCs w:val="16"/>
                </w:rPr>
                <w:t>1 231 592,53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616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617" w:author="Галина" w:date="2018-12-20T10:38:00Z"/>
                <w:b/>
                <w:color w:val="000000"/>
                <w:sz w:val="16"/>
                <w:szCs w:val="16"/>
              </w:rPr>
            </w:pPr>
            <w:ins w:id="18618" w:author="Галина" w:date="2018-12-20T10:38:00Z">
              <w:r w:rsidRPr="00054C4A">
                <w:rPr>
                  <w:b/>
                  <w:color w:val="000000"/>
                  <w:sz w:val="16"/>
                  <w:szCs w:val="16"/>
                </w:rPr>
                <w:t>1 314 084,29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619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620" w:author="Галина" w:date="2018-12-20T10:38:00Z"/>
                <w:b/>
                <w:color w:val="000000"/>
                <w:sz w:val="16"/>
                <w:szCs w:val="16"/>
              </w:rPr>
            </w:pPr>
            <w:ins w:id="18621" w:author="Галина" w:date="2018-12-20T10:38:00Z">
              <w:r w:rsidRPr="00054C4A">
                <w:rPr>
                  <w:b/>
                  <w:color w:val="000000"/>
                  <w:sz w:val="16"/>
                  <w:szCs w:val="16"/>
                </w:rPr>
                <w:t>1 312 059,00</w:t>
              </w:r>
            </w:ins>
          </w:p>
        </w:tc>
      </w:tr>
      <w:tr w:rsidR="00054C4A" w:rsidRPr="00054C4A" w:rsidTr="00054C4A">
        <w:trPr>
          <w:trHeight w:val="675"/>
          <w:ins w:id="18622" w:author="Галина" w:date="2018-12-20T10:38:00Z"/>
          <w:trPrChange w:id="18623" w:author="Галина" w:date="2018-12-20T10:40:00Z">
            <w:trPr>
              <w:trHeight w:val="675"/>
            </w:trPr>
          </w:trPrChange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624" w:author="Галина" w:date="2018-12-20T10:40:00Z">
              <w:tcPr>
                <w:tcW w:w="326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ind w:firstLineChars="100" w:firstLine="160"/>
              <w:rPr>
                <w:ins w:id="18625" w:author="Галина" w:date="2018-12-20T10:38:00Z"/>
                <w:color w:val="000000"/>
                <w:sz w:val="16"/>
                <w:szCs w:val="16"/>
              </w:rPr>
            </w:pPr>
            <w:ins w:id="18626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Темп роста оборота розничной торговли в сопоставимых ценах, к соответствующ</w:t>
              </w:r>
              <w:r w:rsidRPr="00054C4A">
                <w:rPr>
                  <w:color w:val="000000"/>
                  <w:sz w:val="16"/>
                  <w:szCs w:val="16"/>
                </w:rPr>
                <w:t>е</w:t>
              </w:r>
              <w:r w:rsidRPr="00054C4A">
                <w:rPr>
                  <w:color w:val="000000"/>
                  <w:sz w:val="16"/>
                  <w:szCs w:val="16"/>
                </w:rPr>
                <w:t>му периоду предыдущего года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627" w:author="Галина" w:date="2018-12-20T10:40:00Z"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center"/>
              <w:rPr>
                <w:ins w:id="18628" w:author="Галина" w:date="2018-12-20T10:38:00Z"/>
                <w:color w:val="000000"/>
                <w:sz w:val="16"/>
                <w:szCs w:val="16"/>
              </w:rPr>
            </w:pPr>
            <w:ins w:id="18629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%</w:t>
              </w:r>
            </w:ins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630" w:author="Галина" w:date="2018-12-20T10:40:00Z">
              <w:tcPr>
                <w:tcW w:w="9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631" w:author="Галина" w:date="2018-12-20T10:38:00Z"/>
                <w:color w:val="000000"/>
                <w:sz w:val="16"/>
                <w:szCs w:val="16"/>
              </w:rPr>
            </w:pPr>
            <w:ins w:id="18632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105,30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633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634" w:author="Галина" w:date="2018-12-20T10:38:00Z"/>
                <w:color w:val="000000"/>
                <w:sz w:val="16"/>
                <w:szCs w:val="16"/>
              </w:rPr>
            </w:pPr>
            <w:ins w:id="18635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114,00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636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637" w:author="Галина" w:date="2018-12-20T10:38:00Z"/>
                <w:color w:val="000000"/>
                <w:sz w:val="16"/>
                <w:szCs w:val="16"/>
              </w:rPr>
            </w:pPr>
            <w:ins w:id="18638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107,00</w:t>
              </w:r>
            </w:ins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639" w:author="Галина" w:date="2018-12-20T10:40:00Z">
              <w:tcPr>
                <w:tcW w:w="9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640" w:author="Галина" w:date="2018-12-20T10:38:00Z"/>
                <w:color w:val="000000"/>
                <w:sz w:val="16"/>
                <w:szCs w:val="16"/>
              </w:rPr>
            </w:pPr>
            <w:ins w:id="18641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100,06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642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643" w:author="Галина" w:date="2018-12-20T10:38:00Z"/>
                <w:color w:val="000000"/>
                <w:sz w:val="16"/>
                <w:szCs w:val="16"/>
              </w:rPr>
            </w:pPr>
            <w:ins w:id="18644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100,18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645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646" w:author="Галина" w:date="2018-12-20T10:38:00Z"/>
                <w:color w:val="000000"/>
                <w:sz w:val="16"/>
                <w:szCs w:val="16"/>
              </w:rPr>
            </w:pPr>
            <w:ins w:id="18647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87,73</w:t>
              </w:r>
            </w:ins>
          </w:p>
        </w:tc>
      </w:tr>
      <w:tr w:rsidR="00054C4A" w:rsidRPr="00054C4A" w:rsidTr="00054C4A">
        <w:trPr>
          <w:trHeight w:val="300"/>
          <w:ins w:id="18648" w:author="Галина" w:date="2018-12-20T10:38:00Z"/>
          <w:trPrChange w:id="18649" w:author="Галина" w:date="2018-12-20T10:40:00Z">
            <w:trPr>
              <w:trHeight w:val="300"/>
            </w:trPr>
          </w:trPrChange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650" w:author="Галина" w:date="2018-12-20T10:40:00Z">
              <w:tcPr>
                <w:tcW w:w="326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CD7949">
            <w:pPr>
              <w:ind w:firstLineChars="100" w:firstLine="161"/>
              <w:rPr>
                <w:ins w:id="18651" w:author="Галина" w:date="2018-12-20T10:38:00Z"/>
                <w:b/>
                <w:color w:val="000000"/>
                <w:sz w:val="16"/>
                <w:szCs w:val="16"/>
              </w:rPr>
            </w:pPr>
            <w:ins w:id="18652" w:author="Галина" w:date="2018-12-20T10:38:00Z">
              <w:r w:rsidRPr="00054C4A">
                <w:rPr>
                  <w:b/>
                  <w:color w:val="000000"/>
                  <w:sz w:val="16"/>
                  <w:szCs w:val="16"/>
                </w:rPr>
                <w:t xml:space="preserve">Оборот общественного питания 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653" w:author="Галина" w:date="2018-12-20T10:40:00Z"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center"/>
              <w:rPr>
                <w:ins w:id="18654" w:author="Галина" w:date="2018-12-20T10:38:00Z"/>
                <w:b/>
                <w:color w:val="000000"/>
                <w:sz w:val="16"/>
                <w:szCs w:val="16"/>
              </w:rPr>
            </w:pPr>
            <w:ins w:id="18655" w:author="Галина" w:date="2018-12-20T10:38:00Z">
              <w:r w:rsidRPr="00054C4A">
                <w:rPr>
                  <w:b/>
                  <w:color w:val="000000"/>
                  <w:sz w:val="16"/>
                  <w:szCs w:val="16"/>
                </w:rPr>
                <w:t>тыс. руб.</w:t>
              </w:r>
            </w:ins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656" w:author="Галина" w:date="2018-12-20T10:40:00Z">
              <w:tcPr>
                <w:tcW w:w="9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657" w:author="Галина" w:date="2018-12-20T10:38:00Z"/>
                <w:b/>
                <w:color w:val="000000"/>
                <w:sz w:val="16"/>
                <w:szCs w:val="16"/>
              </w:rPr>
            </w:pPr>
            <w:ins w:id="18658" w:author="Галина" w:date="2018-12-20T10:38:00Z">
              <w:r w:rsidRPr="00054C4A">
                <w:rPr>
                  <w:b/>
                  <w:color w:val="000000"/>
                  <w:sz w:val="16"/>
                  <w:szCs w:val="16"/>
                </w:rPr>
                <w:t>2 008,60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659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660" w:author="Галина" w:date="2018-12-20T10:38:00Z"/>
                <w:b/>
                <w:color w:val="000000"/>
                <w:sz w:val="16"/>
                <w:szCs w:val="16"/>
              </w:rPr>
            </w:pPr>
            <w:ins w:id="18661" w:author="Галина" w:date="2018-12-20T10:38:00Z">
              <w:r w:rsidRPr="00054C4A">
                <w:rPr>
                  <w:b/>
                  <w:color w:val="000000"/>
                  <w:sz w:val="16"/>
                  <w:szCs w:val="16"/>
                </w:rPr>
                <w:t>12 063,90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662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663" w:author="Галина" w:date="2018-12-20T10:38:00Z"/>
                <w:b/>
                <w:color w:val="000000"/>
                <w:sz w:val="16"/>
                <w:szCs w:val="16"/>
              </w:rPr>
            </w:pPr>
            <w:ins w:id="18664" w:author="Галина" w:date="2018-12-20T10:38:00Z">
              <w:r w:rsidRPr="00054C4A">
                <w:rPr>
                  <w:b/>
                  <w:color w:val="000000"/>
                  <w:sz w:val="16"/>
                  <w:szCs w:val="16"/>
                </w:rPr>
                <w:t>15 248,00</w:t>
              </w:r>
            </w:ins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665" w:author="Галина" w:date="2018-12-20T10:40:00Z">
              <w:tcPr>
                <w:tcW w:w="9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666" w:author="Галина" w:date="2018-12-20T10:38:00Z"/>
                <w:b/>
                <w:color w:val="000000"/>
                <w:sz w:val="16"/>
                <w:szCs w:val="16"/>
              </w:rPr>
            </w:pPr>
            <w:ins w:id="18667" w:author="Галина" w:date="2018-12-20T10:38:00Z">
              <w:r w:rsidRPr="00054C4A">
                <w:rPr>
                  <w:b/>
                  <w:color w:val="000000"/>
                  <w:sz w:val="16"/>
                  <w:szCs w:val="16"/>
                </w:rPr>
                <w:t>18 269,00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668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669" w:author="Галина" w:date="2018-12-20T10:38:00Z"/>
                <w:b/>
                <w:color w:val="000000"/>
                <w:sz w:val="16"/>
                <w:szCs w:val="16"/>
              </w:rPr>
            </w:pPr>
            <w:ins w:id="18670" w:author="Галина" w:date="2018-12-20T10:38:00Z">
              <w:r w:rsidRPr="00054C4A">
                <w:rPr>
                  <w:b/>
                  <w:color w:val="000000"/>
                  <w:sz w:val="16"/>
                  <w:szCs w:val="16"/>
                </w:rPr>
                <w:t>19 303,00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671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672" w:author="Галина" w:date="2018-12-20T10:38:00Z"/>
                <w:b/>
                <w:color w:val="000000"/>
                <w:sz w:val="16"/>
                <w:szCs w:val="16"/>
              </w:rPr>
            </w:pPr>
            <w:ins w:id="18673" w:author="Галина" w:date="2018-12-20T10:38:00Z">
              <w:r w:rsidRPr="00054C4A">
                <w:rPr>
                  <w:b/>
                  <w:color w:val="000000"/>
                  <w:sz w:val="16"/>
                  <w:szCs w:val="16"/>
                </w:rPr>
                <w:t>19 314,60</w:t>
              </w:r>
            </w:ins>
          </w:p>
        </w:tc>
      </w:tr>
      <w:tr w:rsidR="00054C4A" w:rsidRPr="00054C4A" w:rsidTr="00054C4A">
        <w:trPr>
          <w:trHeight w:val="675"/>
          <w:ins w:id="18674" w:author="Галина" w:date="2018-12-20T10:38:00Z"/>
          <w:trPrChange w:id="18675" w:author="Галина" w:date="2018-12-20T10:40:00Z">
            <w:trPr>
              <w:trHeight w:val="675"/>
            </w:trPr>
          </w:trPrChange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676" w:author="Галина" w:date="2018-12-20T10:40:00Z">
              <w:tcPr>
                <w:tcW w:w="326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ind w:firstLineChars="100" w:firstLine="160"/>
              <w:rPr>
                <w:ins w:id="18677" w:author="Галина" w:date="2018-12-20T10:38:00Z"/>
                <w:color w:val="000000"/>
                <w:sz w:val="16"/>
                <w:szCs w:val="16"/>
              </w:rPr>
            </w:pPr>
            <w:ins w:id="18678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Темп роста оборота общественного п</w:t>
              </w:r>
              <w:r w:rsidRPr="00054C4A">
                <w:rPr>
                  <w:color w:val="000000"/>
                  <w:sz w:val="16"/>
                  <w:szCs w:val="16"/>
                </w:rPr>
                <w:t>и</w:t>
              </w:r>
              <w:r w:rsidRPr="00054C4A">
                <w:rPr>
                  <w:color w:val="000000"/>
                  <w:sz w:val="16"/>
                  <w:szCs w:val="16"/>
                </w:rPr>
                <w:t>тания в сопоставимых ценах, к соотве</w:t>
              </w:r>
              <w:r w:rsidRPr="00054C4A">
                <w:rPr>
                  <w:color w:val="000000"/>
                  <w:sz w:val="16"/>
                  <w:szCs w:val="16"/>
                </w:rPr>
                <w:t>т</w:t>
              </w:r>
              <w:r w:rsidRPr="00054C4A">
                <w:rPr>
                  <w:color w:val="000000"/>
                  <w:sz w:val="16"/>
                  <w:szCs w:val="16"/>
                </w:rPr>
                <w:t>ствующему периоду предыдущего года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679" w:author="Галина" w:date="2018-12-20T10:40:00Z"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center"/>
              <w:rPr>
                <w:ins w:id="18680" w:author="Галина" w:date="2018-12-20T10:38:00Z"/>
                <w:color w:val="000000"/>
                <w:sz w:val="16"/>
                <w:szCs w:val="16"/>
              </w:rPr>
            </w:pPr>
            <w:ins w:id="18681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%</w:t>
              </w:r>
            </w:ins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682" w:author="Галина" w:date="2018-12-20T10:40:00Z">
              <w:tcPr>
                <w:tcW w:w="9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683" w:author="Галина" w:date="2018-12-20T10:38:00Z"/>
                <w:color w:val="000000"/>
                <w:sz w:val="16"/>
                <w:szCs w:val="16"/>
              </w:rPr>
            </w:pPr>
            <w:ins w:id="18684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80,90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685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686" w:author="Галина" w:date="2018-12-20T10:38:00Z"/>
                <w:color w:val="000000"/>
                <w:sz w:val="16"/>
                <w:szCs w:val="16"/>
              </w:rPr>
            </w:pPr>
            <w:ins w:id="18687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564,80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688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689" w:author="Галина" w:date="2018-12-20T10:38:00Z"/>
                <w:color w:val="000000"/>
                <w:sz w:val="16"/>
                <w:szCs w:val="16"/>
              </w:rPr>
            </w:pPr>
            <w:ins w:id="18690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120,84</w:t>
              </w:r>
            </w:ins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691" w:author="Галина" w:date="2018-12-20T10:40:00Z">
              <w:tcPr>
                <w:tcW w:w="9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692" w:author="Галина" w:date="2018-12-20T10:38:00Z"/>
                <w:color w:val="000000"/>
                <w:sz w:val="16"/>
                <w:szCs w:val="16"/>
              </w:rPr>
            </w:pPr>
            <w:ins w:id="18693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113,77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694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695" w:author="Галина" w:date="2018-12-20T10:38:00Z"/>
                <w:color w:val="000000"/>
                <w:sz w:val="16"/>
                <w:szCs w:val="16"/>
              </w:rPr>
            </w:pPr>
            <w:ins w:id="18696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98,00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697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698" w:author="Галина" w:date="2018-12-20T10:38:00Z"/>
                <w:color w:val="000000"/>
                <w:sz w:val="16"/>
                <w:szCs w:val="16"/>
              </w:rPr>
            </w:pPr>
            <w:ins w:id="18699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91,40</w:t>
              </w:r>
            </w:ins>
          </w:p>
        </w:tc>
      </w:tr>
      <w:tr w:rsidR="00054C4A" w:rsidRPr="00054C4A" w:rsidTr="00054C4A">
        <w:trPr>
          <w:trHeight w:val="300"/>
          <w:ins w:id="18700" w:author="Галина" w:date="2018-12-20T10:38:00Z"/>
          <w:trPrChange w:id="18701" w:author="Галина" w:date="2018-12-20T10:40:00Z">
            <w:trPr>
              <w:trHeight w:val="300"/>
            </w:trPr>
          </w:trPrChange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702" w:author="Галина" w:date="2018-12-20T10:40:00Z">
              <w:tcPr>
                <w:tcW w:w="326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rPr>
                <w:ins w:id="18703" w:author="Галина" w:date="2018-12-20T10:38:00Z"/>
                <w:b/>
                <w:color w:val="000000"/>
                <w:sz w:val="16"/>
                <w:szCs w:val="16"/>
              </w:rPr>
            </w:pPr>
            <w:ins w:id="18704" w:author="Галина" w:date="2018-12-20T10:38:00Z">
              <w:r w:rsidRPr="00054C4A">
                <w:rPr>
                  <w:b/>
                  <w:color w:val="000000"/>
                  <w:sz w:val="16"/>
                  <w:szCs w:val="16"/>
                </w:rPr>
                <w:t>Предоставление платных услуг насел</w:t>
              </w:r>
              <w:r w:rsidRPr="00054C4A">
                <w:rPr>
                  <w:b/>
                  <w:color w:val="000000"/>
                  <w:sz w:val="16"/>
                  <w:szCs w:val="16"/>
                </w:rPr>
                <w:t>е</w:t>
              </w:r>
              <w:r w:rsidRPr="00054C4A">
                <w:rPr>
                  <w:b/>
                  <w:color w:val="000000"/>
                  <w:sz w:val="16"/>
                  <w:szCs w:val="16"/>
                </w:rPr>
                <w:t>нию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705" w:author="Галина" w:date="2018-12-20T10:40:00Z"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center"/>
              <w:rPr>
                <w:ins w:id="18706" w:author="Галина" w:date="2018-12-20T10:38:00Z"/>
                <w:b/>
                <w:color w:val="000000"/>
                <w:sz w:val="16"/>
                <w:szCs w:val="16"/>
              </w:rPr>
            </w:pPr>
            <w:ins w:id="18707" w:author="Галина" w:date="2018-12-20T10:38:00Z">
              <w:r w:rsidRPr="00054C4A">
                <w:rPr>
                  <w:b/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708" w:author="Галина" w:date="2018-12-20T10:40:00Z">
              <w:tcPr>
                <w:tcW w:w="9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709" w:author="Галина" w:date="2018-12-20T10:38:00Z"/>
                <w:b/>
                <w:color w:val="000000"/>
                <w:sz w:val="16"/>
                <w:szCs w:val="16"/>
              </w:rPr>
            </w:pPr>
            <w:ins w:id="18710" w:author="Галина" w:date="2018-12-20T10:38:00Z">
              <w:r w:rsidRPr="00054C4A">
                <w:rPr>
                  <w:b/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711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712" w:author="Галина" w:date="2018-12-20T10:38:00Z"/>
                <w:b/>
                <w:color w:val="000000"/>
                <w:sz w:val="16"/>
                <w:szCs w:val="16"/>
              </w:rPr>
            </w:pPr>
            <w:ins w:id="18713" w:author="Галина" w:date="2018-12-20T10:38:00Z">
              <w:r w:rsidRPr="00054C4A">
                <w:rPr>
                  <w:b/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714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715" w:author="Галина" w:date="2018-12-20T10:38:00Z"/>
                <w:b/>
                <w:color w:val="000000"/>
                <w:sz w:val="16"/>
                <w:szCs w:val="16"/>
              </w:rPr>
            </w:pPr>
            <w:ins w:id="18716" w:author="Галина" w:date="2018-12-20T10:38:00Z">
              <w:r w:rsidRPr="00054C4A">
                <w:rPr>
                  <w:b/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717" w:author="Галина" w:date="2018-12-20T10:40:00Z">
              <w:tcPr>
                <w:tcW w:w="9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718" w:author="Галина" w:date="2018-12-20T10:38:00Z"/>
                <w:b/>
                <w:color w:val="000000"/>
                <w:sz w:val="16"/>
                <w:szCs w:val="16"/>
              </w:rPr>
            </w:pPr>
            <w:ins w:id="18719" w:author="Галина" w:date="2018-12-20T10:38:00Z">
              <w:r w:rsidRPr="00054C4A">
                <w:rPr>
                  <w:b/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720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721" w:author="Галина" w:date="2018-12-20T10:38:00Z"/>
                <w:b/>
                <w:color w:val="000000"/>
                <w:sz w:val="16"/>
                <w:szCs w:val="16"/>
              </w:rPr>
            </w:pPr>
            <w:ins w:id="18722" w:author="Галина" w:date="2018-12-20T10:38:00Z">
              <w:r w:rsidRPr="00054C4A">
                <w:rPr>
                  <w:b/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723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724" w:author="Галина" w:date="2018-12-20T10:38:00Z"/>
                <w:b/>
                <w:color w:val="000000"/>
                <w:sz w:val="16"/>
                <w:szCs w:val="16"/>
              </w:rPr>
            </w:pPr>
            <w:ins w:id="18725" w:author="Галина" w:date="2018-12-20T10:38:00Z">
              <w:r w:rsidRPr="00054C4A">
                <w:rPr>
                  <w:b/>
                  <w:color w:val="000000"/>
                  <w:sz w:val="16"/>
                  <w:szCs w:val="16"/>
                </w:rPr>
                <w:t> </w:t>
              </w:r>
            </w:ins>
          </w:p>
        </w:tc>
      </w:tr>
      <w:tr w:rsidR="00054C4A" w:rsidRPr="00054C4A" w:rsidTr="00054C4A">
        <w:trPr>
          <w:trHeight w:val="450"/>
          <w:ins w:id="18726" w:author="Галина" w:date="2018-12-20T10:38:00Z"/>
          <w:trPrChange w:id="18727" w:author="Галина" w:date="2018-12-20T10:40:00Z">
            <w:trPr>
              <w:trHeight w:val="450"/>
            </w:trPr>
          </w:trPrChange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728" w:author="Галина" w:date="2018-12-20T10:40:00Z">
              <w:tcPr>
                <w:tcW w:w="326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ind w:firstLineChars="100" w:firstLine="160"/>
              <w:rPr>
                <w:ins w:id="18729" w:author="Галина" w:date="2018-12-20T10:38:00Z"/>
                <w:color w:val="000000"/>
                <w:sz w:val="16"/>
                <w:szCs w:val="16"/>
              </w:rPr>
            </w:pPr>
            <w:ins w:id="18730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Количество объектов бытового обслуж</w:t>
              </w:r>
              <w:r w:rsidRPr="00054C4A">
                <w:rPr>
                  <w:color w:val="000000"/>
                  <w:sz w:val="16"/>
                  <w:szCs w:val="16"/>
                </w:rPr>
                <w:t>и</w:t>
              </w:r>
              <w:r w:rsidRPr="00054C4A">
                <w:rPr>
                  <w:color w:val="000000"/>
                  <w:sz w:val="16"/>
                  <w:szCs w:val="16"/>
                </w:rPr>
                <w:t>вания населения, оказывающих услуги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731" w:author="Галина" w:date="2018-12-20T10:40:00Z"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center"/>
              <w:rPr>
                <w:ins w:id="18732" w:author="Галина" w:date="2018-12-20T10:38:00Z"/>
                <w:color w:val="000000"/>
                <w:sz w:val="16"/>
                <w:szCs w:val="16"/>
              </w:rPr>
            </w:pPr>
            <w:ins w:id="18733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ед.</w:t>
              </w:r>
            </w:ins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734" w:author="Галина" w:date="2018-12-20T10:40:00Z">
              <w:tcPr>
                <w:tcW w:w="9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735" w:author="Галина" w:date="2018-12-20T10:38:00Z"/>
                <w:color w:val="000000"/>
                <w:sz w:val="16"/>
                <w:szCs w:val="16"/>
              </w:rPr>
            </w:pPr>
            <w:ins w:id="18736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28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737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738" w:author="Галина" w:date="2018-12-20T10:38:00Z"/>
                <w:color w:val="000000"/>
                <w:sz w:val="16"/>
                <w:szCs w:val="16"/>
              </w:rPr>
            </w:pPr>
            <w:ins w:id="18739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30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740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741" w:author="Галина" w:date="2018-12-20T10:38:00Z"/>
                <w:color w:val="000000"/>
                <w:sz w:val="16"/>
                <w:szCs w:val="16"/>
              </w:rPr>
            </w:pPr>
            <w:ins w:id="18742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30</w:t>
              </w:r>
            </w:ins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743" w:author="Галина" w:date="2018-12-20T10:40:00Z">
              <w:tcPr>
                <w:tcW w:w="9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744" w:author="Галина" w:date="2018-12-20T10:38:00Z"/>
                <w:color w:val="000000"/>
                <w:sz w:val="16"/>
                <w:szCs w:val="16"/>
              </w:rPr>
            </w:pPr>
            <w:ins w:id="18745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33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746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747" w:author="Галина" w:date="2018-12-20T10:38:00Z"/>
                <w:color w:val="000000"/>
                <w:sz w:val="16"/>
                <w:szCs w:val="16"/>
              </w:rPr>
            </w:pPr>
            <w:ins w:id="18748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33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749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750" w:author="Галина" w:date="2018-12-20T10:38:00Z"/>
                <w:color w:val="000000"/>
                <w:sz w:val="16"/>
                <w:szCs w:val="16"/>
              </w:rPr>
            </w:pPr>
            <w:ins w:id="18751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32</w:t>
              </w:r>
            </w:ins>
          </w:p>
        </w:tc>
      </w:tr>
      <w:tr w:rsidR="00054C4A" w:rsidRPr="00054C4A" w:rsidTr="00054C4A">
        <w:trPr>
          <w:trHeight w:val="300"/>
          <w:ins w:id="18752" w:author="Галина" w:date="2018-12-20T10:38:00Z"/>
          <w:trPrChange w:id="18753" w:author="Галина" w:date="2018-12-20T10:40:00Z">
            <w:trPr>
              <w:trHeight w:val="300"/>
            </w:trPr>
          </w:trPrChange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754" w:author="Галина" w:date="2018-12-20T10:40:00Z">
              <w:tcPr>
                <w:tcW w:w="326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ind w:firstLineChars="100" w:firstLine="160"/>
              <w:rPr>
                <w:ins w:id="18755" w:author="Галина" w:date="2018-12-20T10:38:00Z"/>
                <w:color w:val="000000"/>
                <w:sz w:val="16"/>
                <w:szCs w:val="16"/>
              </w:rPr>
            </w:pPr>
            <w:ins w:id="18756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Объем платных услуг, оказанных нас</w:t>
              </w:r>
              <w:r w:rsidRPr="00054C4A">
                <w:rPr>
                  <w:color w:val="000000"/>
                  <w:sz w:val="16"/>
                  <w:szCs w:val="16"/>
                </w:rPr>
                <w:t>е</w:t>
              </w:r>
              <w:r w:rsidRPr="00054C4A">
                <w:rPr>
                  <w:color w:val="000000"/>
                  <w:sz w:val="16"/>
                  <w:szCs w:val="16"/>
                </w:rPr>
                <w:t>лению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757" w:author="Галина" w:date="2018-12-20T10:40:00Z"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center"/>
              <w:rPr>
                <w:ins w:id="18758" w:author="Галина" w:date="2018-12-20T10:38:00Z"/>
                <w:color w:val="000000"/>
                <w:sz w:val="16"/>
                <w:szCs w:val="16"/>
              </w:rPr>
            </w:pPr>
            <w:ins w:id="18759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тыс. руб.</w:t>
              </w:r>
            </w:ins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760" w:author="Галина" w:date="2018-12-20T10:40:00Z">
              <w:tcPr>
                <w:tcW w:w="9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761" w:author="Галина" w:date="2018-12-20T10:38:00Z"/>
                <w:color w:val="000000"/>
                <w:sz w:val="16"/>
                <w:szCs w:val="16"/>
              </w:rPr>
            </w:pPr>
            <w:ins w:id="18762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72 998,70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763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764" w:author="Галина" w:date="2018-12-20T10:38:00Z"/>
                <w:color w:val="000000"/>
                <w:sz w:val="16"/>
                <w:szCs w:val="16"/>
              </w:rPr>
            </w:pPr>
            <w:ins w:id="18765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64 270,70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766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767" w:author="Галина" w:date="2018-12-20T10:38:00Z"/>
                <w:color w:val="000000"/>
                <w:sz w:val="16"/>
                <w:szCs w:val="16"/>
              </w:rPr>
            </w:pPr>
            <w:ins w:id="18768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65 099,10</w:t>
              </w:r>
            </w:ins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769" w:author="Галина" w:date="2018-12-20T10:40:00Z">
              <w:tcPr>
                <w:tcW w:w="9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770" w:author="Галина" w:date="2018-12-20T10:38:00Z"/>
                <w:color w:val="000000"/>
                <w:sz w:val="16"/>
                <w:szCs w:val="16"/>
              </w:rPr>
            </w:pPr>
            <w:ins w:id="18771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70 500,00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772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773" w:author="Галина" w:date="2018-12-20T10:38:00Z"/>
                <w:color w:val="000000"/>
                <w:sz w:val="16"/>
                <w:szCs w:val="16"/>
              </w:rPr>
            </w:pPr>
            <w:ins w:id="18774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80 300,00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775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776" w:author="Галина" w:date="2018-12-20T10:38:00Z"/>
                <w:color w:val="000000"/>
                <w:sz w:val="16"/>
                <w:szCs w:val="16"/>
              </w:rPr>
            </w:pPr>
            <w:ins w:id="18777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84 389,00</w:t>
              </w:r>
            </w:ins>
          </w:p>
        </w:tc>
      </w:tr>
      <w:tr w:rsidR="00054C4A" w:rsidRPr="00054C4A" w:rsidTr="00054C4A">
        <w:trPr>
          <w:trHeight w:val="675"/>
          <w:ins w:id="18778" w:author="Галина" w:date="2018-12-20T10:38:00Z"/>
          <w:trPrChange w:id="18779" w:author="Галина" w:date="2018-12-20T10:40:00Z">
            <w:trPr>
              <w:trHeight w:val="675"/>
            </w:trPr>
          </w:trPrChange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780" w:author="Галина" w:date="2018-12-20T10:40:00Z">
              <w:tcPr>
                <w:tcW w:w="326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ind w:firstLineChars="100" w:firstLine="160"/>
              <w:rPr>
                <w:ins w:id="18781" w:author="Галина" w:date="2018-12-20T10:38:00Z"/>
                <w:color w:val="000000"/>
                <w:sz w:val="16"/>
                <w:szCs w:val="16"/>
              </w:rPr>
            </w:pPr>
            <w:ins w:id="18782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Темп роста объема платных услуг, ок</w:t>
              </w:r>
              <w:r w:rsidRPr="00054C4A">
                <w:rPr>
                  <w:color w:val="000000"/>
                  <w:sz w:val="16"/>
                  <w:szCs w:val="16"/>
                </w:rPr>
                <w:t>а</w:t>
              </w:r>
              <w:r w:rsidRPr="00054C4A">
                <w:rPr>
                  <w:color w:val="000000"/>
                  <w:sz w:val="16"/>
                  <w:szCs w:val="16"/>
                </w:rPr>
                <w:t>занных населению в сопоставимых ценах, к соответствующему периоду предыдущего года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783" w:author="Галина" w:date="2018-12-20T10:40:00Z"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center"/>
              <w:rPr>
                <w:ins w:id="18784" w:author="Галина" w:date="2018-12-20T10:38:00Z"/>
                <w:color w:val="000000"/>
                <w:sz w:val="16"/>
                <w:szCs w:val="16"/>
              </w:rPr>
            </w:pPr>
            <w:ins w:id="18785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%</w:t>
              </w:r>
            </w:ins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786" w:author="Галина" w:date="2018-12-20T10:40:00Z">
              <w:tcPr>
                <w:tcW w:w="9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787" w:author="Галина" w:date="2018-12-20T10:38:00Z"/>
                <w:color w:val="000000"/>
                <w:sz w:val="16"/>
                <w:szCs w:val="16"/>
              </w:rPr>
            </w:pPr>
            <w:ins w:id="18788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165,34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789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790" w:author="Галина" w:date="2018-12-20T10:38:00Z"/>
                <w:color w:val="000000"/>
                <w:sz w:val="16"/>
                <w:szCs w:val="16"/>
              </w:rPr>
            </w:pPr>
            <w:ins w:id="18791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96,11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792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793" w:author="Галина" w:date="2018-12-20T10:38:00Z"/>
                <w:color w:val="000000"/>
                <w:sz w:val="16"/>
                <w:szCs w:val="16"/>
              </w:rPr>
            </w:pPr>
            <w:ins w:id="18794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93,25</w:t>
              </w:r>
            </w:ins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795" w:author="Галина" w:date="2018-12-20T10:40:00Z">
              <w:tcPr>
                <w:tcW w:w="9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796" w:author="Галина" w:date="2018-12-20T10:38:00Z"/>
                <w:color w:val="000000"/>
                <w:sz w:val="16"/>
                <w:szCs w:val="16"/>
              </w:rPr>
            </w:pPr>
            <w:ins w:id="18797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99,66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798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799" w:author="Галина" w:date="2018-12-20T10:38:00Z"/>
                <w:color w:val="000000"/>
                <w:sz w:val="16"/>
                <w:szCs w:val="16"/>
              </w:rPr>
            </w:pPr>
            <w:ins w:id="18800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104,55</w:t>
              </w:r>
            </w:ins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801" w:author="Галина" w:date="2018-12-20T10:40:00Z">
              <w:tcPr>
                <w:tcW w:w="9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54C4A" w:rsidRPr="00054C4A" w:rsidRDefault="00054C4A" w:rsidP="00054C4A">
            <w:pPr>
              <w:jc w:val="right"/>
              <w:rPr>
                <w:ins w:id="18802" w:author="Галина" w:date="2018-12-20T10:38:00Z"/>
                <w:color w:val="000000"/>
                <w:sz w:val="16"/>
                <w:szCs w:val="16"/>
              </w:rPr>
            </w:pPr>
            <w:ins w:id="18803" w:author="Галина" w:date="2018-12-20T10:38:00Z">
              <w:r w:rsidRPr="00054C4A">
                <w:rPr>
                  <w:color w:val="000000"/>
                  <w:sz w:val="16"/>
                  <w:szCs w:val="16"/>
                </w:rPr>
                <w:t>96,87</w:t>
              </w:r>
            </w:ins>
          </w:p>
        </w:tc>
      </w:tr>
    </w:tbl>
    <w:p w:rsidR="0007108F" w:rsidRPr="0007108F" w:rsidRDefault="0007108F" w:rsidP="00054C4A">
      <w:pPr>
        <w:spacing w:line="240" w:lineRule="atLeast"/>
        <w:ind w:firstLine="709"/>
        <w:jc w:val="both"/>
        <w:rPr>
          <w:ins w:id="18804" w:author="Галина" w:date="2018-12-20T08:52:00Z"/>
          <w:rFonts w:eastAsia="Calibri"/>
          <w:sz w:val="28"/>
          <w:szCs w:val="28"/>
        </w:rPr>
      </w:pPr>
    </w:p>
    <w:p w:rsidR="0007108F" w:rsidRDefault="0007108F">
      <w:pPr>
        <w:rPr>
          <w:ins w:id="18805" w:author="Галина" w:date="2018-12-20T10:39:00Z"/>
          <w:rFonts w:eastAsia="Calibri"/>
        </w:rPr>
        <w:pPrChange w:id="18806" w:author="Галина" w:date="2018-12-20T11:33:00Z">
          <w:pPr>
            <w:spacing w:line="240" w:lineRule="atLeast"/>
            <w:ind w:firstLine="709"/>
            <w:jc w:val="both"/>
          </w:pPr>
        </w:pPrChange>
      </w:pPr>
      <w:bookmarkStart w:id="18807" w:name="_Toc533080131"/>
      <w:ins w:id="18808" w:author="Галина" w:date="2018-12-20T08:52:00Z">
        <w:r w:rsidRPr="00054C4A">
          <w:rPr>
            <w:rFonts w:eastAsia="Calibri"/>
            <w:u w:val="single"/>
            <w:rPrChange w:id="18809" w:author="Галина" w:date="2018-12-20T10:39:00Z">
              <w:rPr>
                <w:rFonts w:eastAsia="Calibri"/>
                <w:b/>
                <w:szCs w:val="28"/>
              </w:rPr>
            </w:rPrChange>
          </w:rPr>
          <w:t>Местный бюджет.</w:t>
        </w:r>
      </w:ins>
      <w:bookmarkEnd w:id="18807"/>
    </w:p>
    <w:p w:rsidR="00054C4A" w:rsidRPr="00054C4A" w:rsidRDefault="00054C4A">
      <w:pPr>
        <w:spacing w:line="240" w:lineRule="atLeast"/>
        <w:ind w:firstLine="709"/>
        <w:jc w:val="center"/>
        <w:rPr>
          <w:ins w:id="18810" w:author="Галина" w:date="2018-12-20T08:52:00Z"/>
          <w:rFonts w:eastAsia="Calibri"/>
          <w:sz w:val="28"/>
          <w:szCs w:val="28"/>
          <w:u w:val="single"/>
          <w:rPrChange w:id="18811" w:author="Галина" w:date="2018-12-20T10:39:00Z">
            <w:rPr>
              <w:ins w:id="18812" w:author="Галина" w:date="2018-12-20T08:52:00Z"/>
              <w:rFonts w:eastAsia="Calibri"/>
              <w:sz w:val="28"/>
              <w:szCs w:val="28"/>
            </w:rPr>
          </w:rPrChange>
        </w:rPr>
        <w:pPrChange w:id="18813" w:author="Галина" w:date="2018-12-20T10:39:00Z">
          <w:pPr>
            <w:spacing w:line="240" w:lineRule="atLeast"/>
            <w:ind w:firstLine="709"/>
            <w:jc w:val="both"/>
          </w:pPr>
        </w:pPrChange>
      </w:pPr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8814" w:author="Галина" w:date="2018-12-20T08:52:00Z"/>
          <w:rFonts w:eastAsia="Calibri"/>
          <w:sz w:val="28"/>
          <w:szCs w:val="28"/>
        </w:rPr>
      </w:pPr>
      <w:ins w:id="18815" w:author="Галина" w:date="2018-12-20T08:52:00Z">
        <w:r w:rsidRPr="0007108F">
          <w:rPr>
            <w:rFonts w:eastAsia="Calibri"/>
            <w:sz w:val="28"/>
            <w:szCs w:val="28"/>
          </w:rPr>
          <w:t>В настоящее время на территории Ермаковского района находятся 14 сельских советов, основной территорией обеспечивающей поступление в консолидированный бюджет района является Ермаковский сельский совет.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8816" w:author="Галина" w:date="2018-12-20T08:52:00Z"/>
          <w:rFonts w:eastAsia="Calibri"/>
          <w:sz w:val="28"/>
          <w:szCs w:val="28"/>
        </w:rPr>
      </w:pPr>
      <w:ins w:id="18817" w:author="Галина" w:date="2018-12-20T08:52:00Z">
        <w:r w:rsidRPr="0007108F">
          <w:rPr>
            <w:rFonts w:eastAsia="Calibri"/>
            <w:sz w:val="28"/>
            <w:szCs w:val="28"/>
          </w:rPr>
          <w:t xml:space="preserve">Учитывая тот факт, что Ермаковский район является более чем на 80% дотационным, а финансовая помощь оказывается на уровне минимальной бюджетной обеспеченности, то при формировании расходной части местного бюджета на 2016 г. обозначились жизненно важные проблемы социальной сферы, требующие первоочередного решения </w:t>
        </w:r>
        <w:proofErr w:type="gramStart"/>
        <w:r w:rsidRPr="0007108F">
          <w:rPr>
            <w:rFonts w:eastAsia="Calibri"/>
            <w:sz w:val="28"/>
            <w:szCs w:val="28"/>
          </w:rPr>
          <w:t>по</w:t>
        </w:r>
        <w:proofErr w:type="gramEnd"/>
        <w:r w:rsidRPr="0007108F">
          <w:rPr>
            <w:rFonts w:eastAsia="Calibri"/>
            <w:sz w:val="28"/>
            <w:szCs w:val="28"/>
          </w:rPr>
          <w:t xml:space="preserve"> </w:t>
        </w:r>
        <w:proofErr w:type="gramStart"/>
        <w:r w:rsidRPr="0007108F">
          <w:rPr>
            <w:rFonts w:eastAsia="Calibri"/>
            <w:sz w:val="28"/>
            <w:szCs w:val="28"/>
          </w:rPr>
          <w:t>таким</w:t>
        </w:r>
        <w:proofErr w:type="gramEnd"/>
        <w:r w:rsidRPr="0007108F">
          <w:rPr>
            <w:rFonts w:eastAsia="Calibri"/>
            <w:sz w:val="28"/>
            <w:szCs w:val="28"/>
          </w:rPr>
          <w:t xml:space="preserve"> направлениям как о</w:t>
        </w:r>
        <w:r w:rsidRPr="0007108F">
          <w:rPr>
            <w:rFonts w:eastAsia="Calibri"/>
            <w:sz w:val="28"/>
            <w:szCs w:val="28"/>
          </w:rPr>
          <w:t>б</w:t>
        </w:r>
        <w:r w:rsidRPr="0007108F">
          <w:rPr>
            <w:rFonts w:eastAsia="Calibri"/>
            <w:sz w:val="28"/>
            <w:szCs w:val="28"/>
          </w:rPr>
          <w:t>разование, культура, социальная политика.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8818" w:author="Галина" w:date="2018-12-20T08:52:00Z"/>
          <w:rFonts w:eastAsia="Calibri"/>
          <w:sz w:val="28"/>
          <w:szCs w:val="28"/>
        </w:rPr>
      </w:pPr>
      <w:ins w:id="18819" w:author="Галина" w:date="2018-12-20T08:52:00Z">
        <w:r w:rsidRPr="0007108F">
          <w:rPr>
            <w:rFonts w:eastAsia="Calibri"/>
            <w:sz w:val="28"/>
            <w:szCs w:val="28"/>
          </w:rPr>
          <w:t>Среди собственных доходных источников наибольшие поступления приносят – единый налог на вмененный доход, государственная пошлина, налоги на имущество физических лиц, налог на доходы физических лиц, н</w:t>
        </w:r>
        <w:r w:rsidRPr="0007108F">
          <w:rPr>
            <w:rFonts w:eastAsia="Calibri"/>
            <w:sz w:val="28"/>
            <w:szCs w:val="28"/>
          </w:rPr>
          <w:t>е</w:t>
        </w:r>
        <w:r w:rsidRPr="0007108F">
          <w:rPr>
            <w:rFonts w:eastAsia="Calibri"/>
            <w:sz w:val="28"/>
            <w:szCs w:val="28"/>
          </w:rPr>
          <w:t>налоговые доходы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8820" w:author="Галина" w:date="2018-12-20T08:52:00Z"/>
          <w:rFonts w:eastAsia="Calibri"/>
          <w:sz w:val="28"/>
          <w:szCs w:val="28"/>
        </w:rPr>
      </w:pPr>
      <w:ins w:id="18821" w:author="Галина" w:date="2018-12-20T08:52:00Z">
        <w:r w:rsidRPr="0007108F">
          <w:rPr>
            <w:rFonts w:eastAsia="Calibri"/>
            <w:sz w:val="28"/>
            <w:szCs w:val="28"/>
          </w:rPr>
          <w:t>Невысокая доля собственных доходов в бюджете Ермаковского района объясняется низкой налогооблагаемой базой  из-за отсутствия  промышле</w:t>
        </w:r>
        <w:r w:rsidRPr="0007108F">
          <w:rPr>
            <w:rFonts w:eastAsia="Calibri"/>
            <w:sz w:val="28"/>
            <w:szCs w:val="28"/>
          </w:rPr>
          <w:t>н</w:t>
        </w:r>
        <w:r w:rsidRPr="0007108F">
          <w:rPr>
            <w:rFonts w:eastAsia="Calibri"/>
            <w:sz w:val="28"/>
            <w:szCs w:val="28"/>
          </w:rPr>
          <w:t xml:space="preserve">ных предприятий, высокой долей лиц пенсионного возраста в численности населения. 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8822" w:author="Галина" w:date="2018-12-20T08:52:00Z"/>
          <w:rFonts w:eastAsia="Calibri"/>
          <w:sz w:val="28"/>
          <w:szCs w:val="28"/>
        </w:rPr>
      </w:pPr>
      <w:ins w:id="18823" w:author="Галина" w:date="2018-12-20T08:52:00Z">
        <w:r w:rsidRPr="0007108F">
          <w:rPr>
            <w:rFonts w:eastAsia="Calibri"/>
            <w:sz w:val="28"/>
            <w:szCs w:val="28"/>
          </w:rPr>
          <w:t>Большая часть средств бюджета Ермаковского района идет на выплату заработной платы, оплату электроэнергии и тепла, финансирование социал</w:t>
        </w:r>
        <w:r w:rsidRPr="0007108F">
          <w:rPr>
            <w:rFonts w:eastAsia="Calibri"/>
            <w:sz w:val="28"/>
            <w:szCs w:val="28"/>
          </w:rPr>
          <w:t>ь</w:t>
        </w:r>
        <w:r w:rsidRPr="0007108F">
          <w:rPr>
            <w:rFonts w:eastAsia="Calibri"/>
            <w:sz w:val="28"/>
            <w:szCs w:val="28"/>
          </w:rPr>
          <w:t>ной сферы и ЖКХ.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8824" w:author="Галина" w:date="2018-12-20T08:52:00Z"/>
          <w:rFonts w:eastAsia="Calibri"/>
          <w:sz w:val="28"/>
          <w:szCs w:val="28"/>
        </w:rPr>
      </w:pPr>
      <w:ins w:id="18825" w:author="Галина" w:date="2018-12-20T08:52:00Z">
        <w:r w:rsidRPr="0007108F">
          <w:rPr>
            <w:rFonts w:eastAsia="Calibri"/>
            <w:sz w:val="28"/>
            <w:szCs w:val="28"/>
          </w:rPr>
          <w:t>Параметры консолидированного бюджета Ермаковского района в д</w:t>
        </w:r>
        <w:r w:rsidRPr="0007108F">
          <w:rPr>
            <w:rFonts w:eastAsia="Calibri"/>
            <w:sz w:val="28"/>
            <w:szCs w:val="28"/>
          </w:rPr>
          <w:t>и</w:t>
        </w:r>
        <w:r w:rsidRPr="0007108F">
          <w:rPr>
            <w:rFonts w:eastAsia="Calibri"/>
            <w:sz w:val="28"/>
            <w:szCs w:val="28"/>
          </w:rPr>
          <w:t xml:space="preserve">намике по годам выглядят следующим образом:                                                                ( </w:t>
        </w:r>
        <w:proofErr w:type="spellStart"/>
        <w:r w:rsidRPr="0007108F">
          <w:rPr>
            <w:rFonts w:eastAsia="Calibri"/>
            <w:sz w:val="28"/>
            <w:szCs w:val="28"/>
          </w:rPr>
          <w:t>млн</w:t>
        </w:r>
        <w:proofErr w:type="gramStart"/>
        <w:r w:rsidRPr="0007108F">
          <w:rPr>
            <w:rFonts w:eastAsia="Calibri"/>
            <w:sz w:val="28"/>
            <w:szCs w:val="28"/>
          </w:rPr>
          <w:t>.р</w:t>
        </w:r>
        <w:proofErr w:type="gramEnd"/>
        <w:r w:rsidRPr="0007108F">
          <w:rPr>
            <w:rFonts w:eastAsia="Calibri"/>
            <w:sz w:val="28"/>
            <w:szCs w:val="28"/>
          </w:rPr>
          <w:t>уб</w:t>
        </w:r>
        <w:proofErr w:type="spellEnd"/>
        <w:r w:rsidRPr="0007108F">
          <w:rPr>
            <w:rFonts w:eastAsia="Calibri"/>
            <w:sz w:val="28"/>
            <w:szCs w:val="28"/>
          </w:rPr>
          <w:t xml:space="preserve">.)                     </w:t>
        </w:r>
      </w:ins>
    </w:p>
    <w:p w:rsidR="00054C4A" w:rsidRDefault="00054C4A">
      <w:pPr>
        <w:spacing w:line="240" w:lineRule="atLeast"/>
        <w:ind w:firstLine="709"/>
        <w:jc w:val="right"/>
        <w:rPr>
          <w:ins w:id="18826" w:author="Галина" w:date="2018-12-20T10:40:00Z"/>
          <w:rFonts w:eastAsia="Calibri"/>
          <w:sz w:val="20"/>
          <w:szCs w:val="20"/>
        </w:rPr>
        <w:pPrChange w:id="18827" w:author="Галина" w:date="2018-12-20T10:39:00Z">
          <w:pPr>
            <w:spacing w:line="240" w:lineRule="atLeast"/>
            <w:ind w:firstLine="709"/>
            <w:jc w:val="both"/>
          </w:pPr>
        </w:pPrChange>
      </w:pPr>
    </w:p>
    <w:p w:rsidR="00054C4A" w:rsidRDefault="00054C4A">
      <w:pPr>
        <w:spacing w:line="240" w:lineRule="atLeast"/>
        <w:ind w:firstLine="709"/>
        <w:jc w:val="right"/>
        <w:rPr>
          <w:ins w:id="18828" w:author="Галина" w:date="2018-12-20T10:40:00Z"/>
          <w:rFonts w:eastAsia="Calibri"/>
          <w:sz w:val="20"/>
          <w:szCs w:val="20"/>
        </w:rPr>
        <w:pPrChange w:id="18829" w:author="Галина" w:date="2018-12-20T10:39:00Z">
          <w:pPr>
            <w:spacing w:line="240" w:lineRule="atLeast"/>
            <w:ind w:firstLine="709"/>
            <w:jc w:val="both"/>
          </w:pPr>
        </w:pPrChange>
      </w:pPr>
    </w:p>
    <w:p w:rsidR="0007108F" w:rsidRPr="00054C4A" w:rsidRDefault="0007108F">
      <w:pPr>
        <w:spacing w:line="240" w:lineRule="atLeast"/>
        <w:ind w:firstLine="709"/>
        <w:jc w:val="right"/>
        <w:rPr>
          <w:ins w:id="18830" w:author="Галина" w:date="2018-12-20T08:52:00Z"/>
          <w:rFonts w:eastAsia="Calibri"/>
          <w:sz w:val="20"/>
          <w:szCs w:val="20"/>
          <w:rPrChange w:id="18831" w:author="Галина" w:date="2018-12-20T10:39:00Z">
            <w:rPr>
              <w:ins w:id="18832" w:author="Галина" w:date="2018-12-20T08:52:00Z"/>
              <w:rFonts w:eastAsia="Calibri"/>
              <w:sz w:val="28"/>
              <w:szCs w:val="28"/>
            </w:rPr>
          </w:rPrChange>
        </w:rPr>
        <w:pPrChange w:id="18833" w:author="Галина" w:date="2018-12-20T10:39:00Z">
          <w:pPr>
            <w:spacing w:line="240" w:lineRule="atLeast"/>
            <w:ind w:firstLine="709"/>
            <w:jc w:val="both"/>
          </w:pPr>
        </w:pPrChange>
      </w:pPr>
      <w:ins w:id="18834" w:author="Галина" w:date="2018-12-20T08:52:00Z">
        <w:r w:rsidRPr="00054C4A">
          <w:rPr>
            <w:rFonts w:eastAsia="Calibri"/>
            <w:sz w:val="20"/>
            <w:szCs w:val="20"/>
            <w:rPrChange w:id="18835" w:author="Галина" w:date="2018-12-20T10:39:00Z">
              <w:rPr>
                <w:rFonts w:eastAsia="Calibri"/>
                <w:sz w:val="28"/>
                <w:szCs w:val="28"/>
              </w:rPr>
            </w:rPrChange>
          </w:rPr>
          <w:t xml:space="preserve">Таблица </w:t>
        </w:r>
      </w:ins>
      <w:ins w:id="18836" w:author="Галина" w:date="2018-12-20T10:39:00Z">
        <w:r w:rsidR="00054C4A" w:rsidRPr="00054C4A">
          <w:rPr>
            <w:rFonts w:eastAsia="Calibri"/>
            <w:sz w:val="20"/>
            <w:szCs w:val="20"/>
            <w:rPrChange w:id="18837" w:author="Галина" w:date="2018-12-20T10:39:00Z">
              <w:rPr>
                <w:rFonts w:eastAsia="Calibri"/>
                <w:sz w:val="28"/>
                <w:szCs w:val="28"/>
              </w:rPr>
            </w:rPrChange>
          </w:rPr>
          <w:t>24</w:t>
        </w:r>
      </w:ins>
      <w:ins w:id="18838" w:author="Галина" w:date="2018-12-20T08:52:00Z">
        <w:r w:rsidRPr="00054C4A">
          <w:rPr>
            <w:rFonts w:eastAsia="Calibri"/>
            <w:sz w:val="20"/>
            <w:szCs w:val="20"/>
            <w:rPrChange w:id="18839" w:author="Галина" w:date="2018-12-20T10:39:00Z">
              <w:rPr>
                <w:rFonts w:eastAsia="Calibri"/>
                <w:sz w:val="28"/>
                <w:szCs w:val="28"/>
              </w:rPr>
            </w:rPrChange>
          </w:rPr>
          <w:t xml:space="preserve">.                            </w:t>
        </w:r>
      </w:ins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18840" w:author="Галина" w:date="2018-12-20T10:41:00Z">
          <w:tblPr>
            <w:tblW w:w="980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3158"/>
        <w:gridCol w:w="719"/>
        <w:gridCol w:w="719"/>
        <w:gridCol w:w="721"/>
        <w:gridCol w:w="720"/>
        <w:gridCol w:w="720"/>
        <w:gridCol w:w="721"/>
        <w:gridCol w:w="720"/>
        <w:gridCol w:w="720"/>
        <w:gridCol w:w="721"/>
        <w:tblGridChange w:id="18841">
          <w:tblGrid>
            <w:gridCol w:w="3227"/>
            <w:gridCol w:w="731"/>
            <w:gridCol w:w="731"/>
            <w:gridCol w:w="732"/>
            <w:gridCol w:w="731"/>
            <w:gridCol w:w="731"/>
            <w:gridCol w:w="732"/>
            <w:gridCol w:w="731"/>
            <w:gridCol w:w="731"/>
            <w:gridCol w:w="732"/>
          </w:tblGrid>
        </w:tblGridChange>
      </w:tblGrid>
      <w:tr w:rsidR="00054C4A" w:rsidRPr="00054C4A" w:rsidTr="00054C4A">
        <w:trPr>
          <w:trHeight w:val="340"/>
          <w:ins w:id="18842" w:author="Галина" w:date="2018-12-20T10:40:00Z"/>
          <w:trPrChange w:id="18843" w:author="Галина" w:date="2018-12-20T10:41:00Z">
            <w:trPr>
              <w:trHeight w:val="340"/>
            </w:trPr>
          </w:trPrChange>
        </w:trPr>
        <w:tc>
          <w:tcPr>
            <w:tcW w:w="3227" w:type="dxa"/>
            <w:tcPrChange w:id="18844" w:author="Галина" w:date="2018-12-20T10:41:00Z">
              <w:tcPr>
                <w:tcW w:w="3227" w:type="dxa"/>
              </w:tcPr>
            </w:tcPrChange>
          </w:tcPr>
          <w:p w:rsidR="00054C4A" w:rsidRPr="00054C4A" w:rsidRDefault="00054C4A" w:rsidP="00054C4A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ins w:id="18845" w:author="Галина" w:date="2018-12-20T10:40:00Z"/>
                <w:b/>
                <w:sz w:val="16"/>
                <w:szCs w:val="16"/>
              </w:rPr>
            </w:pPr>
          </w:p>
        </w:tc>
        <w:tc>
          <w:tcPr>
            <w:tcW w:w="731" w:type="dxa"/>
            <w:tcPrChange w:id="18846" w:author="Галина" w:date="2018-12-20T10:41:00Z">
              <w:tcPr>
                <w:tcW w:w="731" w:type="dxa"/>
              </w:tcPr>
            </w:tcPrChange>
          </w:tcPr>
          <w:p w:rsidR="00054C4A" w:rsidRPr="00054C4A" w:rsidRDefault="00054C4A" w:rsidP="00054C4A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ins w:id="18847" w:author="Галина" w:date="2018-12-20T10:40:00Z"/>
                <w:b/>
                <w:sz w:val="16"/>
                <w:szCs w:val="16"/>
              </w:rPr>
            </w:pPr>
            <w:ins w:id="18848" w:author="Галина" w:date="2018-12-20T10:40:00Z">
              <w:r w:rsidRPr="00054C4A">
                <w:rPr>
                  <w:b/>
                  <w:sz w:val="16"/>
                  <w:szCs w:val="16"/>
                </w:rPr>
                <w:t xml:space="preserve">2007 </w:t>
              </w:r>
            </w:ins>
          </w:p>
        </w:tc>
        <w:tc>
          <w:tcPr>
            <w:tcW w:w="731" w:type="dxa"/>
            <w:tcPrChange w:id="18849" w:author="Галина" w:date="2018-12-20T10:41:00Z">
              <w:tcPr>
                <w:tcW w:w="731" w:type="dxa"/>
              </w:tcPr>
            </w:tcPrChange>
          </w:tcPr>
          <w:p w:rsidR="00054C4A" w:rsidRPr="00054C4A" w:rsidRDefault="00054C4A" w:rsidP="00054C4A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ins w:id="18850" w:author="Галина" w:date="2018-12-20T10:40:00Z"/>
                <w:b/>
                <w:sz w:val="16"/>
                <w:szCs w:val="16"/>
              </w:rPr>
            </w:pPr>
            <w:ins w:id="18851" w:author="Галина" w:date="2018-12-20T10:40:00Z">
              <w:r w:rsidRPr="00054C4A">
                <w:rPr>
                  <w:b/>
                  <w:sz w:val="16"/>
                  <w:szCs w:val="16"/>
                </w:rPr>
                <w:t xml:space="preserve">2008 </w:t>
              </w:r>
            </w:ins>
          </w:p>
        </w:tc>
        <w:tc>
          <w:tcPr>
            <w:tcW w:w="732" w:type="dxa"/>
            <w:tcPrChange w:id="18852" w:author="Галина" w:date="2018-12-20T10:41:00Z">
              <w:tcPr>
                <w:tcW w:w="732" w:type="dxa"/>
              </w:tcPr>
            </w:tcPrChange>
          </w:tcPr>
          <w:p w:rsidR="00054C4A" w:rsidRPr="00054C4A" w:rsidRDefault="00054C4A" w:rsidP="00054C4A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ins w:id="18853" w:author="Галина" w:date="2018-12-20T10:40:00Z"/>
                <w:b/>
                <w:sz w:val="16"/>
                <w:szCs w:val="16"/>
              </w:rPr>
            </w:pPr>
            <w:ins w:id="18854" w:author="Галина" w:date="2018-12-20T10:40:00Z">
              <w:r w:rsidRPr="00054C4A">
                <w:rPr>
                  <w:b/>
                  <w:sz w:val="16"/>
                  <w:szCs w:val="16"/>
                </w:rPr>
                <w:t xml:space="preserve">2009 </w:t>
              </w:r>
            </w:ins>
          </w:p>
        </w:tc>
        <w:tc>
          <w:tcPr>
            <w:tcW w:w="731" w:type="dxa"/>
            <w:tcBorders>
              <w:right w:val="single" w:sz="4" w:space="0" w:color="auto"/>
            </w:tcBorders>
            <w:tcPrChange w:id="18855" w:author="Галина" w:date="2018-12-20T10:41:00Z">
              <w:tcPr>
                <w:tcW w:w="731" w:type="dxa"/>
                <w:tcBorders>
                  <w:right w:val="single" w:sz="4" w:space="0" w:color="auto"/>
                </w:tcBorders>
              </w:tcPr>
            </w:tcPrChange>
          </w:tcPr>
          <w:p w:rsidR="00054C4A" w:rsidRPr="00054C4A" w:rsidRDefault="00054C4A" w:rsidP="00054C4A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ins w:id="18856" w:author="Галина" w:date="2018-12-20T10:40:00Z"/>
                <w:b/>
                <w:sz w:val="16"/>
                <w:szCs w:val="16"/>
              </w:rPr>
            </w:pPr>
            <w:ins w:id="18857" w:author="Галина" w:date="2018-12-20T10:40:00Z">
              <w:r w:rsidRPr="00054C4A">
                <w:rPr>
                  <w:b/>
                  <w:sz w:val="16"/>
                  <w:szCs w:val="16"/>
                </w:rPr>
                <w:t xml:space="preserve">2010 </w:t>
              </w:r>
            </w:ins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858" w:author="Галина" w:date="2018-12-20T10:41:00Z">
              <w:tcPr>
                <w:tcW w:w="7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54C4A" w:rsidRPr="00054C4A" w:rsidRDefault="00054C4A" w:rsidP="00054C4A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ins w:id="18859" w:author="Галина" w:date="2018-12-20T10:40:00Z"/>
                <w:b/>
                <w:sz w:val="16"/>
                <w:szCs w:val="16"/>
              </w:rPr>
            </w:pPr>
            <w:ins w:id="18860" w:author="Галина" w:date="2018-12-20T10:40:00Z">
              <w:r w:rsidRPr="00054C4A">
                <w:rPr>
                  <w:b/>
                  <w:sz w:val="16"/>
                  <w:szCs w:val="16"/>
                </w:rPr>
                <w:t>2011</w:t>
              </w:r>
            </w:ins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861" w:author="Галина" w:date="2018-12-20T10:41:00Z">
              <w:tcPr>
                <w:tcW w:w="7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54C4A" w:rsidRPr="00054C4A" w:rsidRDefault="00054C4A" w:rsidP="00054C4A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ins w:id="18862" w:author="Галина" w:date="2018-12-20T10:40:00Z"/>
                <w:b/>
                <w:sz w:val="16"/>
                <w:szCs w:val="16"/>
              </w:rPr>
            </w:pPr>
            <w:ins w:id="18863" w:author="Галина" w:date="2018-12-20T10:40:00Z">
              <w:r w:rsidRPr="00054C4A">
                <w:rPr>
                  <w:b/>
                  <w:sz w:val="16"/>
                  <w:szCs w:val="16"/>
                </w:rPr>
                <w:t>2012</w:t>
              </w:r>
            </w:ins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864" w:author="Галина" w:date="2018-12-20T10:41:00Z">
              <w:tcPr>
                <w:tcW w:w="7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54C4A" w:rsidRPr="00054C4A" w:rsidRDefault="00054C4A" w:rsidP="00054C4A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ins w:id="18865" w:author="Галина" w:date="2018-12-20T10:40:00Z"/>
                <w:b/>
                <w:sz w:val="16"/>
                <w:szCs w:val="16"/>
              </w:rPr>
            </w:pPr>
            <w:ins w:id="18866" w:author="Галина" w:date="2018-12-20T10:40:00Z">
              <w:r w:rsidRPr="00054C4A">
                <w:rPr>
                  <w:b/>
                  <w:sz w:val="16"/>
                  <w:szCs w:val="16"/>
                </w:rPr>
                <w:t>2013</w:t>
              </w:r>
            </w:ins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867" w:author="Галина" w:date="2018-12-20T10:41:00Z">
              <w:tcPr>
                <w:tcW w:w="7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54C4A" w:rsidRPr="00054C4A" w:rsidRDefault="00054C4A" w:rsidP="00054C4A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ins w:id="18868" w:author="Галина" w:date="2018-12-20T10:40:00Z"/>
                <w:b/>
                <w:sz w:val="16"/>
                <w:szCs w:val="16"/>
              </w:rPr>
            </w:pPr>
            <w:ins w:id="18869" w:author="Галина" w:date="2018-12-20T10:40:00Z">
              <w:r w:rsidRPr="00054C4A">
                <w:rPr>
                  <w:b/>
                  <w:sz w:val="16"/>
                  <w:szCs w:val="16"/>
                </w:rPr>
                <w:t>2014</w:t>
              </w:r>
            </w:ins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870" w:author="Галина" w:date="2018-12-20T10:41:00Z">
              <w:tcPr>
                <w:tcW w:w="7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54C4A" w:rsidRPr="00054C4A" w:rsidRDefault="00054C4A" w:rsidP="00054C4A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ins w:id="18871" w:author="Галина" w:date="2018-12-20T10:40:00Z"/>
                <w:b/>
                <w:sz w:val="16"/>
                <w:szCs w:val="16"/>
              </w:rPr>
            </w:pPr>
            <w:ins w:id="18872" w:author="Галина" w:date="2018-12-20T10:40:00Z">
              <w:r w:rsidRPr="00054C4A">
                <w:rPr>
                  <w:b/>
                  <w:sz w:val="16"/>
                  <w:szCs w:val="16"/>
                </w:rPr>
                <w:t>2015</w:t>
              </w:r>
            </w:ins>
          </w:p>
        </w:tc>
      </w:tr>
      <w:tr w:rsidR="00054C4A" w:rsidRPr="00054C4A" w:rsidTr="00054C4A">
        <w:trPr>
          <w:trHeight w:val="519"/>
          <w:ins w:id="18873" w:author="Галина" w:date="2018-12-20T10:40:00Z"/>
          <w:trPrChange w:id="18874" w:author="Галина" w:date="2018-12-20T10:41:00Z">
            <w:trPr>
              <w:trHeight w:val="519"/>
            </w:trPr>
          </w:trPrChange>
        </w:trPr>
        <w:tc>
          <w:tcPr>
            <w:tcW w:w="3227" w:type="dxa"/>
            <w:tcPrChange w:id="18875" w:author="Галина" w:date="2018-12-20T10:41:00Z">
              <w:tcPr>
                <w:tcW w:w="3227" w:type="dxa"/>
              </w:tcPr>
            </w:tcPrChange>
          </w:tcPr>
          <w:p w:rsidR="00054C4A" w:rsidRPr="00054C4A" w:rsidRDefault="00054C4A" w:rsidP="00054C4A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ins w:id="18876" w:author="Галина" w:date="2018-12-20T10:40:00Z"/>
                <w:sz w:val="20"/>
                <w:szCs w:val="20"/>
              </w:rPr>
            </w:pPr>
            <w:ins w:id="18877" w:author="Галина" w:date="2018-12-20T10:40:00Z">
              <w:r w:rsidRPr="00054C4A">
                <w:rPr>
                  <w:sz w:val="20"/>
                  <w:szCs w:val="20"/>
                </w:rPr>
                <w:t>Доходы консолидированного бюджета</w:t>
              </w:r>
            </w:ins>
          </w:p>
        </w:tc>
        <w:tc>
          <w:tcPr>
            <w:tcW w:w="731" w:type="dxa"/>
            <w:tcPrChange w:id="18878" w:author="Галина" w:date="2018-12-20T10:41:00Z">
              <w:tcPr>
                <w:tcW w:w="731" w:type="dxa"/>
              </w:tcPr>
            </w:tcPrChange>
          </w:tcPr>
          <w:p w:rsidR="00054C4A" w:rsidRPr="00054C4A" w:rsidRDefault="00054C4A" w:rsidP="00054C4A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-57"/>
              <w:textAlignment w:val="baseline"/>
              <w:rPr>
                <w:ins w:id="18879" w:author="Галина" w:date="2018-12-20T10:40:00Z"/>
                <w:sz w:val="16"/>
                <w:szCs w:val="16"/>
              </w:rPr>
            </w:pPr>
            <w:ins w:id="18880" w:author="Галина" w:date="2018-12-20T10:40:00Z">
              <w:r w:rsidRPr="00054C4A">
                <w:rPr>
                  <w:sz w:val="16"/>
                  <w:szCs w:val="16"/>
                </w:rPr>
                <w:t>464,2</w:t>
              </w:r>
            </w:ins>
          </w:p>
        </w:tc>
        <w:tc>
          <w:tcPr>
            <w:tcW w:w="731" w:type="dxa"/>
            <w:tcPrChange w:id="18881" w:author="Галина" w:date="2018-12-20T10:41:00Z">
              <w:tcPr>
                <w:tcW w:w="731" w:type="dxa"/>
              </w:tcPr>
            </w:tcPrChange>
          </w:tcPr>
          <w:p w:rsidR="00054C4A" w:rsidRPr="00054C4A" w:rsidRDefault="00054C4A" w:rsidP="00054C4A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-57"/>
              <w:textAlignment w:val="baseline"/>
              <w:rPr>
                <w:ins w:id="18882" w:author="Галина" w:date="2018-12-20T10:40:00Z"/>
                <w:sz w:val="16"/>
                <w:szCs w:val="16"/>
              </w:rPr>
            </w:pPr>
            <w:ins w:id="18883" w:author="Галина" w:date="2018-12-20T10:40:00Z">
              <w:r w:rsidRPr="00054C4A">
                <w:rPr>
                  <w:sz w:val="16"/>
                  <w:szCs w:val="16"/>
                </w:rPr>
                <w:t>560,5</w:t>
              </w:r>
            </w:ins>
          </w:p>
        </w:tc>
        <w:tc>
          <w:tcPr>
            <w:tcW w:w="732" w:type="dxa"/>
            <w:tcPrChange w:id="18884" w:author="Галина" w:date="2018-12-20T10:41:00Z">
              <w:tcPr>
                <w:tcW w:w="732" w:type="dxa"/>
              </w:tcPr>
            </w:tcPrChange>
          </w:tcPr>
          <w:p w:rsidR="00054C4A" w:rsidRPr="00054C4A" w:rsidRDefault="00054C4A" w:rsidP="00054C4A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-57"/>
              <w:textAlignment w:val="baseline"/>
              <w:rPr>
                <w:ins w:id="18885" w:author="Галина" w:date="2018-12-20T10:40:00Z"/>
                <w:sz w:val="16"/>
                <w:szCs w:val="16"/>
              </w:rPr>
            </w:pPr>
            <w:ins w:id="18886" w:author="Галина" w:date="2018-12-20T10:40:00Z">
              <w:r w:rsidRPr="00054C4A">
                <w:rPr>
                  <w:sz w:val="16"/>
                  <w:szCs w:val="16"/>
                </w:rPr>
                <w:t>653,8</w:t>
              </w:r>
            </w:ins>
          </w:p>
        </w:tc>
        <w:tc>
          <w:tcPr>
            <w:tcW w:w="731" w:type="dxa"/>
            <w:tcBorders>
              <w:right w:val="single" w:sz="4" w:space="0" w:color="auto"/>
            </w:tcBorders>
            <w:tcPrChange w:id="18887" w:author="Галина" w:date="2018-12-20T10:41:00Z">
              <w:tcPr>
                <w:tcW w:w="731" w:type="dxa"/>
                <w:tcBorders>
                  <w:right w:val="single" w:sz="4" w:space="0" w:color="auto"/>
                </w:tcBorders>
              </w:tcPr>
            </w:tcPrChange>
          </w:tcPr>
          <w:p w:rsidR="00054C4A" w:rsidRPr="00054C4A" w:rsidRDefault="00054C4A" w:rsidP="00054C4A">
            <w:pPr>
              <w:spacing w:after="200" w:line="276" w:lineRule="auto"/>
              <w:ind w:left="-57"/>
              <w:rPr>
                <w:ins w:id="18888" w:author="Галина" w:date="2018-12-20T10:40:00Z"/>
                <w:rFonts w:eastAsia="Calibri"/>
                <w:sz w:val="16"/>
                <w:szCs w:val="16"/>
                <w:lang w:eastAsia="en-US"/>
              </w:rPr>
            </w:pPr>
            <w:ins w:id="18889" w:author="Галина" w:date="2018-12-20T10:40:00Z">
              <w:r w:rsidRPr="00054C4A">
                <w:rPr>
                  <w:rFonts w:eastAsia="Calibri"/>
                  <w:sz w:val="16"/>
                  <w:szCs w:val="16"/>
                  <w:lang w:eastAsia="en-US"/>
                </w:rPr>
                <w:t xml:space="preserve">569, 036 </w:t>
              </w:r>
            </w:ins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890" w:author="Галина" w:date="2018-12-20T10:41:00Z">
              <w:tcPr>
                <w:tcW w:w="7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54C4A" w:rsidRPr="00054C4A" w:rsidRDefault="00054C4A" w:rsidP="00054C4A">
            <w:pPr>
              <w:spacing w:after="200" w:line="276" w:lineRule="auto"/>
              <w:ind w:left="-57"/>
              <w:rPr>
                <w:ins w:id="18891" w:author="Галина" w:date="2018-12-20T10:40:00Z"/>
                <w:rFonts w:eastAsia="Calibri"/>
                <w:sz w:val="16"/>
                <w:szCs w:val="16"/>
                <w:lang w:eastAsia="en-US"/>
              </w:rPr>
            </w:pPr>
            <w:ins w:id="18892" w:author="Галина" w:date="2018-12-20T10:40:00Z">
              <w:r w:rsidRPr="00054C4A">
                <w:rPr>
                  <w:rFonts w:eastAsia="Calibri"/>
                  <w:sz w:val="16"/>
                  <w:szCs w:val="16"/>
                  <w:lang w:eastAsia="en-US"/>
                </w:rPr>
                <w:t xml:space="preserve">700, 310 </w:t>
              </w:r>
            </w:ins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893" w:author="Галина" w:date="2018-12-20T10:41:00Z">
              <w:tcPr>
                <w:tcW w:w="7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54C4A" w:rsidRPr="00054C4A" w:rsidRDefault="00054C4A" w:rsidP="00054C4A">
            <w:pPr>
              <w:spacing w:after="200" w:line="276" w:lineRule="auto"/>
              <w:ind w:left="-57"/>
              <w:rPr>
                <w:ins w:id="18894" w:author="Галина" w:date="2018-12-20T10:40:00Z"/>
                <w:rFonts w:eastAsia="Calibri"/>
                <w:sz w:val="16"/>
                <w:szCs w:val="16"/>
                <w:lang w:eastAsia="en-US"/>
              </w:rPr>
            </w:pPr>
            <w:ins w:id="18895" w:author="Галина" w:date="2018-12-20T10:40:00Z">
              <w:r w:rsidRPr="00054C4A">
                <w:rPr>
                  <w:rFonts w:eastAsia="Calibri"/>
                  <w:sz w:val="16"/>
                  <w:szCs w:val="16"/>
                  <w:lang w:eastAsia="en-US"/>
                </w:rPr>
                <w:t xml:space="preserve">766, 150 </w:t>
              </w:r>
            </w:ins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896" w:author="Галина" w:date="2018-12-20T10:41:00Z">
              <w:tcPr>
                <w:tcW w:w="7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54C4A" w:rsidRPr="00054C4A" w:rsidRDefault="00054C4A" w:rsidP="00054C4A">
            <w:pPr>
              <w:spacing w:after="200" w:line="276" w:lineRule="auto"/>
              <w:ind w:left="-57"/>
              <w:rPr>
                <w:ins w:id="18897" w:author="Галина" w:date="2018-12-20T10:40:00Z"/>
                <w:rFonts w:eastAsia="Calibri"/>
                <w:sz w:val="16"/>
                <w:szCs w:val="16"/>
                <w:lang w:eastAsia="en-US"/>
              </w:rPr>
            </w:pPr>
            <w:ins w:id="18898" w:author="Галина" w:date="2018-12-20T10:40:00Z">
              <w:r w:rsidRPr="00054C4A">
                <w:rPr>
                  <w:rFonts w:eastAsia="Calibri"/>
                  <w:sz w:val="16"/>
                  <w:szCs w:val="16"/>
                  <w:lang w:eastAsia="en-US"/>
                </w:rPr>
                <w:t xml:space="preserve">872, 854 </w:t>
              </w:r>
            </w:ins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899" w:author="Галина" w:date="2018-12-20T10:41:00Z">
              <w:tcPr>
                <w:tcW w:w="7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54C4A" w:rsidRPr="00054C4A" w:rsidRDefault="00054C4A" w:rsidP="00054C4A">
            <w:pPr>
              <w:spacing w:after="200" w:line="276" w:lineRule="auto"/>
              <w:ind w:left="-57"/>
              <w:rPr>
                <w:ins w:id="18900" w:author="Галина" w:date="2018-12-20T10:40:00Z"/>
                <w:rFonts w:eastAsia="Calibri"/>
                <w:sz w:val="16"/>
                <w:szCs w:val="16"/>
                <w:lang w:eastAsia="en-US"/>
              </w:rPr>
            </w:pPr>
            <w:ins w:id="18901" w:author="Галина" w:date="2018-12-20T10:40:00Z">
              <w:r w:rsidRPr="00054C4A">
                <w:rPr>
                  <w:rFonts w:eastAsia="Calibri"/>
                  <w:sz w:val="16"/>
                  <w:szCs w:val="16"/>
                  <w:lang w:eastAsia="en-US"/>
                </w:rPr>
                <w:t xml:space="preserve">863, 561 </w:t>
              </w:r>
            </w:ins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902" w:author="Галина" w:date="2018-12-20T10:41:00Z">
              <w:tcPr>
                <w:tcW w:w="7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54C4A" w:rsidRPr="00054C4A" w:rsidRDefault="00054C4A" w:rsidP="00054C4A">
            <w:pPr>
              <w:spacing w:after="200" w:line="276" w:lineRule="auto"/>
              <w:ind w:left="-57"/>
              <w:rPr>
                <w:ins w:id="18903" w:author="Галина" w:date="2018-12-20T10:40:00Z"/>
                <w:rFonts w:eastAsia="Calibri"/>
                <w:sz w:val="16"/>
                <w:szCs w:val="16"/>
                <w:lang w:eastAsia="en-US"/>
              </w:rPr>
            </w:pPr>
            <w:ins w:id="18904" w:author="Галина" w:date="2018-12-20T10:40:00Z">
              <w:r w:rsidRPr="00054C4A">
                <w:rPr>
                  <w:rFonts w:eastAsia="Calibri"/>
                  <w:sz w:val="16"/>
                  <w:szCs w:val="16"/>
                  <w:lang w:eastAsia="en-US"/>
                </w:rPr>
                <w:t xml:space="preserve">739, 873 </w:t>
              </w:r>
            </w:ins>
          </w:p>
        </w:tc>
      </w:tr>
      <w:tr w:rsidR="00054C4A" w:rsidRPr="00054C4A" w:rsidTr="00054C4A">
        <w:trPr>
          <w:trHeight w:val="528"/>
          <w:ins w:id="18905" w:author="Галина" w:date="2018-12-20T10:40:00Z"/>
          <w:trPrChange w:id="18906" w:author="Галина" w:date="2018-12-20T10:41:00Z">
            <w:trPr>
              <w:trHeight w:val="528"/>
            </w:trPr>
          </w:trPrChange>
        </w:trPr>
        <w:tc>
          <w:tcPr>
            <w:tcW w:w="3227" w:type="dxa"/>
            <w:tcPrChange w:id="18907" w:author="Галина" w:date="2018-12-20T10:41:00Z">
              <w:tcPr>
                <w:tcW w:w="3227" w:type="dxa"/>
              </w:tcPr>
            </w:tcPrChange>
          </w:tcPr>
          <w:p w:rsidR="00054C4A" w:rsidRPr="00054C4A" w:rsidRDefault="00054C4A" w:rsidP="00054C4A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ins w:id="18908" w:author="Галина" w:date="2018-12-20T10:40:00Z"/>
                <w:sz w:val="20"/>
                <w:szCs w:val="20"/>
              </w:rPr>
            </w:pPr>
            <w:ins w:id="18909" w:author="Галина" w:date="2018-12-20T10:40:00Z">
              <w:r w:rsidRPr="00054C4A">
                <w:rPr>
                  <w:sz w:val="20"/>
                  <w:szCs w:val="20"/>
                </w:rPr>
                <w:t>Собственные доходы консолид</w:t>
              </w:r>
              <w:r w:rsidRPr="00054C4A">
                <w:rPr>
                  <w:sz w:val="20"/>
                  <w:szCs w:val="20"/>
                </w:rPr>
                <w:t>и</w:t>
              </w:r>
              <w:r w:rsidRPr="00054C4A">
                <w:rPr>
                  <w:sz w:val="20"/>
                  <w:szCs w:val="20"/>
                </w:rPr>
                <w:t>рованного бюджета (налоговые и неналоговые доходы, безвозмез</w:t>
              </w:r>
              <w:r w:rsidRPr="00054C4A">
                <w:rPr>
                  <w:sz w:val="20"/>
                  <w:szCs w:val="20"/>
                </w:rPr>
                <w:t>д</w:t>
              </w:r>
              <w:r w:rsidRPr="00054C4A">
                <w:rPr>
                  <w:sz w:val="20"/>
                  <w:szCs w:val="20"/>
                </w:rPr>
                <w:t>ные поступления за минусом су</w:t>
              </w:r>
              <w:r w:rsidRPr="00054C4A">
                <w:rPr>
                  <w:sz w:val="20"/>
                  <w:szCs w:val="20"/>
                </w:rPr>
                <w:t>б</w:t>
              </w:r>
              <w:r w:rsidRPr="00054C4A">
                <w:rPr>
                  <w:sz w:val="20"/>
                  <w:szCs w:val="20"/>
                </w:rPr>
                <w:t>венций)</w:t>
              </w:r>
            </w:ins>
          </w:p>
        </w:tc>
        <w:tc>
          <w:tcPr>
            <w:tcW w:w="731" w:type="dxa"/>
            <w:tcPrChange w:id="18910" w:author="Галина" w:date="2018-12-20T10:41:00Z">
              <w:tcPr>
                <w:tcW w:w="731" w:type="dxa"/>
              </w:tcPr>
            </w:tcPrChange>
          </w:tcPr>
          <w:p w:rsidR="00054C4A" w:rsidRPr="00054C4A" w:rsidRDefault="00054C4A" w:rsidP="00054C4A">
            <w:pPr>
              <w:spacing w:line="276" w:lineRule="auto"/>
              <w:ind w:left="-57"/>
              <w:rPr>
                <w:ins w:id="18911" w:author="Галина" w:date="2018-12-20T10:40:00Z"/>
                <w:rFonts w:eastAsia="Calibri"/>
                <w:sz w:val="16"/>
                <w:szCs w:val="16"/>
                <w:lang w:eastAsia="en-US"/>
              </w:rPr>
            </w:pPr>
            <w:ins w:id="18912" w:author="Галина" w:date="2018-12-20T10:40:00Z">
              <w:r w:rsidRPr="00054C4A">
                <w:rPr>
                  <w:rFonts w:eastAsia="Calibri"/>
                  <w:sz w:val="16"/>
                  <w:szCs w:val="16"/>
                  <w:lang w:eastAsia="en-US"/>
                </w:rPr>
                <w:t>45,743</w:t>
              </w:r>
            </w:ins>
          </w:p>
        </w:tc>
        <w:tc>
          <w:tcPr>
            <w:tcW w:w="731" w:type="dxa"/>
            <w:tcPrChange w:id="18913" w:author="Галина" w:date="2018-12-20T10:41:00Z">
              <w:tcPr>
                <w:tcW w:w="731" w:type="dxa"/>
              </w:tcPr>
            </w:tcPrChange>
          </w:tcPr>
          <w:p w:rsidR="00054C4A" w:rsidRPr="00054C4A" w:rsidRDefault="00054C4A" w:rsidP="00054C4A">
            <w:pPr>
              <w:spacing w:line="276" w:lineRule="auto"/>
              <w:ind w:left="-57"/>
              <w:rPr>
                <w:ins w:id="18914" w:author="Галина" w:date="2018-12-20T10:40:00Z"/>
                <w:rFonts w:eastAsia="Calibri"/>
                <w:sz w:val="16"/>
                <w:szCs w:val="16"/>
                <w:lang w:eastAsia="en-US"/>
              </w:rPr>
            </w:pPr>
            <w:ins w:id="18915" w:author="Галина" w:date="2018-12-20T10:40:00Z">
              <w:r w:rsidRPr="00054C4A">
                <w:rPr>
                  <w:rFonts w:eastAsia="Calibri"/>
                  <w:sz w:val="16"/>
                  <w:szCs w:val="16"/>
                  <w:lang w:eastAsia="en-US"/>
                </w:rPr>
                <w:t xml:space="preserve">336,141 </w:t>
              </w:r>
            </w:ins>
          </w:p>
        </w:tc>
        <w:tc>
          <w:tcPr>
            <w:tcW w:w="732" w:type="dxa"/>
            <w:tcPrChange w:id="18916" w:author="Галина" w:date="2018-12-20T10:41:00Z">
              <w:tcPr>
                <w:tcW w:w="732" w:type="dxa"/>
              </w:tcPr>
            </w:tcPrChange>
          </w:tcPr>
          <w:p w:rsidR="00054C4A" w:rsidRPr="00054C4A" w:rsidRDefault="00054C4A" w:rsidP="00054C4A">
            <w:pPr>
              <w:spacing w:line="276" w:lineRule="auto"/>
              <w:ind w:left="-57"/>
              <w:rPr>
                <w:ins w:id="18917" w:author="Галина" w:date="2018-12-20T10:40:00Z"/>
                <w:rFonts w:eastAsia="Calibri"/>
                <w:sz w:val="16"/>
                <w:szCs w:val="16"/>
                <w:lang w:eastAsia="en-US"/>
              </w:rPr>
            </w:pPr>
            <w:ins w:id="18918" w:author="Галина" w:date="2018-12-20T10:40:00Z">
              <w:r w:rsidRPr="00054C4A">
                <w:rPr>
                  <w:rFonts w:eastAsia="Calibri"/>
                  <w:sz w:val="16"/>
                  <w:szCs w:val="16"/>
                  <w:lang w:eastAsia="en-US"/>
                </w:rPr>
                <w:t>389,871</w:t>
              </w:r>
            </w:ins>
          </w:p>
        </w:tc>
        <w:tc>
          <w:tcPr>
            <w:tcW w:w="731" w:type="dxa"/>
            <w:tcBorders>
              <w:right w:val="single" w:sz="4" w:space="0" w:color="auto"/>
            </w:tcBorders>
            <w:tcPrChange w:id="18919" w:author="Галина" w:date="2018-12-20T10:41:00Z">
              <w:tcPr>
                <w:tcW w:w="731" w:type="dxa"/>
                <w:tcBorders>
                  <w:right w:val="single" w:sz="4" w:space="0" w:color="auto"/>
                </w:tcBorders>
              </w:tcPr>
            </w:tcPrChange>
          </w:tcPr>
          <w:p w:rsidR="00054C4A" w:rsidRPr="00054C4A" w:rsidRDefault="00054C4A" w:rsidP="00054C4A">
            <w:pPr>
              <w:spacing w:line="276" w:lineRule="auto"/>
              <w:ind w:left="-57"/>
              <w:rPr>
                <w:ins w:id="18920" w:author="Галина" w:date="2018-12-20T10:40:00Z"/>
                <w:rFonts w:eastAsia="Calibri"/>
                <w:sz w:val="16"/>
                <w:szCs w:val="16"/>
                <w:lang w:eastAsia="en-US"/>
              </w:rPr>
            </w:pPr>
            <w:ins w:id="18921" w:author="Галина" w:date="2018-12-20T10:40:00Z">
              <w:r w:rsidRPr="00054C4A">
                <w:rPr>
                  <w:rFonts w:eastAsia="Calibri"/>
                  <w:sz w:val="16"/>
                  <w:szCs w:val="16"/>
                  <w:lang w:eastAsia="en-US"/>
                </w:rPr>
                <w:t xml:space="preserve">281,111 </w:t>
              </w:r>
            </w:ins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922" w:author="Галина" w:date="2018-12-20T10:41:00Z">
              <w:tcPr>
                <w:tcW w:w="7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54C4A" w:rsidRPr="00054C4A" w:rsidRDefault="00054C4A" w:rsidP="00054C4A">
            <w:pPr>
              <w:spacing w:line="276" w:lineRule="auto"/>
              <w:ind w:left="-57"/>
              <w:rPr>
                <w:ins w:id="18923" w:author="Галина" w:date="2018-12-20T10:40:00Z"/>
                <w:rFonts w:eastAsia="Calibri"/>
                <w:sz w:val="16"/>
                <w:szCs w:val="16"/>
                <w:lang w:eastAsia="en-US"/>
              </w:rPr>
            </w:pPr>
            <w:ins w:id="18924" w:author="Галина" w:date="2018-12-20T10:40:00Z">
              <w:r w:rsidRPr="00054C4A">
                <w:rPr>
                  <w:rFonts w:eastAsia="Calibri"/>
                  <w:sz w:val="16"/>
                  <w:szCs w:val="16"/>
                  <w:lang w:eastAsia="en-US"/>
                </w:rPr>
                <w:t xml:space="preserve">378,021 </w:t>
              </w:r>
            </w:ins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925" w:author="Галина" w:date="2018-12-20T10:41:00Z">
              <w:tcPr>
                <w:tcW w:w="7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54C4A" w:rsidRPr="00054C4A" w:rsidRDefault="00054C4A" w:rsidP="00054C4A">
            <w:pPr>
              <w:spacing w:line="276" w:lineRule="auto"/>
              <w:ind w:left="-57"/>
              <w:rPr>
                <w:ins w:id="18926" w:author="Галина" w:date="2018-12-20T10:40:00Z"/>
                <w:rFonts w:eastAsia="Calibri"/>
                <w:sz w:val="16"/>
                <w:szCs w:val="16"/>
                <w:lang w:eastAsia="en-US"/>
              </w:rPr>
            </w:pPr>
            <w:ins w:id="18927" w:author="Галина" w:date="2018-12-20T10:40:00Z">
              <w:r w:rsidRPr="00054C4A">
                <w:rPr>
                  <w:rFonts w:eastAsia="Calibri"/>
                  <w:sz w:val="16"/>
                  <w:szCs w:val="16"/>
                  <w:lang w:eastAsia="en-US"/>
                </w:rPr>
                <w:t xml:space="preserve">409,358 </w:t>
              </w:r>
            </w:ins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928" w:author="Галина" w:date="2018-12-20T10:41:00Z">
              <w:tcPr>
                <w:tcW w:w="7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54C4A" w:rsidRPr="00054C4A" w:rsidRDefault="00054C4A" w:rsidP="00054C4A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-57"/>
              <w:textAlignment w:val="baseline"/>
              <w:rPr>
                <w:ins w:id="18929" w:author="Галина" w:date="2018-12-20T10:40:00Z"/>
                <w:sz w:val="16"/>
                <w:szCs w:val="16"/>
              </w:rPr>
            </w:pPr>
            <w:ins w:id="18930" w:author="Галина" w:date="2018-12-20T10:40:00Z">
              <w:r w:rsidRPr="00054C4A">
                <w:rPr>
                  <w:sz w:val="16"/>
                  <w:szCs w:val="16"/>
                </w:rPr>
                <w:t>454,492</w:t>
              </w:r>
            </w:ins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931" w:author="Галина" w:date="2018-12-20T10:41:00Z">
              <w:tcPr>
                <w:tcW w:w="7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54C4A" w:rsidRPr="00054C4A" w:rsidRDefault="00054C4A" w:rsidP="00054C4A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-57"/>
              <w:textAlignment w:val="baseline"/>
              <w:rPr>
                <w:ins w:id="18932" w:author="Галина" w:date="2018-12-20T10:40:00Z"/>
                <w:sz w:val="16"/>
                <w:szCs w:val="16"/>
              </w:rPr>
            </w:pPr>
            <w:ins w:id="18933" w:author="Галина" w:date="2018-12-20T10:40:00Z">
              <w:r w:rsidRPr="00054C4A">
                <w:rPr>
                  <w:sz w:val="16"/>
                  <w:szCs w:val="16"/>
                </w:rPr>
                <w:t>455,572</w:t>
              </w:r>
            </w:ins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934" w:author="Галина" w:date="2018-12-20T10:41:00Z">
              <w:tcPr>
                <w:tcW w:w="7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54C4A" w:rsidRPr="00054C4A" w:rsidRDefault="00054C4A" w:rsidP="00054C4A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-57"/>
              <w:textAlignment w:val="baseline"/>
              <w:rPr>
                <w:ins w:id="18935" w:author="Галина" w:date="2018-12-20T10:40:00Z"/>
                <w:sz w:val="16"/>
                <w:szCs w:val="16"/>
              </w:rPr>
            </w:pPr>
            <w:ins w:id="18936" w:author="Галина" w:date="2018-12-20T10:40:00Z">
              <w:r w:rsidRPr="00054C4A">
                <w:rPr>
                  <w:sz w:val="16"/>
                  <w:szCs w:val="16"/>
                </w:rPr>
                <w:t xml:space="preserve">406,662 </w:t>
              </w:r>
            </w:ins>
          </w:p>
        </w:tc>
      </w:tr>
      <w:tr w:rsidR="00054C4A" w:rsidRPr="00054C4A" w:rsidTr="00054C4A">
        <w:trPr>
          <w:trHeight w:val="341"/>
          <w:ins w:id="18937" w:author="Галина" w:date="2018-12-20T10:40:00Z"/>
          <w:trPrChange w:id="18938" w:author="Галина" w:date="2018-12-20T10:41:00Z">
            <w:trPr>
              <w:trHeight w:val="341"/>
            </w:trPr>
          </w:trPrChange>
        </w:trPr>
        <w:tc>
          <w:tcPr>
            <w:tcW w:w="3227" w:type="dxa"/>
            <w:shd w:val="clear" w:color="auto" w:fill="auto"/>
            <w:tcPrChange w:id="18939" w:author="Галина" w:date="2018-12-20T10:41:00Z">
              <w:tcPr>
                <w:tcW w:w="3227" w:type="dxa"/>
                <w:shd w:val="clear" w:color="auto" w:fill="auto"/>
              </w:tcPr>
            </w:tcPrChange>
          </w:tcPr>
          <w:p w:rsidR="00054C4A" w:rsidRPr="00054C4A" w:rsidRDefault="00054C4A" w:rsidP="00054C4A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ins w:id="18940" w:author="Галина" w:date="2018-12-20T10:40:00Z"/>
                <w:sz w:val="20"/>
                <w:szCs w:val="20"/>
              </w:rPr>
            </w:pPr>
            <w:ins w:id="18941" w:author="Галина" w:date="2018-12-20T10:40:00Z">
              <w:r w:rsidRPr="00054C4A">
                <w:rPr>
                  <w:sz w:val="20"/>
                  <w:szCs w:val="20"/>
                </w:rPr>
                <w:t>Доля налоговых и неналоговых доходов консолидированного бюджета (за исключением п</w:t>
              </w:r>
              <w:r w:rsidRPr="00054C4A">
                <w:rPr>
                  <w:sz w:val="20"/>
                  <w:szCs w:val="20"/>
                </w:rPr>
                <w:t>о</w:t>
              </w:r>
              <w:r w:rsidRPr="00054C4A">
                <w:rPr>
                  <w:sz w:val="20"/>
                  <w:szCs w:val="20"/>
                </w:rPr>
                <w:t>ступлений доходов по дополн</w:t>
              </w:r>
              <w:r w:rsidRPr="00054C4A">
                <w:rPr>
                  <w:sz w:val="20"/>
                  <w:szCs w:val="20"/>
                </w:rPr>
                <w:t>и</w:t>
              </w:r>
              <w:r w:rsidRPr="00054C4A">
                <w:rPr>
                  <w:sz w:val="20"/>
                  <w:szCs w:val="20"/>
                </w:rPr>
                <w:t>тельным нормативам отчислений) в общем объеме собственных д</w:t>
              </w:r>
              <w:r w:rsidRPr="00054C4A">
                <w:rPr>
                  <w:sz w:val="20"/>
                  <w:szCs w:val="20"/>
                </w:rPr>
                <w:t>о</w:t>
              </w:r>
              <w:r w:rsidRPr="00054C4A">
                <w:rPr>
                  <w:sz w:val="20"/>
                  <w:szCs w:val="20"/>
                </w:rPr>
                <w:t>ходов бюджета, за исключением субвенций</w:t>
              </w:r>
            </w:ins>
          </w:p>
        </w:tc>
        <w:tc>
          <w:tcPr>
            <w:tcW w:w="731" w:type="dxa"/>
            <w:shd w:val="clear" w:color="auto" w:fill="auto"/>
            <w:tcPrChange w:id="18942" w:author="Галина" w:date="2018-12-20T10:41:00Z">
              <w:tcPr>
                <w:tcW w:w="731" w:type="dxa"/>
                <w:shd w:val="clear" w:color="auto" w:fill="auto"/>
              </w:tcPr>
            </w:tcPrChange>
          </w:tcPr>
          <w:p w:rsidR="00054C4A" w:rsidRPr="00054C4A" w:rsidRDefault="00054C4A" w:rsidP="00054C4A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-57"/>
              <w:textAlignment w:val="baseline"/>
              <w:rPr>
                <w:ins w:id="18943" w:author="Галина" w:date="2018-12-20T10:40:00Z"/>
                <w:sz w:val="16"/>
                <w:szCs w:val="16"/>
              </w:rPr>
            </w:pPr>
            <w:ins w:id="18944" w:author="Галина" w:date="2018-12-20T10:40:00Z">
              <w:r w:rsidRPr="00054C4A">
                <w:rPr>
                  <w:sz w:val="16"/>
                  <w:szCs w:val="16"/>
                </w:rPr>
                <w:t>8,05</w:t>
              </w:r>
            </w:ins>
          </w:p>
        </w:tc>
        <w:tc>
          <w:tcPr>
            <w:tcW w:w="731" w:type="dxa"/>
            <w:shd w:val="clear" w:color="auto" w:fill="auto"/>
            <w:tcPrChange w:id="18945" w:author="Галина" w:date="2018-12-20T10:41:00Z">
              <w:tcPr>
                <w:tcW w:w="731" w:type="dxa"/>
                <w:shd w:val="clear" w:color="auto" w:fill="auto"/>
              </w:tcPr>
            </w:tcPrChange>
          </w:tcPr>
          <w:p w:rsidR="00054C4A" w:rsidRPr="00054C4A" w:rsidRDefault="00054C4A" w:rsidP="00054C4A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-57"/>
              <w:textAlignment w:val="baseline"/>
              <w:rPr>
                <w:ins w:id="18946" w:author="Галина" w:date="2018-12-20T10:40:00Z"/>
                <w:sz w:val="16"/>
                <w:szCs w:val="16"/>
              </w:rPr>
            </w:pPr>
            <w:ins w:id="18947" w:author="Галина" w:date="2018-12-20T10:40:00Z">
              <w:r w:rsidRPr="00054C4A">
                <w:rPr>
                  <w:sz w:val="16"/>
                  <w:szCs w:val="16"/>
                </w:rPr>
                <w:t>10,00</w:t>
              </w:r>
            </w:ins>
          </w:p>
        </w:tc>
        <w:tc>
          <w:tcPr>
            <w:tcW w:w="732" w:type="dxa"/>
            <w:shd w:val="clear" w:color="auto" w:fill="auto"/>
            <w:tcPrChange w:id="18948" w:author="Галина" w:date="2018-12-20T10:41:00Z">
              <w:tcPr>
                <w:tcW w:w="732" w:type="dxa"/>
                <w:shd w:val="clear" w:color="auto" w:fill="auto"/>
              </w:tcPr>
            </w:tcPrChange>
          </w:tcPr>
          <w:p w:rsidR="00054C4A" w:rsidRPr="00054C4A" w:rsidRDefault="00054C4A" w:rsidP="00054C4A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-57"/>
              <w:textAlignment w:val="baseline"/>
              <w:rPr>
                <w:ins w:id="18949" w:author="Галина" w:date="2018-12-20T10:40:00Z"/>
                <w:sz w:val="16"/>
                <w:szCs w:val="16"/>
              </w:rPr>
            </w:pPr>
            <w:ins w:id="18950" w:author="Галина" w:date="2018-12-20T10:40:00Z">
              <w:r w:rsidRPr="00054C4A">
                <w:rPr>
                  <w:sz w:val="16"/>
                  <w:szCs w:val="16"/>
                </w:rPr>
                <w:t>12,29</w:t>
              </w:r>
            </w:ins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auto"/>
            <w:tcPrChange w:id="18951" w:author="Галина" w:date="2018-12-20T10:41:00Z">
              <w:tcPr>
                <w:tcW w:w="731" w:type="dxa"/>
                <w:tcBorders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54C4A" w:rsidRPr="00054C4A" w:rsidRDefault="00054C4A" w:rsidP="00054C4A">
            <w:pPr>
              <w:spacing w:after="200" w:line="276" w:lineRule="auto"/>
              <w:rPr>
                <w:ins w:id="18952" w:author="Галина" w:date="2018-12-20T10:40:00Z"/>
                <w:rFonts w:eastAsia="Calibri"/>
                <w:sz w:val="16"/>
                <w:szCs w:val="16"/>
                <w:lang w:eastAsia="en-US"/>
              </w:rPr>
            </w:pPr>
            <w:ins w:id="18953" w:author="Галина" w:date="2018-12-20T10:40:00Z">
              <w:r w:rsidRPr="00054C4A">
                <w:rPr>
                  <w:rFonts w:eastAsia="Calibri"/>
                  <w:sz w:val="16"/>
                  <w:szCs w:val="16"/>
                  <w:lang w:eastAsia="en-US"/>
                </w:rPr>
                <w:t>20,97</w:t>
              </w:r>
            </w:ins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954" w:author="Галина" w:date="2018-12-20T10:41:00Z">
              <w:tcPr>
                <w:tcW w:w="7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54C4A" w:rsidRPr="00054C4A" w:rsidRDefault="00054C4A" w:rsidP="00054C4A">
            <w:pPr>
              <w:spacing w:after="200" w:line="276" w:lineRule="auto"/>
              <w:rPr>
                <w:ins w:id="18955" w:author="Галина" w:date="2018-12-20T10:40:00Z"/>
                <w:rFonts w:eastAsia="Calibri"/>
                <w:sz w:val="16"/>
                <w:szCs w:val="16"/>
                <w:lang w:eastAsia="en-US"/>
              </w:rPr>
            </w:pPr>
            <w:ins w:id="18956" w:author="Галина" w:date="2018-12-20T10:40:00Z">
              <w:r w:rsidRPr="00054C4A">
                <w:rPr>
                  <w:rFonts w:eastAsia="Calibri"/>
                  <w:sz w:val="16"/>
                  <w:szCs w:val="16"/>
                  <w:lang w:eastAsia="en-US"/>
                </w:rPr>
                <w:t>16,81</w:t>
              </w:r>
            </w:ins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957" w:author="Галина" w:date="2018-12-20T10:41:00Z">
              <w:tcPr>
                <w:tcW w:w="7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54C4A" w:rsidRPr="00054C4A" w:rsidRDefault="00054C4A" w:rsidP="00054C4A">
            <w:pPr>
              <w:spacing w:after="200" w:line="276" w:lineRule="auto"/>
              <w:rPr>
                <w:ins w:id="18958" w:author="Галина" w:date="2018-12-20T10:40:00Z"/>
                <w:rFonts w:eastAsia="Calibri"/>
                <w:sz w:val="16"/>
                <w:szCs w:val="16"/>
                <w:lang w:eastAsia="en-US"/>
              </w:rPr>
            </w:pPr>
            <w:ins w:id="18959" w:author="Галина" w:date="2018-12-20T10:40:00Z">
              <w:r w:rsidRPr="00054C4A">
                <w:rPr>
                  <w:rFonts w:eastAsia="Calibri"/>
                  <w:sz w:val="16"/>
                  <w:szCs w:val="16"/>
                  <w:lang w:eastAsia="en-US"/>
                </w:rPr>
                <w:t>15,00</w:t>
              </w:r>
            </w:ins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960" w:author="Галина" w:date="2018-12-20T10:41:00Z">
              <w:tcPr>
                <w:tcW w:w="7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54C4A" w:rsidRPr="00054C4A" w:rsidRDefault="00054C4A" w:rsidP="00054C4A">
            <w:pPr>
              <w:spacing w:after="200" w:line="276" w:lineRule="auto"/>
              <w:rPr>
                <w:ins w:id="18961" w:author="Галина" w:date="2018-12-20T10:40:00Z"/>
                <w:rFonts w:eastAsia="Calibri"/>
                <w:sz w:val="16"/>
                <w:szCs w:val="16"/>
                <w:lang w:eastAsia="en-US"/>
              </w:rPr>
            </w:pPr>
            <w:ins w:id="18962" w:author="Галина" w:date="2018-12-20T10:40:00Z">
              <w:r w:rsidRPr="00054C4A">
                <w:rPr>
                  <w:rFonts w:eastAsia="Calibri"/>
                  <w:sz w:val="16"/>
                  <w:szCs w:val="16"/>
                  <w:lang w:eastAsia="en-US"/>
                </w:rPr>
                <w:t>14,96</w:t>
              </w:r>
            </w:ins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963" w:author="Галина" w:date="2018-12-20T10:41:00Z">
              <w:tcPr>
                <w:tcW w:w="7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54C4A" w:rsidRPr="00054C4A" w:rsidRDefault="00054C4A" w:rsidP="00054C4A">
            <w:pPr>
              <w:spacing w:after="200" w:line="276" w:lineRule="auto"/>
              <w:rPr>
                <w:ins w:id="18964" w:author="Галина" w:date="2018-12-20T10:40:00Z"/>
                <w:rFonts w:eastAsia="Calibri"/>
                <w:sz w:val="16"/>
                <w:szCs w:val="16"/>
                <w:lang w:eastAsia="en-US"/>
              </w:rPr>
            </w:pPr>
            <w:ins w:id="18965" w:author="Галина" w:date="2018-12-20T10:40:00Z">
              <w:r w:rsidRPr="00054C4A">
                <w:rPr>
                  <w:rFonts w:eastAsia="Calibri"/>
                  <w:sz w:val="16"/>
                  <w:szCs w:val="16"/>
                  <w:lang w:eastAsia="en-US"/>
                </w:rPr>
                <w:t>17,78</w:t>
              </w:r>
            </w:ins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966" w:author="Галина" w:date="2018-12-20T10:41:00Z">
              <w:tcPr>
                <w:tcW w:w="7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54C4A" w:rsidRPr="00054C4A" w:rsidRDefault="00054C4A" w:rsidP="00054C4A">
            <w:pPr>
              <w:spacing w:after="200" w:line="276" w:lineRule="auto"/>
              <w:rPr>
                <w:ins w:id="18967" w:author="Галина" w:date="2018-12-20T10:40:00Z"/>
                <w:rFonts w:eastAsia="Calibri"/>
                <w:sz w:val="16"/>
                <w:szCs w:val="16"/>
                <w:lang w:eastAsia="en-US"/>
              </w:rPr>
            </w:pPr>
            <w:ins w:id="18968" w:author="Галина" w:date="2018-12-20T10:40:00Z">
              <w:r w:rsidRPr="00054C4A">
                <w:rPr>
                  <w:rFonts w:eastAsia="Calibri"/>
                  <w:sz w:val="16"/>
                  <w:szCs w:val="16"/>
                  <w:lang w:eastAsia="en-US"/>
                </w:rPr>
                <w:t>18,11</w:t>
              </w:r>
            </w:ins>
          </w:p>
        </w:tc>
      </w:tr>
      <w:tr w:rsidR="00054C4A" w:rsidRPr="00054C4A" w:rsidTr="00054C4A">
        <w:trPr>
          <w:trHeight w:val="531"/>
          <w:ins w:id="18969" w:author="Галина" w:date="2018-12-20T10:40:00Z"/>
          <w:trPrChange w:id="18970" w:author="Галина" w:date="2018-12-20T10:41:00Z">
            <w:trPr>
              <w:trHeight w:val="531"/>
            </w:trPr>
          </w:trPrChange>
        </w:trPr>
        <w:tc>
          <w:tcPr>
            <w:tcW w:w="3227" w:type="dxa"/>
            <w:tcPrChange w:id="18971" w:author="Галина" w:date="2018-12-20T10:41:00Z">
              <w:tcPr>
                <w:tcW w:w="3227" w:type="dxa"/>
              </w:tcPr>
            </w:tcPrChange>
          </w:tcPr>
          <w:p w:rsidR="00054C4A" w:rsidRPr="00054C4A" w:rsidRDefault="00054C4A" w:rsidP="00054C4A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ins w:id="18972" w:author="Галина" w:date="2018-12-20T10:40:00Z"/>
                <w:sz w:val="20"/>
                <w:szCs w:val="20"/>
              </w:rPr>
            </w:pPr>
            <w:ins w:id="18973" w:author="Галина" w:date="2018-12-20T10:40:00Z">
              <w:r w:rsidRPr="00054C4A">
                <w:rPr>
                  <w:sz w:val="20"/>
                  <w:szCs w:val="20"/>
                </w:rPr>
                <w:t>Расходы консолидированного бюджета</w:t>
              </w:r>
            </w:ins>
          </w:p>
        </w:tc>
        <w:tc>
          <w:tcPr>
            <w:tcW w:w="731" w:type="dxa"/>
            <w:tcPrChange w:id="18974" w:author="Галина" w:date="2018-12-20T10:41:00Z">
              <w:tcPr>
                <w:tcW w:w="731" w:type="dxa"/>
              </w:tcPr>
            </w:tcPrChange>
          </w:tcPr>
          <w:p w:rsidR="00054C4A" w:rsidRPr="00054C4A" w:rsidRDefault="00054C4A" w:rsidP="00054C4A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-57"/>
              <w:textAlignment w:val="baseline"/>
              <w:rPr>
                <w:ins w:id="18975" w:author="Галина" w:date="2018-12-20T10:40:00Z"/>
                <w:sz w:val="16"/>
                <w:szCs w:val="16"/>
              </w:rPr>
            </w:pPr>
            <w:ins w:id="18976" w:author="Галина" w:date="2018-12-20T10:40:00Z">
              <w:r w:rsidRPr="00054C4A">
                <w:rPr>
                  <w:sz w:val="16"/>
                  <w:szCs w:val="16"/>
                </w:rPr>
                <w:t>453,1</w:t>
              </w:r>
            </w:ins>
          </w:p>
        </w:tc>
        <w:tc>
          <w:tcPr>
            <w:tcW w:w="731" w:type="dxa"/>
            <w:tcPrChange w:id="18977" w:author="Галина" w:date="2018-12-20T10:41:00Z">
              <w:tcPr>
                <w:tcW w:w="731" w:type="dxa"/>
              </w:tcPr>
            </w:tcPrChange>
          </w:tcPr>
          <w:p w:rsidR="00054C4A" w:rsidRPr="00054C4A" w:rsidRDefault="00054C4A" w:rsidP="00054C4A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-57"/>
              <w:textAlignment w:val="baseline"/>
              <w:rPr>
                <w:ins w:id="18978" w:author="Галина" w:date="2018-12-20T10:40:00Z"/>
                <w:sz w:val="16"/>
                <w:szCs w:val="16"/>
              </w:rPr>
            </w:pPr>
            <w:ins w:id="18979" w:author="Галина" w:date="2018-12-20T10:40:00Z">
              <w:r w:rsidRPr="00054C4A">
                <w:rPr>
                  <w:sz w:val="16"/>
                  <w:szCs w:val="16"/>
                </w:rPr>
                <w:t>566,1</w:t>
              </w:r>
            </w:ins>
          </w:p>
        </w:tc>
        <w:tc>
          <w:tcPr>
            <w:tcW w:w="732" w:type="dxa"/>
            <w:tcPrChange w:id="18980" w:author="Галина" w:date="2018-12-20T10:41:00Z">
              <w:tcPr>
                <w:tcW w:w="732" w:type="dxa"/>
              </w:tcPr>
            </w:tcPrChange>
          </w:tcPr>
          <w:p w:rsidR="00054C4A" w:rsidRPr="00054C4A" w:rsidRDefault="00054C4A" w:rsidP="00054C4A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-57"/>
              <w:textAlignment w:val="baseline"/>
              <w:rPr>
                <w:ins w:id="18981" w:author="Галина" w:date="2018-12-20T10:40:00Z"/>
                <w:sz w:val="16"/>
                <w:szCs w:val="16"/>
              </w:rPr>
            </w:pPr>
            <w:ins w:id="18982" w:author="Галина" w:date="2018-12-20T10:40:00Z">
              <w:r w:rsidRPr="00054C4A">
                <w:rPr>
                  <w:sz w:val="16"/>
                  <w:szCs w:val="16"/>
                </w:rPr>
                <w:t>651,7</w:t>
              </w:r>
            </w:ins>
          </w:p>
        </w:tc>
        <w:tc>
          <w:tcPr>
            <w:tcW w:w="731" w:type="dxa"/>
            <w:tcBorders>
              <w:right w:val="single" w:sz="4" w:space="0" w:color="auto"/>
            </w:tcBorders>
            <w:tcPrChange w:id="18983" w:author="Галина" w:date="2018-12-20T10:41:00Z">
              <w:tcPr>
                <w:tcW w:w="731" w:type="dxa"/>
                <w:tcBorders>
                  <w:right w:val="single" w:sz="4" w:space="0" w:color="auto"/>
                </w:tcBorders>
              </w:tcPr>
            </w:tcPrChange>
          </w:tcPr>
          <w:p w:rsidR="00054C4A" w:rsidRPr="00054C4A" w:rsidRDefault="00054C4A" w:rsidP="00054C4A">
            <w:pPr>
              <w:spacing w:line="276" w:lineRule="auto"/>
              <w:ind w:left="-57"/>
              <w:rPr>
                <w:ins w:id="18984" w:author="Галина" w:date="2018-12-20T10:40:00Z"/>
                <w:rFonts w:eastAsia="Calibri"/>
                <w:sz w:val="16"/>
                <w:szCs w:val="16"/>
                <w:lang w:eastAsia="en-US"/>
              </w:rPr>
            </w:pPr>
            <w:ins w:id="18985" w:author="Галина" w:date="2018-12-20T10:40:00Z">
              <w:r w:rsidRPr="00054C4A">
                <w:rPr>
                  <w:rFonts w:eastAsia="Calibri"/>
                  <w:sz w:val="16"/>
                  <w:szCs w:val="16"/>
                  <w:lang w:eastAsia="en-US"/>
                </w:rPr>
                <w:t xml:space="preserve">569, 920 </w:t>
              </w:r>
            </w:ins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986" w:author="Галина" w:date="2018-12-20T10:41:00Z">
              <w:tcPr>
                <w:tcW w:w="7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54C4A" w:rsidRPr="00054C4A" w:rsidRDefault="00054C4A" w:rsidP="00054C4A">
            <w:pPr>
              <w:spacing w:line="276" w:lineRule="auto"/>
              <w:ind w:left="-57"/>
              <w:rPr>
                <w:ins w:id="18987" w:author="Галина" w:date="2018-12-20T10:40:00Z"/>
                <w:rFonts w:eastAsia="Calibri"/>
                <w:sz w:val="16"/>
                <w:szCs w:val="16"/>
                <w:lang w:eastAsia="en-US"/>
              </w:rPr>
            </w:pPr>
            <w:ins w:id="18988" w:author="Галина" w:date="2018-12-20T10:40:00Z">
              <w:r w:rsidRPr="00054C4A">
                <w:rPr>
                  <w:rFonts w:eastAsia="Calibri"/>
                  <w:sz w:val="16"/>
                  <w:szCs w:val="16"/>
                  <w:lang w:eastAsia="en-US"/>
                </w:rPr>
                <w:t xml:space="preserve">696, 480 </w:t>
              </w:r>
            </w:ins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989" w:author="Галина" w:date="2018-12-20T10:41:00Z">
              <w:tcPr>
                <w:tcW w:w="7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54C4A" w:rsidRPr="00054C4A" w:rsidRDefault="00054C4A" w:rsidP="00054C4A">
            <w:pPr>
              <w:spacing w:line="276" w:lineRule="auto"/>
              <w:ind w:left="-57"/>
              <w:rPr>
                <w:ins w:id="18990" w:author="Галина" w:date="2018-12-20T10:40:00Z"/>
                <w:rFonts w:eastAsia="Calibri"/>
                <w:sz w:val="16"/>
                <w:szCs w:val="16"/>
                <w:lang w:eastAsia="en-US"/>
              </w:rPr>
            </w:pPr>
            <w:ins w:id="18991" w:author="Галина" w:date="2018-12-20T10:40:00Z">
              <w:r w:rsidRPr="00054C4A">
                <w:rPr>
                  <w:rFonts w:eastAsia="Calibri"/>
                  <w:sz w:val="16"/>
                  <w:szCs w:val="16"/>
                  <w:lang w:eastAsia="en-US"/>
                </w:rPr>
                <w:t xml:space="preserve">758, 484 </w:t>
              </w:r>
            </w:ins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992" w:author="Галина" w:date="2018-12-20T10:41:00Z">
              <w:tcPr>
                <w:tcW w:w="7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54C4A" w:rsidRPr="00054C4A" w:rsidRDefault="00054C4A" w:rsidP="00054C4A">
            <w:pPr>
              <w:spacing w:line="276" w:lineRule="auto"/>
              <w:ind w:left="-57"/>
              <w:rPr>
                <w:ins w:id="18993" w:author="Галина" w:date="2018-12-20T10:40:00Z"/>
                <w:rFonts w:eastAsia="Calibri"/>
                <w:sz w:val="16"/>
                <w:szCs w:val="16"/>
                <w:lang w:eastAsia="en-US"/>
              </w:rPr>
            </w:pPr>
            <w:ins w:id="18994" w:author="Галина" w:date="2018-12-20T10:40:00Z">
              <w:r w:rsidRPr="00054C4A">
                <w:rPr>
                  <w:rFonts w:eastAsia="Calibri"/>
                  <w:sz w:val="16"/>
                  <w:szCs w:val="16"/>
                  <w:lang w:eastAsia="en-US"/>
                </w:rPr>
                <w:t xml:space="preserve">813, 414 </w:t>
              </w:r>
            </w:ins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995" w:author="Галина" w:date="2018-12-20T10:41:00Z">
              <w:tcPr>
                <w:tcW w:w="7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54C4A" w:rsidRPr="00054C4A" w:rsidRDefault="00054C4A" w:rsidP="00054C4A">
            <w:pPr>
              <w:spacing w:line="276" w:lineRule="auto"/>
              <w:ind w:left="-57"/>
              <w:rPr>
                <w:ins w:id="18996" w:author="Галина" w:date="2018-12-20T10:40:00Z"/>
                <w:rFonts w:eastAsia="Calibri"/>
                <w:sz w:val="16"/>
                <w:szCs w:val="16"/>
                <w:lang w:eastAsia="en-US"/>
              </w:rPr>
            </w:pPr>
            <w:ins w:id="18997" w:author="Галина" w:date="2018-12-20T10:40:00Z">
              <w:r w:rsidRPr="00054C4A">
                <w:rPr>
                  <w:rFonts w:eastAsia="Calibri"/>
                  <w:sz w:val="16"/>
                  <w:szCs w:val="16"/>
                  <w:lang w:eastAsia="en-US"/>
                </w:rPr>
                <w:t xml:space="preserve">926,339 </w:t>
              </w:r>
            </w:ins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998" w:author="Галина" w:date="2018-12-20T10:41:00Z">
              <w:tcPr>
                <w:tcW w:w="7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54C4A" w:rsidRPr="00054C4A" w:rsidRDefault="00054C4A" w:rsidP="00054C4A">
            <w:pPr>
              <w:spacing w:line="276" w:lineRule="auto"/>
              <w:ind w:left="-57"/>
              <w:rPr>
                <w:ins w:id="18999" w:author="Галина" w:date="2018-12-20T10:40:00Z"/>
                <w:rFonts w:eastAsia="Calibri"/>
                <w:sz w:val="16"/>
                <w:szCs w:val="16"/>
                <w:lang w:eastAsia="en-US"/>
              </w:rPr>
            </w:pPr>
            <w:ins w:id="19000" w:author="Галина" w:date="2018-12-20T10:40:00Z">
              <w:r w:rsidRPr="00054C4A">
                <w:rPr>
                  <w:rFonts w:eastAsia="Calibri"/>
                  <w:sz w:val="16"/>
                  <w:szCs w:val="16"/>
                  <w:lang w:eastAsia="en-US"/>
                </w:rPr>
                <w:t xml:space="preserve">755, 576 </w:t>
              </w:r>
            </w:ins>
          </w:p>
        </w:tc>
      </w:tr>
    </w:tbl>
    <w:p w:rsidR="0007108F" w:rsidRPr="0007108F" w:rsidRDefault="0007108F" w:rsidP="0007108F">
      <w:pPr>
        <w:spacing w:line="240" w:lineRule="atLeast"/>
        <w:ind w:firstLine="709"/>
        <w:jc w:val="both"/>
        <w:rPr>
          <w:ins w:id="19001" w:author="Галина" w:date="2018-12-20T08:52:00Z"/>
          <w:rFonts w:eastAsia="Calibri"/>
          <w:sz w:val="28"/>
          <w:szCs w:val="28"/>
        </w:rPr>
      </w:pPr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9002" w:author="Галина" w:date="2018-12-20T08:52:00Z"/>
          <w:rFonts w:eastAsia="Calibri"/>
          <w:sz w:val="28"/>
          <w:szCs w:val="28"/>
        </w:rPr>
      </w:pPr>
      <w:ins w:id="19003" w:author="Галина" w:date="2018-12-20T08:52:00Z">
        <w:r w:rsidRPr="0007108F">
          <w:rPr>
            <w:rFonts w:eastAsia="Calibri"/>
            <w:sz w:val="28"/>
            <w:szCs w:val="28"/>
          </w:rPr>
          <w:t>Как видно из приведенных цифр, на 80 % бюджет муниципального о</w:t>
        </w:r>
        <w:r w:rsidRPr="0007108F">
          <w:rPr>
            <w:rFonts w:eastAsia="Calibri"/>
            <w:sz w:val="28"/>
            <w:szCs w:val="28"/>
          </w:rPr>
          <w:t>б</w:t>
        </w:r>
        <w:r w:rsidRPr="0007108F">
          <w:rPr>
            <w:rFonts w:eastAsia="Calibri"/>
            <w:sz w:val="28"/>
            <w:szCs w:val="28"/>
          </w:rPr>
          <w:t>разования зависит от трансфертов из краевого бюджета. Вместе с тем, за п</w:t>
        </w:r>
        <w:r w:rsidRPr="0007108F">
          <w:rPr>
            <w:rFonts w:eastAsia="Calibri"/>
            <w:sz w:val="28"/>
            <w:szCs w:val="28"/>
          </w:rPr>
          <w:t>о</w:t>
        </w:r>
        <w:r w:rsidRPr="0007108F">
          <w:rPr>
            <w:rFonts w:eastAsia="Calibri"/>
            <w:sz w:val="28"/>
            <w:szCs w:val="28"/>
          </w:rPr>
          <w:t>следние   годы доля налоговых и неналоговых доходов    выросла более чем  2  раза.</w:t>
        </w:r>
      </w:ins>
    </w:p>
    <w:p w:rsidR="0007108F" w:rsidRPr="00054C4A" w:rsidRDefault="0007108F">
      <w:pPr>
        <w:pStyle w:val="2"/>
        <w:rPr>
          <w:ins w:id="19004" w:author="Галина" w:date="2018-12-20T08:52:00Z"/>
          <w:rFonts w:asciiTheme="majorHAnsi" w:eastAsia="Calibri" w:hAnsiTheme="majorHAnsi"/>
          <w:color w:val="4F81BD" w:themeColor="accent1"/>
          <w:sz w:val="26"/>
          <w:rPrChange w:id="19005" w:author="Галина" w:date="2018-12-20T10:41:00Z">
            <w:rPr>
              <w:ins w:id="19006" w:author="Галина" w:date="2018-12-20T08:52:00Z"/>
              <w:rFonts w:eastAsia="Calibri"/>
              <w:sz w:val="28"/>
              <w:szCs w:val="28"/>
            </w:rPr>
          </w:rPrChange>
        </w:rPr>
        <w:pPrChange w:id="19007" w:author="Галина" w:date="2018-12-20T11:34:00Z">
          <w:pPr>
            <w:spacing w:line="240" w:lineRule="atLeast"/>
            <w:ind w:firstLine="709"/>
            <w:jc w:val="both"/>
          </w:pPr>
        </w:pPrChange>
      </w:pPr>
      <w:bookmarkStart w:id="19008" w:name="_Toc533080132"/>
      <w:ins w:id="19009" w:author="Галина" w:date="2018-12-20T08:52:00Z">
        <w:r w:rsidRPr="00054C4A">
          <w:rPr>
            <w:rFonts w:asciiTheme="majorHAnsi" w:eastAsia="Calibri" w:hAnsiTheme="majorHAnsi"/>
            <w:color w:val="4F81BD" w:themeColor="accent1"/>
            <w:sz w:val="26"/>
            <w:rPrChange w:id="19010" w:author="Галина" w:date="2018-12-20T10:41:00Z">
              <w:rPr>
                <w:rFonts w:eastAsia="Calibri"/>
                <w:sz w:val="28"/>
                <w:szCs w:val="28"/>
              </w:rPr>
            </w:rPrChange>
          </w:rPr>
          <w:t>Анализ степени достижения целей</w:t>
        </w:r>
      </w:ins>
      <w:ins w:id="19011" w:author="Галина" w:date="2018-12-20T14:38:00Z">
        <w:r w:rsidR="003E7E65">
          <w:rPr>
            <w:rFonts w:asciiTheme="majorHAnsi" w:eastAsia="Calibri" w:hAnsiTheme="majorHAnsi"/>
            <w:color w:val="4F81BD" w:themeColor="accent1"/>
            <w:sz w:val="26"/>
          </w:rPr>
          <w:t xml:space="preserve"> </w:t>
        </w:r>
      </w:ins>
      <w:ins w:id="19012" w:author="Галина" w:date="2018-12-20T08:52:00Z">
        <w:r w:rsidRPr="00054C4A">
          <w:rPr>
            <w:rFonts w:asciiTheme="majorHAnsi" w:eastAsia="Calibri" w:hAnsiTheme="majorHAnsi"/>
            <w:color w:val="4F81BD" w:themeColor="accent1"/>
            <w:sz w:val="26"/>
            <w:rPrChange w:id="19013" w:author="Галина" w:date="2018-12-20T10:41:00Z">
              <w:rPr>
                <w:rFonts w:eastAsia="Calibri"/>
                <w:sz w:val="28"/>
                <w:szCs w:val="28"/>
              </w:rPr>
            </w:rPrChange>
          </w:rPr>
          <w:t>социально-экономического разв</w:t>
        </w:r>
        <w:r w:rsidRPr="00054C4A">
          <w:rPr>
            <w:rFonts w:asciiTheme="majorHAnsi" w:eastAsia="Calibri" w:hAnsiTheme="majorHAnsi"/>
            <w:color w:val="4F81BD" w:themeColor="accent1"/>
            <w:sz w:val="26"/>
            <w:rPrChange w:id="19014" w:author="Галина" w:date="2018-12-20T10:41:00Z">
              <w:rPr>
                <w:rFonts w:eastAsia="Calibri"/>
                <w:sz w:val="28"/>
                <w:szCs w:val="28"/>
              </w:rPr>
            </w:rPrChange>
          </w:rPr>
          <w:t>и</w:t>
        </w:r>
        <w:r w:rsidRPr="00054C4A">
          <w:rPr>
            <w:rFonts w:asciiTheme="majorHAnsi" w:eastAsia="Calibri" w:hAnsiTheme="majorHAnsi"/>
            <w:color w:val="4F81BD" w:themeColor="accent1"/>
            <w:sz w:val="26"/>
            <w:rPrChange w:id="19015" w:author="Галина" w:date="2018-12-20T10:41:00Z">
              <w:rPr>
                <w:rFonts w:eastAsia="Calibri"/>
                <w:sz w:val="28"/>
                <w:szCs w:val="28"/>
              </w:rPr>
            </w:rPrChange>
          </w:rPr>
          <w:t>тия.</w:t>
        </w:r>
        <w:bookmarkEnd w:id="19008"/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19016" w:author="Галина" w:date="2018-12-20T08:52:00Z"/>
          <w:rFonts w:eastAsia="Calibri"/>
          <w:sz w:val="28"/>
          <w:szCs w:val="28"/>
        </w:rPr>
      </w:pPr>
      <w:ins w:id="19017" w:author="Галина" w:date="2018-12-20T08:52:00Z">
        <w:r w:rsidRPr="0007108F">
          <w:rPr>
            <w:rFonts w:eastAsia="Calibri"/>
            <w:sz w:val="28"/>
            <w:szCs w:val="28"/>
          </w:rPr>
          <w:t>Данный анализ выполнен по целям, установленным в предыдущих д</w:t>
        </w:r>
        <w:r w:rsidRPr="0007108F">
          <w:rPr>
            <w:rFonts w:eastAsia="Calibri"/>
            <w:sz w:val="28"/>
            <w:szCs w:val="28"/>
          </w:rPr>
          <w:t>о</w:t>
        </w:r>
        <w:r w:rsidRPr="0007108F">
          <w:rPr>
            <w:rFonts w:eastAsia="Calibri"/>
            <w:sz w:val="28"/>
            <w:szCs w:val="28"/>
          </w:rPr>
          <w:t>кументах долгосрочного планирования, в частности в комплексной програ</w:t>
        </w:r>
        <w:r w:rsidRPr="0007108F">
          <w:rPr>
            <w:rFonts w:eastAsia="Calibri"/>
            <w:sz w:val="28"/>
            <w:szCs w:val="28"/>
          </w:rPr>
          <w:t>м</w:t>
        </w:r>
        <w:r w:rsidRPr="0007108F">
          <w:rPr>
            <w:rFonts w:eastAsia="Calibri"/>
            <w:sz w:val="28"/>
            <w:szCs w:val="28"/>
          </w:rPr>
          <w:t>ме социально-экономического развития до 2020 года.</w:t>
        </w:r>
      </w:ins>
    </w:p>
    <w:p w:rsidR="0007108F" w:rsidRDefault="0007108F">
      <w:pPr>
        <w:rPr>
          <w:ins w:id="19018" w:author="Галина" w:date="2018-12-20T11:10:00Z"/>
          <w:rFonts w:eastAsia="Calibri"/>
        </w:rPr>
        <w:pPrChange w:id="19019" w:author="Галина" w:date="2018-12-20T11:34:00Z">
          <w:pPr>
            <w:spacing w:line="240" w:lineRule="atLeast"/>
            <w:ind w:firstLine="709"/>
            <w:jc w:val="both"/>
          </w:pPr>
        </w:pPrChange>
      </w:pPr>
      <w:bookmarkStart w:id="19020" w:name="_Toc533080133"/>
      <w:ins w:id="19021" w:author="Галина" w:date="2018-12-20T08:52:00Z">
        <w:r w:rsidRPr="00137A37">
          <w:rPr>
            <w:rFonts w:eastAsia="Calibri"/>
            <w:u w:val="single"/>
            <w:rPrChange w:id="19022" w:author="Галина" w:date="2018-12-20T11:09:00Z">
              <w:rPr>
                <w:rFonts w:eastAsia="Calibri"/>
                <w:b/>
                <w:szCs w:val="28"/>
              </w:rPr>
            </w:rPrChange>
          </w:rPr>
          <w:t>Развитие туризма.</w:t>
        </w:r>
      </w:ins>
      <w:bookmarkEnd w:id="19020"/>
    </w:p>
    <w:p w:rsidR="00137A37" w:rsidRPr="00137A37" w:rsidRDefault="00137A37">
      <w:pPr>
        <w:spacing w:line="240" w:lineRule="atLeast"/>
        <w:ind w:firstLine="709"/>
        <w:jc w:val="right"/>
        <w:rPr>
          <w:ins w:id="19023" w:author="Галина" w:date="2018-12-20T08:52:00Z"/>
          <w:rFonts w:eastAsia="Calibri"/>
          <w:sz w:val="20"/>
          <w:szCs w:val="20"/>
          <w:rPrChange w:id="19024" w:author="Галина" w:date="2018-12-20T11:10:00Z">
            <w:rPr>
              <w:ins w:id="19025" w:author="Галина" w:date="2018-12-20T08:52:00Z"/>
              <w:rFonts w:eastAsia="Calibri"/>
              <w:sz w:val="28"/>
              <w:szCs w:val="28"/>
            </w:rPr>
          </w:rPrChange>
        </w:rPr>
        <w:pPrChange w:id="19026" w:author="Галина" w:date="2018-12-20T11:10:00Z">
          <w:pPr>
            <w:spacing w:line="240" w:lineRule="atLeast"/>
            <w:ind w:firstLine="709"/>
            <w:jc w:val="both"/>
          </w:pPr>
        </w:pPrChange>
      </w:pPr>
      <w:ins w:id="19027" w:author="Галина" w:date="2018-12-20T11:10:00Z">
        <w:r>
          <w:rPr>
            <w:rFonts w:eastAsia="Calibri"/>
            <w:sz w:val="20"/>
            <w:szCs w:val="20"/>
          </w:rPr>
          <w:t>таблица 25.</w:t>
        </w:r>
      </w:ins>
    </w:p>
    <w:tbl>
      <w:tblPr>
        <w:tblW w:w="9639" w:type="dxa"/>
        <w:tblLayout w:type="fixed"/>
        <w:tblLook w:val="04A0" w:firstRow="1" w:lastRow="0" w:firstColumn="1" w:lastColumn="0" w:noHBand="0" w:noVBand="1"/>
        <w:tblPrChange w:id="19028" w:author="Галина" w:date="2018-12-20T11:10:00Z">
          <w:tblPr>
            <w:tblW w:w="9350" w:type="dxa"/>
            <w:tblInd w:w="103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778"/>
        <w:gridCol w:w="592"/>
        <w:gridCol w:w="807"/>
        <w:gridCol w:w="808"/>
        <w:gridCol w:w="808"/>
        <w:gridCol w:w="807"/>
        <w:gridCol w:w="808"/>
        <w:gridCol w:w="808"/>
        <w:gridCol w:w="807"/>
        <w:gridCol w:w="808"/>
        <w:gridCol w:w="808"/>
        <w:tblGridChange w:id="19029">
          <w:tblGrid>
            <w:gridCol w:w="1724"/>
            <w:gridCol w:w="573"/>
            <w:gridCol w:w="783"/>
            <w:gridCol w:w="784"/>
            <w:gridCol w:w="784"/>
            <w:gridCol w:w="783"/>
            <w:gridCol w:w="784"/>
            <w:gridCol w:w="784"/>
            <w:gridCol w:w="783"/>
            <w:gridCol w:w="784"/>
            <w:gridCol w:w="784"/>
          </w:tblGrid>
        </w:tblGridChange>
      </w:tblGrid>
      <w:tr w:rsidR="00137A37" w:rsidRPr="00137A37" w:rsidTr="00137A37">
        <w:trPr>
          <w:trHeight w:val="420"/>
          <w:ins w:id="19030" w:author="Галина" w:date="2018-12-20T11:10:00Z"/>
          <w:trPrChange w:id="19031" w:author="Галина" w:date="2018-12-20T11:10:00Z">
            <w:trPr>
              <w:trHeight w:val="420"/>
            </w:trPr>
          </w:trPrChange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032" w:author="Галина" w:date="2018-12-20T11:10:00Z">
              <w:tcPr>
                <w:tcW w:w="172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center"/>
              <w:rPr>
                <w:ins w:id="19033" w:author="Галина" w:date="2018-12-20T11:10:00Z"/>
                <w:b/>
                <w:bCs/>
                <w:sz w:val="16"/>
                <w:szCs w:val="16"/>
              </w:rPr>
            </w:pPr>
            <w:ins w:id="19034" w:author="Галина" w:date="2018-12-20T11:10:00Z">
              <w:r w:rsidRPr="00137A37">
                <w:rPr>
                  <w:b/>
                  <w:bCs/>
                  <w:sz w:val="16"/>
                  <w:szCs w:val="16"/>
                </w:rPr>
                <w:t>Наименование сре</w:t>
              </w:r>
              <w:r w:rsidRPr="00137A37">
                <w:rPr>
                  <w:b/>
                  <w:bCs/>
                  <w:sz w:val="16"/>
                  <w:szCs w:val="16"/>
                </w:rPr>
                <w:t>д</w:t>
              </w:r>
              <w:r w:rsidRPr="00137A37">
                <w:rPr>
                  <w:b/>
                  <w:bCs/>
                  <w:sz w:val="16"/>
                  <w:szCs w:val="16"/>
                </w:rPr>
                <w:t>несрочных целей и показателей дост</w:t>
              </w:r>
              <w:r w:rsidRPr="00137A37">
                <w:rPr>
                  <w:b/>
                  <w:bCs/>
                  <w:sz w:val="16"/>
                  <w:szCs w:val="16"/>
                </w:rPr>
                <w:t>и</w:t>
              </w:r>
              <w:r w:rsidRPr="00137A37">
                <w:rPr>
                  <w:b/>
                  <w:bCs/>
                  <w:sz w:val="16"/>
                  <w:szCs w:val="16"/>
                </w:rPr>
                <w:t>жения целей</w:t>
              </w:r>
            </w:ins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035" w:author="Галина" w:date="2018-12-20T11:10:00Z">
              <w:tcPr>
                <w:tcW w:w="57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center"/>
              <w:rPr>
                <w:ins w:id="19036" w:author="Галина" w:date="2018-12-20T11:10:00Z"/>
                <w:b/>
                <w:bCs/>
                <w:sz w:val="16"/>
                <w:szCs w:val="16"/>
              </w:rPr>
            </w:pPr>
            <w:ins w:id="19037" w:author="Галина" w:date="2018-12-20T11:10:00Z">
              <w:r w:rsidRPr="00137A37">
                <w:rPr>
                  <w:b/>
                  <w:bCs/>
                  <w:sz w:val="16"/>
                  <w:szCs w:val="16"/>
                </w:rPr>
                <w:t>Ед. изм.</w:t>
              </w:r>
            </w:ins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038" w:author="Галина" w:date="2018-12-20T11:10:00Z">
              <w:tcPr>
                <w:tcW w:w="7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center"/>
              <w:rPr>
                <w:ins w:id="19039" w:author="Галина" w:date="2018-12-20T11:10:00Z"/>
                <w:b/>
                <w:sz w:val="16"/>
                <w:szCs w:val="16"/>
              </w:rPr>
            </w:pPr>
            <w:ins w:id="19040" w:author="Галина" w:date="2018-12-20T11:10:00Z">
              <w:r w:rsidRPr="00137A37">
                <w:rPr>
                  <w:b/>
                  <w:sz w:val="16"/>
                  <w:szCs w:val="16"/>
                </w:rPr>
                <w:t>2008 отчет</w:t>
              </w:r>
            </w:ins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041" w:author="Галина" w:date="2018-12-20T11:10:00Z">
              <w:tcPr>
                <w:tcW w:w="78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center"/>
              <w:rPr>
                <w:ins w:id="19042" w:author="Галина" w:date="2018-12-20T11:10:00Z"/>
                <w:b/>
                <w:sz w:val="16"/>
                <w:szCs w:val="16"/>
              </w:rPr>
            </w:pPr>
            <w:ins w:id="19043" w:author="Галина" w:date="2018-12-20T11:10:00Z">
              <w:r w:rsidRPr="00137A37">
                <w:rPr>
                  <w:b/>
                  <w:sz w:val="16"/>
                  <w:szCs w:val="16"/>
                </w:rPr>
                <w:t>2009 отчет</w:t>
              </w:r>
            </w:ins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044" w:author="Галина" w:date="2018-12-20T11:10:00Z">
              <w:tcPr>
                <w:tcW w:w="78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center"/>
              <w:rPr>
                <w:ins w:id="19045" w:author="Галина" w:date="2018-12-20T11:10:00Z"/>
                <w:b/>
                <w:sz w:val="16"/>
                <w:szCs w:val="16"/>
              </w:rPr>
            </w:pPr>
            <w:ins w:id="19046" w:author="Галина" w:date="2018-12-20T11:10:00Z">
              <w:r w:rsidRPr="00137A37">
                <w:rPr>
                  <w:b/>
                  <w:sz w:val="16"/>
                  <w:szCs w:val="16"/>
                </w:rPr>
                <w:t>2010 отчет</w:t>
              </w:r>
            </w:ins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047" w:author="Галина" w:date="2018-12-20T11:10:00Z">
              <w:tcPr>
                <w:tcW w:w="7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center"/>
              <w:rPr>
                <w:ins w:id="19048" w:author="Галина" w:date="2018-12-20T11:10:00Z"/>
                <w:b/>
                <w:sz w:val="16"/>
                <w:szCs w:val="16"/>
              </w:rPr>
            </w:pPr>
            <w:ins w:id="19049" w:author="Галина" w:date="2018-12-20T11:10:00Z">
              <w:r w:rsidRPr="00137A37">
                <w:rPr>
                  <w:b/>
                  <w:sz w:val="16"/>
                  <w:szCs w:val="16"/>
                </w:rPr>
                <w:t>2011 отчет</w:t>
              </w:r>
            </w:ins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050" w:author="Галина" w:date="2018-12-20T11:10:00Z">
              <w:tcPr>
                <w:tcW w:w="78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center"/>
              <w:rPr>
                <w:ins w:id="19051" w:author="Галина" w:date="2018-12-20T11:10:00Z"/>
                <w:b/>
                <w:sz w:val="16"/>
                <w:szCs w:val="16"/>
              </w:rPr>
            </w:pPr>
            <w:ins w:id="19052" w:author="Галина" w:date="2018-12-20T11:10:00Z">
              <w:r w:rsidRPr="00137A37">
                <w:rPr>
                  <w:b/>
                  <w:sz w:val="16"/>
                  <w:szCs w:val="16"/>
                </w:rPr>
                <w:t>2012 отчет</w:t>
              </w:r>
            </w:ins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053" w:author="Галина" w:date="2018-12-20T11:10:00Z">
              <w:tcPr>
                <w:tcW w:w="78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center"/>
              <w:rPr>
                <w:ins w:id="19054" w:author="Галина" w:date="2018-12-20T11:10:00Z"/>
                <w:b/>
                <w:sz w:val="16"/>
                <w:szCs w:val="16"/>
              </w:rPr>
            </w:pPr>
            <w:ins w:id="19055" w:author="Галина" w:date="2018-12-20T11:10:00Z">
              <w:r w:rsidRPr="00137A37">
                <w:rPr>
                  <w:b/>
                  <w:sz w:val="16"/>
                  <w:szCs w:val="16"/>
                </w:rPr>
                <w:t>2013 отчет</w:t>
              </w:r>
            </w:ins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056" w:author="Галина" w:date="2018-12-20T11:10:00Z">
              <w:tcPr>
                <w:tcW w:w="7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center"/>
              <w:rPr>
                <w:ins w:id="19057" w:author="Галина" w:date="2018-12-20T11:10:00Z"/>
                <w:b/>
                <w:sz w:val="16"/>
                <w:szCs w:val="16"/>
              </w:rPr>
            </w:pPr>
            <w:ins w:id="19058" w:author="Галина" w:date="2018-12-20T11:10:00Z">
              <w:r w:rsidRPr="00137A37">
                <w:rPr>
                  <w:b/>
                  <w:sz w:val="16"/>
                  <w:szCs w:val="16"/>
                </w:rPr>
                <w:t>2014 отчет</w:t>
              </w:r>
            </w:ins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059" w:author="Галина" w:date="2018-12-20T11:10:00Z">
              <w:tcPr>
                <w:tcW w:w="78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center"/>
              <w:rPr>
                <w:ins w:id="19060" w:author="Галина" w:date="2018-12-20T11:10:00Z"/>
                <w:b/>
                <w:sz w:val="16"/>
                <w:szCs w:val="16"/>
              </w:rPr>
            </w:pPr>
            <w:ins w:id="19061" w:author="Галина" w:date="2018-12-20T11:10:00Z">
              <w:r w:rsidRPr="00137A37">
                <w:rPr>
                  <w:b/>
                  <w:sz w:val="16"/>
                  <w:szCs w:val="16"/>
                </w:rPr>
                <w:t>2015 отчет</w:t>
              </w:r>
            </w:ins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062" w:author="Галина" w:date="2018-12-20T11:10:00Z">
              <w:tcPr>
                <w:tcW w:w="78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center"/>
              <w:rPr>
                <w:ins w:id="19063" w:author="Галина" w:date="2018-12-20T11:10:00Z"/>
                <w:b/>
                <w:sz w:val="16"/>
                <w:szCs w:val="16"/>
              </w:rPr>
            </w:pPr>
            <w:ins w:id="19064" w:author="Галина" w:date="2018-12-20T11:10:00Z">
              <w:r w:rsidRPr="00137A37">
                <w:rPr>
                  <w:b/>
                  <w:sz w:val="16"/>
                  <w:szCs w:val="16"/>
                </w:rPr>
                <w:t>2015 план</w:t>
              </w:r>
            </w:ins>
          </w:p>
        </w:tc>
      </w:tr>
      <w:tr w:rsidR="00137A37" w:rsidRPr="00137A37" w:rsidTr="00137A37">
        <w:trPr>
          <w:trHeight w:val="184"/>
          <w:ins w:id="19065" w:author="Галина" w:date="2018-12-20T11:10:00Z"/>
          <w:trPrChange w:id="19066" w:author="Галина" w:date="2018-12-20T11:10:00Z">
            <w:trPr>
              <w:trHeight w:val="184"/>
            </w:trPr>
          </w:trPrChange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067" w:author="Галина" w:date="2018-12-20T11:10:00Z">
              <w:tcPr>
                <w:tcW w:w="172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rPr>
                <w:ins w:id="19068" w:author="Галина" w:date="2018-12-20T11:10:00Z"/>
                <w:b/>
                <w:bCs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069" w:author="Галина" w:date="2018-12-20T11:10:00Z">
              <w:tcPr>
                <w:tcW w:w="57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rPr>
                <w:ins w:id="19070" w:author="Галина" w:date="2018-12-20T11:10:00Z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071" w:author="Галина" w:date="2018-12-20T11:10:00Z">
              <w:tcPr>
                <w:tcW w:w="7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rPr>
                <w:ins w:id="19072" w:author="Галина" w:date="2018-12-20T11:10:00Z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073" w:author="Галина" w:date="2018-12-20T11:10:00Z">
              <w:tcPr>
                <w:tcW w:w="78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rPr>
                <w:ins w:id="19074" w:author="Галина" w:date="2018-12-20T11:10:00Z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075" w:author="Галина" w:date="2018-12-20T11:10:00Z">
              <w:tcPr>
                <w:tcW w:w="78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rPr>
                <w:ins w:id="19076" w:author="Галина" w:date="2018-12-20T11:10:00Z"/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077" w:author="Галина" w:date="2018-12-20T11:10:00Z">
              <w:tcPr>
                <w:tcW w:w="7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rPr>
                <w:ins w:id="19078" w:author="Галина" w:date="2018-12-20T11:10:00Z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079" w:author="Галина" w:date="2018-12-20T11:10:00Z">
              <w:tcPr>
                <w:tcW w:w="78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rPr>
                <w:ins w:id="19080" w:author="Галина" w:date="2018-12-20T11:10:00Z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081" w:author="Галина" w:date="2018-12-20T11:10:00Z">
              <w:tcPr>
                <w:tcW w:w="78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rPr>
                <w:ins w:id="19082" w:author="Галина" w:date="2018-12-20T11:10:00Z"/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083" w:author="Галина" w:date="2018-12-20T11:10:00Z">
              <w:tcPr>
                <w:tcW w:w="7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rPr>
                <w:ins w:id="19084" w:author="Галина" w:date="2018-12-20T11:10:00Z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085" w:author="Галина" w:date="2018-12-20T11:10:00Z">
              <w:tcPr>
                <w:tcW w:w="78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rPr>
                <w:ins w:id="19086" w:author="Галина" w:date="2018-12-20T11:10:00Z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087" w:author="Галина" w:date="2018-12-20T11:10:00Z">
              <w:tcPr>
                <w:tcW w:w="78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rPr>
                <w:ins w:id="19088" w:author="Галина" w:date="2018-12-20T11:10:00Z"/>
                <w:sz w:val="16"/>
                <w:szCs w:val="16"/>
              </w:rPr>
            </w:pPr>
          </w:p>
        </w:tc>
      </w:tr>
      <w:tr w:rsidR="00137A37" w:rsidRPr="00137A37" w:rsidTr="00137A37">
        <w:trPr>
          <w:trHeight w:val="300"/>
          <w:ins w:id="19089" w:author="Галина" w:date="2018-12-20T11:10:00Z"/>
          <w:trPrChange w:id="19090" w:author="Галина" w:date="2018-12-20T11:10:00Z">
            <w:trPr>
              <w:trHeight w:val="300"/>
            </w:trPr>
          </w:trPrChange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091" w:author="Галина" w:date="2018-12-20T11:10:00Z">
              <w:tcPr>
                <w:tcW w:w="17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ind w:firstLineChars="100" w:firstLine="160"/>
              <w:rPr>
                <w:ins w:id="19092" w:author="Галина" w:date="2018-12-20T11:10:00Z"/>
                <w:sz w:val="16"/>
                <w:szCs w:val="16"/>
              </w:rPr>
            </w:pPr>
            <w:ins w:id="19093" w:author="Галина" w:date="2018-12-20T11:10:00Z">
              <w:r w:rsidRPr="00137A37">
                <w:rPr>
                  <w:sz w:val="16"/>
                  <w:szCs w:val="16"/>
                </w:rPr>
                <w:t>Количество прин</w:t>
              </w:r>
              <w:r w:rsidRPr="00137A37">
                <w:rPr>
                  <w:sz w:val="16"/>
                  <w:szCs w:val="16"/>
                </w:rPr>
                <w:t>я</w:t>
              </w:r>
              <w:r w:rsidRPr="00137A37">
                <w:rPr>
                  <w:sz w:val="16"/>
                  <w:szCs w:val="16"/>
                </w:rPr>
                <w:t>тых туристов</w:t>
              </w:r>
            </w:ins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094" w:author="Галина" w:date="2018-12-20T11:10:00Z">
              <w:tcPr>
                <w:tcW w:w="5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center"/>
              <w:rPr>
                <w:ins w:id="19095" w:author="Галина" w:date="2018-12-20T11:10:00Z"/>
                <w:sz w:val="16"/>
                <w:szCs w:val="16"/>
              </w:rPr>
            </w:pPr>
            <w:ins w:id="19096" w:author="Галина" w:date="2018-12-20T11:10:00Z">
              <w:r w:rsidRPr="00137A37">
                <w:rPr>
                  <w:sz w:val="16"/>
                  <w:szCs w:val="16"/>
                </w:rPr>
                <w:t>чел.</w:t>
              </w:r>
            </w:ins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097" w:author="Галина" w:date="2018-12-20T11:10:00Z">
              <w:tcPr>
                <w:tcW w:w="78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098" w:author="Галина" w:date="2018-12-20T11:10:00Z"/>
                <w:sz w:val="16"/>
                <w:szCs w:val="16"/>
              </w:rPr>
            </w:pPr>
            <w:ins w:id="19099" w:author="Галина" w:date="2018-12-20T11:10:00Z">
              <w:r w:rsidRPr="00137A37">
                <w:rPr>
                  <w:sz w:val="16"/>
                  <w:szCs w:val="16"/>
                </w:rPr>
                <w:t xml:space="preserve">110 000 </w:t>
              </w:r>
            </w:ins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100" w:author="Галина" w:date="2018-12-20T11:10:00Z">
              <w:tcPr>
                <w:tcW w:w="7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101" w:author="Галина" w:date="2018-12-20T11:10:00Z"/>
                <w:sz w:val="16"/>
                <w:szCs w:val="16"/>
              </w:rPr>
            </w:pPr>
            <w:ins w:id="19102" w:author="Галина" w:date="2018-12-20T11:10:00Z">
              <w:r w:rsidRPr="00137A37">
                <w:rPr>
                  <w:sz w:val="16"/>
                  <w:szCs w:val="16"/>
                </w:rPr>
                <w:t xml:space="preserve">120 000 </w:t>
              </w:r>
            </w:ins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103" w:author="Галина" w:date="2018-12-20T11:10:00Z">
              <w:tcPr>
                <w:tcW w:w="7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104" w:author="Галина" w:date="2018-12-20T11:10:00Z"/>
                <w:sz w:val="16"/>
                <w:szCs w:val="16"/>
              </w:rPr>
            </w:pPr>
            <w:ins w:id="19105" w:author="Галина" w:date="2018-12-20T11:10:00Z">
              <w:r w:rsidRPr="00137A37">
                <w:rPr>
                  <w:sz w:val="16"/>
                  <w:szCs w:val="16"/>
                </w:rPr>
                <w:t xml:space="preserve">121 000 </w:t>
              </w:r>
            </w:ins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106" w:author="Галина" w:date="2018-12-20T11:10:00Z">
              <w:tcPr>
                <w:tcW w:w="78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107" w:author="Галина" w:date="2018-12-20T11:10:00Z"/>
                <w:sz w:val="16"/>
                <w:szCs w:val="16"/>
              </w:rPr>
            </w:pPr>
            <w:ins w:id="19108" w:author="Галина" w:date="2018-12-20T11:10:00Z">
              <w:r w:rsidRPr="00137A37">
                <w:rPr>
                  <w:sz w:val="16"/>
                  <w:szCs w:val="16"/>
                </w:rPr>
                <w:t xml:space="preserve">70 000 </w:t>
              </w:r>
            </w:ins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109" w:author="Галина" w:date="2018-12-20T11:10:00Z">
              <w:tcPr>
                <w:tcW w:w="7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110" w:author="Галина" w:date="2018-12-20T11:10:00Z"/>
                <w:sz w:val="16"/>
                <w:szCs w:val="16"/>
              </w:rPr>
            </w:pPr>
            <w:ins w:id="19111" w:author="Галина" w:date="2018-12-20T11:10:00Z">
              <w:r w:rsidRPr="00137A37">
                <w:rPr>
                  <w:sz w:val="16"/>
                  <w:szCs w:val="16"/>
                </w:rPr>
                <w:t>80 000</w:t>
              </w:r>
            </w:ins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112" w:author="Галина" w:date="2018-12-20T11:10:00Z">
              <w:tcPr>
                <w:tcW w:w="7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113" w:author="Галина" w:date="2018-12-20T11:10:00Z"/>
                <w:sz w:val="16"/>
                <w:szCs w:val="16"/>
              </w:rPr>
            </w:pPr>
            <w:ins w:id="19114" w:author="Галина" w:date="2018-12-20T11:10:00Z">
              <w:r w:rsidRPr="00137A37">
                <w:rPr>
                  <w:sz w:val="16"/>
                  <w:szCs w:val="16"/>
                </w:rPr>
                <w:t xml:space="preserve">80 000 </w:t>
              </w:r>
            </w:ins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115" w:author="Галина" w:date="2018-12-20T11:10:00Z">
              <w:tcPr>
                <w:tcW w:w="78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116" w:author="Галина" w:date="2018-12-20T11:10:00Z"/>
                <w:sz w:val="16"/>
                <w:szCs w:val="16"/>
              </w:rPr>
            </w:pPr>
            <w:ins w:id="19117" w:author="Галина" w:date="2018-12-20T11:10:00Z">
              <w:r w:rsidRPr="00137A37">
                <w:rPr>
                  <w:sz w:val="16"/>
                  <w:szCs w:val="16"/>
                </w:rPr>
                <w:t xml:space="preserve">80 000 </w:t>
              </w:r>
            </w:ins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118" w:author="Галина" w:date="2018-12-20T11:10:00Z">
              <w:tcPr>
                <w:tcW w:w="7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119" w:author="Галина" w:date="2018-12-20T11:10:00Z"/>
                <w:sz w:val="16"/>
                <w:szCs w:val="16"/>
              </w:rPr>
            </w:pPr>
            <w:ins w:id="19120" w:author="Галина" w:date="2018-12-20T11:10:00Z">
              <w:r w:rsidRPr="00137A37">
                <w:rPr>
                  <w:sz w:val="16"/>
                  <w:szCs w:val="16"/>
                </w:rPr>
                <w:t xml:space="preserve">80 000 </w:t>
              </w:r>
            </w:ins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121" w:author="Галина" w:date="2018-12-20T11:10:00Z">
              <w:tcPr>
                <w:tcW w:w="7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122" w:author="Галина" w:date="2018-12-20T11:10:00Z"/>
                <w:sz w:val="16"/>
                <w:szCs w:val="16"/>
              </w:rPr>
            </w:pPr>
            <w:ins w:id="19123" w:author="Галина" w:date="2018-12-20T11:10:00Z">
              <w:r w:rsidRPr="00137A37">
                <w:rPr>
                  <w:sz w:val="16"/>
                  <w:szCs w:val="16"/>
                </w:rPr>
                <w:t xml:space="preserve">126 000 </w:t>
              </w:r>
            </w:ins>
          </w:p>
        </w:tc>
      </w:tr>
      <w:tr w:rsidR="00137A37" w:rsidRPr="00137A37" w:rsidTr="00137A37">
        <w:trPr>
          <w:trHeight w:val="450"/>
          <w:ins w:id="19124" w:author="Галина" w:date="2018-12-20T11:10:00Z"/>
          <w:trPrChange w:id="19125" w:author="Галина" w:date="2018-12-20T11:10:00Z">
            <w:trPr>
              <w:trHeight w:val="450"/>
            </w:trPr>
          </w:trPrChange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126" w:author="Галина" w:date="2018-12-20T11:10:00Z">
              <w:tcPr>
                <w:tcW w:w="17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ind w:firstLineChars="100" w:firstLine="160"/>
              <w:rPr>
                <w:ins w:id="19127" w:author="Галина" w:date="2018-12-20T11:10:00Z"/>
                <w:sz w:val="16"/>
                <w:szCs w:val="16"/>
              </w:rPr>
            </w:pPr>
            <w:ins w:id="19128" w:author="Галина" w:date="2018-12-20T11:10:00Z">
              <w:r w:rsidRPr="00137A37">
                <w:rPr>
                  <w:sz w:val="16"/>
                  <w:szCs w:val="16"/>
                </w:rPr>
                <w:t>Пропускная сп</w:t>
              </w:r>
              <w:r w:rsidRPr="00137A37">
                <w:rPr>
                  <w:sz w:val="16"/>
                  <w:szCs w:val="16"/>
                </w:rPr>
                <w:t>о</w:t>
              </w:r>
              <w:r w:rsidRPr="00137A37">
                <w:rPr>
                  <w:sz w:val="16"/>
                  <w:szCs w:val="16"/>
                </w:rPr>
                <w:t>собность объектов инфраструктуры т</w:t>
              </w:r>
              <w:r w:rsidRPr="00137A37">
                <w:rPr>
                  <w:sz w:val="16"/>
                  <w:szCs w:val="16"/>
                </w:rPr>
                <w:t>у</w:t>
              </w:r>
              <w:r w:rsidRPr="00137A37">
                <w:rPr>
                  <w:sz w:val="16"/>
                  <w:szCs w:val="16"/>
                </w:rPr>
                <w:t>ризма</w:t>
              </w:r>
            </w:ins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129" w:author="Галина" w:date="2018-12-20T11:10:00Z">
              <w:tcPr>
                <w:tcW w:w="5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center"/>
              <w:rPr>
                <w:ins w:id="19130" w:author="Галина" w:date="2018-12-20T11:10:00Z"/>
                <w:sz w:val="16"/>
                <w:szCs w:val="16"/>
              </w:rPr>
            </w:pPr>
            <w:ins w:id="19131" w:author="Галина" w:date="2018-12-20T11:10:00Z">
              <w:r w:rsidRPr="00137A37">
                <w:rPr>
                  <w:sz w:val="16"/>
                  <w:szCs w:val="16"/>
                </w:rPr>
                <w:t>ч</w:t>
              </w:r>
              <w:r w:rsidRPr="00137A37">
                <w:rPr>
                  <w:sz w:val="16"/>
                  <w:szCs w:val="16"/>
                </w:rPr>
                <w:t>е</w:t>
              </w:r>
              <w:r w:rsidRPr="00137A37">
                <w:rPr>
                  <w:sz w:val="16"/>
                  <w:szCs w:val="16"/>
                </w:rPr>
                <w:t>л</w:t>
              </w:r>
              <w:r w:rsidRPr="00137A37">
                <w:rPr>
                  <w:sz w:val="16"/>
                  <w:szCs w:val="16"/>
                </w:rPr>
                <w:t>о</w:t>
              </w:r>
              <w:r w:rsidRPr="00137A37">
                <w:rPr>
                  <w:sz w:val="16"/>
                  <w:szCs w:val="16"/>
                </w:rPr>
                <w:t>век/сутки</w:t>
              </w:r>
            </w:ins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132" w:author="Галина" w:date="2018-12-20T11:10:00Z">
              <w:tcPr>
                <w:tcW w:w="78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133" w:author="Галина" w:date="2018-12-20T11:10:00Z"/>
                <w:sz w:val="16"/>
                <w:szCs w:val="16"/>
              </w:rPr>
            </w:pPr>
            <w:ins w:id="19134" w:author="Галина" w:date="2018-12-20T11:10:00Z">
              <w:r w:rsidRPr="00137A37">
                <w:rPr>
                  <w:sz w:val="16"/>
                  <w:szCs w:val="16"/>
                </w:rPr>
                <w:t>540,00</w:t>
              </w:r>
            </w:ins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135" w:author="Галина" w:date="2018-12-20T11:10:00Z">
              <w:tcPr>
                <w:tcW w:w="7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136" w:author="Галина" w:date="2018-12-20T11:10:00Z"/>
                <w:sz w:val="16"/>
                <w:szCs w:val="16"/>
              </w:rPr>
            </w:pPr>
            <w:ins w:id="19137" w:author="Галина" w:date="2018-12-20T11:10:00Z">
              <w:r w:rsidRPr="00137A37">
                <w:rPr>
                  <w:sz w:val="16"/>
                  <w:szCs w:val="16"/>
                </w:rPr>
                <w:t>670,00</w:t>
              </w:r>
            </w:ins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138" w:author="Галина" w:date="2018-12-20T11:10:00Z">
              <w:tcPr>
                <w:tcW w:w="7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139" w:author="Галина" w:date="2018-12-20T11:10:00Z"/>
                <w:sz w:val="16"/>
                <w:szCs w:val="16"/>
              </w:rPr>
            </w:pPr>
            <w:ins w:id="19140" w:author="Галина" w:date="2018-12-20T11:10:00Z">
              <w:r w:rsidRPr="00137A37">
                <w:rPr>
                  <w:sz w:val="16"/>
                  <w:szCs w:val="16"/>
                </w:rPr>
                <w:t>850,00</w:t>
              </w:r>
            </w:ins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141" w:author="Галина" w:date="2018-12-20T11:10:00Z">
              <w:tcPr>
                <w:tcW w:w="78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142" w:author="Галина" w:date="2018-12-20T11:10:00Z"/>
                <w:sz w:val="16"/>
                <w:szCs w:val="16"/>
              </w:rPr>
            </w:pPr>
            <w:ins w:id="19143" w:author="Галина" w:date="2018-12-20T11:10:00Z">
              <w:r w:rsidRPr="00137A37">
                <w:rPr>
                  <w:sz w:val="16"/>
                  <w:szCs w:val="16"/>
                </w:rPr>
                <w:t>420,00</w:t>
              </w:r>
            </w:ins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144" w:author="Галина" w:date="2018-12-20T11:10:00Z">
              <w:tcPr>
                <w:tcW w:w="7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145" w:author="Галина" w:date="2018-12-20T11:10:00Z"/>
                <w:sz w:val="16"/>
                <w:szCs w:val="16"/>
              </w:rPr>
            </w:pPr>
            <w:ins w:id="19146" w:author="Галина" w:date="2018-12-20T11:10:00Z">
              <w:r w:rsidRPr="00137A37">
                <w:rPr>
                  <w:sz w:val="16"/>
                  <w:szCs w:val="16"/>
                </w:rPr>
                <w:t>530,00</w:t>
              </w:r>
            </w:ins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147" w:author="Галина" w:date="2018-12-20T11:10:00Z">
              <w:tcPr>
                <w:tcW w:w="7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148" w:author="Галина" w:date="2018-12-20T11:10:00Z"/>
                <w:sz w:val="16"/>
                <w:szCs w:val="16"/>
              </w:rPr>
            </w:pPr>
            <w:ins w:id="19149" w:author="Галина" w:date="2018-12-20T11:10:00Z">
              <w:r w:rsidRPr="00137A37">
                <w:rPr>
                  <w:sz w:val="16"/>
                  <w:szCs w:val="16"/>
                </w:rPr>
                <w:t>550,00</w:t>
              </w:r>
            </w:ins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150" w:author="Галина" w:date="2018-12-20T11:10:00Z">
              <w:tcPr>
                <w:tcW w:w="78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151" w:author="Галина" w:date="2018-12-20T11:10:00Z"/>
                <w:sz w:val="16"/>
                <w:szCs w:val="16"/>
              </w:rPr>
            </w:pPr>
            <w:ins w:id="19152" w:author="Галина" w:date="2018-12-20T11:10:00Z">
              <w:r w:rsidRPr="00137A37">
                <w:rPr>
                  <w:sz w:val="16"/>
                  <w:szCs w:val="16"/>
                </w:rPr>
                <w:t>1 500,00</w:t>
              </w:r>
            </w:ins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153" w:author="Галина" w:date="2018-12-20T11:10:00Z">
              <w:tcPr>
                <w:tcW w:w="7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154" w:author="Галина" w:date="2018-12-20T11:10:00Z"/>
                <w:sz w:val="16"/>
                <w:szCs w:val="16"/>
              </w:rPr>
            </w:pPr>
            <w:ins w:id="19155" w:author="Галина" w:date="2018-12-20T11:10:00Z">
              <w:r w:rsidRPr="00137A37">
                <w:rPr>
                  <w:sz w:val="16"/>
                  <w:szCs w:val="16"/>
                </w:rPr>
                <w:t>1 500,00</w:t>
              </w:r>
            </w:ins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156" w:author="Галина" w:date="2018-12-20T11:10:00Z">
              <w:tcPr>
                <w:tcW w:w="7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157" w:author="Галина" w:date="2018-12-20T11:10:00Z"/>
                <w:sz w:val="16"/>
                <w:szCs w:val="16"/>
              </w:rPr>
            </w:pPr>
            <w:ins w:id="19158" w:author="Галина" w:date="2018-12-20T11:10:00Z">
              <w:r w:rsidRPr="00137A37">
                <w:rPr>
                  <w:sz w:val="16"/>
                  <w:szCs w:val="16"/>
                </w:rPr>
                <w:t>1 500,00</w:t>
              </w:r>
            </w:ins>
          </w:p>
        </w:tc>
      </w:tr>
    </w:tbl>
    <w:p w:rsidR="0007108F" w:rsidRPr="0007108F" w:rsidRDefault="0007108F" w:rsidP="0007108F">
      <w:pPr>
        <w:spacing w:line="240" w:lineRule="atLeast"/>
        <w:ind w:firstLine="709"/>
        <w:jc w:val="both"/>
        <w:rPr>
          <w:ins w:id="19159" w:author="Галина" w:date="2018-12-20T08:52:00Z"/>
          <w:rFonts w:eastAsia="Calibri"/>
          <w:sz w:val="28"/>
          <w:szCs w:val="28"/>
        </w:rPr>
      </w:pPr>
    </w:p>
    <w:p w:rsidR="0007108F" w:rsidRDefault="0007108F">
      <w:pPr>
        <w:rPr>
          <w:ins w:id="19160" w:author="Галина" w:date="2018-12-20T11:11:00Z"/>
          <w:rFonts w:eastAsia="Calibri"/>
        </w:rPr>
        <w:pPrChange w:id="19161" w:author="Галина" w:date="2018-12-20T11:34:00Z">
          <w:pPr>
            <w:spacing w:line="240" w:lineRule="atLeast"/>
            <w:ind w:firstLine="709"/>
            <w:jc w:val="both"/>
          </w:pPr>
        </w:pPrChange>
      </w:pPr>
      <w:bookmarkStart w:id="19162" w:name="_Toc533080135"/>
      <w:ins w:id="19163" w:author="Галина" w:date="2018-12-20T08:52:00Z">
        <w:r w:rsidRPr="00137A37">
          <w:rPr>
            <w:rFonts w:eastAsia="Calibri"/>
            <w:u w:val="single"/>
            <w:rPrChange w:id="19164" w:author="Галина" w:date="2018-12-20T11:11:00Z">
              <w:rPr>
                <w:rFonts w:eastAsia="Calibri"/>
                <w:b/>
                <w:szCs w:val="28"/>
              </w:rPr>
            </w:rPrChange>
          </w:rPr>
          <w:t>Восстановление и развитие ресурсного потенциала сельского хозяйства.</w:t>
        </w:r>
      </w:ins>
      <w:bookmarkEnd w:id="19162"/>
    </w:p>
    <w:p w:rsidR="00137A37" w:rsidRPr="00137A37" w:rsidRDefault="00137A37">
      <w:pPr>
        <w:spacing w:line="240" w:lineRule="atLeast"/>
        <w:ind w:firstLine="709"/>
        <w:jc w:val="right"/>
        <w:rPr>
          <w:ins w:id="19165" w:author="Галина" w:date="2018-12-20T08:52:00Z"/>
          <w:rFonts w:eastAsia="Calibri"/>
          <w:sz w:val="20"/>
          <w:szCs w:val="20"/>
          <w:rPrChange w:id="19166" w:author="Галина" w:date="2018-12-20T11:13:00Z">
            <w:rPr>
              <w:ins w:id="19167" w:author="Галина" w:date="2018-12-20T08:52:00Z"/>
              <w:rFonts w:eastAsia="Calibri"/>
              <w:sz w:val="28"/>
              <w:szCs w:val="28"/>
            </w:rPr>
          </w:rPrChange>
        </w:rPr>
        <w:pPrChange w:id="19168" w:author="Галина" w:date="2018-12-20T11:12:00Z">
          <w:pPr>
            <w:spacing w:line="240" w:lineRule="atLeast"/>
            <w:ind w:firstLine="709"/>
            <w:jc w:val="both"/>
          </w:pPr>
        </w:pPrChange>
      </w:pPr>
      <w:ins w:id="19169" w:author="Галина" w:date="2018-12-20T11:12:00Z">
        <w:r w:rsidRPr="00137A37">
          <w:rPr>
            <w:rFonts w:eastAsia="Calibri"/>
            <w:sz w:val="20"/>
            <w:szCs w:val="20"/>
            <w:rPrChange w:id="19170" w:author="Галина" w:date="2018-12-20T11:13:00Z">
              <w:rPr>
                <w:rFonts w:eastAsia="Calibri"/>
                <w:sz w:val="20"/>
                <w:szCs w:val="20"/>
                <w:u w:val="single"/>
              </w:rPr>
            </w:rPrChange>
          </w:rPr>
          <w:t>таблица 26.</w:t>
        </w:r>
      </w:ins>
    </w:p>
    <w:tbl>
      <w:tblPr>
        <w:tblW w:w="9639" w:type="dxa"/>
        <w:tblLook w:val="04A0" w:firstRow="1" w:lastRow="0" w:firstColumn="1" w:lastColumn="0" w:noHBand="0" w:noVBand="1"/>
        <w:tblPrChange w:id="19171" w:author="Галина" w:date="2018-12-20T11:12:00Z">
          <w:tblPr>
            <w:tblW w:w="9348" w:type="dxa"/>
            <w:tblInd w:w="103" w:type="dxa"/>
            <w:tblLook w:val="04A0" w:firstRow="1" w:lastRow="0" w:firstColumn="1" w:lastColumn="0" w:noHBand="0" w:noVBand="1"/>
          </w:tblPr>
        </w:tblPrChange>
      </w:tblPr>
      <w:tblGrid>
        <w:gridCol w:w="1907"/>
        <w:gridCol w:w="617"/>
        <w:gridCol w:w="699"/>
        <w:gridCol w:w="731"/>
        <w:gridCol w:w="876"/>
        <w:gridCol w:w="731"/>
        <w:gridCol w:w="876"/>
        <w:gridCol w:w="731"/>
        <w:gridCol w:w="877"/>
        <w:gridCol w:w="730"/>
        <w:gridCol w:w="864"/>
        <w:tblGridChange w:id="19172">
          <w:tblGrid>
            <w:gridCol w:w="1848"/>
            <w:gridCol w:w="598"/>
            <w:gridCol w:w="678"/>
            <w:gridCol w:w="709"/>
            <w:gridCol w:w="850"/>
            <w:gridCol w:w="709"/>
            <w:gridCol w:w="850"/>
            <w:gridCol w:w="709"/>
            <w:gridCol w:w="851"/>
            <w:gridCol w:w="708"/>
            <w:gridCol w:w="838"/>
          </w:tblGrid>
        </w:tblGridChange>
      </w:tblGrid>
      <w:tr w:rsidR="00137A37" w:rsidRPr="00137A37" w:rsidTr="00137A37">
        <w:trPr>
          <w:trHeight w:val="420"/>
          <w:ins w:id="19173" w:author="Галина" w:date="2018-12-20T11:12:00Z"/>
          <w:trPrChange w:id="19174" w:author="Галина" w:date="2018-12-20T11:12:00Z">
            <w:trPr>
              <w:trHeight w:val="420"/>
            </w:trPr>
          </w:trPrChange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175" w:author="Галина" w:date="2018-12-20T11:12:00Z">
              <w:tcPr>
                <w:tcW w:w="184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center"/>
              <w:rPr>
                <w:ins w:id="19176" w:author="Галина" w:date="2018-12-20T11:12:00Z"/>
                <w:b/>
                <w:bCs/>
                <w:sz w:val="16"/>
                <w:szCs w:val="16"/>
              </w:rPr>
            </w:pPr>
            <w:ins w:id="19177" w:author="Галина" w:date="2018-12-20T11:12:00Z">
              <w:r w:rsidRPr="00137A37">
                <w:rPr>
                  <w:b/>
                  <w:bCs/>
                  <w:sz w:val="16"/>
                  <w:szCs w:val="16"/>
                </w:rPr>
                <w:t>Наименование средн</w:t>
              </w:r>
              <w:r w:rsidRPr="00137A37">
                <w:rPr>
                  <w:b/>
                  <w:bCs/>
                  <w:sz w:val="16"/>
                  <w:szCs w:val="16"/>
                </w:rPr>
                <w:t>е</w:t>
              </w:r>
              <w:r w:rsidRPr="00137A37">
                <w:rPr>
                  <w:b/>
                  <w:bCs/>
                  <w:sz w:val="16"/>
                  <w:szCs w:val="16"/>
                </w:rPr>
                <w:t>срочных целей и пок</w:t>
              </w:r>
              <w:r w:rsidRPr="00137A37">
                <w:rPr>
                  <w:b/>
                  <w:bCs/>
                  <w:sz w:val="16"/>
                  <w:szCs w:val="16"/>
                </w:rPr>
                <w:t>а</w:t>
              </w:r>
              <w:r w:rsidRPr="00137A37">
                <w:rPr>
                  <w:b/>
                  <w:bCs/>
                  <w:sz w:val="16"/>
                  <w:szCs w:val="16"/>
                </w:rPr>
                <w:t>зателей достижения целей</w:t>
              </w:r>
            </w:ins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178" w:author="Галина" w:date="2018-12-20T11:12:00Z">
              <w:tcPr>
                <w:tcW w:w="59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center"/>
              <w:rPr>
                <w:ins w:id="19179" w:author="Галина" w:date="2018-12-20T11:12:00Z"/>
                <w:b/>
                <w:bCs/>
                <w:sz w:val="16"/>
                <w:szCs w:val="16"/>
              </w:rPr>
            </w:pPr>
            <w:ins w:id="19180" w:author="Галина" w:date="2018-12-20T11:12:00Z">
              <w:r w:rsidRPr="00137A37">
                <w:rPr>
                  <w:b/>
                  <w:bCs/>
                  <w:sz w:val="16"/>
                  <w:szCs w:val="16"/>
                </w:rPr>
                <w:t>Ед. изм.</w:t>
              </w:r>
            </w:ins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181" w:author="Галина" w:date="2018-12-20T11:12:00Z">
              <w:tcPr>
                <w:tcW w:w="67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center"/>
              <w:rPr>
                <w:ins w:id="19182" w:author="Галина" w:date="2018-12-20T11:12:00Z"/>
                <w:b/>
                <w:sz w:val="16"/>
                <w:szCs w:val="16"/>
              </w:rPr>
            </w:pPr>
            <w:ins w:id="19183" w:author="Галина" w:date="2018-12-20T11:12:00Z">
              <w:r w:rsidRPr="00137A37">
                <w:rPr>
                  <w:b/>
                  <w:sz w:val="16"/>
                  <w:szCs w:val="16"/>
                </w:rPr>
                <w:t>2008 отчет</w:t>
              </w:r>
            </w:ins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184" w:author="Галина" w:date="2018-12-20T11:12:00Z">
              <w:tcPr>
                <w:tcW w:w="70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center"/>
              <w:rPr>
                <w:ins w:id="19185" w:author="Галина" w:date="2018-12-20T11:12:00Z"/>
                <w:b/>
                <w:sz w:val="16"/>
                <w:szCs w:val="16"/>
              </w:rPr>
            </w:pPr>
            <w:ins w:id="19186" w:author="Галина" w:date="2018-12-20T11:12:00Z">
              <w:r w:rsidRPr="00137A37">
                <w:rPr>
                  <w:b/>
                  <w:sz w:val="16"/>
                  <w:szCs w:val="16"/>
                </w:rPr>
                <w:t>2009 отчет</w:t>
              </w:r>
            </w:ins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187" w:author="Галина" w:date="2018-12-20T11:12:00Z"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center"/>
              <w:rPr>
                <w:ins w:id="19188" w:author="Галина" w:date="2018-12-20T11:12:00Z"/>
                <w:b/>
                <w:sz w:val="16"/>
                <w:szCs w:val="16"/>
              </w:rPr>
            </w:pPr>
            <w:ins w:id="19189" w:author="Галина" w:date="2018-12-20T11:12:00Z">
              <w:r w:rsidRPr="00137A37">
                <w:rPr>
                  <w:b/>
                  <w:sz w:val="16"/>
                  <w:szCs w:val="16"/>
                </w:rPr>
                <w:t>2010 отчет</w:t>
              </w:r>
            </w:ins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190" w:author="Галина" w:date="2018-12-20T11:12:00Z">
              <w:tcPr>
                <w:tcW w:w="70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center"/>
              <w:rPr>
                <w:ins w:id="19191" w:author="Галина" w:date="2018-12-20T11:12:00Z"/>
                <w:b/>
                <w:sz w:val="16"/>
                <w:szCs w:val="16"/>
              </w:rPr>
            </w:pPr>
            <w:ins w:id="19192" w:author="Галина" w:date="2018-12-20T11:12:00Z">
              <w:r w:rsidRPr="00137A37">
                <w:rPr>
                  <w:b/>
                  <w:sz w:val="16"/>
                  <w:szCs w:val="16"/>
                </w:rPr>
                <w:t>2011 отчет</w:t>
              </w:r>
            </w:ins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193" w:author="Галина" w:date="2018-12-20T11:12:00Z"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center"/>
              <w:rPr>
                <w:ins w:id="19194" w:author="Галина" w:date="2018-12-20T11:12:00Z"/>
                <w:b/>
                <w:sz w:val="16"/>
                <w:szCs w:val="16"/>
              </w:rPr>
            </w:pPr>
            <w:ins w:id="19195" w:author="Галина" w:date="2018-12-20T11:12:00Z">
              <w:r w:rsidRPr="00137A37">
                <w:rPr>
                  <w:b/>
                  <w:sz w:val="16"/>
                  <w:szCs w:val="16"/>
                </w:rPr>
                <w:t>2012 отчет</w:t>
              </w:r>
            </w:ins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196" w:author="Галина" w:date="2018-12-20T11:12:00Z">
              <w:tcPr>
                <w:tcW w:w="70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center"/>
              <w:rPr>
                <w:ins w:id="19197" w:author="Галина" w:date="2018-12-20T11:12:00Z"/>
                <w:b/>
                <w:sz w:val="16"/>
                <w:szCs w:val="16"/>
              </w:rPr>
            </w:pPr>
            <w:ins w:id="19198" w:author="Галина" w:date="2018-12-20T11:12:00Z">
              <w:r w:rsidRPr="00137A37">
                <w:rPr>
                  <w:b/>
                  <w:sz w:val="16"/>
                  <w:szCs w:val="16"/>
                </w:rPr>
                <w:t>2013 отчет</w:t>
              </w:r>
            </w:ins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199" w:author="Галина" w:date="2018-12-20T11:12:00Z">
              <w:tcPr>
                <w:tcW w:w="85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center"/>
              <w:rPr>
                <w:ins w:id="19200" w:author="Галина" w:date="2018-12-20T11:12:00Z"/>
                <w:b/>
                <w:sz w:val="16"/>
                <w:szCs w:val="16"/>
              </w:rPr>
            </w:pPr>
            <w:ins w:id="19201" w:author="Галина" w:date="2018-12-20T11:12:00Z">
              <w:r w:rsidRPr="00137A37">
                <w:rPr>
                  <w:b/>
                  <w:sz w:val="16"/>
                  <w:szCs w:val="16"/>
                </w:rPr>
                <w:t>2014 отчет</w:t>
              </w:r>
            </w:ins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202" w:author="Галина" w:date="2018-12-20T11:12:00Z">
              <w:tcPr>
                <w:tcW w:w="70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center"/>
              <w:rPr>
                <w:ins w:id="19203" w:author="Галина" w:date="2018-12-20T11:12:00Z"/>
                <w:b/>
                <w:sz w:val="16"/>
                <w:szCs w:val="16"/>
              </w:rPr>
            </w:pPr>
            <w:ins w:id="19204" w:author="Галина" w:date="2018-12-20T11:12:00Z">
              <w:r w:rsidRPr="00137A37">
                <w:rPr>
                  <w:b/>
                  <w:sz w:val="16"/>
                  <w:szCs w:val="16"/>
                </w:rPr>
                <w:t>2015 отчет</w:t>
              </w:r>
            </w:ins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205" w:author="Галина" w:date="2018-12-20T11:12:00Z">
              <w:tcPr>
                <w:tcW w:w="83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center"/>
              <w:rPr>
                <w:ins w:id="19206" w:author="Галина" w:date="2018-12-20T11:12:00Z"/>
                <w:b/>
                <w:sz w:val="16"/>
                <w:szCs w:val="16"/>
              </w:rPr>
            </w:pPr>
            <w:ins w:id="19207" w:author="Галина" w:date="2018-12-20T11:12:00Z">
              <w:r w:rsidRPr="00137A37">
                <w:rPr>
                  <w:b/>
                  <w:sz w:val="16"/>
                  <w:szCs w:val="16"/>
                </w:rPr>
                <w:t>2015 план</w:t>
              </w:r>
            </w:ins>
          </w:p>
        </w:tc>
      </w:tr>
      <w:tr w:rsidR="00137A37" w:rsidRPr="00137A37" w:rsidTr="00137A37">
        <w:trPr>
          <w:trHeight w:val="184"/>
          <w:ins w:id="19208" w:author="Галина" w:date="2018-12-20T11:12:00Z"/>
          <w:trPrChange w:id="19209" w:author="Галина" w:date="2018-12-20T11:12:00Z">
            <w:trPr>
              <w:trHeight w:val="184"/>
            </w:trPr>
          </w:trPrChange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210" w:author="Галина" w:date="2018-12-20T11:12:00Z">
              <w:tcPr>
                <w:tcW w:w="184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rPr>
                <w:ins w:id="19211" w:author="Галина" w:date="2018-12-20T11:12:00Z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212" w:author="Галина" w:date="2018-12-20T11:12:00Z">
              <w:tcPr>
                <w:tcW w:w="59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rPr>
                <w:ins w:id="19213" w:author="Галина" w:date="2018-12-20T11:12:00Z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214" w:author="Галина" w:date="2018-12-20T11:12:00Z">
              <w:tcPr>
                <w:tcW w:w="67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rPr>
                <w:ins w:id="19215" w:author="Галина" w:date="2018-12-20T11:12:00Z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216" w:author="Галина" w:date="2018-12-20T11:12:00Z">
              <w:tcPr>
                <w:tcW w:w="70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rPr>
                <w:ins w:id="19217" w:author="Галина" w:date="2018-12-20T11:12:00Z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218" w:author="Галина" w:date="2018-12-20T11:12:00Z"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rPr>
                <w:ins w:id="19219" w:author="Галина" w:date="2018-12-20T11:12:00Z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220" w:author="Галина" w:date="2018-12-20T11:12:00Z">
              <w:tcPr>
                <w:tcW w:w="70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rPr>
                <w:ins w:id="19221" w:author="Галина" w:date="2018-12-20T11:12:00Z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222" w:author="Галина" w:date="2018-12-20T11:12:00Z"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rPr>
                <w:ins w:id="19223" w:author="Галина" w:date="2018-12-20T11:12:00Z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224" w:author="Галина" w:date="2018-12-20T11:12:00Z">
              <w:tcPr>
                <w:tcW w:w="70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rPr>
                <w:ins w:id="19225" w:author="Галина" w:date="2018-12-20T11:12:00Z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226" w:author="Галина" w:date="2018-12-20T11:12:00Z">
              <w:tcPr>
                <w:tcW w:w="851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rPr>
                <w:ins w:id="19227" w:author="Галина" w:date="2018-12-20T11:12:00Z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228" w:author="Галина" w:date="2018-12-20T11:12:00Z">
              <w:tcPr>
                <w:tcW w:w="70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rPr>
                <w:ins w:id="19229" w:author="Галина" w:date="2018-12-20T11:12:00Z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230" w:author="Галина" w:date="2018-12-20T11:12:00Z">
              <w:tcPr>
                <w:tcW w:w="83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rPr>
                <w:ins w:id="19231" w:author="Галина" w:date="2018-12-20T11:12:00Z"/>
                <w:sz w:val="16"/>
                <w:szCs w:val="16"/>
              </w:rPr>
            </w:pPr>
          </w:p>
        </w:tc>
      </w:tr>
      <w:tr w:rsidR="00137A37" w:rsidRPr="00137A37" w:rsidTr="00137A37">
        <w:trPr>
          <w:trHeight w:val="300"/>
          <w:ins w:id="19232" w:author="Галина" w:date="2018-12-20T11:12:00Z"/>
          <w:trPrChange w:id="19233" w:author="Галина" w:date="2018-12-20T11:12:00Z">
            <w:trPr>
              <w:trHeight w:val="300"/>
            </w:trPr>
          </w:trPrChange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234" w:author="Галина" w:date="2018-12-20T11:12:00Z">
              <w:tcPr>
                <w:tcW w:w="18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ind w:firstLineChars="100" w:firstLine="160"/>
              <w:rPr>
                <w:ins w:id="19235" w:author="Галина" w:date="2018-12-20T11:12:00Z"/>
                <w:sz w:val="16"/>
                <w:szCs w:val="16"/>
              </w:rPr>
            </w:pPr>
            <w:ins w:id="19236" w:author="Галина" w:date="2018-12-20T11:12:00Z">
              <w:r w:rsidRPr="00137A37">
                <w:rPr>
                  <w:sz w:val="16"/>
                  <w:szCs w:val="16"/>
                </w:rPr>
                <w:t>производство зерна (в весе после доработки)</w:t>
              </w:r>
            </w:ins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237" w:author="Галина" w:date="2018-12-20T11:12:00Z"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center"/>
              <w:rPr>
                <w:ins w:id="19238" w:author="Галина" w:date="2018-12-20T11:12:00Z"/>
                <w:sz w:val="16"/>
                <w:szCs w:val="16"/>
              </w:rPr>
            </w:pPr>
            <w:proofErr w:type="spellStart"/>
            <w:ins w:id="19239" w:author="Галина" w:date="2018-12-20T11:12:00Z">
              <w:r w:rsidRPr="00137A37">
                <w:rPr>
                  <w:sz w:val="16"/>
                  <w:szCs w:val="16"/>
                </w:rPr>
                <w:t>тн</w:t>
              </w:r>
              <w:proofErr w:type="spellEnd"/>
            </w:ins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240" w:author="Галина" w:date="2018-12-20T11:12:00Z">
              <w:tcPr>
                <w:tcW w:w="6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241" w:author="Галина" w:date="2018-12-20T11:12:00Z"/>
                <w:sz w:val="16"/>
                <w:szCs w:val="16"/>
              </w:rPr>
            </w:pPr>
            <w:ins w:id="19242" w:author="Галина" w:date="2018-12-20T11:12:00Z">
              <w:r w:rsidRPr="00137A37">
                <w:rPr>
                  <w:sz w:val="16"/>
                  <w:szCs w:val="16"/>
                </w:rPr>
                <w:t>10 463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243" w:author="Галина" w:date="2018-12-20T11:12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244" w:author="Галина" w:date="2018-12-20T11:12:00Z"/>
                <w:sz w:val="16"/>
                <w:szCs w:val="16"/>
              </w:rPr>
            </w:pPr>
            <w:ins w:id="19245" w:author="Галина" w:date="2018-12-20T11:12:00Z">
              <w:r w:rsidRPr="00137A37">
                <w:rPr>
                  <w:sz w:val="16"/>
                  <w:szCs w:val="16"/>
                </w:rPr>
                <w:t>12 768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246" w:author="Галина" w:date="2018-12-20T11:12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247" w:author="Галина" w:date="2018-12-20T11:12:00Z"/>
                <w:sz w:val="16"/>
                <w:szCs w:val="16"/>
              </w:rPr>
            </w:pPr>
            <w:ins w:id="19248" w:author="Галина" w:date="2018-12-20T11:12:00Z">
              <w:r w:rsidRPr="00137A37">
                <w:rPr>
                  <w:sz w:val="16"/>
                  <w:szCs w:val="16"/>
                </w:rPr>
                <w:t>7 010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249" w:author="Галина" w:date="2018-12-20T11:12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250" w:author="Галина" w:date="2018-12-20T11:12:00Z"/>
                <w:sz w:val="16"/>
                <w:szCs w:val="16"/>
              </w:rPr>
            </w:pPr>
            <w:ins w:id="19251" w:author="Галина" w:date="2018-12-20T11:12:00Z">
              <w:r w:rsidRPr="00137A37">
                <w:rPr>
                  <w:sz w:val="16"/>
                  <w:szCs w:val="16"/>
                </w:rPr>
                <w:t>12 734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  <w:tcPrChange w:id="19252" w:author="Галина" w:date="2018-12-20T11:12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253" w:author="Галина" w:date="2018-12-20T11:12:00Z"/>
                <w:sz w:val="16"/>
                <w:szCs w:val="16"/>
              </w:rPr>
            </w:pPr>
            <w:ins w:id="19254" w:author="Галина" w:date="2018-12-20T11:12:00Z">
              <w:r w:rsidRPr="00137A37">
                <w:rPr>
                  <w:sz w:val="16"/>
                  <w:szCs w:val="16"/>
                </w:rPr>
                <w:t>9 744,1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255" w:author="Галина" w:date="2018-12-20T11:12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256" w:author="Галина" w:date="2018-12-20T11:12:00Z"/>
                <w:color w:val="000000"/>
                <w:sz w:val="16"/>
                <w:szCs w:val="16"/>
              </w:rPr>
            </w:pPr>
            <w:ins w:id="19257" w:author="Галина" w:date="2018-12-20T11:12:00Z">
              <w:r w:rsidRPr="00137A37">
                <w:rPr>
                  <w:color w:val="000000"/>
                  <w:sz w:val="16"/>
                  <w:szCs w:val="16"/>
                </w:rPr>
                <w:t>14 438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258" w:author="Галина" w:date="2018-12-20T11:12:00Z">
              <w:tcPr>
                <w:tcW w:w="8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259" w:author="Галина" w:date="2018-12-20T11:12:00Z"/>
                <w:color w:val="000000"/>
                <w:sz w:val="16"/>
                <w:szCs w:val="16"/>
              </w:rPr>
            </w:pPr>
            <w:ins w:id="19260" w:author="Галина" w:date="2018-12-20T11:12:00Z">
              <w:r w:rsidRPr="00137A37">
                <w:rPr>
                  <w:color w:val="000000"/>
                  <w:sz w:val="16"/>
                  <w:szCs w:val="16"/>
                </w:rPr>
                <w:t>13 324</w:t>
              </w:r>
            </w:ins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261" w:author="Галина" w:date="2018-12-20T11:12:00Z"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262" w:author="Галина" w:date="2018-12-20T11:12:00Z"/>
                <w:color w:val="000000"/>
                <w:sz w:val="16"/>
                <w:szCs w:val="16"/>
              </w:rPr>
            </w:pPr>
            <w:ins w:id="19263" w:author="Галина" w:date="2018-12-20T11:12:00Z">
              <w:r w:rsidRPr="00137A37">
                <w:rPr>
                  <w:color w:val="000000"/>
                  <w:sz w:val="16"/>
                  <w:szCs w:val="16"/>
                </w:rPr>
                <w:t>8295,4</w:t>
              </w:r>
            </w:ins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264" w:author="Галина" w:date="2018-12-20T11:12:00Z">
              <w:tcPr>
                <w:tcW w:w="83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265" w:author="Галина" w:date="2018-12-20T11:12:00Z"/>
                <w:sz w:val="16"/>
                <w:szCs w:val="16"/>
              </w:rPr>
            </w:pPr>
            <w:ins w:id="19266" w:author="Галина" w:date="2018-12-20T11:12:00Z">
              <w:r w:rsidRPr="00137A37">
                <w:rPr>
                  <w:sz w:val="16"/>
                  <w:szCs w:val="16"/>
                </w:rPr>
                <w:t>9 100</w:t>
              </w:r>
            </w:ins>
          </w:p>
        </w:tc>
      </w:tr>
      <w:tr w:rsidR="00137A37" w:rsidRPr="00137A37" w:rsidTr="00137A37">
        <w:trPr>
          <w:trHeight w:val="300"/>
          <w:ins w:id="19267" w:author="Галина" w:date="2018-12-20T11:12:00Z"/>
          <w:trPrChange w:id="19268" w:author="Галина" w:date="2018-12-20T11:12:00Z">
            <w:trPr>
              <w:trHeight w:val="300"/>
            </w:trPr>
          </w:trPrChange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269" w:author="Галина" w:date="2018-12-20T11:12:00Z">
              <w:tcPr>
                <w:tcW w:w="18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ind w:firstLineChars="100" w:firstLine="160"/>
              <w:rPr>
                <w:ins w:id="19270" w:author="Галина" w:date="2018-12-20T11:12:00Z"/>
                <w:sz w:val="16"/>
                <w:szCs w:val="16"/>
              </w:rPr>
            </w:pPr>
            <w:ins w:id="19271" w:author="Галина" w:date="2018-12-20T11:12:00Z">
              <w:r w:rsidRPr="00137A37">
                <w:rPr>
                  <w:sz w:val="16"/>
                  <w:szCs w:val="16"/>
                </w:rPr>
                <w:t>производство карт</w:t>
              </w:r>
              <w:r w:rsidRPr="00137A37">
                <w:rPr>
                  <w:sz w:val="16"/>
                  <w:szCs w:val="16"/>
                </w:rPr>
                <w:t>о</w:t>
              </w:r>
              <w:r w:rsidRPr="00137A37">
                <w:rPr>
                  <w:sz w:val="16"/>
                  <w:szCs w:val="16"/>
                </w:rPr>
                <w:t>феля</w:t>
              </w:r>
            </w:ins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272" w:author="Галина" w:date="2018-12-20T11:12:00Z"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center"/>
              <w:rPr>
                <w:ins w:id="19273" w:author="Галина" w:date="2018-12-20T11:12:00Z"/>
                <w:sz w:val="16"/>
                <w:szCs w:val="16"/>
              </w:rPr>
            </w:pPr>
            <w:proofErr w:type="spellStart"/>
            <w:ins w:id="19274" w:author="Галина" w:date="2018-12-20T11:12:00Z">
              <w:r w:rsidRPr="00137A37">
                <w:rPr>
                  <w:sz w:val="16"/>
                  <w:szCs w:val="16"/>
                </w:rPr>
                <w:t>тн</w:t>
              </w:r>
              <w:proofErr w:type="spellEnd"/>
            </w:ins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275" w:author="Галина" w:date="2018-12-20T11:12:00Z">
              <w:tcPr>
                <w:tcW w:w="6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276" w:author="Галина" w:date="2018-12-20T11:12:00Z"/>
                <w:sz w:val="16"/>
                <w:szCs w:val="16"/>
              </w:rPr>
            </w:pPr>
            <w:ins w:id="19277" w:author="Галина" w:date="2018-12-20T11:12:00Z">
              <w:r w:rsidRPr="00137A37">
                <w:rPr>
                  <w:sz w:val="16"/>
                  <w:szCs w:val="16"/>
                </w:rPr>
                <w:t xml:space="preserve">12 712 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278" w:author="Галина" w:date="2018-12-20T11:12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279" w:author="Галина" w:date="2018-12-20T11:12:00Z"/>
                <w:sz w:val="16"/>
                <w:szCs w:val="16"/>
              </w:rPr>
            </w:pPr>
            <w:ins w:id="19280" w:author="Галина" w:date="2018-12-20T11:12:00Z">
              <w:r w:rsidRPr="00137A37">
                <w:rPr>
                  <w:sz w:val="16"/>
                  <w:szCs w:val="16"/>
                </w:rPr>
                <w:t xml:space="preserve">12 612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281" w:author="Галина" w:date="2018-12-20T11:12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282" w:author="Галина" w:date="2018-12-20T11:12:00Z"/>
                <w:sz w:val="16"/>
                <w:szCs w:val="16"/>
              </w:rPr>
            </w:pPr>
            <w:ins w:id="19283" w:author="Галина" w:date="2018-12-20T11:12:00Z">
              <w:r w:rsidRPr="00137A37">
                <w:rPr>
                  <w:sz w:val="16"/>
                  <w:szCs w:val="16"/>
                </w:rPr>
                <w:t xml:space="preserve">13 371 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284" w:author="Галина" w:date="2018-12-20T11:12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285" w:author="Галина" w:date="2018-12-20T11:12:00Z"/>
                <w:sz w:val="16"/>
                <w:szCs w:val="16"/>
              </w:rPr>
            </w:pPr>
            <w:ins w:id="19286" w:author="Галина" w:date="2018-12-20T11:12:00Z">
              <w:r w:rsidRPr="00137A37">
                <w:rPr>
                  <w:sz w:val="16"/>
                  <w:szCs w:val="16"/>
                </w:rPr>
                <w:t xml:space="preserve">13 090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  <w:tcPrChange w:id="19287" w:author="Галина" w:date="2018-12-20T11:12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288" w:author="Галина" w:date="2018-12-20T11:12:00Z"/>
                <w:sz w:val="16"/>
                <w:szCs w:val="16"/>
              </w:rPr>
            </w:pPr>
            <w:ins w:id="19289" w:author="Галина" w:date="2018-12-20T11:12:00Z">
              <w:r w:rsidRPr="00137A37">
                <w:rPr>
                  <w:sz w:val="16"/>
                  <w:szCs w:val="16"/>
                </w:rPr>
                <w:t xml:space="preserve">12 124 </w:t>
              </w:r>
            </w:ins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290" w:author="Галина" w:date="2018-12-20T11:12:00Z">
              <w:tcPr>
                <w:tcW w:w="70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291" w:author="Галина" w:date="2018-12-20T11:12:00Z"/>
                <w:color w:val="000000"/>
                <w:sz w:val="16"/>
                <w:szCs w:val="16"/>
              </w:rPr>
            </w:pPr>
            <w:ins w:id="19292" w:author="Галина" w:date="2018-12-20T11:12:00Z">
              <w:r w:rsidRPr="00137A37">
                <w:rPr>
                  <w:color w:val="000000"/>
                  <w:sz w:val="16"/>
                  <w:szCs w:val="16"/>
                </w:rPr>
                <w:t>11 448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293" w:author="Галина" w:date="2018-12-20T11:12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294" w:author="Галина" w:date="2018-12-20T11:12:00Z"/>
                <w:color w:val="000000"/>
                <w:sz w:val="16"/>
                <w:szCs w:val="16"/>
              </w:rPr>
            </w:pPr>
            <w:ins w:id="19295" w:author="Галина" w:date="2018-12-20T11:12:00Z">
              <w:r w:rsidRPr="00137A37">
                <w:rPr>
                  <w:color w:val="000000"/>
                  <w:sz w:val="16"/>
                  <w:szCs w:val="16"/>
                </w:rPr>
                <w:t>12 095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296" w:author="Галина" w:date="2018-12-20T11:12:00Z"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297" w:author="Галина" w:date="2018-12-20T11:12:00Z"/>
                <w:color w:val="000000"/>
                <w:sz w:val="16"/>
                <w:szCs w:val="16"/>
              </w:rPr>
            </w:pPr>
            <w:ins w:id="19298" w:author="Галина" w:date="2018-12-20T11:12:00Z">
              <w:r w:rsidRPr="00137A37">
                <w:rPr>
                  <w:color w:val="000000"/>
                  <w:sz w:val="16"/>
                  <w:szCs w:val="16"/>
                </w:rPr>
                <w:t>12572</w:t>
              </w:r>
            </w:ins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299" w:author="Галина" w:date="2018-12-20T11:12:00Z">
              <w:tcPr>
                <w:tcW w:w="83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300" w:author="Галина" w:date="2018-12-20T11:12:00Z"/>
                <w:sz w:val="16"/>
                <w:szCs w:val="16"/>
              </w:rPr>
            </w:pPr>
            <w:ins w:id="19301" w:author="Галина" w:date="2018-12-20T11:12:00Z">
              <w:r w:rsidRPr="00137A37">
                <w:rPr>
                  <w:sz w:val="16"/>
                  <w:szCs w:val="16"/>
                </w:rPr>
                <w:t xml:space="preserve">12 200 </w:t>
              </w:r>
            </w:ins>
          </w:p>
        </w:tc>
      </w:tr>
      <w:tr w:rsidR="00137A37" w:rsidRPr="00137A37" w:rsidTr="00137A37">
        <w:trPr>
          <w:trHeight w:val="300"/>
          <w:ins w:id="19302" w:author="Галина" w:date="2018-12-20T11:12:00Z"/>
          <w:trPrChange w:id="19303" w:author="Галина" w:date="2018-12-20T11:12:00Z">
            <w:trPr>
              <w:trHeight w:val="300"/>
            </w:trPr>
          </w:trPrChange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304" w:author="Галина" w:date="2018-12-20T11:12:00Z">
              <w:tcPr>
                <w:tcW w:w="18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ind w:firstLineChars="100" w:firstLine="160"/>
              <w:rPr>
                <w:ins w:id="19305" w:author="Галина" w:date="2018-12-20T11:12:00Z"/>
                <w:sz w:val="16"/>
                <w:szCs w:val="16"/>
              </w:rPr>
            </w:pPr>
            <w:ins w:id="19306" w:author="Галина" w:date="2018-12-20T11:12:00Z">
              <w:r w:rsidRPr="00137A37">
                <w:rPr>
                  <w:sz w:val="16"/>
                  <w:szCs w:val="16"/>
                </w:rPr>
                <w:t>производство овощей</w:t>
              </w:r>
            </w:ins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307" w:author="Галина" w:date="2018-12-20T11:12:00Z"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center"/>
              <w:rPr>
                <w:ins w:id="19308" w:author="Галина" w:date="2018-12-20T11:12:00Z"/>
                <w:sz w:val="16"/>
                <w:szCs w:val="16"/>
              </w:rPr>
            </w:pPr>
            <w:proofErr w:type="spellStart"/>
            <w:ins w:id="19309" w:author="Галина" w:date="2018-12-20T11:12:00Z">
              <w:r w:rsidRPr="00137A37">
                <w:rPr>
                  <w:sz w:val="16"/>
                  <w:szCs w:val="16"/>
                </w:rPr>
                <w:t>тн</w:t>
              </w:r>
              <w:proofErr w:type="spellEnd"/>
            </w:ins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310" w:author="Галина" w:date="2018-12-20T11:12:00Z">
              <w:tcPr>
                <w:tcW w:w="6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311" w:author="Галина" w:date="2018-12-20T11:12:00Z"/>
                <w:sz w:val="16"/>
                <w:szCs w:val="16"/>
              </w:rPr>
            </w:pPr>
            <w:ins w:id="19312" w:author="Галина" w:date="2018-12-20T11:12:00Z">
              <w:r w:rsidRPr="00137A37">
                <w:rPr>
                  <w:sz w:val="16"/>
                  <w:szCs w:val="16"/>
                </w:rPr>
                <w:t>9 038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313" w:author="Галина" w:date="2018-12-20T11:12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314" w:author="Галина" w:date="2018-12-20T11:12:00Z"/>
                <w:sz w:val="16"/>
                <w:szCs w:val="16"/>
              </w:rPr>
            </w:pPr>
            <w:ins w:id="19315" w:author="Галина" w:date="2018-12-20T11:12:00Z">
              <w:r w:rsidRPr="00137A37">
                <w:rPr>
                  <w:sz w:val="16"/>
                  <w:szCs w:val="16"/>
                </w:rPr>
                <w:t>9 756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316" w:author="Галина" w:date="2018-12-20T11:12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317" w:author="Галина" w:date="2018-12-20T11:12:00Z"/>
                <w:sz w:val="16"/>
                <w:szCs w:val="16"/>
              </w:rPr>
            </w:pPr>
            <w:ins w:id="19318" w:author="Галина" w:date="2018-12-20T11:12:00Z">
              <w:r w:rsidRPr="00137A37">
                <w:rPr>
                  <w:sz w:val="16"/>
                  <w:szCs w:val="16"/>
                </w:rPr>
                <w:t>8 912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319" w:author="Галина" w:date="2018-12-20T11:12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320" w:author="Галина" w:date="2018-12-20T11:12:00Z"/>
                <w:sz w:val="16"/>
                <w:szCs w:val="16"/>
              </w:rPr>
            </w:pPr>
            <w:ins w:id="19321" w:author="Галина" w:date="2018-12-20T11:12:00Z">
              <w:r w:rsidRPr="00137A37">
                <w:rPr>
                  <w:sz w:val="16"/>
                  <w:szCs w:val="16"/>
                </w:rPr>
                <w:t>8 438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  <w:tcPrChange w:id="19322" w:author="Галина" w:date="2018-12-20T11:12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323" w:author="Галина" w:date="2018-12-20T11:12:00Z"/>
                <w:sz w:val="16"/>
                <w:szCs w:val="16"/>
              </w:rPr>
            </w:pPr>
            <w:ins w:id="19324" w:author="Галина" w:date="2018-12-20T11:12:00Z">
              <w:r w:rsidRPr="00137A37">
                <w:rPr>
                  <w:sz w:val="16"/>
                  <w:szCs w:val="16"/>
                </w:rPr>
                <w:t>8 051,2</w:t>
              </w:r>
            </w:ins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325" w:author="Галина" w:date="2018-12-20T11:12:00Z">
              <w:tcPr>
                <w:tcW w:w="70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326" w:author="Галина" w:date="2018-12-20T11:12:00Z"/>
                <w:color w:val="000000"/>
                <w:sz w:val="16"/>
                <w:szCs w:val="16"/>
              </w:rPr>
            </w:pPr>
            <w:ins w:id="19327" w:author="Галина" w:date="2018-12-20T11:12:00Z">
              <w:r w:rsidRPr="00137A37">
                <w:rPr>
                  <w:color w:val="000000"/>
                  <w:sz w:val="16"/>
                  <w:szCs w:val="16"/>
                </w:rPr>
                <w:t>7 221,9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328" w:author="Галина" w:date="2018-12-20T11:12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329" w:author="Галина" w:date="2018-12-20T11:12:00Z"/>
                <w:color w:val="000000"/>
                <w:sz w:val="16"/>
                <w:szCs w:val="16"/>
              </w:rPr>
            </w:pPr>
            <w:ins w:id="19330" w:author="Галина" w:date="2018-12-20T11:12:00Z">
              <w:r w:rsidRPr="00137A37">
                <w:rPr>
                  <w:color w:val="000000"/>
                  <w:sz w:val="16"/>
                  <w:szCs w:val="16"/>
                </w:rPr>
                <w:t>6 920,1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331" w:author="Галина" w:date="2018-12-20T11:12:00Z"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332" w:author="Галина" w:date="2018-12-20T11:12:00Z"/>
                <w:color w:val="000000"/>
                <w:sz w:val="16"/>
                <w:szCs w:val="16"/>
              </w:rPr>
            </w:pPr>
            <w:ins w:id="19333" w:author="Галина" w:date="2018-12-20T11:12:00Z">
              <w:r w:rsidRPr="00137A37">
                <w:rPr>
                  <w:color w:val="000000"/>
                  <w:sz w:val="16"/>
                  <w:szCs w:val="16"/>
                </w:rPr>
                <w:t>6970,9</w:t>
              </w:r>
            </w:ins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334" w:author="Галина" w:date="2018-12-20T11:12:00Z">
              <w:tcPr>
                <w:tcW w:w="83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335" w:author="Галина" w:date="2018-12-20T11:12:00Z"/>
                <w:sz w:val="16"/>
                <w:szCs w:val="16"/>
              </w:rPr>
            </w:pPr>
            <w:ins w:id="19336" w:author="Галина" w:date="2018-12-20T11:12:00Z">
              <w:r w:rsidRPr="00137A37">
                <w:rPr>
                  <w:sz w:val="16"/>
                  <w:szCs w:val="16"/>
                </w:rPr>
                <w:t>9 600</w:t>
              </w:r>
            </w:ins>
          </w:p>
        </w:tc>
      </w:tr>
      <w:tr w:rsidR="00137A37" w:rsidRPr="00137A37" w:rsidTr="00137A37">
        <w:trPr>
          <w:trHeight w:val="300"/>
          <w:ins w:id="19337" w:author="Галина" w:date="2018-12-20T11:12:00Z"/>
          <w:trPrChange w:id="19338" w:author="Галина" w:date="2018-12-20T11:12:00Z">
            <w:trPr>
              <w:trHeight w:val="300"/>
            </w:trPr>
          </w:trPrChange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339" w:author="Галина" w:date="2018-12-20T11:12:00Z">
              <w:tcPr>
                <w:tcW w:w="18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ind w:firstLineChars="100" w:firstLine="160"/>
              <w:rPr>
                <w:ins w:id="19340" w:author="Галина" w:date="2018-12-20T11:12:00Z"/>
                <w:sz w:val="16"/>
                <w:szCs w:val="16"/>
              </w:rPr>
            </w:pPr>
            <w:ins w:id="19341" w:author="Галина" w:date="2018-12-20T11:12:00Z">
              <w:r w:rsidRPr="00137A37">
                <w:rPr>
                  <w:sz w:val="16"/>
                  <w:szCs w:val="16"/>
                </w:rPr>
                <w:t>урожайность зерн</w:t>
              </w:r>
              <w:r w:rsidRPr="00137A37">
                <w:rPr>
                  <w:sz w:val="16"/>
                  <w:szCs w:val="16"/>
                </w:rPr>
                <w:t>о</w:t>
              </w:r>
              <w:r w:rsidRPr="00137A37">
                <w:rPr>
                  <w:sz w:val="16"/>
                  <w:szCs w:val="16"/>
                </w:rPr>
                <w:t>вых культур</w:t>
              </w:r>
            </w:ins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342" w:author="Галина" w:date="2018-12-20T11:12:00Z"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center"/>
              <w:rPr>
                <w:ins w:id="19343" w:author="Галина" w:date="2018-12-20T11:12:00Z"/>
                <w:sz w:val="16"/>
                <w:szCs w:val="16"/>
              </w:rPr>
            </w:pPr>
            <w:ins w:id="19344" w:author="Галина" w:date="2018-12-20T11:12:00Z">
              <w:r w:rsidRPr="00137A37">
                <w:rPr>
                  <w:sz w:val="16"/>
                  <w:szCs w:val="16"/>
                </w:rPr>
                <w:t>ц/га</w:t>
              </w:r>
            </w:ins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345" w:author="Галина" w:date="2018-12-20T11:12:00Z">
              <w:tcPr>
                <w:tcW w:w="6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346" w:author="Галина" w:date="2018-12-20T11:12:00Z"/>
                <w:sz w:val="16"/>
                <w:szCs w:val="16"/>
              </w:rPr>
            </w:pPr>
            <w:ins w:id="19347" w:author="Галина" w:date="2018-12-20T11:12:00Z">
              <w:r w:rsidRPr="00137A37">
                <w:rPr>
                  <w:sz w:val="16"/>
                  <w:szCs w:val="16"/>
                </w:rPr>
                <w:t>13,00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348" w:author="Галина" w:date="2018-12-20T11:12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349" w:author="Галина" w:date="2018-12-20T11:12:00Z"/>
                <w:sz w:val="16"/>
                <w:szCs w:val="16"/>
              </w:rPr>
            </w:pPr>
            <w:ins w:id="19350" w:author="Галина" w:date="2018-12-20T11:12:00Z">
              <w:r w:rsidRPr="00137A37">
                <w:rPr>
                  <w:sz w:val="16"/>
                  <w:szCs w:val="16"/>
                </w:rPr>
                <w:t>15,5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351" w:author="Галина" w:date="2018-12-20T11:12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352" w:author="Галина" w:date="2018-12-20T11:12:00Z"/>
                <w:sz w:val="16"/>
                <w:szCs w:val="16"/>
              </w:rPr>
            </w:pPr>
            <w:ins w:id="19353" w:author="Галина" w:date="2018-12-20T11:12:00Z">
              <w:r w:rsidRPr="00137A37">
                <w:rPr>
                  <w:sz w:val="16"/>
                  <w:szCs w:val="16"/>
                </w:rPr>
                <w:t>10,00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354" w:author="Галина" w:date="2018-12-20T11:12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355" w:author="Галина" w:date="2018-12-20T11:12:00Z"/>
                <w:sz w:val="16"/>
                <w:szCs w:val="16"/>
              </w:rPr>
            </w:pPr>
            <w:ins w:id="19356" w:author="Галина" w:date="2018-12-20T11:12:00Z">
              <w:r w:rsidRPr="00137A37">
                <w:rPr>
                  <w:sz w:val="16"/>
                  <w:szCs w:val="16"/>
                </w:rPr>
                <w:t>15,40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  <w:tcPrChange w:id="19357" w:author="Галина" w:date="2018-12-20T11:12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358" w:author="Галина" w:date="2018-12-20T11:12:00Z"/>
                <w:sz w:val="16"/>
                <w:szCs w:val="16"/>
              </w:rPr>
            </w:pPr>
            <w:ins w:id="19359" w:author="Галина" w:date="2018-12-20T11:12:00Z">
              <w:r w:rsidRPr="00137A37">
                <w:rPr>
                  <w:sz w:val="16"/>
                  <w:szCs w:val="16"/>
                </w:rPr>
                <w:t>12,70</w:t>
              </w:r>
            </w:ins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360" w:author="Галина" w:date="2018-12-20T11:12:00Z">
              <w:tcPr>
                <w:tcW w:w="70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361" w:author="Галина" w:date="2018-12-20T11:12:00Z"/>
                <w:sz w:val="16"/>
                <w:szCs w:val="16"/>
              </w:rPr>
            </w:pPr>
            <w:ins w:id="19362" w:author="Галина" w:date="2018-12-20T11:12:00Z">
              <w:r w:rsidRPr="00137A37">
                <w:rPr>
                  <w:sz w:val="16"/>
                  <w:szCs w:val="16"/>
                </w:rPr>
                <w:t>13,70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363" w:author="Галина" w:date="2018-12-20T11:12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364" w:author="Галина" w:date="2018-12-20T11:12:00Z"/>
                <w:sz w:val="16"/>
                <w:szCs w:val="16"/>
              </w:rPr>
            </w:pPr>
            <w:ins w:id="19365" w:author="Галина" w:date="2018-12-20T11:12:00Z">
              <w:r w:rsidRPr="00137A37">
                <w:rPr>
                  <w:sz w:val="16"/>
                  <w:szCs w:val="16"/>
                </w:rPr>
                <w:t>14,20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366" w:author="Галина" w:date="2018-12-20T11:12:00Z"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367" w:author="Галина" w:date="2018-12-20T11:12:00Z"/>
                <w:sz w:val="16"/>
                <w:szCs w:val="16"/>
              </w:rPr>
            </w:pPr>
            <w:ins w:id="19368" w:author="Галина" w:date="2018-12-20T11:12:00Z">
              <w:r w:rsidRPr="00137A37">
                <w:rPr>
                  <w:sz w:val="16"/>
                  <w:szCs w:val="16"/>
                </w:rPr>
                <w:t>9,70</w:t>
              </w:r>
            </w:ins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369" w:author="Галина" w:date="2018-12-20T11:12:00Z">
              <w:tcPr>
                <w:tcW w:w="83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370" w:author="Галина" w:date="2018-12-20T11:12:00Z"/>
                <w:sz w:val="16"/>
                <w:szCs w:val="16"/>
              </w:rPr>
            </w:pPr>
            <w:ins w:id="19371" w:author="Галина" w:date="2018-12-20T11:12:00Z">
              <w:r w:rsidRPr="00137A37">
                <w:rPr>
                  <w:sz w:val="16"/>
                  <w:szCs w:val="16"/>
                </w:rPr>
                <w:t>12,2</w:t>
              </w:r>
            </w:ins>
          </w:p>
        </w:tc>
      </w:tr>
      <w:tr w:rsidR="00137A37" w:rsidRPr="00137A37" w:rsidTr="00137A37">
        <w:trPr>
          <w:trHeight w:val="300"/>
          <w:ins w:id="19372" w:author="Галина" w:date="2018-12-20T11:12:00Z"/>
          <w:trPrChange w:id="19373" w:author="Галина" w:date="2018-12-20T11:12:00Z">
            <w:trPr>
              <w:trHeight w:val="300"/>
            </w:trPr>
          </w:trPrChange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374" w:author="Галина" w:date="2018-12-20T11:12:00Z">
              <w:tcPr>
                <w:tcW w:w="18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ind w:firstLineChars="100" w:firstLine="160"/>
              <w:rPr>
                <w:ins w:id="19375" w:author="Галина" w:date="2018-12-20T11:12:00Z"/>
                <w:sz w:val="16"/>
                <w:szCs w:val="16"/>
              </w:rPr>
            </w:pPr>
            <w:ins w:id="19376" w:author="Галина" w:date="2018-12-20T11:12:00Z">
              <w:r w:rsidRPr="00137A37">
                <w:rPr>
                  <w:sz w:val="16"/>
                  <w:szCs w:val="16"/>
                </w:rPr>
                <w:t>поголовье крупного рогатого скота</w:t>
              </w:r>
            </w:ins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377" w:author="Галина" w:date="2018-12-20T11:12:00Z"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center"/>
              <w:rPr>
                <w:ins w:id="19378" w:author="Галина" w:date="2018-12-20T11:12:00Z"/>
                <w:sz w:val="16"/>
                <w:szCs w:val="16"/>
              </w:rPr>
            </w:pPr>
            <w:ins w:id="19379" w:author="Галина" w:date="2018-12-20T11:12:00Z">
              <w:r w:rsidRPr="00137A37">
                <w:rPr>
                  <w:sz w:val="16"/>
                  <w:szCs w:val="16"/>
                </w:rPr>
                <w:t>голов</w:t>
              </w:r>
            </w:ins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380" w:author="Галина" w:date="2018-12-20T11:12:00Z">
              <w:tcPr>
                <w:tcW w:w="6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381" w:author="Галина" w:date="2018-12-20T11:12:00Z"/>
                <w:sz w:val="16"/>
                <w:szCs w:val="16"/>
              </w:rPr>
            </w:pPr>
            <w:ins w:id="19382" w:author="Галина" w:date="2018-12-20T11:12:00Z">
              <w:r w:rsidRPr="00137A37">
                <w:rPr>
                  <w:sz w:val="16"/>
                  <w:szCs w:val="16"/>
                </w:rPr>
                <w:t>9 050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383" w:author="Галина" w:date="2018-12-20T11:12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384" w:author="Галина" w:date="2018-12-20T11:12:00Z"/>
                <w:sz w:val="16"/>
                <w:szCs w:val="16"/>
              </w:rPr>
            </w:pPr>
            <w:ins w:id="19385" w:author="Галина" w:date="2018-12-20T11:12:00Z">
              <w:r w:rsidRPr="00137A37">
                <w:rPr>
                  <w:sz w:val="16"/>
                  <w:szCs w:val="16"/>
                </w:rPr>
                <w:t>8 154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386" w:author="Галина" w:date="2018-12-20T11:12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387" w:author="Галина" w:date="2018-12-20T11:12:00Z"/>
                <w:sz w:val="16"/>
                <w:szCs w:val="16"/>
              </w:rPr>
            </w:pPr>
            <w:ins w:id="19388" w:author="Галина" w:date="2018-12-20T11:12:00Z">
              <w:r w:rsidRPr="00137A37">
                <w:rPr>
                  <w:sz w:val="16"/>
                  <w:szCs w:val="16"/>
                </w:rPr>
                <w:t>7 944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389" w:author="Галина" w:date="2018-12-20T11:12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390" w:author="Галина" w:date="2018-12-20T11:12:00Z"/>
                <w:sz w:val="16"/>
                <w:szCs w:val="16"/>
              </w:rPr>
            </w:pPr>
            <w:ins w:id="19391" w:author="Галина" w:date="2018-12-20T11:12:00Z">
              <w:r w:rsidRPr="00137A37">
                <w:rPr>
                  <w:sz w:val="16"/>
                  <w:szCs w:val="16"/>
                </w:rPr>
                <w:t>7 885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  <w:tcPrChange w:id="19392" w:author="Галина" w:date="2018-12-20T11:12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393" w:author="Галина" w:date="2018-12-20T11:12:00Z"/>
                <w:sz w:val="16"/>
                <w:szCs w:val="16"/>
              </w:rPr>
            </w:pPr>
            <w:ins w:id="19394" w:author="Галина" w:date="2018-12-20T11:12:00Z">
              <w:r w:rsidRPr="00137A37">
                <w:rPr>
                  <w:sz w:val="16"/>
                  <w:szCs w:val="16"/>
                </w:rPr>
                <w:t>8 097</w:t>
              </w:r>
            </w:ins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395" w:author="Галина" w:date="2018-12-20T11:12:00Z">
              <w:tcPr>
                <w:tcW w:w="70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396" w:author="Галина" w:date="2018-12-20T11:12:00Z"/>
                <w:color w:val="000000"/>
                <w:sz w:val="16"/>
                <w:szCs w:val="16"/>
              </w:rPr>
            </w:pPr>
            <w:ins w:id="19397" w:author="Галина" w:date="2018-12-20T11:12:00Z">
              <w:r w:rsidRPr="00137A37">
                <w:rPr>
                  <w:color w:val="000000"/>
                  <w:sz w:val="16"/>
                  <w:szCs w:val="16"/>
                </w:rPr>
                <w:t>8017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398" w:author="Галина" w:date="2018-12-20T11:12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399" w:author="Галина" w:date="2018-12-20T11:12:00Z"/>
                <w:color w:val="000000"/>
                <w:sz w:val="16"/>
                <w:szCs w:val="16"/>
              </w:rPr>
            </w:pPr>
            <w:ins w:id="19400" w:author="Галина" w:date="2018-12-20T11:12:00Z">
              <w:r w:rsidRPr="00137A37">
                <w:rPr>
                  <w:color w:val="000000"/>
                  <w:sz w:val="16"/>
                  <w:szCs w:val="16"/>
                </w:rPr>
                <w:t>6695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401" w:author="Галина" w:date="2018-12-20T11:12:00Z"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402" w:author="Галина" w:date="2018-12-20T11:12:00Z"/>
                <w:color w:val="000000"/>
                <w:sz w:val="16"/>
                <w:szCs w:val="16"/>
              </w:rPr>
            </w:pPr>
            <w:ins w:id="19403" w:author="Галина" w:date="2018-12-20T11:12:00Z">
              <w:r w:rsidRPr="00137A37">
                <w:rPr>
                  <w:color w:val="000000"/>
                  <w:sz w:val="16"/>
                  <w:szCs w:val="16"/>
                </w:rPr>
                <w:t>6540</w:t>
              </w:r>
            </w:ins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404" w:author="Галина" w:date="2018-12-20T11:12:00Z">
              <w:tcPr>
                <w:tcW w:w="83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405" w:author="Галина" w:date="2018-12-20T11:12:00Z"/>
                <w:sz w:val="16"/>
                <w:szCs w:val="16"/>
              </w:rPr>
            </w:pPr>
            <w:ins w:id="19406" w:author="Галина" w:date="2018-12-20T11:12:00Z">
              <w:r w:rsidRPr="00137A37">
                <w:rPr>
                  <w:sz w:val="16"/>
                  <w:szCs w:val="16"/>
                </w:rPr>
                <w:t>9 485</w:t>
              </w:r>
            </w:ins>
          </w:p>
        </w:tc>
      </w:tr>
      <w:tr w:rsidR="00137A37" w:rsidRPr="00137A37" w:rsidTr="00137A37">
        <w:trPr>
          <w:trHeight w:val="300"/>
          <w:ins w:id="19407" w:author="Галина" w:date="2018-12-20T11:12:00Z"/>
          <w:trPrChange w:id="19408" w:author="Галина" w:date="2018-12-20T11:12:00Z">
            <w:trPr>
              <w:trHeight w:val="300"/>
            </w:trPr>
          </w:trPrChange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409" w:author="Галина" w:date="2018-12-20T11:12:00Z">
              <w:tcPr>
                <w:tcW w:w="18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ind w:firstLineChars="100" w:firstLine="160"/>
              <w:rPr>
                <w:ins w:id="19410" w:author="Галина" w:date="2018-12-20T11:12:00Z"/>
                <w:sz w:val="16"/>
                <w:szCs w:val="16"/>
              </w:rPr>
            </w:pPr>
            <w:ins w:id="19411" w:author="Галина" w:date="2018-12-20T11:12:00Z">
              <w:r w:rsidRPr="00137A37">
                <w:rPr>
                  <w:sz w:val="16"/>
                  <w:szCs w:val="16"/>
                </w:rPr>
                <w:t>поголовье коров</w:t>
              </w:r>
            </w:ins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412" w:author="Галина" w:date="2018-12-20T11:12:00Z"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center"/>
              <w:rPr>
                <w:ins w:id="19413" w:author="Галина" w:date="2018-12-20T11:12:00Z"/>
                <w:sz w:val="16"/>
                <w:szCs w:val="16"/>
              </w:rPr>
            </w:pPr>
            <w:ins w:id="19414" w:author="Галина" w:date="2018-12-20T11:12:00Z">
              <w:r w:rsidRPr="00137A37">
                <w:rPr>
                  <w:sz w:val="16"/>
                  <w:szCs w:val="16"/>
                </w:rPr>
                <w:t>голов</w:t>
              </w:r>
            </w:ins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415" w:author="Галина" w:date="2018-12-20T11:12:00Z">
              <w:tcPr>
                <w:tcW w:w="6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416" w:author="Галина" w:date="2018-12-20T11:12:00Z"/>
                <w:sz w:val="16"/>
                <w:szCs w:val="16"/>
              </w:rPr>
            </w:pPr>
            <w:ins w:id="19417" w:author="Галина" w:date="2018-12-20T11:12:00Z">
              <w:r w:rsidRPr="00137A37">
                <w:rPr>
                  <w:sz w:val="16"/>
                  <w:szCs w:val="16"/>
                </w:rPr>
                <w:t>3 435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418" w:author="Галина" w:date="2018-12-20T11:12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419" w:author="Галина" w:date="2018-12-20T11:12:00Z"/>
                <w:sz w:val="16"/>
                <w:szCs w:val="16"/>
              </w:rPr>
            </w:pPr>
            <w:ins w:id="19420" w:author="Галина" w:date="2018-12-20T11:12:00Z">
              <w:r w:rsidRPr="00137A37">
                <w:rPr>
                  <w:sz w:val="16"/>
                  <w:szCs w:val="16"/>
                </w:rPr>
                <w:t>3 260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421" w:author="Галина" w:date="2018-12-20T11:12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422" w:author="Галина" w:date="2018-12-20T11:12:00Z"/>
                <w:sz w:val="16"/>
                <w:szCs w:val="16"/>
              </w:rPr>
            </w:pPr>
            <w:ins w:id="19423" w:author="Галина" w:date="2018-12-20T11:12:00Z">
              <w:r w:rsidRPr="00137A37">
                <w:rPr>
                  <w:sz w:val="16"/>
                  <w:szCs w:val="16"/>
                </w:rPr>
                <w:t>3 275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424" w:author="Галина" w:date="2018-12-20T11:12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425" w:author="Галина" w:date="2018-12-20T11:12:00Z"/>
                <w:sz w:val="16"/>
                <w:szCs w:val="16"/>
              </w:rPr>
            </w:pPr>
            <w:ins w:id="19426" w:author="Галина" w:date="2018-12-20T11:12:00Z">
              <w:r w:rsidRPr="00137A37">
                <w:rPr>
                  <w:sz w:val="16"/>
                  <w:szCs w:val="16"/>
                </w:rPr>
                <w:t>3 062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  <w:tcPrChange w:id="19427" w:author="Галина" w:date="2018-12-20T11:12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428" w:author="Галина" w:date="2018-12-20T11:12:00Z"/>
                <w:sz w:val="16"/>
                <w:szCs w:val="16"/>
              </w:rPr>
            </w:pPr>
            <w:ins w:id="19429" w:author="Галина" w:date="2018-12-20T11:12:00Z">
              <w:r w:rsidRPr="00137A37">
                <w:rPr>
                  <w:sz w:val="16"/>
                  <w:szCs w:val="16"/>
                </w:rPr>
                <w:t>2 919</w:t>
              </w:r>
            </w:ins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430" w:author="Галина" w:date="2018-12-20T11:12:00Z">
              <w:tcPr>
                <w:tcW w:w="70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431" w:author="Галина" w:date="2018-12-20T11:12:00Z"/>
                <w:color w:val="000000"/>
                <w:sz w:val="16"/>
                <w:szCs w:val="16"/>
              </w:rPr>
            </w:pPr>
            <w:ins w:id="19432" w:author="Галина" w:date="2018-12-20T11:12:00Z">
              <w:r w:rsidRPr="00137A37">
                <w:rPr>
                  <w:color w:val="000000"/>
                  <w:sz w:val="16"/>
                  <w:szCs w:val="16"/>
                </w:rPr>
                <w:t>2 936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433" w:author="Галина" w:date="2018-12-20T11:12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434" w:author="Галина" w:date="2018-12-20T11:12:00Z"/>
                <w:color w:val="000000"/>
                <w:sz w:val="16"/>
                <w:szCs w:val="16"/>
              </w:rPr>
            </w:pPr>
            <w:ins w:id="19435" w:author="Галина" w:date="2018-12-20T11:12:00Z">
              <w:r w:rsidRPr="00137A37">
                <w:rPr>
                  <w:color w:val="000000"/>
                  <w:sz w:val="16"/>
                  <w:szCs w:val="16"/>
                </w:rPr>
                <w:t>2632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436" w:author="Галина" w:date="2018-12-20T11:12:00Z"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437" w:author="Галина" w:date="2018-12-20T11:12:00Z"/>
                <w:color w:val="000000"/>
                <w:sz w:val="16"/>
                <w:szCs w:val="16"/>
              </w:rPr>
            </w:pPr>
            <w:ins w:id="19438" w:author="Галина" w:date="2018-12-20T11:12:00Z">
              <w:r w:rsidRPr="00137A37">
                <w:rPr>
                  <w:color w:val="000000"/>
                  <w:sz w:val="16"/>
                  <w:szCs w:val="16"/>
                </w:rPr>
                <w:t>2615</w:t>
              </w:r>
            </w:ins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439" w:author="Галина" w:date="2018-12-20T11:12:00Z">
              <w:tcPr>
                <w:tcW w:w="83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440" w:author="Галина" w:date="2018-12-20T11:12:00Z"/>
                <w:sz w:val="16"/>
                <w:szCs w:val="16"/>
              </w:rPr>
            </w:pPr>
            <w:ins w:id="19441" w:author="Галина" w:date="2018-12-20T11:12:00Z">
              <w:r w:rsidRPr="00137A37">
                <w:rPr>
                  <w:sz w:val="16"/>
                  <w:szCs w:val="16"/>
                </w:rPr>
                <w:t>3 585</w:t>
              </w:r>
            </w:ins>
          </w:p>
        </w:tc>
      </w:tr>
      <w:tr w:rsidR="00137A37" w:rsidRPr="00137A37" w:rsidTr="00137A37">
        <w:trPr>
          <w:trHeight w:val="300"/>
          <w:ins w:id="19442" w:author="Галина" w:date="2018-12-20T11:12:00Z"/>
          <w:trPrChange w:id="19443" w:author="Галина" w:date="2018-12-20T11:12:00Z">
            <w:trPr>
              <w:trHeight w:val="300"/>
            </w:trPr>
          </w:trPrChange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444" w:author="Галина" w:date="2018-12-20T11:12:00Z">
              <w:tcPr>
                <w:tcW w:w="18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ind w:firstLineChars="100" w:firstLine="160"/>
              <w:rPr>
                <w:ins w:id="19445" w:author="Галина" w:date="2018-12-20T11:12:00Z"/>
                <w:sz w:val="16"/>
                <w:szCs w:val="16"/>
              </w:rPr>
            </w:pPr>
            <w:ins w:id="19446" w:author="Галина" w:date="2018-12-20T11:12:00Z">
              <w:r w:rsidRPr="00137A37">
                <w:rPr>
                  <w:sz w:val="16"/>
                  <w:szCs w:val="16"/>
                </w:rPr>
                <w:t>поголовье свиньей</w:t>
              </w:r>
            </w:ins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447" w:author="Галина" w:date="2018-12-20T11:12:00Z"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center"/>
              <w:rPr>
                <w:ins w:id="19448" w:author="Галина" w:date="2018-12-20T11:12:00Z"/>
                <w:sz w:val="16"/>
                <w:szCs w:val="16"/>
              </w:rPr>
            </w:pPr>
            <w:ins w:id="19449" w:author="Галина" w:date="2018-12-20T11:12:00Z">
              <w:r w:rsidRPr="00137A37">
                <w:rPr>
                  <w:sz w:val="16"/>
                  <w:szCs w:val="16"/>
                </w:rPr>
                <w:t>голов</w:t>
              </w:r>
            </w:ins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450" w:author="Галина" w:date="2018-12-20T11:12:00Z">
              <w:tcPr>
                <w:tcW w:w="6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451" w:author="Галина" w:date="2018-12-20T11:12:00Z"/>
                <w:sz w:val="16"/>
                <w:szCs w:val="16"/>
              </w:rPr>
            </w:pPr>
            <w:ins w:id="19452" w:author="Галина" w:date="2018-12-20T11:12:00Z">
              <w:r w:rsidRPr="00137A37">
                <w:rPr>
                  <w:sz w:val="16"/>
                  <w:szCs w:val="16"/>
                </w:rPr>
                <w:t>4 869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453" w:author="Галина" w:date="2018-12-20T11:12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454" w:author="Галина" w:date="2018-12-20T11:12:00Z"/>
                <w:sz w:val="16"/>
                <w:szCs w:val="16"/>
              </w:rPr>
            </w:pPr>
            <w:ins w:id="19455" w:author="Галина" w:date="2018-12-20T11:12:00Z">
              <w:r w:rsidRPr="00137A37">
                <w:rPr>
                  <w:sz w:val="16"/>
                  <w:szCs w:val="16"/>
                </w:rPr>
                <w:t>4 953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456" w:author="Галина" w:date="2018-12-20T11:12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457" w:author="Галина" w:date="2018-12-20T11:12:00Z"/>
                <w:sz w:val="16"/>
                <w:szCs w:val="16"/>
              </w:rPr>
            </w:pPr>
            <w:ins w:id="19458" w:author="Галина" w:date="2018-12-20T11:12:00Z">
              <w:r w:rsidRPr="00137A37">
                <w:rPr>
                  <w:sz w:val="16"/>
                  <w:szCs w:val="16"/>
                </w:rPr>
                <w:t>5 124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459" w:author="Галина" w:date="2018-12-20T11:12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460" w:author="Галина" w:date="2018-12-20T11:12:00Z"/>
                <w:sz w:val="16"/>
                <w:szCs w:val="16"/>
              </w:rPr>
            </w:pPr>
            <w:ins w:id="19461" w:author="Галина" w:date="2018-12-20T11:12:00Z">
              <w:r w:rsidRPr="00137A37">
                <w:rPr>
                  <w:sz w:val="16"/>
                  <w:szCs w:val="16"/>
                </w:rPr>
                <w:t>4 972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  <w:tcPrChange w:id="19462" w:author="Галина" w:date="2018-12-20T11:12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463" w:author="Галина" w:date="2018-12-20T11:12:00Z"/>
                <w:sz w:val="16"/>
                <w:szCs w:val="16"/>
              </w:rPr>
            </w:pPr>
            <w:ins w:id="19464" w:author="Галина" w:date="2018-12-20T11:12:00Z">
              <w:r w:rsidRPr="00137A37">
                <w:rPr>
                  <w:sz w:val="16"/>
                  <w:szCs w:val="16"/>
                </w:rPr>
                <w:t>5 347</w:t>
              </w:r>
            </w:ins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465" w:author="Галина" w:date="2018-12-20T11:12:00Z">
              <w:tcPr>
                <w:tcW w:w="70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466" w:author="Галина" w:date="2018-12-20T11:12:00Z"/>
                <w:color w:val="000000"/>
                <w:sz w:val="16"/>
                <w:szCs w:val="16"/>
              </w:rPr>
            </w:pPr>
            <w:ins w:id="19467" w:author="Галина" w:date="2018-12-20T11:12:00Z">
              <w:r w:rsidRPr="00137A37">
                <w:rPr>
                  <w:color w:val="000000"/>
                  <w:sz w:val="16"/>
                  <w:szCs w:val="16"/>
                </w:rPr>
                <w:t>4 864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468" w:author="Галина" w:date="2018-12-20T11:12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469" w:author="Галина" w:date="2018-12-20T11:12:00Z"/>
                <w:color w:val="000000"/>
                <w:sz w:val="16"/>
                <w:szCs w:val="16"/>
              </w:rPr>
            </w:pPr>
            <w:ins w:id="19470" w:author="Галина" w:date="2018-12-20T11:12:00Z">
              <w:r w:rsidRPr="00137A37">
                <w:rPr>
                  <w:color w:val="000000"/>
                  <w:sz w:val="16"/>
                  <w:szCs w:val="16"/>
                </w:rPr>
                <w:t>4713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471" w:author="Галина" w:date="2018-12-20T11:12:00Z"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472" w:author="Галина" w:date="2018-12-20T11:12:00Z"/>
                <w:color w:val="000000"/>
                <w:sz w:val="16"/>
                <w:szCs w:val="16"/>
              </w:rPr>
            </w:pPr>
            <w:ins w:id="19473" w:author="Галина" w:date="2018-12-20T11:12:00Z">
              <w:r w:rsidRPr="00137A37">
                <w:rPr>
                  <w:color w:val="000000"/>
                  <w:sz w:val="16"/>
                  <w:szCs w:val="16"/>
                </w:rPr>
                <w:t>4620</w:t>
              </w:r>
            </w:ins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474" w:author="Галина" w:date="2018-12-20T11:12:00Z">
              <w:tcPr>
                <w:tcW w:w="83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475" w:author="Галина" w:date="2018-12-20T11:12:00Z"/>
                <w:sz w:val="16"/>
                <w:szCs w:val="16"/>
              </w:rPr>
            </w:pPr>
            <w:ins w:id="19476" w:author="Галина" w:date="2018-12-20T11:12:00Z">
              <w:r w:rsidRPr="00137A37">
                <w:rPr>
                  <w:sz w:val="16"/>
                  <w:szCs w:val="16"/>
                </w:rPr>
                <w:t>5 700</w:t>
              </w:r>
            </w:ins>
          </w:p>
        </w:tc>
      </w:tr>
      <w:tr w:rsidR="00137A37" w:rsidRPr="00137A37" w:rsidTr="00137A37">
        <w:trPr>
          <w:trHeight w:val="450"/>
          <w:ins w:id="19477" w:author="Галина" w:date="2018-12-20T11:12:00Z"/>
          <w:trPrChange w:id="19478" w:author="Галина" w:date="2018-12-20T11:12:00Z">
            <w:trPr>
              <w:trHeight w:val="450"/>
            </w:trPr>
          </w:trPrChange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479" w:author="Галина" w:date="2018-12-20T11:12:00Z">
              <w:tcPr>
                <w:tcW w:w="18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ind w:firstLineChars="100" w:firstLine="160"/>
              <w:rPr>
                <w:ins w:id="19480" w:author="Галина" w:date="2018-12-20T11:12:00Z"/>
                <w:sz w:val="16"/>
                <w:szCs w:val="16"/>
              </w:rPr>
            </w:pPr>
            <w:ins w:id="19481" w:author="Галина" w:date="2018-12-20T11:12:00Z">
              <w:r w:rsidRPr="00137A37">
                <w:rPr>
                  <w:sz w:val="16"/>
                  <w:szCs w:val="16"/>
                </w:rPr>
                <w:t>производство скота и птицы на убой (в живом весе)</w:t>
              </w:r>
            </w:ins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482" w:author="Галина" w:date="2018-12-20T11:12:00Z"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center"/>
              <w:rPr>
                <w:ins w:id="19483" w:author="Галина" w:date="2018-12-20T11:12:00Z"/>
                <w:sz w:val="16"/>
                <w:szCs w:val="16"/>
              </w:rPr>
            </w:pPr>
            <w:proofErr w:type="spellStart"/>
            <w:ins w:id="19484" w:author="Галина" w:date="2018-12-20T11:12:00Z">
              <w:r w:rsidRPr="00137A37">
                <w:rPr>
                  <w:sz w:val="16"/>
                  <w:szCs w:val="16"/>
                </w:rPr>
                <w:t>тн</w:t>
              </w:r>
              <w:proofErr w:type="spellEnd"/>
            </w:ins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485" w:author="Галина" w:date="2018-12-20T11:12:00Z">
              <w:tcPr>
                <w:tcW w:w="6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486" w:author="Галина" w:date="2018-12-20T11:12:00Z"/>
                <w:sz w:val="16"/>
                <w:szCs w:val="16"/>
              </w:rPr>
            </w:pPr>
            <w:ins w:id="19487" w:author="Галина" w:date="2018-12-20T11:12:00Z">
              <w:r w:rsidRPr="00137A37">
                <w:rPr>
                  <w:sz w:val="16"/>
                  <w:szCs w:val="16"/>
                </w:rPr>
                <w:t>2 000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488" w:author="Галина" w:date="2018-12-20T11:12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489" w:author="Галина" w:date="2018-12-20T11:12:00Z"/>
                <w:sz w:val="16"/>
                <w:szCs w:val="16"/>
              </w:rPr>
            </w:pPr>
            <w:ins w:id="19490" w:author="Галина" w:date="2018-12-20T11:12:00Z">
              <w:r w:rsidRPr="00137A37">
                <w:rPr>
                  <w:sz w:val="16"/>
                  <w:szCs w:val="16"/>
                </w:rPr>
                <w:t>2 500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491" w:author="Галина" w:date="2018-12-20T11:12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492" w:author="Галина" w:date="2018-12-20T11:12:00Z"/>
                <w:sz w:val="16"/>
                <w:szCs w:val="16"/>
              </w:rPr>
            </w:pPr>
            <w:ins w:id="19493" w:author="Галина" w:date="2018-12-20T11:12:00Z">
              <w:r w:rsidRPr="00137A37">
                <w:rPr>
                  <w:sz w:val="16"/>
                  <w:szCs w:val="16"/>
                </w:rPr>
                <w:t>2 440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494" w:author="Галина" w:date="2018-12-20T11:12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495" w:author="Галина" w:date="2018-12-20T11:12:00Z"/>
                <w:sz w:val="16"/>
                <w:szCs w:val="16"/>
              </w:rPr>
            </w:pPr>
            <w:ins w:id="19496" w:author="Галина" w:date="2018-12-20T11:12:00Z">
              <w:r w:rsidRPr="00137A37">
                <w:rPr>
                  <w:sz w:val="16"/>
                  <w:szCs w:val="16"/>
                </w:rPr>
                <w:t>2 480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  <w:tcPrChange w:id="19497" w:author="Галина" w:date="2018-12-20T11:12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498" w:author="Галина" w:date="2018-12-20T11:12:00Z"/>
                <w:sz w:val="16"/>
                <w:szCs w:val="16"/>
              </w:rPr>
            </w:pPr>
            <w:ins w:id="19499" w:author="Галина" w:date="2018-12-20T11:12:00Z">
              <w:r w:rsidRPr="00137A37">
                <w:rPr>
                  <w:sz w:val="16"/>
                  <w:szCs w:val="16"/>
                </w:rPr>
                <w:t>2 532</w:t>
              </w:r>
            </w:ins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500" w:author="Галина" w:date="2018-12-20T11:12:00Z">
              <w:tcPr>
                <w:tcW w:w="70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501" w:author="Галина" w:date="2018-12-20T11:12:00Z"/>
                <w:color w:val="000000"/>
                <w:sz w:val="16"/>
                <w:szCs w:val="16"/>
              </w:rPr>
            </w:pPr>
            <w:ins w:id="19502" w:author="Галина" w:date="2018-12-20T11:12:00Z">
              <w:r w:rsidRPr="00137A37">
                <w:rPr>
                  <w:color w:val="000000"/>
                  <w:sz w:val="16"/>
                  <w:szCs w:val="16"/>
                </w:rPr>
                <w:t>2 511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503" w:author="Галина" w:date="2018-12-20T11:12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504" w:author="Галина" w:date="2018-12-20T11:12:00Z"/>
                <w:color w:val="000000"/>
                <w:sz w:val="16"/>
                <w:szCs w:val="16"/>
              </w:rPr>
            </w:pPr>
            <w:ins w:id="19505" w:author="Галина" w:date="2018-12-20T11:12:00Z">
              <w:r w:rsidRPr="00137A37">
                <w:rPr>
                  <w:color w:val="000000"/>
                  <w:sz w:val="16"/>
                  <w:szCs w:val="16"/>
                </w:rPr>
                <w:t>2493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506" w:author="Галина" w:date="2018-12-20T11:12:00Z"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507" w:author="Галина" w:date="2018-12-20T11:12:00Z"/>
                <w:color w:val="000000"/>
                <w:sz w:val="16"/>
                <w:szCs w:val="16"/>
              </w:rPr>
            </w:pPr>
            <w:ins w:id="19508" w:author="Галина" w:date="2018-12-20T11:12:00Z">
              <w:r w:rsidRPr="00137A37">
                <w:rPr>
                  <w:color w:val="000000"/>
                  <w:sz w:val="16"/>
                  <w:szCs w:val="16"/>
                </w:rPr>
                <w:t>2406</w:t>
              </w:r>
            </w:ins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509" w:author="Галина" w:date="2018-12-20T11:12:00Z">
              <w:tcPr>
                <w:tcW w:w="83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510" w:author="Галина" w:date="2018-12-20T11:12:00Z"/>
                <w:sz w:val="16"/>
                <w:szCs w:val="16"/>
              </w:rPr>
            </w:pPr>
            <w:ins w:id="19511" w:author="Галина" w:date="2018-12-20T11:12:00Z">
              <w:r w:rsidRPr="00137A37">
                <w:rPr>
                  <w:sz w:val="16"/>
                  <w:szCs w:val="16"/>
                </w:rPr>
                <w:t>2 810</w:t>
              </w:r>
            </w:ins>
          </w:p>
        </w:tc>
      </w:tr>
      <w:tr w:rsidR="00137A37" w:rsidRPr="00137A37" w:rsidTr="00137A37">
        <w:trPr>
          <w:trHeight w:val="300"/>
          <w:ins w:id="19512" w:author="Галина" w:date="2018-12-20T11:12:00Z"/>
          <w:trPrChange w:id="19513" w:author="Галина" w:date="2018-12-20T11:12:00Z">
            <w:trPr>
              <w:trHeight w:val="300"/>
            </w:trPr>
          </w:trPrChange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514" w:author="Галина" w:date="2018-12-20T11:12:00Z">
              <w:tcPr>
                <w:tcW w:w="18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ind w:firstLineChars="100" w:firstLine="160"/>
              <w:rPr>
                <w:ins w:id="19515" w:author="Галина" w:date="2018-12-20T11:12:00Z"/>
                <w:sz w:val="16"/>
                <w:szCs w:val="16"/>
              </w:rPr>
            </w:pPr>
            <w:ins w:id="19516" w:author="Галина" w:date="2018-12-20T11:12:00Z">
              <w:r w:rsidRPr="00137A37">
                <w:rPr>
                  <w:sz w:val="16"/>
                  <w:szCs w:val="16"/>
                </w:rPr>
                <w:t>производство молока</w:t>
              </w:r>
            </w:ins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517" w:author="Галина" w:date="2018-12-20T11:12:00Z"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center"/>
              <w:rPr>
                <w:ins w:id="19518" w:author="Галина" w:date="2018-12-20T11:12:00Z"/>
                <w:sz w:val="16"/>
                <w:szCs w:val="16"/>
              </w:rPr>
            </w:pPr>
            <w:proofErr w:type="spellStart"/>
            <w:ins w:id="19519" w:author="Галина" w:date="2018-12-20T11:12:00Z">
              <w:r w:rsidRPr="00137A37">
                <w:rPr>
                  <w:sz w:val="16"/>
                  <w:szCs w:val="16"/>
                </w:rPr>
                <w:t>тн</w:t>
              </w:r>
              <w:proofErr w:type="spellEnd"/>
            </w:ins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520" w:author="Галина" w:date="2018-12-20T11:12:00Z">
              <w:tcPr>
                <w:tcW w:w="6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521" w:author="Галина" w:date="2018-12-20T11:12:00Z"/>
                <w:sz w:val="16"/>
                <w:szCs w:val="16"/>
              </w:rPr>
            </w:pPr>
            <w:ins w:id="19522" w:author="Галина" w:date="2018-12-20T11:12:00Z">
              <w:r w:rsidRPr="00137A37">
                <w:rPr>
                  <w:sz w:val="16"/>
                  <w:szCs w:val="16"/>
                </w:rPr>
                <w:t>11 270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523" w:author="Галина" w:date="2018-12-20T11:12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524" w:author="Галина" w:date="2018-12-20T11:12:00Z"/>
                <w:sz w:val="16"/>
                <w:szCs w:val="16"/>
              </w:rPr>
            </w:pPr>
            <w:ins w:id="19525" w:author="Галина" w:date="2018-12-20T11:12:00Z">
              <w:r w:rsidRPr="00137A37">
                <w:rPr>
                  <w:sz w:val="16"/>
                  <w:szCs w:val="16"/>
                </w:rPr>
                <w:t>11 660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526" w:author="Галина" w:date="2018-12-20T11:12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527" w:author="Галина" w:date="2018-12-20T11:12:00Z"/>
                <w:sz w:val="16"/>
                <w:szCs w:val="16"/>
              </w:rPr>
            </w:pPr>
            <w:ins w:id="19528" w:author="Галина" w:date="2018-12-20T11:12:00Z">
              <w:r w:rsidRPr="00137A37">
                <w:rPr>
                  <w:sz w:val="16"/>
                  <w:szCs w:val="16"/>
                </w:rPr>
                <w:t>11 400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529" w:author="Галина" w:date="2018-12-20T11:12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530" w:author="Галина" w:date="2018-12-20T11:12:00Z"/>
                <w:sz w:val="16"/>
                <w:szCs w:val="16"/>
              </w:rPr>
            </w:pPr>
            <w:ins w:id="19531" w:author="Галина" w:date="2018-12-20T11:12:00Z">
              <w:r w:rsidRPr="00137A37">
                <w:rPr>
                  <w:sz w:val="16"/>
                  <w:szCs w:val="16"/>
                </w:rPr>
                <w:t>10 930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  <w:tcPrChange w:id="19532" w:author="Галина" w:date="2018-12-20T11:12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533" w:author="Галина" w:date="2018-12-20T11:12:00Z"/>
                <w:sz w:val="16"/>
                <w:szCs w:val="16"/>
              </w:rPr>
            </w:pPr>
            <w:ins w:id="19534" w:author="Галина" w:date="2018-12-20T11:12:00Z">
              <w:r w:rsidRPr="00137A37">
                <w:rPr>
                  <w:sz w:val="16"/>
                  <w:szCs w:val="16"/>
                </w:rPr>
                <w:t>10 757</w:t>
              </w:r>
            </w:ins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535" w:author="Галина" w:date="2018-12-20T11:12:00Z">
              <w:tcPr>
                <w:tcW w:w="70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536" w:author="Галина" w:date="2018-12-20T11:12:00Z"/>
                <w:color w:val="000000"/>
                <w:sz w:val="16"/>
                <w:szCs w:val="16"/>
              </w:rPr>
            </w:pPr>
            <w:ins w:id="19537" w:author="Галина" w:date="2018-12-20T11:12:00Z">
              <w:r w:rsidRPr="00137A37">
                <w:rPr>
                  <w:color w:val="000000"/>
                  <w:sz w:val="16"/>
                  <w:szCs w:val="16"/>
                </w:rPr>
                <w:t>10 387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538" w:author="Галина" w:date="2018-12-20T11:12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539" w:author="Галина" w:date="2018-12-20T11:12:00Z"/>
                <w:color w:val="000000"/>
                <w:sz w:val="16"/>
                <w:szCs w:val="16"/>
              </w:rPr>
            </w:pPr>
            <w:ins w:id="19540" w:author="Галина" w:date="2018-12-20T11:12:00Z">
              <w:r w:rsidRPr="00137A37">
                <w:rPr>
                  <w:color w:val="000000"/>
                  <w:sz w:val="16"/>
                  <w:szCs w:val="16"/>
                </w:rPr>
                <w:t>10072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541" w:author="Галина" w:date="2018-12-20T11:12:00Z"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542" w:author="Галина" w:date="2018-12-20T11:12:00Z"/>
                <w:color w:val="000000"/>
                <w:sz w:val="16"/>
                <w:szCs w:val="16"/>
              </w:rPr>
            </w:pPr>
            <w:ins w:id="19543" w:author="Галина" w:date="2018-12-20T11:12:00Z">
              <w:r w:rsidRPr="00137A37">
                <w:rPr>
                  <w:color w:val="000000"/>
                  <w:sz w:val="16"/>
                  <w:szCs w:val="16"/>
                </w:rPr>
                <w:t>9371</w:t>
              </w:r>
            </w:ins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544" w:author="Галина" w:date="2018-12-20T11:12:00Z">
              <w:tcPr>
                <w:tcW w:w="83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545" w:author="Галина" w:date="2018-12-20T11:12:00Z"/>
                <w:sz w:val="16"/>
                <w:szCs w:val="16"/>
              </w:rPr>
            </w:pPr>
            <w:ins w:id="19546" w:author="Галина" w:date="2018-12-20T11:12:00Z">
              <w:r w:rsidRPr="00137A37">
                <w:rPr>
                  <w:sz w:val="16"/>
                  <w:szCs w:val="16"/>
                </w:rPr>
                <w:t>12 000</w:t>
              </w:r>
            </w:ins>
          </w:p>
        </w:tc>
      </w:tr>
      <w:tr w:rsidR="00137A37" w:rsidRPr="00137A37" w:rsidTr="00137A37">
        <w:trPr>
          <w:trHeight w:val="300"/>
          <w:ins w:id="19547" w:author="Галина" w:date="2018-12-20T11:12:00Z"/>
          <w:trPrChange w:id="19548" w:author="Галина" w:date="2018-12-20T11:12:00Z">
            <w:trPr>
              <w:trHeight w:val="300"/>
            </w:trPr>
          </w:trPrChange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549" w:author="Галина" w:date="2018-12-20T11:12:00Z">
              <w:tcPr>
                <w:tcW w:w="18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ind w:firstLineChars="100" w:firstLine="160"/>
              <w:rPr>
                <w:ins w:id="19550" w:author="Галина" w:date="2018-12-20T11:12:00Z"/>
                <w:sz w:val="16"/>
                <w:szCs w:val="16"/>
              </w:rPr>
            </w:pPr>
            <w:ins w:id="19551" w:author="Галина" w:date="2018-12-20T11:12:00Z">
              <w:r w:rsidRPr="00137A37">
                <w:rPr>
                  <w:sz w:val="16"/>
                  <w:szCs w:val="16"/>
                </w:rPr>
                <w:t>производство яиц</w:t>
              </w:r>
            </w:ins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552" w:author="Галина" w:date="2018-12-20T11:12:00Z"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center"/>
              <w:rPr>
                <w:ins w:id="19553" w:author="Галина" w:date="2018-12-20T11:12:00Z"/>
                <w:sz w:val="16"/>
                <w:szCs w:val="16"/>
              </w:rPr>
            </w:pPr>
            <w:ins w:id="19554" w:author="Галина" w:date="2018-12-20T11:12:00Z">
              <w:r w:rsidRPr="00137A37">
                <w:rPr>
                  <w:sz w:val="16"/>
                  <w:szCs w:val="16"/>
                </w:rPr>
                <w:t>тыс. штук</w:t>
              </w:r>
            </w:ins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555" w:author="Галина" w:date="2018-12-20T11:12:00Z">
              <w:tcPr>
                <w:tcW w:w="6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556" w:author="Галина" w:date="2018-12-20T11:12:00Z"/>
                <w:sz w:val="16"/>
                <w:szCs w:val="16"/>
              </w:rPr>
            </w:pPr>
            <w:ins w:id="19557" w:author="Галина" w:date="2018-12-20T11:12:00Z">
              <w:r w:rsidRPr="00137A37">
                <w:rPr>
                  <w:sz w:val="16"/>
                  <w:szCs w:val="16"/>
                </w:rPr>
                <w:t>1 273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558" w:author="Галина" w:date="2018-12-20T11:12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559" w:author="Галина" w:date="2018-12-20T11:12:00Z"/>
                <w:sz w:val="16"/>
                <w:szCs w:val="16"/>
              </w:rPr>
            </w:pPr>
            <w:ins w:id="19560" w:author="Галина" w:date="2018-12-20T11:12:00Z">
              <w:r w:rsidRPr="00137A37">
                <w:rPr>
                  <w:sz w:val="16"/>
                  <w:szCs w:val="16"/>
                </w:rPr>
                <w:t>2 657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561" w:author="Галина" w:date="2018-12-20T11:12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562" w:author="Галина" w:date="2018-12-20T11:12:00Z"/>
                <w:sz w:val="16"/>
                <w:szCs w:val="16"/>
              </w:rPr>
            </w:pPr>
            <w:ins w:id="19563" w:author="Галина" w:date="2018-12-20T11:12:00Z">
              <w:r w:rsidRPr="00137A37">
                <w:rPr>
                  <w:sz w:val="16"/>
                  <w:szCs w:val="16"/>
                </w:rPr>
                <w:t>2 726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564" w:author="Галина" w:date="2018-12-20T11:12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565" w:author="Галина" w:date="2018-12-20T11:12:00Z"/>
                <w:sz w:val="16"/>
                <w:szCs w:val="16"/>
              </w:rPr>
            </w:pPr>
            <w:ins w:id="19566" w:author="Галина" w:date="2018-12-20T11:12:00Z">
              <w:r w:rsidRPr="00137A37">
                <w:rPr>
                  <w:sz w:val="16"/>
                  <w:szCs w:val="16"/>
                </w:rPr>
                <w:t>2 777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567" w:author="Галина" w:date="2018-12-20T11:12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568" w:author="Галина" w:date="2018-12-20T11:12:00Z"/>
                <w:sz w:val="16"/>
                <w:szCs w:val="16"/>
              </w:rPr>
            </w:pPr>
            <w:ins w:id="19569" w:author="Галина" w:date="2018-12-20T11:12:00Z">
              <w:r w:rsidRPr="00137A37">
                <w:rPr>
                  <w:sz w:val="16"/>
                  <w:szCs w:val="16"/>
                </w:rPr>
                <w:t>2 797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570" w:author="Галина" w:date="2018-12-20T11:12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571" w:author="Галина" w:date="2018-12-20T11:12:00Z"/>
                <w:sz w:val="16"/>
                <w:szCs w:val="16"/>
              </w:rPr>
            </w:pPr>
            <w:ins w:id="19572" w:author="Галина" w:date="2018-12-20T11:12:00Z">
              <w:r w:rsidRPr="00137A37">
                <w:rPr>
                  <w:sz w:val="16"/>
                  <w:szCs w:val="16"/>
                </w:rPr>
                <w:t>2 749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573" w:author="Галина" w:date="2018-12-20T11:12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574" w:author="Галина" w:date="2018-12-20T11:12:00Z"/>
                <w:sz w:val="16"/>
                <w:szCs w:val="16"/>
              </w:rPr>
            </w:pPr>
            <w:ins w:id="19575" w:author="Галина" w:date="2018-12-20T11:12:00Z">
              <w:r w:rsidRPr="00137A37">
                <w:rPr>
                  <w:sz w:val="16"/>
                  <w:szCs w:val="16"/>
                </w:rPr>
                <w:t>2 704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576" w:author="Галина" w:date="2018-12-20T11:12:00Z"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577" w:author="Галина" w:date="2018-12-20T11:12:00Z"/>
                <w:sz w:val="16"/>
                <w:szCs w:val="16"/>
              </w:rPr>
            </w:pPr>
            <w:ins w:id="19578" w:author="Галина" w:date="2018-12-20T11:12:00Z">
              <w:r w:rsidRPr="00137A37">
                <w:rPr>
                  <w:sz w:val="16"/>
                  <w:szCs w:val="16"/>
                </w:rPr>
                <w:t>2 688</w:t>
              </w:r>
            </w:ins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579" w:author="Галина" w:date="2018-12-20T11:12:00Z">
              <w:tcPr>
                <w:tcW w:w="83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580" w:author="Галина" w:date="2018-12-20T11:12:00Z"/>
                <w:sz w:val="16"/>
                <w:szCs w:val="16"/>
              </w:rPr>
            </w:pPr>
            <w:ins w:id="19581" w:author="Галина" w:date="2018-12-20T11:12:00Z">
              <w:r w:rsidRPr="00137A37">
                <w:rPr>
                  <w:sz w:val="16"/>
                  <w:szCs w:val="16"/>
                </w:rPr>
                <w:t>3 400</w:t>
              </w:r>
            </w:ins>
          </w:p>
        </w:tc>
      </w:tr>
      <w:tr w:rsidR="00137A37" w:rsidRPr="00137A37" w:rsidTr="00137A37">
        <w:trPr>
          <w:trHeight w:val="675"/>
          <w:ins w:id="19582" w:author="Галина" w:date="2018-12-20T11:12:00Z"/>
          <w:trPrChange w:id="19583" w:author="Галина" w:date="2018-12-20T11:12:00Z">
            <w:trPr>
              <w:trHeight w:val="675"/>
            </w:trPr>
          </w:trPrChange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584" w:author="Галина" w:date="2018-12-20T11:12:00Z">
              <w:tcPr>
                <w:tcW w:w="18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ind w:firstLineChars="100" w:firstLine="160"/>
              <w:rPr>
                <w:ins w:id="19585" w:author="Галина" w:date="2018-12-20T11:12:00Z"/>
                <w:sz w:val="16"/>
                <w:szCs w:val="16"/>
              </w:rPr>
            </w:pPr>
            <w:ins w:id="19586" w:author="Галина" w:date="2018-12-20T11:12:00Z">
              <w:r w:rsidRPr="00137A37">
                <w:rPr>
                  <w:sz w:val="16"/>
                  <w:szCs w:val="16"/>
                </w:rPr>
                <w:t>Уровень рентабел</w:t>
              </w:r>
              <w:r w:rsidRPr="00137A37">
                <w:rPr>
                  <w:sz w:val="16"/>
                  <w:szCs w:val="16"/>
                </w:rPr>
                <w:t>ь</w:t>
              </w:r>
              <w:r w:rsidRPr="00137A37">
                <w:rPr>
                  <w:sz w:val="16"/>
                  <w:szCs w:val="16"/>
                </w:rPr>
                <w:t>ности сельскохозя</w:t>
              </w:r>
              <w:r w:rsidRPr="00137A37">
                <w:rPr>
                  <w:sz w:val="16"/>
                  <w:szCs w:val="16"/>
                </w:rPr>
                <w:t>й</w:t>
              </w:r>
              <w:r w:rsidRPr="00137A37">
                <w:rPr>
                  <w:sz w:val="16"/>
                  <w:szCs w:val="16"/>
                </w:rPr>
                <w:t>ственного производства с субсидиями</w:t>
              </w:r>
            </w:ins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587" w:author="Галина" w:date="2018-12-20T11:12:00Z"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center"/>
              <w:rPr>
                <w:ins w:id="19588" w:author="Галина" w:date="2018-12-20T11:12:00Z"/>
                <w:sz w:val="16"/>
                <w:szCs w:val="16"/>
              </w:rPr>
            </w:pPr>
            <w:ins w:id="19589" w:author="Галина" w:date="2018-12-20T11:12:00Z">
              <w:r w:rsidRPr="00137A37">
                <w:rPr>
                  <w:sz w:val="16"/>
                  <w:szCs w:val="16"/>
                </w:rPr>
                <w:t>%</w:t>
              </w:r>
            </w:ins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590" w:author="Галина" w:date="2018-12-20T11:12:00Z">
              <w:tcPr>
                <w:tcW w:w="6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591" w:author="Галина" w:date="2018-12-20T11:12:00Z"/>
                <w:sz w:val="16"/>
                <w:szCs w:val="16"/>
              </w:rPr>
            </w:pPr>
            <w:ins w:id="19592" w:author="Галина" w:date="2018-12-20T11:12:00Z">
              <w:r w:rsidRPr="00137A37">
                <w:rPr>
                  <w:sz w:val="16"/>
                  <w:szCs w:val="16"/>
                </w:rPr>
                <w:t>21,2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593" w:author="Галина" w:date="2018-12-20T11:12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594" w:author="Галина" w:date="2018-12-20T11:12:00Z"/>
                <w:sz w:val="16"/>
                <w:szCs w:val="16"/>
              </w:rPr>
            </w:pPr>
            <w:ins w:id="19595" w:author="Галина" w:date="2018-12-20T11:12:00Z">
              <w:r w:rsidRPr="00137A37">
                <w:rPr>
                  <w:sz w:val="16"/>
                  <w:szCs w:val="16"/>
                </w:rPr>
                <w:t>9,5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596" w:author="Галина" w:date="2018-12-20T11:12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597" w:author="Галина" w:date="2018-12-20T11:12:00Z"/>
                <w:sz w:val="16"/>
                <w:szCs w:val="16"/>
              </w:rPr>
            </w:pPr>
            <w:ins w:id="19598" w:author="Галина" w:date="2018-12-20T11:12:00Z">
              <w:r w:rsidRPr="00137A37">
                <w:rPr>
                  <w:sz w:val="16"/>
                  <w:szCs w:val="16"/>
                </w:rPr>
                <w:t>8,7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599" w:author="Галина" w:date="2018-12-20T11:12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600" w:author="Галина" w:date="2018-12-20T11:12:00Z"/>
                <w:sz w:val="16"/>
                <w:szCs w:val="16"/>
              </w:rPr>
            </w:pPr>
            <w:ins w:id="19601" w:author="Галина" w:date="2018-12-20T11:12:00Z">
              <w:r w:rsidRPr="00137A37">
                <w:rPr>
                  <w:sz w:val="16"/>
                  <w:szCs w:val="16"/>
                </w:rPr>
                <w:t>-0,48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602" w:author="Галина" w:date="2018-12-20T11:12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603" w:author="Галина" w:date="2018-12-20T11:12:00Z"/>
                <w:sz w:val="16"/>
                <w:szCs w:val="16"/>
              </w:rPr>
            </w:pPr>
            <w:ins w:id="19604" w:author="Галина" w:date="2018-12-20T11:12:00Z">
              <w:r w:rsidRPr="00137A37">
                <w:rPr>
                  <w:sz w:val="16"/>
                  <w:szCs w:val="16"/>
                </w:rPr>
                <w:t>3,80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605" w:author="Галина" w:date="2018-12-20T11:12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606" w:author="Галина" w:date="2018-12-20T11:12:00Z"/>
                <w:sz w:val="16"/>
                <w:szCs w:val="16"/>
              </w:rPr>
            </w:pPr>
            <w:ins w:id="19607" w:author="Галина" w:date="2018-12-20T11:12:00Z">
              <w:r w:rsidRPr="00137A37">
                <w:rPr>
                  <w:sz w:val="16"/>
                  <w:szCs w:val="16"/>
                </w:rPr>
                <w:t>19,70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608" w:author="Галина" w:date="2018-12-20T11:12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609" w:author="Галина" w:date="2018-12-20T11:12:00Z"/>
                <w:sz w:val="16"/>
                <w:szCs w:val="16"/>
              </w:rPr>
            </w:pPr>
            <w:ins w:id="19610" w:author="Галина" w:date="2018-12-20T11:12:00Z">
              <w:r w:rsidRPr="00137A37">
                <w:rPr>
                  <w:sz w:val="16"/>
                  <w:szCs w:val="16"/>
                </w:rPr>
                <w:t>-2,80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611" w:author="Галина" w:date="2018-12-20T11:12:00Z"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612" w:author="Галина" w:date="2018-12-20T11:12:00Z"/>
                <w:sz w:val="16"/>
                <w:szCs w:val="16"/>
              </w:rPr>
            </w:pPr>
            <w:ins w:id="19613" w:author="Галина" w:date="2018-12-20T11:12:00Z">
              <w:r w:rsidRPr="00137A37">
                <w:rPr>
                  <w:sz w:val="16"/>
                  <w:szCs w:val="16"/>
                </w:rPr>
                <w:t>-3,20</w:t>
              </w:r>
            </w:ins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614" w:author="Галина" w:date="2018-12-20T11:12:00Z">
              <w:tcPr>
                <w:tcW w:w="83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615" w:author="Галина" w:date="2018-12-20T11:12:00Z"/>
                <w:sz w:val="16"/>
                <w:szCs w:val="16"/>
              </w:rPr>
            </w:pPr>
            <w:ins w:id="19616" w:author="Галина" w:date="2018-12-20T11:12:00Z">
              <w:r w:rsidRPr="00137A37">
                <w:rPr>
                  <w:sz w:val="16"/>
                  <w:szCs w:val="16"/>
                </w:rPr>
                <w:t>20,00</w:t>
              </w:r>
            </w:ins>
          </w:p>
        </w:tc>
      </w:tr>
      <w:tr w:rsidR="00137A37" w:rsidRPr="00137A37" w:rsidTr="00137A37">
        <w:trPr>
          <w:trHeight w:val="675"/>
          <w:ins w:id="19617" w:author="Галина" w:date="2018-12-20T11:12:00Z"/>
          <w:trPrChange w:id="19618" w:author="Галина" w:date="2018-12-20T11:12:00Z">
            <w:trPr>
              <w:trHeight w:val="675"/>
            </w:trPr>
          </w:trPrChange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619" w:author="Галина" w:date="2018-12-20T11:12:00Z">
              <w:tcPr>
                <w:tcW w:w="18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ind w:firstLineChars="100" w:firstLine="160"/>
              <w:rPr>
                <w:ins w:id="19620" w:author="Галина" w:date="2018-12-20T11:12:00Z"/>
                <w:sz w:val="16"/>
                <w:szCs w:val="16"/>
              </w:rPr>
            </w:pPr>
            <w:ins w:id="19621" w:author="Галина" w:date="2018-12-20T11:12:00Z">
              <w:r w:rsidRPr="00137A37">
                <w:rPr>
                  <w:sz w:val="16"/>
                  <w:szCs w:val="16"/>
                </w:rPr>
                <w:t>Удельный вес пр</w:t>
              </w:r>
              <w:r w:rsidRPr="00137A37">
                <w:rPr>
                  <w:sz w:val="16"/>
                  <w:szCs w:val="16"/>
                </w:rPr>
                <w:t>и</w:t>
              </w:r>
              <w:r w:rsidRPr="00137A37">
                <w:rPr>
                  <w:sz w:val="16"/>
                  <w:szCs w:val="16"/>
                </w:rPr>
                <w:t>быльных сельскохозя</w:t>
              </w:r>
              <w:r w:rsidRPr="00137A37">
                <w:rPr>
                  <w:sz w:val="16"/>
                  <w:szCs w:val="16"/>
                </w:rPr>
                <w:t>й</w:t>
              </w:r>
              <w:r w:rsidRPr="00137A37">
                <w:rPr>
                  <w:sz w:val="16"/>
                  <w:szCs w:val="16"/>
                </w:rPr>
                <w:t xml:space="preserve">ственных </w:t>
              </w:r>
              <w:proofErr w:type="gramStart"/>
              <w:r w:rsidRPr="00137A37">
                <w:rPr>
                  <w:sz w:val="16"/>
                  <w:szCs w:val="16"/>
                </w:rPr>
                <w:t>организаций</w:t>
              </w:r>
              <w:proofErr w:type="gramEnd"/>
              <w:r w:rsidRPr="00137A37">
                <w:rPr>
                  <w:sz w:val="16"/>
                  <w:szCs w:val="16"/>
                </w:rPr>
                <w:t xml:space="preserve"> в общем их числе</w:t>
              </w:r>
            </w:ins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622" w:author="Галина" w:date="2018-12-20T11:12:00Z"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center"/>
              <w:rPr>
                <w:ins w:id="19623" w:author="Галина" w:date="2018-12-20T11:12:00Z"/>
                <w:sz w:val="16"/>
                <w:szCs w:val="16"/>
              </w:rPr>
            </w:pPr>
            <w:ins w:id="19624" w:author="Галина" w:date="2018-12-20T11:12:00Z">
              <w:r w:rsidRPr="00137A37">
                <w:rPr>
                  <w:sz w:val="16"/>
                  <w:szCs w:val="16"/>
                </w:rPr>
                <w:t>%</w:t>
              </w:r>
            </w:ins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625" w:author="Галина" w:date="2018-12-20T11:12:00Z">
              <w:tcPr>
                <w:tcW w:w="6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626" w:author="Галина" w:date="2018-12-20T11:12:00Z"/>
                <w:sz w:val="16"/>
                <w:szCs w:val="16"/>
              </w:rPr>
            </w:pPr>
            <w:ins w:id="19627" w:author="Галина" w:date="2018-12-20T11:12:00Z">
              <w:r w:rsidRPr="00137A37">
                <w:rPr>
                  <w:sz w:val="16"/>
                  <w:szCs w:val="16"/>
                </w:rPr>
                <w:t>20,00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628" w:author="Галина" w:date="2018-12-20T11:12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629" w:author="Галина" w:date="2018-12-20T11:12:00Z"/>
                <w:sz w:val="16"/>
                <w:szCs w:val="16"/>
              </w:rPr>
            </w:pPr>
            <w:ins w:id="19630" w:author="Галина" w:date="2018-12-20T11:12:00Z">
              <w:r w:rsidRPr="00137A37">
                <w:rPr>
                  <w:sz w:val="16"/>
                  <w:szCs w:val="16"/>
                </w:rPr>
                <w:t>80,00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631" w:author="Галина" w:date="2018-12-20T11:12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632" w:author="Галина" w:date="2018-12-20T11:12:00Z"/>
                <w:sz w:val="16"/>
                <w:szCs w:val="16"/>
              </w:rPr>
            </w:pPr>
            <w:ins w:id="19633" w:author="Галина" w:date="2018-12-20T11:12:00Z">
              <w:r w:rsidRPr="00137A37">
                <w:rPr>
                  <w:sz w:val="16"/>
                  <w:szCs w:val="16"/>
                </w:rPr>
                <w:t>85,8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634" w:author="Галина" w:date="2018-12-20T11:12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635" w:author="Галина" w:date="2018-12-20T11:12:00Z"/>
                <w:sz w:val="16"/>
                <w:szCs w:val="16"/>
              </w:rPr>
            </w:pPr>
            <w:ins w:id="19636" w:author="Галина" w:date="2018-12-20T11:12:00Z">
              <w:r w:rsidRPr="00137A37">
                <w:rPr>
                  <w:sz w:val="16"/>
                  <w:szCs w:val="16"/>
                </w:rPr>
                <w:t>66,70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637" w:author="Галина" w:date="2018-12-20T11:12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638" w:author="Галина" w:date="2018-12-20T11:12:00Z"/>
                <w:sz w:val="16"/>
                <w:szCs w:val="16"/>
              </w:rPr>
            </w:pPr>
            <w:ins w:id="19639" w:author="Галина" w:date="2018-12-20T11:12:00Z">
              <w:r w:rsidRPr="00137A37">
                <w:rPr>
                  <w:sz w:val="16"/>
                  <w:szCs w:val="16"/>
                </w:rPr>
                <w:t>40,00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640" w:author="Галина" w:date="2018-12-20T11:12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641" w:author="Галина" w:date="2018-12-20T11:12:00Z"/>
                <w:sz w:val="16"/>
                <w:szCs w:val="16"/>
              </w:rPr>
            </w:pPr>
            <w:ins w:id="19642" w:author="Галина" w:date="2018-12-20T11:12:00Z">
              <w:r w:rsidRPr="00137A37">
                <w:rPr>
                  <w:sz w:val="16"/>
                  <w:szCs w:val="16"/>
                </w:rPr>
                <w:t>100,00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643" w:author="Галина" w:date="2018-12-20T11:12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644" w:author="Галина" w:date="2018-12-20T11:12:00Z"/>
                <w:sz w:val="16"/>
                <w:szCs w:val="16"/>
              </w:rPr>
            </w:pPr>
            <w:ins w:id="19645" w:author="Галина" w:date="2018-12-20T11:12:00Z">
              <w:r w:rsidRPr="00137A37">
                <w:rPr>
                  <w:sz w:val="16"/>
                  <w:szCs w:val="16"/>
                </w:rPr>
                <w:t>67,00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646" w:author="Галина" w:date="2018-12-20T11:12:00Z"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647" w:author="Галина" w:date="2018-12-20T11:12:00Z"/>
                <w:sz w:val="16"/>
                <w:szCs w:val="16"/>
              </w:rPr>
            </w:pPr>
            <w:ins w:id="19648" w:author="Галина" w:date="2018-12-20T11:12:00Z">
              <w:r w:rsidRPr="00137A37">
                <w:rPr>
                  <w:sz w:val="16"/>
                  <w:szCs w:val="16"/>
                </w:rPr>
                <w:t>66,66</w:t>
              </w:r>
            </w:ins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649" w:author="Галина" w:date="2018-12-20T11:12:00Z">
              <w:tcPr>
                <w:tcW w:w="83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7A37" w:rsidRPr="00137A37" w:rsidRDefault="00137A37" w:rsidP="00137A37">
            <w:pPr>
              <w:jc w:val="right"/>
              <w:rPr>
                <w:ins w:id="19650" w:author="Галина" w:date="2018-12-20T11:12:00Z"/>
                <w:sz w:val="16"/>
                <w:szCs w:val="16"/>
              </w:rPr>
            </w:pPr>
            <w:ins w:id="19651" w:author="Галина" w:date="2018-12-20T11:12:00Z">
              <w:r w:rsidRPr="00137A37">
                <w:rPr>
                  <w:sz w:val="16"/>
                  <w:szCs w:val="16"/>
                </w:rPr>
                <w:t>80,00</w:t>
              </w:r>
            </w:ins>
          </w:p>
        </w:tc>
      </w:tr>
    </w:tbl>
    <w:p w:rsidR="0007108F" w:rsidRPr="0007108F" w:rsidRDefault="0007108F" w:rsidP="0007108F">
      <w:pPr>
        <w:spacing w:line="240" w:lineRule="atLeast"/>
        <w:ind w:firstLine="709"/>
        <w:jc w:val="both"/>
        <w:rPr>
          <w:ins w:id="19652" w:author="Галина" w:date="2018-12-20T08:52:00Z"/>
          <w:rFonts w:eastAsia="Calibri"/>
          <w:sz w:val="28"/>
          <w:szCs w:val="28"/>
        </w:rPr>
      </w:pPr>
      <w:ins w:id="19653" w:author="Галина" w:date="2018-12-20T08:52:00Z">
        <w:r w:rsidRPr="0007108F">
          <w:rPr>
            <w:rFonts w:eastAsia="Calibri"/>
            <w:sz w:val="28"/>
            <w:szCs w:val="28"/>
          </w:rPr>
          <w:t xml:space="preserve">Отрицательная рентабельность на протяжении 2014 и 2015 года </w:t>
        </w:r>
      </w:ins>
      <w:ins w:id="19654" w:author="Галина" w:date="2018-12-20T11:13:00Z">
        <w:r w:rsidR="00137A37">
          <w:rPr>
            <w:rFonts w:eastAsia="Calibri"/>
            <w:sz w:val="28"/>
            <w:szCs w:val="28"/>
          </w:rPr>
          <w:t>пол</w:t>
        </w:r>
        <w:r w:rsidR="00137A37">
          <w:rPr>
            <w:rFonts w:eastAsia="Calibri"/>
            <w:sz w:val="28"/>
            <w:szCs w:val="28"/>
          </w:rPr>
          <w:t>у</w:t>
        </w:r>
        <w:r w:rsidR="00137A37">
          <w:rPr>
            <w:rFonts w:eastAsia="Calibri"/>
            <w:sz w:val="28"/>
            <w:szCs w:val="28"/>
          </w:rPr>
          <w:t xml:space="preserve">чилась </w:t>
        </w:r>
      </w:ins>
      <w:ins w:id="19655" w:author="Галина" w:date="2018-12-20T11:14:00Z">
        <w:r w:rsidR="00137A37">
          <w:rPr>
            <w:rFonts w:eastAsia="Calibri"/>
            <w:sz w:val="28"/>
            <w:szCs w:val="28"/>
          </w:rPr>
          <w:t>вследствие</w:t>
        </w:r>
      </w:ins>
      <w:ins w:id="19656" w:author="Галина" w:date="2018-12-20T11:13:00Z">
        <w:r w:rsidR="00137A37">
          <w:rPr>
            <w:rFonts w:eastAsia="Calibri"/>
            <w:sz w:val="28"/>
            <w:szCs w:val="28"/>
          </w:rPr>
          <w:t xml:space="preserve"> </w:t>
        </w:r>
      </w:ins>
      <w:ins w:id="19657" w:author="Галина" w:date="2018-12-20T08:52:00Z">
        <w:r w:rsidRPr="0007108F">
          <w:rPr>
            <w:rFonts w:eastAsia="Calibri"/>
            <w:sz w:val="28"/>
            <w:szCs w:val="28"/>
          </w:rPr>
          <w:t xml:space="preserve"> погодных условий, дождливое лето с градом не позволило сельхоз товаропроизводителям убрать весь выращенный урожай, часть ост</w:t>
        </w:r>
        <w:r w:rsidRPr="0007108F">
          <w:rPr>
            <w:rFonts w:eastAsia="Calibri"/>
            <w:sz w:val="28"/>
            <w:szCs w:val="28"/>
          </w:rPr>
          <w:t>а</w:t>
        </w:r>
        <w:r w:rsidRPr="0007108F">
          <w:rPr>
            <w:rFonts w:eastAsia="Calibri"/>
            <w:sz w:val="28"/>
            <w:szCs w:val="28"/>
          </w:rPr>
          <w:t xml:space="preserve">лась на полях. </w:t>
        </w:r>
      </w:ins>
    </w:p>
    <w:p w:rsidR="0007108F" w:rsidRDefault="0007108F">
      <w:pPr>
        <w:rPr>
          <w:ins w:id="19658" w:author="Галина" w:date="2018-12-20T11:15:00Z"/>
          <w:rFonts w:eastAsia="Calibri"/>
        </w:rPr>
        <w:pPrChange w:id="19659" w:author="Галина" w:date="2018-12-20T11:34:00Z">
          <w:pPr>
            <w:spacing w:line="240" w:lineRule="atLeast"/>
            <w:ind w:firstLine="709"/>
            <w:jc w:val="both"/>
          </w:pPr>
        </w:pPrChange>
      </w:pPr>
      <w:bookmarkStart w:id="19660" w:name="_Toc533080136"/>
      <w:ins w:id="19661" w:author="Галина" w:date="2018-12-20T08:52:00Z">
        <w:r w:rsidRPr="00137A37">
          <w:rPr>
            <w:rFonts w:eastAsia="Calibri"/>
            <w:u w:val="single"/>
            <w:rPrChange w:id="19662" w:author="Галина" w:date="2018-12-20T11:14:00Z">
              <w:rPr>
                <w:rFonts w:eastAsia="Calibri"/>
                <w:b/>
                <w:szCs w:val="28"/>
              </w:rPr>
            </w:rPrChange>
          </w:rPr>
          <w:t>Обновление и увеличение жилого фонда</w:t>
        </w:r>
        <w:proofErr w:type="gramStart"/>
        <w:r w:rsidRPr="00137A37">
          <w:rPr>
            <w:rFonts w:eastAsia="Calibri"/>
            <w:u w:val="single"/>
            <w:rPrChange w:id="19663" w:author="Галина" w:date="2018-12-20T11:14:00Z">
              <w:rPr>
                <w:rFonts w:eastAsia="Calibri"/>
                <w:b/>
                <w:szCs w:val="28"/>
              </w:rPr>
            </w:rPrChange>
          </w:rPr>
          <w:t>.</w:t>
        </w:r>
        <w:proofErr w:type="gramEnd"/>
        <w:r w:rsidRPr="00137A37">
          <w:rPr>
            <w:rFonts w:eastAsia="Calibri"/>
            <w:u w:val="single"/>
            <w:rPrChange w:id="19664" w:author="Галина" w:date="2018-12-20T11:14:00Z">
              <w:rPr>
                <w:rFonts w:eastAsia="Calibri"/>
                <w:b/>
                <w:szCs w:val="28"/>
              </w:rPr>
            </w:rPrChange>
          </w:rPr>
          <w:t xml:space="preserve"> </w:t>
        </w:r>
        <w:proofErr w:type="gramStart"/>
        <w:r w:rsidRPr="00137A37">
          <w:rPr>
            <w:rFonts w:eastAsia="Calibri"/>
            <w:u w:val="single"/>
            <w:rPrChange w:id="19665" w:author="Галина" w:date="2018-12-20T11:14:00Z">
              <w:rPr>
                <w:rFonts w:eastAsia="Calibri"/>
                <w:b/>
                <w:szCs w:val="28"/>
              </w:rPr>
            </w:rPrChange>
          </w:rPr>
          <w:t>о</w:t>
        </w:r>
        <w:proofErr w:type="gramEnd"/>
        <w:r w:rsidRPr="00137A37">
          <w:rPr>
            <w:rFonts w:eastAsia="Calibri"/>
            <w:u w:val="single"/>
            <w:rPrChange w:id="19666" w:author="Галина" w:date="2018-12-20T11:14:00Z">
              <w:rPr>
                <w:rFonts w:eastAsia="Calibri"/>
                <w:b/>
                <w:szCs w:val="28"/>
              </w:rPr>
            </w:rPrChange>
          </w:rPr>
          <w:t>беспечение благоприятных и безопасных усл</w:t>
        </w:r>
        <w:r w:rsidRPr="00137A37">
          <w:rPr>
            <w:rFonts w:eastAsia="Calibri"/>
            <w:u w:val="single"/>
            <w:rPrChange w:id="19667" w:author="Галина" w:date="2018-12-20T11:14:00Z">
              <w:rPr>
                <w:rFonts w:eastAsia="Calibri"/>
                <w:b/>
                <w:szCs w:val="28"/>
              </w:rPr>
            </w:rPrChange>
          </w:rPr>
          <w:t>о</w:t>
        </w:r>
        <w:r w:rsidRPr="00137A37">
          <w:rPr>
            <w:rFonts w:eastAsia="Calibri"/>
            <w:u w:val="single"/>
            <w:rPrChange w:id="19668" w:author="Галина" w:date="2018-12-20T11:14:00Z">
              <w:rPr>
                <w:rFonts w:eastAsia="Calibri"/>
                <w:b/>
                <w:szCs w:val="28"/>
              </w:rPr>
            </w:rPrChange>
          </w:rPr>
          <w:t>вий  проживания граждан. создание условий для привлечения квалифицированных спец</w:t>
        </w:r>
        <w:r w:rsidRPr="00137A37">
          <w:rPr>
            <w:rFonts w:eastAsia="Calibri"/>
            <w:u w:val="single"/>
            <w:rPrChange w:id="19669" w:author="Галина" w:date="2018-12-20T11:14:00Z">
              <w:rPr>
                <w:rFonts w:eastAsia="Calibri"/>
                <w:b/>
                <w:szCs w:val="28"/>
              </w:rPr>
            </w:rPrChange>
          </w:rPr>
          <w:t>и</w:t>
        </w:r>
        <w:r w:rsidRPr="00137A37">
          <w:rPr>
            <w:rFonts w:eastAsia="Calibri"/>
            <w:u w:val="single"/>
            <w:rPrChange w:id="19670" w:author="Галина" w:date="2018-12-20T11:14:00Z">
              <w:rPr>
                <w:rFonts w:eastAsia="Calibri"/>
                <w:b/>
                <w:szCs w:val="28"/>
              </w:rPr>
            </w:rPrChange>
          </w:rPr>
          <w:t>алистов на работу в район.</w:t>
        </w:r>
      </w:ins>
      <w:bookmarkEnd w:id="19660"/>
    </w:p>
    <w:p w:rsidR="00B82D59" w:rsidRPr="00B82D59" w:rsidRDefault="00B82D59">
      <w:pPr>
        <w:spacing w:line="240" w:lineRule="atLeast"/>
        <w:ind w:firstLine="709"/>
        <w:jc w:val="right"/>
        <w:rPr>
          <w:ins w:id="19671" w:author="Галина" w:date="2018-12-20T08:52:00Z"/>
          <w:rFonts w:eastAsia="Calibri"/>
          <w:sz w:val="20"/>
          <w:szCs w:val="20"/>
          <w:rPrChange w:id="19672" w:author="Галина" w:date="2018-12-20T11:15:00Z">
            <w:rPr>
              <w:ins w:id="19673" w:author="Галина" w:date="2018-12-20T08:52:00Z"/>
              <w:rFonts w:eastAsia="Calibri"/>
              <w:sz w:val="28"/>
              <w:szCs w:val="28"/>
            </w:rPr>
          </w:rPrChange>
        </w:rPr>
        <w:pPrChange w:id="19674" w:author="Галина" w:date="2018-12-20T11:15:00Z">
          <w:pPr>
            <w:spacing w:line="240" w:lineRule="atLeast"/>
            <w:ind w:firstLine="709"/>
            <w:jc w:val="both"/>
          </w:pPr>
        </w:pPrChange>
      </w:pPr>
      <w:ins w:id="19675" w:author="Галина" w:date="2018-12-20T11:15:00Z">
        <w:r>
          <w:rPr>
            <w:rFonts w:eastAsia="Calibri"/>
            <w:sz w:val="20"/>
            <w:szCs w:val="20"/>
          </w:rPr>
          <w:t>таблица 27.</w:t>
        </w:r>
      </w:ins>
    </w:p>
    <w:tbl>
      <w:tblPr>
        <w:tblW w:w="9352" w:type="dxa"/>
        <w:tblLook w:val="04A0" w:firstRow="1" w:lastRow="0" w:firstColumn="1" w:lastColumn="0" w:noHBand="0" w:noVBand="1"/>
        <w:tblPrChange w:id="19676" w:author="Галина" w:date="2018-12-20T11:17:00Z">
          <w:tblPr>
            <w:tblW w:w="9352" w:type="dxa"/>
            <w:tblInd w:w="103" w:type="dxa"/>
            <w:tblLook w:val="04A0" w:firstRow="1" w:lastRow="0" w:firstColumn="1" w:lastColumn="0" w:noHBand="0" w:noVBand="1"/>
          </w:tblPr>
        </w:tblPrChange>
      </w:tblPr>
      <w:tblGrid>
        <w:gridCol w:w="2067"/>
        <w:gridCol w:w="842"/>
        <w:gridCol w:w="716"/>
        <w:gridCol w:w="713"/>
        <w:gridCol w:w="713"/>
        <w:gridCol w:w="716"/>
        <w:gridCol w:w="716"/>
        <w:gridCol w:w="716"/>
        <w:gridCol w:w="716"/>
        <w:gridCol w:w="716"/>
        <w:gridCol w:w="721"/>
        <w:tblGridChange w:id="19677">
          <w:tblGrid>
            <w:gridCol w:w="2067"/>
            <w:gridCol w:w="842"/>
            <w:gridCol w:w="716"/>
            <w:gridCol w:w="713"/>
            <w:gridCol w:w="713"/>
            <w:gridCol w:w="716"/>
            <w:gridCol w:w="716"/>
            <w:gridCol w:w="716"/>
            <w:gridCol w:w="716"/>
            <w:gridCol w:w="716"/>
            <w:gridCol w:w="721"/>
          </w:tblGrid>
        </w:tblGridChange>
      </w:tblGrid>
      <w:tr w:rsidR="00B82D59" w:rsidRPr="00B82D59" w:rsidTr="00D934EC">
        <w:trPr>
          <w:trHeight w:val="420"/>
          <w:ins w:id="19678" w:author="Галина" w:date="2018-12-20T11:14:00Z"/>
          <w:trPrChange w:id="19679" w:author="Галина" w:date="2018-12-20T11:17:00Z">
            <w:trPr>
              <w:trHeight w:val="420"/>
            </w:trPr>
          </w:trPrChange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680" w:author="Галина" w:date="2018-12-20T11:17:00Z">
              <w:tcPr>
                <w:tcW w:w="206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 w:rsidP="00B82D59">
            <w:pPr>
              <w:jc w:val="center"/>
              <w:rPr>
                <w:ins w:id="19681" w:author="Галина" w:date="2018-12-20T11:14:00Z"/>
                <w:b/>
                <w:bCs/>
                <w:sz w:val="16"/>
                <w:szCs w:val="16"/>
              </w:rPr>
            </w:pPr>
            <w:ins w:id="19682" w:author="Галина" w:date="2018-12-20T11:14:00Z">
              <w:r w:rsidRPr="00B82D59">
                <w:rPr>
                  <w:b/>
                  <w:bCs/>
                  <w:sz w:val="16"/>
                  <w:szCs w:val="16"/>
                </w:rPr>
                <w:t>Наименование средн</w:t>
              </w:r>
              <w:r w:rsidRPr="00B82D59">
                <w:rPr>
                  <w:b/>
                  <w:bCs/>
                  <w:sz w:val="16"/>
                  <w:szCs w:val="16"/>
                </w:rPr>
                <w:t>е</w:t>
              </w:r>
              <w:r w:rsidRPr="00B82D59">
                <w:rPr>
                  <w:b/>
                  <w:bCs/>
                  <w:sz w:val="16"/>
                  <w:szCs w:val="16"/>
                </w:rPr>
                <w:t>срочных целей и показ</w:t>
              </w:r>
              <w:r w:rsidRPr="00B82D59">
                <w:rPr>
                  <w:b/>
                  <w:bCs/>
                  <w:sz w:val="16"/>
                  <w:szCs w:val="16"/>
                </w:rPr>
                <w:t>а</w:t>
              </w:r>
              <w:r w:rsidRPr="00B82D59">
                <w:rPr>
                  <w:b/>
                  <w:bCs/>
                  <w:sz w:val="16"/>
                  <w:szCs w:val="16"/>
                </w:rPr>
                <w:t>телей достижения целей</w:t>
              </w:r>
            </w:ins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683" w:author="Галина" w:date="2018-12-20T11:17:00Z">
              <w:tcPr>
                <w:tcW w:w="84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 w:rsidP="00B82D59">
            <w:pPr>
              <w:jc w:val="center"/>
              <w:rPr>
                <w:ins w:id="19684" w:author="Галина" w:date="2018-12-20T11:14:00Z"/>
                <w:b/>
                <w:bCs/>
                <w:sz w:val="16"/>
                <w:szCs w:val="16"/>
              </w:rPr>
            </w:pPr>
            <w:ins w:id="19685" w:author="Галина" w:date="2018-12-20T11:14:00Z">
              <w:r w:rsidRPr="00B82D59">
                <w:rPr>
                  <w:b/>
                  <w:bCs/>
                  <w:sz w:val="16"/>
                  <w:szCs w:val="16"/>
                </w:rPr>
                <w:t>Ед. изм.</w:t>
              </w:r>
            </w:ins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686" w:author="Галина" w:date="2018-12-20T11:17:00Z">
              <w:tcPr>
                <w:tcW w:w="7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 w:rsidP="00B82D59">
            <w:pPr>
              <w:jc w:val="center"/>
              <w:rPr>
                <w:ins w:id="19687" w:author="Галина" w:date="2018-12-20T11:14:00Z"/>
                <w:sz w:val="16"/>
                <w:szCs w:val="16"/>
              </w:rPr>
            </w:pPr>
            <w:ins w:id="19688" w:author="Галина" w:date="2018-12-20T11:14:00Z">
              <w:r w:rsidRPr="00B82D59">
                <w:rPr>
                  <w:sz w:val="16"/>
                  <w:szCs w:val="16"/>
                </w:rPr>
                <w:t>2008 отчет</w:t>
              </w:r>
            </w:ins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689" w:author="Галина" w:date="2018-12-20T11:17:00Z">
              <w:tcPr>
                <w:tcW w:w="71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 w:rsidP="00B82D59">
            <w:pPr>
              <w:jc w:val="center"/>
              <w:rPr>
                <w:ins w:id="19690" w:author="Галина" w:date="2018-12-20T11:14:00Z"/>
                <w:sz w:val="16"/>
                <w:szCs w:val="16"/>
              </w:rPr>
            </w:pPr>
            <w:ins w:id="19691" w:author="Галина" w:date="2018-12-20T11:14:00Z">
              <w:r w:rsidRPr="00B82D59">
                <w:rPr>
                  <w:sz w:val="16"/>
                  <w:szCs w:val="16"/>
                </w:rPr>
                <w:t>2009 отчет</w:t>
              </w:r>
            </w:ins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692" w:author="Галина" w:date="2018-12-20T11:17:00Z">
              <w:tcPr>
                <w:tcW w:w="71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 w:rsidP="00B82D59">
            <w:pPr>
              <w:jc w:val="center"/>
              <w:rPr>
                <w:ins w:id="19693" w:author="Галина" w:date="2018-12-20T11:14:00Z"/>
                <w:sz w:val="16"/>
                <w:szCs w:val="16"/>
              </w:rPr>
            </w:pPr>
            <w:ins w:id="19694" w:author="Галина" w:date="2018-12-20T11:14:00Z">
              <w:r w:rsidRPr="00B82D59">
                <w:rPr>
                  <w:sz w:val="16"/>
                  <w:szCs w:val="16"/>
                </w:rPr>
                <w:t>2010 отчет</w:t>
              </w:r>
            </w:ins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695" w:author="Галина" w:date="2018-12-20T11:17:00Z">
              <w:tcPr>
                <w:tcW w:w="7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 w:rsidP="00B82D59">
            <w:pPr>
              <w:jc w:val="center"/>
              <w:rPr>
                <w:ins w:id="19696" w:author="Галина" w:date="2018-12-20T11:14:00Z"/>
                <w:sz w:val="16"/>
                <w:szCs w:val="16"/>
              </w:rPr>
            </w:pPr>
            <w:ins w:id="19697" w:author="Галина" w:date="2018-12-20T11:14:00Z">
              <w:r w:rsidRPr="00B82D59">
                <w:rPr>
                  <w:sz w:val="16"/>
                  <w:szCs w:val="16"/>
                </w:rPr>
                <w:t>2011 отчет</w:t>
              </w:r>
            </w:ins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698" w:author="Галина" w:date="2018-12-20T11:17:00Z">
              <w:tcPr>
                <w:tcW w:w="7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 w:rsidP="00B82D59">
            <w:pPr>
              <w:jc w:val="center"/>
              <w:rPr>
                <w:ins w:id="19699" w:author="Галина" w:date="2018-12-20T11:14:00Z"/>
                <w:sz w:val="16"/>
                <w:szCs w:val="16"/>
              </w:rPr>
            </w:pPr>
            <w:ins w:id="19700" w:author="Галина" w:date="2018-12-20T11:14:00Z">
              <w:r w:rsidRPr="00B82D59">
                <w:rPr>
                  <w:sz w:val="16"/>
                  <w:szCs w:val="16"/>
                </w:rPr>
                <w:t>2012 отчет</w:t>
              </w:r>
            </w:ins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701" w:author="Галина" w:date="2018-12-20T11:17:00Z">
              <w:tcPr>
                <w:tcW w:w="7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 w:rsidP="00B82D59">
            <w:pPr>
              <w:jc w:val="center"/>
              <w:rPr>
                <w:ins w:id="19702" w:author="Галина" w:date="2018-12-20T11:14:00Z"/>
                <w:sz w:val="16"/>
                <w:szCs w:val="16"/>
              </w:rPr>
            </w:pPr>
            <w:ins w:id="19703" w:author="Галина" w:date="2018-12-20T11:14:00Z">
              <w:r w:rsidRPr="00B82D59">
                <w:rPr>
                  <w:sz w:val="16"/>
                  <w:szCs w:val="16"/>
                </w:rPr>
                <w:t>2013 отчет</w:t>
              </w:r>
            </w:ins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704" w:author="Галина" w:date="2018-12-20T11:17:00Z">
              <w:tcPr>
                <w:tcW w:w="7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 w:rsidP="00B82D59">
            <w:pPr>
              <w:jc w:val="center"/>
              <w:rPr>
                <w:ins w:id="19705" w:author="Галина" w:date="2018-12-20T11:14:00Z"/>
                <w:sz w:val="16"/>
                <w:szCs w:val="16"/>
              </w:rPr>
            </w:pPr>
            <w:ins w:id="19706" w:author="Галина" w:date="2018-12-20T11:14:00Z">
              <w:r w:rsidRPr="00B82D59">
                <w:rPr>
                  <w:sz w:val="16"/>
                  <w:szCs w:val="16"/>
                </w:rPr>
                <w:t>2014 отчет</w:t>
              </w:r>
            </w:ins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707" w:author="Галина" w:date="2018-12-20T11:17:00Z">
              <w:tcPr>
                <w:tcW w:w="7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 w:rsidP="00B82D59">
            <w:pPr>
              <w:jc w:val="center"/>
              <w:rPr>
                <w:ins w:id="19708" w:author="Галина" w:date="2018-12-20T11:14:00Z"/>
                <w:sz w:val="16"/>
                <w:szCs w:val="16"/>
              </w:rPr>
            </w:pPr>
            <w:ins w:id="19709" w:author="Галина" w:date="2018-12-20T11:14:00Z">
              <w:r w:rsidRPr="00B82D59">
                <w:rPr>
                  <w:sz w:val="16"/>
                  <w:szCs w:val="16"/>
                </w:rPr>
                <w:t>2015 отчет</w:t>
              </w:r>
            </w:ins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710" w:author="Галина" w:date="2018-12-20T11:17:00Z">
              <w:tcPr>
                <w:tcW w:w="72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 w:rsidP="00B82D59">
            <w:pPr>
              <w:jc w:val="center"/>
              <w:rPr>
                <w:ins w:id="19711" w:author="Галина" w:date="2018-12-20T11:14:00Z"/>
                <w:sz w:val="16"/>
                <w:szCs w:val="16"/>
              </w:rPr>
            </w:pPr>
            <w:ins w:id="19712" w:author="Галина" w:date="2018-12-20T11:14:00Z">
              <w:r w:rsidRPr="00B82D59">
                <w:rPr>
                  <w:sz w:val="16"/>
                  <w:szCs w:val="16"/>
                </w:rPr>
                <w:t>2015 план</w:t>
              </w:r>
            </w:ins>
          </w:p>
        </w:tc>
      </w:tr>
      <w:tr w:rsidR="00B82D59" w:rsidRPr="00B82D59" w:rsidTr="00D934EC">
        <w:trPr>
          <w:trHeight w:val="184"/>
          <w:ins w:id="19713" w:author="Галина" w:date="2018-12-20T11:14:00Z"/>
          <w:trPrChange w:id="19714" w:author="Галина" w:date="2018-12-20T11:17:00Z">
            <w:trPr>
              <w:trHeight w:val="184"/>
            </w:trPr>
          </w:trPrChange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715" w:author="Галина" w:date="2018-12-20T11:17:00Z">
              <w:tcPr>
                <w:tcW w:w="206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B82D59" w:rsidRPr="00B82D59" w:rsidRDefault="00B82D59" w:rsidP="00B82D59">
            <w:pPr>
              <w:rPr>
                <w:ins w:id="19716" w:author="Галина" w:date="2018-12-20T11:14:00Z"/>
                <w:b/>
                <w:bCs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717" w:author="Галина" w:date="2018-12-20T11:17:00Z">
              <w:tcPr>
                <w:tcW w:w="84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B82D59" w:rsidRPr="00B82D59" w:rsidRDefault="00B82D59" w:rsidP="00B82D59">
            <w:pPr>
              <w:rPr>
                <w:ins w:id="19718" w:author="Галина" w:date="2018-12-20T11:14:00Z"/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719" w:author="Галина" w:date="2018-12-20T11:17:00Z">
              <w:tcPr>
                <w:tcW w:w="71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B82D59" w:rsidRPr="00B82D59" w:rsidRDefault="00B82D59" w:rsidP="00B82D59">
            <w:pPr>
              <w:rPr>
                <w:ins w:id="19720" w:author="Галина" w:date="2018-12-20T11:14:00Z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721" w:author="Галина" w:date="2018-12-20T11:17:00Z">
              <w:tcPr>
                <w:tcW w:w="71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B82D59" w:rsidRPr="00B82D59" w:rsidRDefault="00B82D59" w:rsidP="00B82D59">
            <w:pPr>
              <w:rPr>
                <w:ins w:id="19722" w:author="Галина" w:date="2018-12-20T11:14:00Z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723" w:author="Галина" w:date="2018-12-20T11:17:00Z">
              <w:tcPr>
                <w:tcW w:w="71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B82D59" w:rsidRPr="00B82D59" w:rsidRDefault="00B82D59" w:rsidP="00B82D59">
            <w:pPr>
              <w:rPr>
                <w:ins w:id="19724" w:author="Галина" w:date="2018-12-20T11:14:00Z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725" w:author="Галина" w:date="2018-12-20T11:17:00Z">
              <w:tcPr>
                <w:tcW w:w="71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B82D59" w:rsidRPr="00B82D59" w:rsidRDefault="00B82D59" w:rsidP="00B82D59">
            <w:pPr>
              <w:rPr>
                <w:ins w:id="19726" w:author="Галина" w:date="2018-12-20T11:14:00Z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727" w:author="Галина" w:date="2018-12-20T11:17:00Z">
              <w:tcPr>
                <w:tcW w:w="71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B82D59" w:rsidRPr="00B82D59" w:rsidRDefault="00B82D59" w:rsidP="00B82D59">
            <w:pPr>
              <w:rPr>
                <w:ins w:id="19728" w:author="Галина" w:date="2018-12-20T11:14:00Z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729" w:author="Галина" w:date="2018-12-20T11:17:00Z">
              <w:tcPr>
                <w:tcW w:w="71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B82D59" w:rsidRPr="00B82D59" w:rsidRDefault="00B82D59" w:rsidP="00B82D59">
            <w:pPr>
              <w:rPr>
                <w:ins w:id="19730" w:author="Галина" w:date="2018-12-20T11:14:00Z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731" w:author="Галина" w:date="2018-12-20T11:17:00Z">
              <w:tcPr>
                <w:tcW w:w="71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B82D59" w:rsidRPr="00B82D59" w:rsidRDefault="00B82D59" w:rsidP="00B82D59">
            <w:pPr>
              <w:rPr>
                <w:ins w:id="19732" w:author="Галина" w:date="2018-12-20T11:14:00Z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733" w:author="Галина" w:date="2018-12-20T11:17:00Z">
              <w:tcPr>
                <w:tcW w:w="71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B82D59" w:rsidRPr="00B82D59" w:rsidRDefault="00B82D59" w:rsidP="00B82D59">
            <w:pPr>
              <w:rPr>
                <w:ins w:id="19734" w:author="Галина" w:date="2018-12-20T11:14:00Z"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735" w:author="Галина" w:date="2018-12-20T11:17:00Z">
              <w:tcPr>
                <w:tcW w:w="721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B82D59" w:rsidRPr="00B82D59" w:rsidRDefault="00B82D59" w:rsidP="00B82D59">
            <w:pPr>
              <w:rPr>
                <w:ins w:id="19736" w:author="Галина" w:date="2018-12-20T11:14:00Z"/>
                <w:sz w:val="16"/>
                <w:szCs w:val="16"/>
              </w:rPr>
            </w:pPr>
          </w:p>
        </w:tc>
      </w:tr>
      <w:tr w:rsidR="00B82D59" w:rsidRPr="00B82D59" w:rsidTr="00D934EC">
        <w:trPr>
          <w:trHeight w:val="450"/>
          <w:ins w:id="19737" w:author="Галина" w:date="2018-12-20T11:14:00Z"/>
          <w:trPrChange w:id="19738" w:author="Галина" w:date="2018-12-20T11:17:00Z">
            <w:trPr>
              <w:trHeight w:val="450"/>
            </w:trPr>
          </w:trPrChange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739" w:author="Галина" w:date="2018-12-20T11:17:00Z">
              <w:tcPr>
                <w:tcW w:w="20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 w:rsidP="00B82D59">
            <w:pPr>
              <w:ind w:firstLineChars="100" w:firstLine="160"/>
              <w:rPr>
                <w:ins w:id="19740" w:author="Галина" w:date="2018-12-20T11:14:00Z"/>
                <w:sz w:val="16"/>
                <w:szCs w:val="16"/>
              </w:rPr>
            </w:pPr>
            <w:ins w:id="19741" w:author="Галина" w:date="2018-12-20T11:14:00Z">
              <w:r w:rsidRPr="00B82D59">
                <w:rPr>
                  <w:sz w:val="16"/>
                  <w:szCs w:val="16"/>
                </w:rPr>
                <w:t>Ввод в эксплуатацию жилых домов за счет всех источников финансиров</w:t>
              </w:r>
              <w:r w:rsidRPr="00B82D59">
                <w:rPr>
                  <w:sz w:val="16"/>
                  <w:szCs w:val="16"/>
                </w:rPr>
                <w:t>а</w:t>
              </w:r>
              <w:r w:rsidRPr="00B82D59">
                <w:rPr>
                  <w:sz w:val="16"/>
                  <w:szCs w:val="16"/>
                </w:rPr>
                <w:t>ния</w:t>
              </w:r>
            </w:ins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742" w:author="Галина" w:date="2018-12-20T11:17:00Z">
              <w:tcPr>
                <w:tcW w:w="8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 w:rsidP="00B82D59">
            <w:pPr>
              <w:jc w:val="center"/>
              <w:rPr>
                <w:ins w:id="19743" w:author="Галина" w:date="2018-12-20T11:14:00Z"/>
                <w:sz w:val="16"/>
                <w:szCs w:val="16"/>
              </w:rPr>
            </w:pPr>
            <w:proofErr w:type="spellStart"/>
            <w:ins w:id="19744" w:author="Галина" w:date="2018-12-20T11:14:00Z">
              <w:r w:rsidRPr="00B82D59">
                <w:rPr>
                  <w:sz w:val="16"/>
                  <w:szCs w:val="16"/>
                </w:rPr>
                <w:t>кв</w:t>
              </w:r>
              <w:proofErr w:type="gramStart"/>
              <w:r w:rsidRPr="00B82D59">
                <w:rPr>
                  <w:sz w:val="16"/>
                  <w:szCs w:val="16"/>
                </w:rPr>
                <w:t>.м</w:t>
              </w:r>
              <w:proofErr w:type="spellEnd"/>
              <w:proofErr w:type="gramEnd"/>
              <w:r w:rsidRPr="00B82D59">
                <w:rPr>
                  <w:sz w:val="16"/>
                  <w:szCs w:val="16"/>
                </w:rPr>
                <w:t xml:space="preserve"> общей площади</w:t>
              </w:r>
            </w:ins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745" w:author="Галина" w:date="2018-12-20T11:17:00Z">
              <w:tcPr>
                <w:tcW w:w="7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right"/>
              <w:rPr>
                <w:ins w:id="19746" w:author="Галина" w:date="2018-12-20T11:14:00Z"/>
                <w:sz w:val="16"/>
                <w:szCs w:val="16"/>
              </w:rPr>
              <w:pPrChange w:id="19747" w:author="Галина" w:date="2018-12-20T11:16:00Z">
                <w:pPr>
                  <w:ind w:left="1680"/>
                  <w:jc w:val="right"/>
                </w:pPr>
              </w:pPrChange>
            </w:pPr>
            <w:ins w:id="19748" w:author="Галина" w:date="2018-12-20T11:14:00Z">
              <w:r w:rsidRPr="00B82D59">
                <w:rPr>
                  <w:sz w:val="16"/>
                  <w:szCs w:val="16"/>
                </w:rPr>
                <w:t>3 520,00</w:t>
              </w:r>
            </w:ins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749" w:author="Галина" w:date="2018-12-20T11:17:00Z">
              <w:tcPr>
                <w:tcW w:w="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right"/>
              <w:rPr>
                <w:ins w:id="19750" w:author="Галина" w:date="2018-12-20T11:14:00Z"/>
                <w:sz w:val="16"/>
                <w:szCs w:val="16"/>
              </w:rPr>
              <w:pPrChange w:id="19751" w:author="Галина" w:date="2018-12-20T11:16:00Z">
                <w:pPr>
                  <w:ind w:left="1680"/>
                  <w:jc w:val="right"/>
                </w:pPr>
              </w:pPrChange>
            </w:pPr>
            <w:ins w:id="19752" w:author="Галина" w:date="2018-12-20T11:14:00Z">
              <w:r w:rsidRPr="00B82D59">
                <w:rPr>
                  <w:sz w:val="16"/>
                  <w:szCs w:val="16"/>
                </w:rPr>
                <w:t>4 960,00</w:t>
              </w:r>
            </w:ins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753" w:author="Галина" w:date="2018-12-20T11:17:00Z">
              <w:tcPr>
                <w:tcW w:w="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right"/>
              <w:rPr>
                <w:ins w:id="19754" w:author="Галина" w:date="2018-12-20T11:14:00Z"/>
                <w:sz w:val="16"/>
                <w:szCs w:val="16"/>
              </w:rPr>
              <w:pPrChange w:id="19755" w:author="Галина" w:date="2018-12-20T11:16:00Z">
                <w:pPr>
                  <w:ind w:left="1680"/>
                  <w:jc w:val="right"/>
                </w:pPr>
              </w:pPrChange>
            </w:pPr>
            <w:ins w:id="19756" w:author="Галина" w:date="2018-12-20T11:14:00Z">
              <w:r w:rsidRPr="00B82D59">
                <w:rPr>
                  <w:sz w:val="16"/>
                  <w:szCs w:val="16"/>
                </w:rPr>
                <w:t>5 420,00</w:t>
              </w:r>
            </w:ins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757" w:author="Галина" w:date="2018-12-20T11:17:00Z">
              <w:tcPr>
                <w:tcW w:w="7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right"/>
              <w:rPr>
                <w:ins w:id="19758" w:author="Галина" w:date="2018-12-20T11:14:00Z"/>
                <w:sz w:val="16"/>
                <w:szCs w:val="16"/>
              </w:rPr>
              <w:pPrChange w:id="19759" w:author="Галина" w:date="2018-12-20T11:16:00Z">
                <w:pPr>
                  <w:ind w:left="1680"/>
                  <w:jc w:val="right"/>
                </w:pPr>
              </w:pPrChange>
            </w:pPr>
            <w:ins w:id="19760" w:author="Галина" w:date="2018-12-20T11:14:00Z">
              <w:r w:rsidRPr="00B82D59">
                <w:rPr>
                  <w:sz w:val="16"/>
                  <w:szCs w:val="16"/>
                </w:rPr>
                <w:t>3 654,00</w:t>
              </w:r>
            </w:ins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761" w:author="Галина" w:date="2018-12-20T11:17:00Z">
              <w:tcPr>
                <w:tcW w:w="7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right"/>
              <w:rPr>
                <w:ins w:id="19762" w:author="Галина" w:date="2018-12-20T11:14:00Z"/>
                <w:sz w:val="16"/>
                <w:szCs w:val="16"/>
              </w:rPr>
              <w:pPrChange w:id="19763" w:author="Галина" w:date="2018-12-20T11:16:00Z">
                <w:pPr>
                  <w:ind w:left="1680"/>
                  <w:jc w:val="right"/>
                </w:pPr>
              </w:pPrChange>
            </w:pPr>
            <w:ins w:id="19764" w:author="Галина" w:date="2018-12-20T11:14:00Z">
              <w:r w:rsidRPr="00B82D59">
                <w:rPr>
                  <w:sz w:val="16"/>
                  <w:szCs w:val="16"/>
                </w:rPr>
                <w:t>2 907,00</w:t>
              </w:r>
            </w:ins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765" w:author="Галина" w:date="2018-12-20T11:17:00Z">
              <w:tcPr>
                <w:tcW w:w="71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right"/>
              <w:rPr>
                <w:ins w:id="19766" w:author="Галина" w:date="2018-12-20T11:14:00Z"/>
                <w:color w:val="000000"/>
                <w:sz w:val="16"/>
                <w:szCs w:val="16"/>
              </w:rPr>
              <w:pPrChange w:id="19767" w:author="Галина" w:date="2018-12-20T11:16:00Z">
                <w:pPr>
                  <w:ind w:left="1680"/>
                  <w:jc w:val="right"/>
                </w:pPr>
              </w:pPrChange>
            </w:pPr>
            <w:ins w:id="19768" w:author="Галина" w:date="2018-12-20T11:14:00Z">
              <w:r w:rsidRPr="00B82D59">
                <w:rPr>
                  <w:color w:val="000000"/>
                  <w:sz w:val="16"/>
                  <w:szCs w:val="16"/>
                </w:rPr>
                <w:t>7 203,00</w:t>
              </w:r>
            </w:ins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769" w:author="Галина" w:date="2018-12-20T11:17:00Z">
              <w:tcPr>
                <w:tcW w:w="71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right"/>
              <w:rPr>
                <w:ins w:id="19770" w:author="Галина" w:date="2018-12-20T11:14:00Z"/>
                <w:color w:val="000000"/>
                <w:sz w:val="16"/>
                <w:szCs w:val="16"/>
              </w:rPr>
              <w:pPrChange w:id="19771" w:author="Галина" w:date="2018-12-20T11:16:00Z">
                <w:pPr>
                  <w:ind w:left="1680"/>
                  <w:jc w:val="right"/>
                </w:pPr>
              </w:pPrChange>
            </w:pPr>
            <w:ins w:id="19772" w:author="Галина" w:date="2018-12-20T11:14:00Z">
              <w:r w:rsidRPr="00B82D59">
                <w:rPr>
                  <w:color w:val="000000"/>
                  <w:sz w:val="16"/>
                  <w:szCs w:val="16"/>
                </w:rPr>
                <w:t>5 935,00</w:t>
              </w:r>
            </w:ins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773" w:author="Галина" w:date="2018-12-20T11:17:00Z">
              <w:tcPr>
                <w:tcW w:w="71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right"/>
              <w:rPr>
                <w:ins w:id="19774" w:author="Галина" w:date="2018-12-20T11:14:00Z"/>
                <w:color w:val="000000"/>
                <w:sz w:val="16"/>
                <w:szCs w:val="16"/>
              </w:rPr>
              <w:pPrChange w:id="19775" w:author="Галина" w:date="2018-12-20T11:16:00Z">
                <w:pPr>
                  <w:ind w:left="1680"/>
                  <w:jc w:val="right"/>
                </w:pPr>
              </w:pPrChange>
            </w:pPr>
            <w:ins w:id="19776" w:author="Галина" w:date="2018-12-20T11:14:00Z">
              <w:r w:rsidRPr="00B82D59">
                <w:rPr>
                  <w:color w:val="000000"/>
                  <w:sz w:val="16"/>
                  <w:szCs w:val="16"/>
                </w:rPr>
                <w:t>7 892,00</w:t>
              </w:r>
            </w:ins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777" w:author="Галина" w:date="2018-12-20T11:17:00Z">
              <w:tcPr>
                <w:tcW w:w="7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right"/>
              <w:rPr>
                <w:ins w:id="19778" w:author="Галина" w:date="2018-12-20T11:14:00Z"/>
                <w:sz w:val="16"/>
                <w:szCs w:val="16"/>
              </w:rPr>
              <w:pPrChange w:id="19779" w:author="Галина" w:date="2018-12-20T11:16:00Z">
                <w:pPr>
                  <w:ind w:left="1680"/>
                  <w:jc w:val="right"/>
                </w:pPr>
              </w:pPrChange>
            </w:pPr>
            <w:ins w:id="19780" w:author="Галина" w:date="2018-12-20T11:14:00Z">
              <w:r w:rsidRPr="00B82D59">
                <w:rPr>
                  <w:sz w:val="16"/>
                  <w:szCs w:val="16"/>
                </w:rPr>
                <w:t>3 500,00</w:t>
              </w:r>
            </w:ins>
          </w:p>
        </w:tc>
      </w:tr>
      <w:tr w:rsidR="00B82D59" w:rsidRPr="00B82D59" w:rsidTr="00D934EC">
        <w:trPr>
          <w:trHeight w:val="675"/>
          <w:ins w:id="19781" w:author="Галина" w:date="2018-12-20T11:14:00Z"/>
          <w:trPrChange w:id="19782" w:author="Галина" w:date="2018-12-20T11:17:00Z">
            <w:trPr>
              <w:trHeight w:val="675"/>
            </w:trPr>
          </w:trPrChange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783" w:author="Галина" w:date="2018-12-20T11:17:00Z">
              <w:tcPr>
                <w:tcW w:w="20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 w:rsidP="00B82D59">
            <w:pPr>
              <w:ind w:firstLineChars="100" w:firstLine="160"/>
              <w:rPr>
                <w:ins w:id="19784" w:author="Галина" w:date="2018-12-20T11:14:00Z"/>
                <w:sz w:val="16"/>
                <w:szCs w:val="16"/>
              </w:rPr>
            </w:pPr>
            <w:ins w:id="19785" w:author="Галина" w:date="2018-12-20T11:14:00Z">
              <w:r w:rsidRPr="00B82D59">
                <w:rPr>
                  <w:sz w:val="16"/>
                  <w:szCs w:val="16"/>
                </w:rPr>
                <w:t>Общая площадь ж</w:t>
              </w:r>
              <w:r w:rsidRPr="00B82D59">
                <w:rPr>
                  <w:sz w:val="16"/>
                  <w:szCs w:val="16"/>
                </w:rPr>
                <w:t>и</w:t>
              </w:r>
              <w:r w:rsidRPr="00B82D59">
                <w:rPr>
                  <w:sz w:val="16"/>
                  <w:szCs w:val="16"/>
                </w:rPr>
                <w:t xml:space="preserve">лищного </w:t>
              </w:r>
              <w:proofErr w:type="gramStart"/>
              <w:r w:rsidRPr="00B82D59">
                <w:rPr>
                  <w:sz w:val="16"/>
                  <w:szCs w:val="16"/>
                </w:rPr>
                <w:t>фонда</w:t>
              </w:r>
              <w:proofErr w:type="gramEnd"/>
              <w:r w:rsidRPr="00B82D59">
                <w:rPr>
                  <w:sz w:val="16"/>
                  <w:szCs w:val="16"/>
                </w:rPr>
                <w:t xml:space="preserve"> введенная за год, приходящаяся на одного жителя</w:t>
              </w:r>
            </w:ins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786" w:author="Галина" w:date="2018-12-20T11:17:00Z">
              <w:tcPr>
                <w:tcW w:w="8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 w:rsidP="00B82D59">
            <w:pPr>
              <w:jc w:val="center"/>
              <w:rPr>
                <w:ins w:id="19787" w:author="Галина" w:date="2018-12-20T11:14:00Z"/>
                <w:sz w:val="16"/>
                <w:szCs w:val="16"/>
              </w:rPr>
            </w:pPr>
            <w:proofErr w:type="spellStart"/>
            <w:ins w:id="19788" w:author="Галина" w:date="2018-12-20T11:14:00Z">
              <w:r w:rsidRPr="00B82D59">
                <w:rPr>
                  <w:sz w:val="16"/>
                  <w:szCs w:val="16"/>
                </w:rPr>
                <w:t>кв.м</w:t>
              </w:r>
              <w:proofErr w:type="spellEnd"/>
              <w:r w:rsidRPr="00B82D59">
                <w:rPr>
                  <w:sz w:val="16"/>
                  <w:szCs w:val="16"/>
                </w:rPr>
                <w:t>. на 1 жителя в год</w:t>
              </w:r>
            </w:ins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789" w:author="Галина" w:date="2018-12-20T11:17:00Z">
              <w:tcPr>
                <w:tcW w:w="7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right"/>
              <w:rPr>
                <w:ins w:id="19790" w:author="Галина" w:date="2018-12-20T11:14:00Z"/>
                <w:sz w:val="16"/>
                <w:szCs w:val="16"/>
              </w:rPr>
              <w:pPrChange w:id="19791" w:author="Галина" w:date="2018-12-20T11:16:00Z">
                <w:pPr>
                  <w:ind w:left="1680"/>
                  <w:jc w:val="right"/>
                </w:pPr>
              </w:pPrChange>
            </w:pPr>
            <w:ins w:id="19792" w:author="Галина" w:date="2018-12-20T11:14:00Z">
              <w:r w:rsidRPr="00B82D59">
                <w:rPr>
                  <w:sz w:val="16"/>
                  <w:szCs w:val="16"/>
                </w:rPr>
                <w:t>0,2</w:t>
              </w:r>
            </w:ins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793" w:author="Галина" w:date="2018-12-20T11:17:00Z">
              <w:tcPr>
                <w:tcW w:w="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right"/>
              <w:rPr>
                <w:ins w:id="19794" w:author="Галина" w:date="2018-12-20T11:14:00Z"/>
                <w:sz w:val="16"/>
                <w:szCs w:val="16"/>
              </w:rPr>
              <w:pPrChange w:id="19795" w:author="Галина" w:date="2018-12-20T11:16:00Z">
                <w:pPr>
                  <w:ind w:left="1680"/>
                  <w:jc w:val="right"/>
                </w:pPr>
              </w:pPrChange>
            </w:pPr>
            <w:ins w:id="19796" w:author="Галина" w:date="2018-12-20T11:14:00Z">
              <w:r w:rsidRPr="00B82D59">
                <w:rPr>
                  <w:sz w:val="16"/>
                  <w:szCs w:val="16"/>
                </w:rPr>
                <w:t>0,25</w:t>
              </w:r>
            </w:ins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797" w:author="Галина" w:date="2018-12-20T11:17:00Z">
              <w:tcPr>
                <w:tcW w:w="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right"/>
              <w:rPr>
                <w:ins w:id="19798" w:author="Галина" w:date="2018-12-20T11:14:00Z"/>
                <w:sz w:val="16"/>
                <w:szCs w:val="16"/>
              </w:rPr>
              <w:pPrChange w:id="19799" w:author="Галина" w:date="2018-12-20T11:16:00Z">
                <w:pPr>
                  <w:ind w:left="1680"/>
                  <w:jc w:val="right"/>
                </w:pPr>
              </w:pPrChange>
            </w:pPr>
            <w:ins w:id="19800" w:author="Галина" w:date="2018-12-20T11:14:00Z">
              <w:r w:rsidRPr="00B82D59">
                <w:rPr>
                  <w:sz w:val="16"/>
                  <w:szCs w:val="16"/>
                </w:rPr>
                <w:t>0,26</w:t>
              </w:r>
            </w:ins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801" w:author="Галина" w:date="2018-12-20T11:17:00Z">
              <w:tcPr>
                <w:tcW w:w="7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right"/>
              <w:rPr>
                <w:ins w:id="19802" w:author="Галина" w:date="2018-12-20T11:14:00Z"/>
                <w:sz w:val="16"/>
                <w:szCs w:val="16"/>
              </w:rPr>
              <w:pPrChange w:id="19803" w:author="Галина" w:date="2018-12-20T11:16:00Z">
                <w:pPr>
                  <w:ind w:left="1680"/>
                  <w:jc w:val="right"/>
                </w:pPr>
              </w:pPrChange>
            </w:pPr>
            <w:ins w:id="19804" w:author="Галина" w:date="2018-12-20T11:14:00Z">
              <w:r w:rsidRPr="00B82D59">
                <w:rPr>
                  <w:sz w:val="16"/>
                  <w:szCs w:val="16"/>
                </w:rPr>
                <w:t>0,18</w:t>
              </w:r>
            </w:ins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805" w:author="Галина" w:date="2018-12-20T11:17:00Z">
              <w:tcPr>
                <w:tcW w:w="7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right"/>
              <w:rPr>
                <w:ins w:id="19806" w:author="Галина" w:date="2018-12-20T11:14:00Z"/>
                <w:sz w:val="16"/>
                <w:szCs w:val="16"/>
              </w:rPr>
              <w:pPrChange w:id="19807" w:author="Галина" w:date="2018-12-20T11:16:00Z">
                <w:pPr>
                  <w:ind w:left="1680"/>
                  <w:jc w:val="right"/>
                </w:pPr>
              </w:pPrChange>
            </w:pPr>
            <w:ins w:id="19808" w:author="Галина" w:date="2018-12-20T11:14:00Z">
              <w:r w:rsidRPr="00B82D59">
                <w:rPr>
                  <w:sz w:val="16"/>
                  <w:szCs w:val="16"/>
                </w:rPr>
                <w:t>0,14</w:t>
              </w:r>
            </w:ins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809" w:author="Галина" w:date="2018-12-20T11:17:00Z">
              <w:tcPr>
                <w:tcW w:w="7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right"/>
              <w:rPr>
                <w:ins w:id="19810" w:author="Галина" w:date="2018-12-20T11:14:00Z"/>
                <w:sz w:val="16"/>
                <w:szCs w:val="16"/>
              </w:rPr>
              <w:pPrChange w:id="19811" w:author="Галина" w:date="2018-12-20T11:16:00Z">
                <w:pPr>
                  <w:ind w:left="1680"/>
                  <w:jc w:val="right"/>
                </w:pPr>
              </w:pPrChange>
            </w:pPr>
            <w:ins w:id="19812" w:author="Галина" w:date="2018-12-20T11:14:00Z">
              <w:r w:rsidRPr="00B82D59">
                <w:rPr>
                  <w:sz w:val="16"/>
                  <w:szCs w:val="16"/>
                </w:rPr>
                <w:t>0,36</w:t>
              </w:r>
            </w:ins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813" w:author="Галина" w:date="2018-12-20T11:17:00Z">
              <w:tcPr>
                <w:tcW w:w="7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right"/>
              <w:rPr>
                <w:ins w:id="19814" w:author="Галина" w:date="2018-12-20T11:14:00Z"/>
                <w:sz w:val="16"/>
                <w:szCs w:val="16"/>
              </w:rPr>
              <w:pPrChange w:id="19815" w:author="Галина" w:date="2018-12-20T11:16:00Z">
                <w:pPr>
                  <w:ind w:left="1680"/>
                  <w:jc w:val="right"/>
                </w:pPr>
              </w:pPrChange>
            </w:pPr>
            <w:ins w:id="19816" w:author="Галина" w:date="2018-12-20T11:14:00Z">
              <w:r w:rsidRPr="00B82D59">
                <w:rPr>
                  <w:sz w:val="16"/>
                  <w:szCs w:val="16"/>
                </w:rPr>
                <w:t>0,30</w:t>
              </w:r>
            </w:ins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817" w:author="Галина" w:date="2018-12-20T11:17:00Z">
              <w:tcPr>
                <w:tcW w:w="7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right"/>
              <w:rPr>
                <w:ins w:id="19818" w:author="Галина" w:date="2018-12-20T11:14:00Z"/>
                <w:sz w:val="16"/>
                <w:szCs w:val="16"/>
              </w:rPr>
              <w:pPrChange w:id="19819" w:author="Галина" w:date="2018-12-20T11:16:00Z">
                <w:pPr>
                  <w:ind w:left="1680"/>
                  <w:jc w:val="right"/>
                </w:pPr>
              </w:pPrChange>
            </w:pPr>
            <w:ins w:id="19820" w:author="Галина" w:date="2018-12-20T11:14:00Z">
              <w:r w:rsidRPr="00B82D59">
                <w:rPr>
                  <w:sz w:val="16"/>
                  <w:szCs w:val="16"/>
                </w:rPr>
                <w:t>0,40</w:t>
              </w:r>
            </w:ins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821" w:author="Галина" w:date="2018-12-20T11:17:00Z">
              <w:tcPr>
                <w:tcW w:w="7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right"/>
              <w:rPr>
                <w:ins w:id="19822" w:author="Галина" w:date="2018-12-20T11:14:00Z"/>
                <w:sz w:val="16"/>
                <w:szCs w:val="16"/>
              </w:rPr>
              <w:pPrChange w:id="19823" w:author="Галина" w:date="2018-12-20T11:16:00Z">
                <w:pPr>
                  <w:ind w:left="1680"/>
                  <w:jc w:val="right"/>
                </w:pPr>
              </w:pPrChange>
            </w:pPr>
            <w:ins w:id="19824" w:author="Галина" w:date="2018-12-20T11:14:00Z">
              <w:r w:rsidRPr="00B82D59">
                <w:rPr>
                  <w:sz w:val="16"/>
                  <w:szCs w:val="16"/>
                </w:rPr>
                <w:t>0,17</w:t>
              </w:r>
            </w:ins>
          </w:p>
        </w:tc>
      </w:tr>
      <w:tr w:rsidR="00B82D59" w:rsidRPr="00B82D59" w:rsidTr="00D934EC">
        <w:trPr>
          <w:trHeight w:val="450"/>
          <w:ins w:id="19825" w:author="Галина" w:date="2018-12-20T11:14:00Z"/>
          <w:trPrChange w:id="19826" w:author="Галина" w:date="2018-12-20T11:17:00Z">
            <w:trPr>
              <w:trHeight w:val="450"/>
            </w:trPr>
          </w:trPrChange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827" w:author="Галина" w:date="2018-12-20T11:17:00Z">
              <w:tcPr>
                <w:tcW w:w="20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 w:rsidP="00B82D59">
            <w:pPr>
              <w:rPr>
                <w:ins w:id="19828" w:author="Галина" w:date="2018-12-20T11:14:00Z"/>
                <w:sz w:val="16"/>
                <w:szCs w:val="16"/>
              </w:rPr>
            </w:pPr>
            <w:ins w:id="19829" w:author="Галина" w:date="2018-12-20T11:14:00Z">
              <w:r w:rsidRPr="00B82D59">
                <w:rPr>
                  <w:sz w:val="16"/>
                  <w:szCs w:val="16"/>
                </w:rPr>
                <w:t>Совершенствование транспортно-коммуникационной с</w:t>
              </w:r>
              <w:r w:rsidRPr="00B82D59">
                <w:rPr>
                  <w:sz w:val="16"/>
                  <w:szCs w:val="16"/>
                </w:rPr>
                <w:t>и</w:t>
              </w:r>
              <w:r w:rsidRPr="00B82D59">
                <w:rPr>
                  <w:sz w:val="16"/>
                  <w:szCs w:val="16"/>
                </w:rPr>
                <w:t>стемы</w:t>
              </w:r>
            </w:ins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830" w:author="Галина" w:date="2018-12-20T11:17:00Z">
              <w:tcPr>
                <w:tcW w:w="8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 w:rsidP="00B82D59">
            <w:pPr>
              <w:jc w:val="center"/>
              <w:rPr>
                <w:ins w:id="19831" w:author="Галина" w:date="2018-12-20T11:14:00Z"/>
                <w:sz w:val="16"/>
                <w:szCs w:val="16"/>
              </w:rPr>
            </w:pPr>
            <w:ins w:id="19832" w:author="Галина" w:date="2018-12-20T11:14:00Z">
              <w:r w:rsidRPr="00B82D59">
                <w:rPr>
                  <w:sz w:val="16"/>
                  <w:szCs w:val="16"/>
                </w:rPr>
                <w:t> </w:t>
              </w:r>
            </w:ins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833" w:author="Галина" w:date="2018-12-20T11:17:00Z">
              <w:tcPr>
                <w:tcW w:w="7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center"/>
              <w:rPr>
                <w:ins w:id="19834" w:author="Галина" w:date="2018-12-20T11:14:00Z"/>
                <w:sz w:val="16"/>
                <w:szCs w:val="16"/>
              </w:rPr>
              <w:pPrChange w:id="19835" w:author="Галина" w:date="2018-12-20T11:16:00Z">
                <w:pPr>
                  <w:ind w:left="1680"/>
                  <w:jc w:val="center"/>
                </w:pPr>
              </w:pPrChange>
            </w:pPr>
            <w:ins w:id="19836" w:author="Галина" w:date="2018-12-20T11:14:00Z">
              <w:r w:rsidRPr="00B82D59">
                <w:rPr>
                  <w:sz w:val="16"/>
                  <w:szCs w:val="16"/>
                </w:rPr>
                <w:t> </w:t>
              </w:r>
            </w:ins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837" w:author="Галина" w:date="2018-12-20T11:17:00Z">
              <w:tcPr>
                <w:tcW w:w="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center"/>
              <w:rPr>
                <w:ins w:id="19838" w:author="Галина" w:date="2018-12-20T11:14:00Z"/>
                <w:sz w:val="16"/>
                <w:szCs w:val="16"/>
              </w:rPr>
              <w:pPrChange w:id="19839" w:author="Галина" w:date="2018-12-20T11:16:00Z">
                <w:pPr>
                  <w:ind w:left="1680"/>
                  <w:jc w:val="center"/>
                </w:pPr>
              </w:pPrChange>
            </w:pPr>
            <w:ins w:id="19840" w:author="Галина" w:date="2018-12-20T11:14:00Z">
              <w:r w:rsidRPr="00B82D59">
                <w:rPr>
                  <w:sz w:val="16"/>
                  <w:szCs w:val="16"/>
                </w:rPr>
                <w:t> </w:t>
              </w:r>
            </w:ins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841" w:author="Галина" w:date="2018-12-20T11:17:00Z">
              <w:tcPr>
                <w:tcW w:w="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center"/>
              <w:rPr>
                <w:ins w:id="19842" w:author="Галина" w:date="2018-12-20T11:14:00Z"/>
                <w:sz w:val="16"/>
                <w:szCs w:val="16"/>
              </w:rPr>
              <w:pPrChange w:id="19843" w:author="Галина" w:date="2018-12-20T11:16:00Z">
                <w:pPr>
                  <w:ind w:left="1680"/>
                  <w:jc w:val="center"/>
                </w:pPr>
              </w:pPrChange>
            </w:pPr>
            <w:ins w:id="19844" w:author="Галина" w:date="2018-12-20T11:14:00Z">
              <w:r w:rsidRPr="00B82D59">
                <w:rPr>
                  <w:sz w:val="16"/>
                  <w:szCs w:val="16"/>
                </w:rPr>
                <w:t> </w:t>
              </w:r>
            </w:ins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845" w:author="Галина" w:date="2018-12-20T11:17:00Z">
              <w:tcPr>
                <w:tcW w:w="7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center"/>
              <w:rPr>
                <w:ins w:id="19846" w:author="Галина" w:date="2018-12-20T11:14:00Z"/>
                <w:sz w:val="16"/>
                <w:szCs w:val="16"/>
              </w:rPr>
              <w:pPrChange w:id="19847" w:author="Галина" w:date="2018-12-20T11:16:00Z">
                <w:pPr>
                  <w:ind w:left="1680"/>
                  <w:jc w:val="center"/>
                </w:pPr>
              </w:pPrChange>
            </w:pPr>
            <w:ins w:id="19848" w:author="Галина" w:date="2018-12-20T11:14:00Z">
              <w:r w:rsidRPr="00B82D59">
                <w:rPr>
                  <w:sz w:val="16"/>
                  <w:szCs w:val="16"/>
                </w:rPr>
                <w:t> </w:t>
              </w:r>
            </w:ins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849" w:author="Галина" w:date="2018-12-20T11:17:00Z">
              <w:tcPr>
                <w:tcW w:w="7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center"/>
              <w:rPr>
                <w:ins w:id="19850" w:author="Галина" w:date="2018-12-20T11:14:00Z"/>
                <w:sz w:val="16"/>
                <w:szCs w:val="16"/>
              </w:rPr>
              <w:pPrChange w:id="19851" w:author="Галина" w:date="2018-12-20T11:16:00Z">
                <w:pPr>
                  <w:ind w:left="1680"/>
                  <w:jc w:val="center"/>
                </w:pPr>
              </w:pPrChange>
            </w:pPr>
            <w:ins w:id="19852" w:author="Галина" w:date="2018-12-20T11:14:00Z">
              <w:r w:rsidRPr="00B82D59">
                <w:rPr>
                  <w:sz w:val="16"/>
                  <w:szCs w:val="16"/>
                </w:rPr>
                <w:t> </w:t>
              </w:r>
            </w:ins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853" w:author="Галина" w:date="2018-12-20T11:17:00Z">
              <w:tcPr>
                <w:tcW w:w="7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right"/>
              <w:rPr>
                <w:ins w:id="19854" w:author="Галина" w:date="2018-12-20T11:14:00Z"/>
                <w:sz w:val="16"/>
                <w:szCs w:val="16"/>
              </w:rPr>
              <w:pPrChange w:id="19855" w:author="Галина" w:date="2018-12-20T11:16:00Z">
                <w:pPr>
                  <w:ind w:left="1680"/>
                  <w:jc w:val="right"/>
                </w:pPr>
              </w:pPrChange>
            </w:pPr>
            <w:ins w:id="19856" w:author="Галина" w:date="2018-12-20T11:14:00Z">
              <w:r w:rsidRPr="00B82D59">
                <w:rPr>
                  <w:sz w:val="16"/>
                  <w:szCs w:val="16"/>
                </w:rPr>
                <w:t> </w:t>
              </w:r>
            </w:ins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857" w:author="Галина" w:date="2018-12-20T11:17:00Z">
              <w:tcPr>
                <w:tcW w:w="7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right"/>
              <w:rPr>
                <w:ins w:id="19858" w:author="Галина" w:date="2018-12-20T11:14:00Z"/>
                <w:sz w:val="16"/>
                <w:szCs w:val="16"/>
              </w:rPr>
              <w:pPrChange w:id="19859" w:author="Галина" w:date="2018-12-20T11:16:00Z">
                <w:pPr>
                  <w:ind w:left="1680"/>
                  <w:jc w:val="right"/>
                </w:pPr>
              </w:pPrChange>
            </w:pPr>
            <w:ins w:id="19860" w:author="Галина" w:date="2018-12-20T11:14:00Z">
              <w:r w:rsidRPr="00B82D59">
                <w:rPr>
                  <w:sz w:val="16"/>
                  <w:szCs w:val="16"/>
                </w:rPr>
                <w:t> </w:t>
              </w:r>
            </w:ins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861" w:author="Галина" w:date="2018-12-20T11:17:00Z">
              <w:tcPr>
                <w:tcW w:w="7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right"/>
              <w:rPr>
                <w:ins w:id="19862" w:author="Галина" w:date="2018-12-20T11:14:00Z"/>
                <w:sz w:val="16"/>
                <w:szCs w:val="16"/>
              </w:rPr>
              <w:pPrChange w:id="19863" w:author="Галина" w:date="2018-12-20T11:16:00Z">
                <w:pPr>
                  <w:ind w:left="1680"/>
                  <w:jc w:val="right"/>
                </w:pPr>
              </w:pPrChange>
            </w:pPr>
            <w:ins w:id="19864" w:author="Галина" w:date="2018-12-20T11:14:00Z">
              <w:r w:rsidRPr="00B82D59">
                <w:rPr>
                  <w:sz w:val="16"/>
                  <w:szCs w:val="16"/>
                </w:rPr>
                <w:t> </w:t>
              </w:r>
            </w:ins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865" w:author="Галина" w:date="2018-12-20T11:17:00Z">
              <w:tcPr>
                <w:tcW w:w="7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center"/>
              <w:rPr>
                <w:ins w:id="19866" w:author="Галина" w:date="2018-12-20T11:14:00Z"/>
                <w:sz w:val="16"/>
                <w:szCs w:val="16"/>
              </w:rPr>
              <w:pPrChange w:id="19867" w:author="Галина" w:date="2018-12-20T11:16:00Z">
                <w:pPr>
                  <w:ind w:left="1680"/>
                  <w:jc w:val="center"/>
                </w:pPr>
              </w:pPrChange>
            </w:pPr>
            <w:ins w:id="19868" w:author="Галина" w:date="2018-12-20T11:14:00Z">
              <w:r w:rsidRPr="00B82D59">
                <w:rPr>
                  <w:sz w:val="16"/>
                  <w:szCs w:val="16"/>
                </w:rPr>
                <w:t> </w:t>
              </w:r>
            </w:ins>
          </w:p>
        </w:tc>
      </w:tr>
      <w:tr w:rsidR="00B82D59" w:rsidRPr="00B82D59" w:rsidTr="00D934EC">
        <w:trPr>
          <w:trHeight w:val="450"/>
          <w:ins w:id="19869" w:author="Галина" w:date="2018-12-20T11:14:00Z"/>
          <w:trPrChange w:id="19870" w:author="Галина" w:date="2018-12-20T11:17:00Z">
            <w:trPr>
              <w:trHeight w:val="450"/>
            </w:trPr>
          </w:trPrChange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871" w:author="Галина" w:date="2018-12-20T11:17:00Z">
              <w:tcPr>
                <w:tcW w:w="20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 w:rsidP="00B82D59">
            <w:pPr>
              <w:ind w:firstLineChars="100" w:firstLine="160"/>
              <w:rPr>
                <w:ins w:id="19872" w:author="Галина" w:date="2018-12-20T11:14:00Z"/>
                <w:sz w:val="16"/>
                <w:szCs w:val="16"/>
              </w:rPr>
            </w:pPr>
            <w:ins w:id="19873" w:author="Галина" w:date="2018-12-20T11:14:00Z">
              <w:r w:rsidRPr="00B82D59">
                <w:rPr>
                  <w:sz w:val="16"/>
                  <w:szCs w:val="16"/>
                </w:rPr>
                <w:t>количество перевезе</w:t>
              </w:r>
              <w:r w:rsidRPr="00B82D59">
                <w:rPr>
                  <w:sz w:val="16"/>
                  <w:szCs w:val="16"/>
                </w:rPr>
                <w:t>н</w:t>
              </w:r>
              <w:r w:rsidRPr="00B82D59">
                <w:rPr>
                  <w:sz w:val="16"/>
                  <w:szCs w:val="16"/>
                </w:rPr>
                <w:t>ных (отправленных) па</w:t>
              </w:r>
              <w:r w:rsidRPr="00B82D59">
                <w:rPr>
                  <w:sz w:val="16"/>
                  <w:szCs w:val="16"/>
                </w:rPr>
                <w:t>с</w:t>
              </w:r>
              <w:r w:rsidRPr="00B82D59">
                <w:rPr>
                  <w:sz w:val="16"/>
                  <w:szCs w:val="16"/>
                </w:rPr>
                <w:t>сажиров автомобильным транспортом</w:t>
              </w:r>
            </w:ins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874" w:author="Галина" w:date="2018-12-20T11:17:00Z">
              <w:tcPr>
                <w:tcW w:w="8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 w:rsidP="00B82D59">
            <w:pPr>
              <w:jc w:val="center"/>
              <w:rPr>
                <w:ins w:id="19875" w:author="Галина" w:date="2018-12-20T11:14:00Z"/>
                <w:sz w:val="16"/>
                <w:szCs w:val="16"/>
              </w:rPr>
            </w:pPr>
            <w:proofErr w:type="spellStart"/>
            <w:ins w:id="19876" w:author="Галина" w:date="2018-12-20T11:14:00Z">
              <w:r w:rsidRPr="00B82D59">
                <w:rPr>
                  <w:sz w:val="16"/>
                  <w:szCs w:val="16"/>
                </w:rPr>
                <w:t>тыс</w:t>
              </w:r>
              <w:proofErr w:type="gramStart"/>
              <w:r w:rsidRPr="00B82D59">
                <w:rPr>
                  <w:sz w:val="16"/>
                  <w:szCs w:val="16"/>
                </w:rPr>
                <w:t>.ч</w:t>
              </w:r>
              <w:proofErr w:type="gramEnd"/>
              <w:r w:rsidRPr="00B82D59">
                <w:rPr>
                  <w:sz w:val="16"/>
                  <w:szCs w:val="16"/>
                </w:rPr>
                <w:t>ел</w:t>
              </w:r>
              <w:proofErr w:type="spellEnd"/>
              <w:r w:rsidRPr="00B82D59">
                <w:rPr>
                  <w:sz w:val="16"/>
                  <w:szCs w:val="16"/>
                </w:rPr>
                <w:t>.</w:t>
              </w:r>
            </w:ins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877" w:author="Галина" w:date="2018-12-20T11:17:00Z">
              <w:tcPr>
                <w:tcW w:w="7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right"/>
              <w:rPr>
                <w:ins w:id="19878" w:author="Галина" w:date="2018-12-20T11:14:00Z"/>
                <w:sz w:val="16"/>
                <w:szCs w:val="16"/>
              </w:rPr>
              <w:pPrChange w:id="19879" w:author="Галина" w:date="2018-12-20T11:16:00Z">
                <w:pPr>
                  <w:ind w:left="1680"/>
                  <w:jc w:val="right"/>
                </w:pPr>
              </w:pPrChange>
            </w:pPr>
            <w:ins w:id="19880" w:author="Галина" w:date="2018-12-20T11:14:00Z">
              <w:r w:rsidRPr="00B82D59">
                <w:rPr>
                  <w:sz w:val="16"/>
                  <w:szCs w:val="16"/>
                </w:rPr>
                <w:t>353,00</w:t>
              </w:r>
            </w:ins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881" w:author="Галина" w:date="2018-12-20T11:17:00Z">
              <w:tcPr>
                <w:tcW w:w="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right"/>
              <w:rPr>
                <w:ins w:id="19882" w:author="Галина" w:date="2018-12-20T11:14:00Z"/>
                <w:sz w:val="16"/>
                <w:szCs w:val="16"/>
              </w:rPr>
              <w:pPrChange w:id="19883" w:author="Галина" w:date="2018-12-20T11:16:00Z">
                <w:pPr>
                  <w:ind w:left="1680"/>
                  <w:jc w:val="right"/>
                </w:pPr>
              </w:pPrChange>
            </w:pPr>
            <w:ins w:id="19884" w:author="Галина" w:date="2018-12-20T11:14:00Z">
              <w:r w:rsidRPr="00B82D59">
                <w:rPr>
                  <w:sz w:val="16"/>
                  <w:szCs w:val="16"/>
                </w:rPr>
                <w:t>326,00</w:t>
              </w:r>
            </w:ins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885" w:author="Галина" w:date="2018-12-20T11:17:00Z">
              <w:tcPr>
                <w:tcW w:w="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right"/>
              <w:rPr>
                <w:ins w:id="19886" w:author="Галина" w:date="2018-12-20T11:14:00Z"/>
                <w:sz w:val="16"/>
                <w:szCs w:val="16"/>
              </w:rPr>
              <w:pPrChange w:id="19887" w:author="Галина" w:date="2018-12-20T11:16:00Z">
                <w:pPr>
                  <w:ind w:left="1680"/>
                  <w:jc w:val="right"/>
                </w:pPr>
              </w:pPrChange>
            </w:pPr>
            <w:ins w:id="19888" w:author="Галина" w:date="2018-12-20T11:14:00Z">
              <w:r w:rsidRPr="00B82D59">
                <w:rPr>
                  <w:sz w:val="16"/>
                  <w:szCs w:val="16"/>
                </w:rPr>
                <w:t>300,00</w:t>
              </w:r>
            </w:ins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889" w:author="Галина" w:date="2018-12-20T11:17:00Z">
              <w:tcPr>
                <w:tcW w:w="7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right"/>
              <w:rPr>
                <w:ins w:id="19890" w:author="Галина" w:date="2018-12-20T11:14:00Z"/>
                <w:sz w:val="16"/>
                <w:szCs w:val="16"/>
              </w:rPr>
              <w:pPrChange w:id="19891" w:author="Галина" w:date="2018-12-20T11:16:00Z">
                <w:pPr>
                  <w:ind w:left="1680"/>
                  <w:jc w:val="right"/>
                </w:pPr>
              </w:pPrChange>
            </w:pPr>
            <w:ins w:id="19892" w:author="Галина" w:date="2018-12-20T11:14:00Z">
              <w:r w:rsidRPr="00B82D59">
                <w:rPr>
                  <w:sz w:val="16"/>
                  <w:szCs w:val="16"/>
                </w:rPr>
                <w:t>249,40</w:t>
              </w:r>
            </w:ins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893" w:author="Галина" w:date="2018-12-20T11:17:00Z">
              <w:tcPr>
                <w:tcW w:w="7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right"/>
              <w:rPr>
                <w:ins w:id="19894" w:author="Галина" w:date="2018-12-20T11:14:00Z"/>
                <w:sz w:val="16"/>
                <w:szCs w:val="16"/>
              </w:rPr>
              <w:pPrChange w:id="19895" w:author="Галина" w:date="2018-12-20T11:16:00Z">
                <w:pPr>
                  <w:ind w:left="1680"/>
                  <w:jc w:val="right"/>
                </w:pPr>
              </w:pPrChange>
            </w:pPr>
            <w:ins w:id="19896" w:author="Галина" w:date="2018-12-20T11:14:00Z">
              <w:r w:rsidRPr="00B82D59">
                <w:rPr>
                  <w:sz w:val="16"/>
                  <w:szCs w:val="16"/>
                </w:rPr>
                <w:t>236,00</w:t>
              </w:r>
            </w:ins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897" w:author="Галина" w:date="2018-12-20T11:17:00Z">
              <w:tcPr>
                <w:tcW w:w="7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right"/>
              <w:rPr>
                <w:ins w:id="19898" w:author="Галина" w:date="2018-12-20T11:14:00Z"/>
                <w:color w:val="000000"/>
                <w:sz w:val="16"/>
                <w:szCs w:val="16"/>
              </w:rPr>
              <w:pPrChange w:id="19899" w:author="Галина" w:date="2018-12-20T11:16:00Z">
                <w:pPr>
                  <w:ind w:left="1680"/>
                  <w:jc w:val="right"/>
                </w:pPr>
              </w:pPrChange>
            </w:pPr>
            <w:ins w:id="19900" w:author="Галина" w:date="2018-12-20T11:14:00Z">
              <w:r w:rsidRPr="00B82D59">
                <w:rPr>
                  <w:color w:val="000000"/>
                  <w:sz w:val="16"/>
                  <w:szCs w:val="16"/>
                </w:rPr>
                <w:t>240</w:t>
              </w:r>
            </w:ins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901" w:author="Галина" w:date="2018-12-20T11:17:00Z">
              <w:tcPr>
                <w:tcW w:w="7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right"/>
              <w:rPr>
                <w:ins w:id="19902" w:author="Галина" w:date="2018-12-20T11:14:00Z"/>
                <w:color w:val="000000"/>
                <w:sz w:val="16"/>
                <w:szCs w:val="16"/>
              </w:rPr>
              <w:pPrChange w:id="19903" w:author="Галина" w:date="2018-12-20T11:16:00Z">
                <w:pPr>
                  <w:ind w:left="1680"/>
                  <w:jc w:val="right"/>
                </w:pPr>
              </w:pPrChange>
            </w:pPr>
            <w:ins w:id="19904" w:author="Галина" w:date="2018-12-20T11:14:00Z">
              <w:r w:rsidRPr="00B82D59">
                <w:rPr>
                  <w:color w:val="000000"/>
                  <w:sz w:val="16"/>
                  <w:szCs w:val="16"/>
                </w:rPr>
                <w:t>277,2</w:t>
              </w:r>
            </w:ins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905" w:author="Галина" w:date="2018-12-20T11:17:00Z">
              <w:tcPr>
                <w:tcW w:w="7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right"/>
              <w:rPr>
                <w:ins w:id="19906" w:author="Галина" w:date="2018-12-20T11:14:00Z"/>
                <w:color w:val="000000"/>
                <w:sz w:val="16"/>
                <w:szCs w:val="16"/>
              </w:rPr>
              <w:pPrChange w:id="19907" w:author="Галина" w:date="2018-12-20T11:16:00Z">
                <w:pPr>
                  <w:ind w:left="1680"/>
                  <w:jc w:val="right"/>
                </w:pPr>
              </w:pPrChange>
            </w:pPr>
            <w:ins w:id="19908" w:author="Галина" w:date="2018-12-20T11:14:00Z">
              <w:r w:rsidRPr="00B82D59">
                <w:rPr>
                  <w:color w:val="000000"/>
                  <w:sz w:val="16"/>
                  <w:szCs w:val="16"/>
                </w:rPr>
                <w:t>267,8</w:t>
              </w:r>
            </w:ins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909" w:author="Галина" w:date="2018-12-20T11:17:00Z">
              <w:tcPr>
                <w:tcW w:w="7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right"/>
              <w:rPr>
                <w:ins w:id="19910" w:author="Галина" w:date="2018-12-20T11:14:00Z"/>
                <w:sz w:val="16"/>
                <w:szCs w:val="16"/>
              </w:rPr>
              <w:pPrChange w:id="19911" w:author="Галина" w:date="2018-12-20T11:16:00Z">
                <w:pPr>
                  <w:ind w:left="1680"/>
                  <w:jc w:val="right"/>
                </w:pPr>
              </w:pPrChange>
            </w:pPr>
            <w:ins w:id="19912" w:author="Галина" w:date="2018-12-20T11:14:00Z">
              <w:r w:rsidRPr="00B82D59">
                <w:rPr>
                  <w:sz w:val="16"/>
                  <w:szCs w:val="16"/>
                </w:rPr>
                <w:t>339,00</w:t>
              </w:r>
            </w:ins>
          </w:p>
        </w:tc>
      </w:tr>
      <w:tr w:rsidR="00B82D59" w:rsidRPr="00B82D59" w:rsidTr="00D934EC">
        <w:trPr>
          <w:trHeight w:val="450"/>
          <w:ins w:id="19913" w:author="Галина" w:date="2018-12-20T11:14:00Z"/>
          <w:trPrChange w:id="19914" w:author="Галина" w:date="2018-12-20T11:17:00Z">
            <w:trPr>
              <w:trHeight w:val="450"/>
            </w:trPr>
          </w:trPrChange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915" w:author="Галина" w:date="2018-12-20T11:17:00Z">
              <w:tcPr>
                <w:tcW w:w="20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 w:rsidP="00B82D59">
            <w:pPr>
              <w:ind w:firstLineChars="100" w:firstLine="160"/>
              <w:rPr>
                <w:ins w:id="19916" w:author="Галина" w:date="2018-12-20T11:14:00Z"/>
                <w:sz w:val="16"/>
                <w:szCs w:val="16"/>
              </w:rPr>
            </w:pPr>
            <w:ins w:id="19917" w:author="Галина" w:date="2018-12-20T11:14:00Z">
              <w:r w:rsidRPr="00B82D59">
                <w:rPr>
                  <w:sz w:val="16"/>
                  <w:szCs w:val="16"/>
                </w:rPr>
                <w:t>Пассажирооборот</w:t>
              </w:r>
            </w:ins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918" w:author="Галина" w:date="2018-12-20T11:17:00Z">
              <w:tcPr>
                <w:tcW w:w="8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 w:rsidP="00B82D59">
            <w:pPr>
              <w:jc w:val="center"/>
              <w:rPr>
                <w:ins w:id="19919" w:author="Галина" w:date="2018-12-20T11:14:00Z"/>
                <w:sz w:val="16"/>
                <w:szCs w:val="16"/>
              </w:rPr>
            </w:pPr>
            <w:ins w:id="19920" w:author="Галина" w:date="2018-12-20T11:14:00Z">
              <w:r w:rsidRPr="00B82D59">
                <w:rPr>
                  <w:sz w:val="16"/>
                  <w:szCs w:val="16"/>
                </w:rPr>
                <w:t xml:space="preserve">тыс. </w:t>
              </w:r>
              <w:proofErr w:type="spellStart"/>
              <w:r w:rsidRPr="00B82D59">
                <w:rPr>
                  <w:sz w:val="16"/>
                  <w:szCs w:val="16"/>
                </w:rPr>
                <w:t>пасс</w:t>
              </w:r>
              <w:proofErr w:type="gramStart"/>
              <w:r w:rsidRPr="00B82D59">
                <w:rPr>
                  <w:sz w:val="16"/>
                  <w:szCs w:val="16"/>
                </w:rPr>
                <w:t>.к</w:t>
              </w:r>
              <w:proofErr w:type="gramEnd"/>
              <w:r w:rsidRPr="00B82D59">
                <w:rPr>
                  <w:sz w:val="16"/>
                  <w:szCs w:val="16"/>
                </w:rPr>
                <w:t>м</w:t>
              </w:r>
              <w:proofErr w:type="spellEnd"/>
            </w:ins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921" w:author="Галина" w:date="2018-12-20T11:17:00Z">
              <w:tcPr>
                <w:tcW w:w="7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right"/>
              <w:rPr>
                <w:ins w:id="19922" w:author="Галина" w:date="2018-12-20T11:14:00Z"/>
                <w:sz w:val="16"/>
                <w:szCs w:val="16"/>
              </w:rPr>
              <w:pPrChange w:id="19923" w:author="Галина" w:date="2018-12-20T11:16:00Z">
                <w:pPr>
                  <w:ind w:left="1680"/>
                  <w:jc w:val="right"/>
                </w:pPr>
              </w:pPrChange>
            </w:pPr>
            <w:ins w:id="19924" w:author="Галина" w:date="2018-12-20T11:14:00Z">
              <w:r w:rsidRPr="00B82D59">
                <w:rPr>
                  <w:sz w:val="16"/>
                  <w:szCs w:val="16"/>
                </w:rPr>
                <w:t>8 400,00</w:t>
              </w:r>
            </w:ins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925" w:author="Галина" w:date="2018-12-20T11:17:00Z">
              <w:tcPr>
                <w:tcW w:w="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right"/>
              <w:rPr>
                <w:ins w:id="19926" w:author="Галина" w:date="2018-12-20T11:14:00Z"/>
                <w:sz w:val="16"/>
                <w:szCs w:val="16"/>
              </w:rPr>
              <w:pPrChange w:id="19927" w:author="Галина" w:date="2018-12-20T11:16:00Z">
                <w:pPr>
                  <w:ind w:left="1680"/>
                  <w:jc w:val="right"/>
                </w:pPr>
              </w:pPrChange>
            </w:pPr>
            <w:ins w:id="19928" w:author="Галина" w:date="2018-12-20T11:14:00Z">
              <w:r w:rsidRPr="00B82D59">
                <w:rPr>
                  <w:sz w:val="16"/>
                  <w:szCs w:val="16"/>
                </w:rPr>
                <w:t>8 900,00</w:t>
              </w:r>
            </w:ins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929" w:author="Галина" w:date="2018-12-20T11:17:00Z">
              <w:tcPr>
                <w:tcW w:w="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right"/>
              <w:rPr>
                <w:ins w:id="19930" w:author="Галина" w:date="2018-12-20T11:14:00Z"/>
                <w:sz w:val="16"/>
                <w:szCs w:val="16"/>
              </w:rPr>
              <w:pPrChange w:id="19931" w:author="Галина" w:date="2018-12-20T11:16:00Z">
                <w:pPr>
                  <w:ind w:left="1680"/>
                  <w:jc w:val="right"/>
                </w:pPr>
              </w:pPrChange>
            </w:pPr>
            <w:ins w:id="19932" w:author="Галина" w:date="2018-12-20T11:14:00Z">
              <w:r w:rsidRPr="00B82D59">
                <w:rPr>
                  <w:sz w:val="16"/>
                  <w:szCs w:val="16"/>
                </w:rPr>
                <w:t>9 000,00</w:t>
              </w:r>
            </w:ins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933" w:author="Галина" w:date="2018-12-20T11:17:00Z">
              <w:tcPr>
                <w:tcW w:w="7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right"/>
              <w:rPr>
                <w:ins w:id="19934" w:author="Галина" w:date="2018-12-20T11:14:00Z"/>
                <w:sz w:val="16"/>
                <w:szCs w:val="16"/>
              </w:rPr>
              <w:pPrChange w:id="19935" w:author="Галина" w:date="2018-12-20T11:16:00Z">
                <w:pPr>
                  <w:ind w:left="1680"/>
                  <w:jc w:val="right"/>
                </w:pPr>
              </w:pPrChange>
            </w:pPr>
            <w:ins w:id="19936" w:author="Галина" w:date="2018-12-20T11:14:00Z">
              <w:r w:rsidRPr="00B82D59">
                <w:rPr>
                  <w:sz w:val="16"/>
                  <w:szCs w:val="16"/>
                </w:rPr>
                <w:t>7 757,57</w:t>
              </w:r>
            </w:ins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937" w:author="Галина" w:date="2018-12-20T11:17:00Z">
              <w:tcPr>
                <w:tcW w:w="7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113" w:right="-57"/>
              <w:jc w:val="right"/>
              <w:rPr>
                <w:ins w:id="19938" w:author="Галина" w:date="2018-12-20T11:14:00Z"/>
                <w:sz w:val="16"/>
                <w:szCs w:val="16"/>
              </w:rPr>
              <w:pPrChange w:id="19939" w:author="Галина" w:date="2018-12-20T11:16:00Z">
                <w:pPr>
                  <w:ind w:left="1680"/>
                  <w:jc w:val="right"/>
                </w:pPr>
              </w:pPrChange>
            </w:pPr>
            <w:ins w:id="19940" w:author="Галина" w:date="2018-12-20T11:14:00Z">
              <w:r w:rsidRPr="00B82D59">
                <w:rPr>
                  <w:sz w:val="16"/>
                  <w:szCs w:val="16"/>
                </w:rPr>
                <w:t>10 953,70</w:t>
              </w:r>
            </w:ins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941" w:author="Галина" w:date="2018-12-20T11:17:00Z">
              <w:tcPr>
                <w:tcW w:w="7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right"/>
              <w:rPr>
                <w:ins w:id="19942" w:author="Галина" w:date="2018-12-20T11:14:00Z"/>
                <w:color w:val="000000"/>
                <w:sz w:val="16"/>
                <w:szCs w:val="16"/>
              </w:rPr>
              <w:pPrChange w:id="19943" w:author="Галина" w:date="2018-12-20T11:16:00Z">
                <w:pPr>
                  <w:ind w:left="1680"/>
                  <w:jc w:val="right"/>
                </w:pPr>
              </w:pPrChange>
            </w:pPr>
            <w:ins w:id="19944" w:author="Галина" w:date="2018-12-20T11:14:00Z">
              <w:r w:rsidRPr="00B82D59">
                <w:rPr>
                  <w:color w:val="000000"/>
                  <w:sz w:val="16"/>
                  <w:szCs w:val="16"/>
                </w:rPr>
                <w:t>11200</w:t>
              </w:r>
            </w:ins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945" w:author="Галина" w:date="2018-12-20T11:17:00Z">
              <w:tcPr>
                <w:tcW w:w="7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right"/>
              <w:rPr>
                <w:ins w:id="19946" w:author="Галина" w:date="2018-12-20T11:14:00Z"/>
                <w:color w:val="000000"/>
                <w:sz w:val="16"/>
                <w:szCs w:val="16"/>
              </w:rPr>
              <w:pPrChange w:id="19947" w:author="Галина" w:date="2018-12-20T11:16:00Z">
                <w:pPr>
                  <w:ind w:left="1680"/>
                  <w:jc w:val="right"/>
                </w:pPr>
              </w:pPrChange>
            </w:pPr>
            <w:ins w:id="19948" w:author="Галина" w:date="2018-12-20T11:14:00Z">
              <w:r w:rsidRPr="00B82D59">
                <w:rPr>
                  <w:color w:val="000000"/>
                  <w:sz w:val="16"/>
                  <w:szCs w:val="16"/>
                </w:rPr>
                <w:t>19,3</w:t>
              </w:r>
            </w:ins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949" w:author="Галина" w:date="2018-12-20T11:17:00Z">
              <w:tcPr>
                <w:tcW w:w="7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right"/>
              <w:rPr>
                <w:ins w:id="19950" w:author="Галина" w:date="2018-12-20T11:14:00Z"/>
                <w:color w:val="000000"/>
                <w:sz w:val="16"/>
                <w:szCs w:val="16"/>
              </w:rPr>
              <w:pPrChange w:id="19951" w:author="Галина" w:date="2018-12-20T11:16:00Z">
                <w:pPr>
                  <w:ind w:left="1680"/>
                  <w:jc w:val="right"/>
                </w:pPr>
              </w:pPrChange>
            </w:pPr>
            <w:ins w:id="19952" w:author="Галина" w:date="2018-12-20T11:14:00Z">
              <w:r w:rsidRPr="00B82D59">
                <w:rPr>
                  <w:color w:val="000000"/>
                  <w:sz w:val="16"/>
                  <w:szCs w:val="16"/>
                </w:rPr>
                <w:t>12,6</w:t>
              </w:r>
            </w:ins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953" w:author="Галина" w:date="2018-12-20T11:17:00Z">
              <w:tcPr>
                <w:tcW w:w="7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right"/>
              <w:rPr>
                <w:ins w:id="19954" w:author="Галина" w:date="2018-12-20T11:14:00Z"/>
                <w:sz w:val="16"/>
                <w:szCs w:val="16"/>
              </w:rPr>
              <w:pPrChange w:id="19955" w:author="Галина" w:date="2018-12-20T11:16:00Z">
                <w:pPr>
                  <w:ind w:left="1680"/>
                  <w:jc w:val="right"/>
                </w:pPr>
              </w:pPrChange>
            </w:pPr>
            <w:ins w:id="19956" w:author="Галина" w:date="2018-12-20T11:14:00Z">
              <w:r w:rsidRPr="00B82D59">
                <w:rPr>
                  <w:sz w:val="16"/>
                  <w:szCs w:val="16"/>
                </w:rPr>
                <w:t>9 500,00</w:t>
              </w:r>
            </w:ins>
          </w:p>
        </w:tc>
      </w:tr>
      <w:tr w:rsidR="00B82D59" w:rsidRPr="00B82D59" w:rsidTr="00D934EC">
        <w:trPr>
          <w:trHeight w:val="675"/>
          <w:ins w:id="19957" w:author="Галина" w:date="2018-12-20T11:14:00Z"/>
          <w:trPrChange w:id="19958" w:author="Галина" w:date="2018-12-20T11:17:00Z">
            <w:trPr>
              <w:trHeight w:val="675"/>
            </w:trPr>
          </w:trPrChange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959" w:author="Галина" w:date="2018-12-20T11:17:00Z">
              <w:tcPr>
                <w:tcW w:w="20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 w:rsidP="00B82D59">
            <w:pPr>
              <w:rPr>
                <w:ins w:id="19960" w:author="Галина" w:date="2018-12-20T11:14:00Z"/>
                <w:sz w:val="16"/>
                <w:szCs w:val="16"/>
              </w:rPr>
            </w:pPr>
            <w:ins w:id="19961" w:author="Галина" w:date="2018-12-20T11:14:00Z">
              <w:r w:rsidRPr="00B82D59">
                <w:rPr>
                  <w:sz w:val="16"/>
                  <w:szCs w:val="16"/>
                </w:rPr>
                <w:t>Совершенствование защ</w:t>
              </w:r>
              <w:r w:rsidRPr="00B82D59">
                <w:rPr>
                  <w:sz w:val="16"/>
                  <w:szCs w:val="16"/>
                </w:rPr>
                <w:t>и</w:t>
              </w:r>
              <w:r w:rsidRPr="00B82D59">
                <w:rPr>
                  <w:sz w:val="16"/>
                  <w:szCs w:val="16"/>
                </w:rPr>
                <w:t>ты населения от чрезв</w:t>
              </w:r>
              <w:r w:rsidRPr="00B82D59">
                <w:rPr>
                  <w:sz w:val="16"/>
                  <w:szCs w:val="16"/>
                </w:rPr>
                <w:t>ы</w:t>
              </w:r>
              <w:r w:rsidRPr="00B82D59">
                <w:rPr>
                  <w:sz w:val="16"/>
                  <w:szCs w:val="16"/>
                </w:rPr>
                <w:t>чайных ситуаций и техн</w:t>
              </w:r>
              <w:r w:rsidRPr="00B82D59">
                <w:rPr>
                  <w:sz w:val="16"/>
                  <w:szCs w:val="16"/>
                </w:rPr>
                <w:t>о</w:t>
              </w:r>
              <w:r w:rsidRPr="00B82D59">
                <w:rPr>
                  <w:sz w:val="16"/>
                  <w:szCs w:val="16"/>
                </w:rPr>
                <w:t>генного характера.</w:t>
              </w:r>
            </w:ins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962" w:author="Галина" w:date="2018-12-20T11:17:00Z">
              <w:tcPr>
                <w:tcW w:w="8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 w:rsidP="00B82D59">
            <w:pPr>
              <w:jc w:val="center"/>
              <w:rPr>
                <w:ins w:id="19963" w:author="Галина" w:date="2018-12-20T11:14:00Z"/>
                <w:sz w:val="16"/>
                <w:szCs w:val="16"/>
              </w:rPr>
            </w:pPr>
            <w:ins w:id="19964" w:author="Галина" w:date="2018-12-20T11:14:00Z">
              <w:r w:rsidRPr="00B82D59">
                <w:rPr>
                  <w:sz w:val="16"/>
                  <w:szCs w:val="16"/>
                </w:rPr>
                <w:t> </w:t>
              </w:r>
            </w:ins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965" w:author="Галина" w:date="2018-12-20T11:17:00Z">
              <w:tcPr>
                <w:tcW w:w="7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center"/>
              <w:rPr>
                <w:ins w:id="19966" w:author="Галина" w:date="2018-12-20T11:14:00Z"/>
                <w:sz w:val="16"/>
                <w:szCs w:val="16"/>
              </w:rPr>
              <w:pPrChange w:id="19967" w:author="Галина" w:date="2018-12-20T11:16:00Z">
                <w:pPr>
                  <w:ind w:left="1680"/>
                  <w:jc w:val="center"/>
                </w:pPr>
              </w:pPrChange>
            </w:pPr>
            <w:ins w:id="19968" w:author="Галина" w:date="2018-12-20T11:14:00Z">
              <w:r w:rsidRPr="00B82D59">
                <w:rPr>
                  <w:sz w:val="16"/>
                  <w:szCs w:val="16"/>
                </w:rPr>
                <w:t> </w:t>
              </w:r>
            </w:ins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969" w:author="Галина" w:date="2018-12-20T11:17:00Z">
              <w:tcPr>
                <w:tcW w:w="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center"/>
              <w:rPr>
                <w:ins w:id="19970" w:author="Галина" w:date="2018-12-20T11:14:00Z"/>
                <w:sz w:val="16"/>
                <w:szCs w:val="16"/>
              </w:rPr>
              <w:pPrChange w:id="19971" w:author="Галина" w:date="2018-12-20T11:16:00Z">
                <w:pPr>
                  <w:ind w:left="1680"/>
                  <w:jc w:val="center"/>
                </w:pPr>
              </w:pPrChange>
            </w:pPr>
            <w:ins w:id="19972" w:author="Галина" w:date="2018-12-20T11:14:00Z">
              <w:r w:rsidRPr="00B82D59">
                <w:rPr>
                  <w:sz w:val="16"/>
                  <w:szCs w:val="16"/>
                </w:rPr>
                <w:t> </w:t>
              </w:r>
            </w:ins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973" w:author="Галина" w:date="2018-12-20T11:17:00Z">
              <w:tcPr>
                <w:tcW w:w="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center"/>
              <w:rPr>
                <w:ins w:id="19974" w:author="Галина" w:date="2018-12-20T11:14:00Z"/>
                <w:sz w:val="16"/>
                <w:szCs w:val="16"/>
              </w:rPr>
              <w:pPrChange w:id="19975" w:author="Галина" w:date="2018-12-20T11:16:00Z">
                <w:pPr>
                  <w:ind w:left="1680"/>
                  <w:jc w:val="center"/>
                </w:pPr>
              </w:pPrChange>
            </w:pPr>
            <w:ins w:id="19976" w:author="Галина" w:date="2018-12-20T11:14:00Z">
              <w:r w:rsidRPr="00B82D59">
                <w:rPr>
                  <w:sz w:val="16"/>
                  <w:szCs w:val="16"/>
                </w:rPr>
                <w:t> </w:t>
              </w:r>
            </w:ins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977" w:author="Галина" w:date="2018-12-20T11:17:00Z">
              <w:tcPr>
                <w:tcW w:w="7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center"/>
              <w:rPr>
                <w:ins w:id="19978" w:author="Галина" w:date="2018-12-20T11:14:00Z"/>
                <w:sz w:val="16"/>
                <w:szCs w:val="16"/>
              </w:rPr>
              <w:pPrChange w:id="19979" w:author="Галина" w:date="2018-12-20T11:16:00Z">
                <w:pPr>
                  <w:ind w:left="1680"/>
                  <w:jc w:val="center"/>
                </w:pPr>
              </w:pPrChange>
            </w:pPr>
            <w:ins w:id="19980" w:author="Галина" w:date="2018-12-20T11:14:00Z">
              <w:r w:rsidRPr="00B82D59">
                <w:rPr>
                  <w:sz w:val="16"/>
                  <w:szCs w:val="16"/>
                </w:rPr>
                <w:t> </w:t>
              </w:r>
            </w:ins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981" w:author="Галина" w:date="2018-12-20T11:17:00Z">
              <w:tcPr>
                <w:tcW w:w="7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center"/>
              <w:rPr>
                <w:ins w:id="19982" w:author="Галина" w:date="2018-12-20T11:14:00Z"/>
                <w:sz w:val="16"/>
                <w:szCs w:val="16"/>
              </w:rPr>
              <w:pPrChange w:id="19983" w:author="Галина" w:date="2018-12-20T11:16:00Z">
                <w:pPr>
                  <w:ind w:left="1680"/>
                  <w:jc w:val="center"/>
                </w:pPr>
              </w:pPrChange>
            </w:pPr>
            <w:ins w:id="19984" w:author="Галина" w:date="2018-12-20T11:14:00Z">
              <w:r w:rsidRPr="00B82D59">
                <w:rPr>
                  <w:sz w:val="16"/>
                  <w:szCs w:val="16"/>
                </w:rPr>
                <w:t> </w:t>
              </w:r>
            </w:ins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985" w:author="Галина" w:date="2018-12-20T11:17:00Z">
              <w:tcPr>
                <w:tcW w:w="7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center"/>
              <w:rPr>
                <w:ins w:id="19986" w:author="Галина" w:date="2018-12-20T11:14:00Z"/>
                <w:sz w:val="16"/>
                <w:szCs w:val="16"/>
              </w:rPr>
              <w:pPrChange w:id="19987" w:author="Галина" w:date="2018-12-20T11:16:00Z">
                <w:pPr>
                  <w:ind w:left="1680"/>
                  <w:jc w:val="center"/>
                </w:pPr>
              </w:pPrChange>
            </w:pPr>
            <w:ins w:id="19988" w:author="Галина" w:date="2018-12-20T11:14:00Z">
              <w:r w:rsidRPr="00B82D59">
                <w:rPr>
                  <w:sz w:val="16"/>
                  <w:szCs w:val="16"/>
                </w:rPr>
                <w:t> </w:t>
              </w:r>
            </w:ins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989" w:author="Галина" w:date="2018-12-20T11:17:00Z">
              <w:tcPr>
                <w:tcW w:w="7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center"/>
              <w:rPr>
                <w:ins w:id="19990" w:author="Галина" w:date="2018-12-20T11:14:00Z"/>
                <w:sz w:val="16"/>
                <w:szCs w:val="16"/>
              </w:rPr>
              <w:pPrChange w:id="19991" w:author="Галина" w:date="2018-12-20T11:16:00Z">
                <w:pPr>
                  <w:ind w:left="1680"/>
                  <w:jc w:val="center"/>
                </w:pPr>
              </w:pPrChange>
            </w:pPr>
            <w:ins w:id="19992" w:author="Галина" w:date="2018-12-20T11:14:00Z">
              <w:r w:rsidRPr="00B82D59">
                <w:rPr>
                  <w:sz w:val="16"/>
                  <w:szCs w:val="16"/>
                </w:rPr>
                <w:t> </w:t>
              </w:r>
            </w:ins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993" w:author="Галина" w:date="2018-12-20T11:17:00Z">
              <w:tcPr>
                <w:tcW w:w="7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center"/>
              <w:rPr>
                <w:ins w:id="19994" w:author="Галина" w:date="2018-12-20T11:14:00Z"/>
                <w:sz w:val="16"/>
                <w:szCs w:val="16"/>
              </w:rPr>
              <w:pPrChange w:id="19995" w:author="Галина" w:date="2018-12-20T11:16:00Z">
                <w:pPr>
                  <w:ind w:left="1680"/>
                  <w:jc w:val="center"/>
                </w:pPr>
              </w:pPrChange>
            </w:pPr>
            <w:ins w:id="19996" w:author="Галина" w:date="2018-12-20T11:14:00Z">
              <w:r w:rsidRPr="00B82D59">
                <w:rPr>
                  <w:sz w:val="16"/>
                  <w:szCs w:val="16"/>
                </w:rPr>
                <w:t> </w:t>
              </w:r>
            </w:ins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997" w:author="Галина" w:date="2018-12-20T11:17:00Z">
              <w:tcPr>
                <w:tcW w:w="7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center"/>
              <w:rPr>
                <w:ins w:id="19998" w:author="Галина" w:date="2018-12-20T11:14:00Z"/>
                <w:sz w:val="16"/>
                <w:szCs w:val="16"/>
              </w:rPr>
              <w:pPrChange w:id="19999" w:author="Галина" w:date="2018-12-20T11:16:00Z">
                <w:pPr>
                  <w:ind w:left="1680"/>
                  <w:jc w:val="center"/>
                </w:pPr>
              </w:pPrChange>
            </w:pPr>
            <w:ins w:id="20000" w:author="Галина" w:date="2018-12-20T11:14:00Z">
              <w:r w:rsidRPr="00B82D59">
                <w:rPr>
                  <w:sz w:val="16"/>
                  <w:szCs w:val="16"/>
                </w:rPr>
                <w:t> </w:t>
              </w:r>
            </w:ins>
          </w:p>
        </w:tc>
      </w:tr>
      <w:tr w:rsidR="00B82D59" w:rsidRPr="00B82D59" w:rsidTr="00D934EC">
        <w:trPr>
          <w:trHeight w:val="675"/>
          <w:ins w:id="20001" w:author="Галина" w:date="2018-12-20T11:14:00Z"/>
          <w:trPrChange w:id="20002" w:author="Галина" w:date="2018-12-20T11:17:00Z">
            <w:trPr>
              <w:trHeight w:val="675"/>
            </w:trPr>
          </w:trPrChange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003" w:author="Галина" w:date="2018-12-20T11:17:00Z">
              <w:tcPr>
                <w:tcW w:w="20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 w:rsidP="00B82D59">
            <w:pPr>
              <w:ind w:firstLineChars="100" w:firstLine="160"/>
              <w:rPr>
                <w:ins w:id="20004" w:author="Галина" w:date="2018-12-20T11:14:00Z"/>
                <w:sz w:val="16"/>
                <w:szCs w:val="16"/>
              </w:rPr>
            </w:pPr>
            <w:ins w:id="20005" w:author="Галина" w:date="2018-12-20T11:14:00Z">
              <w:r w:rsidRPr="00B82D59">
                <w:rPr>
                  <w:sz w:val="16"/>
                  <w:szCs w:val="16"/>
                </w:rPr>
                <w:t>Обеспеченность насел</w:t>
              </w:r>
              <w:r w:rsidRPr="00B82D59">
                <w:rPr>
                  <w:sz w:val="16"/>
                  <w:szCs w:val="16"/>
                </w:rPr>
                <w:t>е</w:t>
              </w:r>
              <w:r w:rsidRPr="00B82D59">
                <w:rPr>
                  <w:sz w:val="16"/>
                  <w:szCs w:val="16"/>
                </w:rPr>
                <w:t>ния первичными мерами пожарной безопасности, % от норматива</w:t>
              </w:r>
            </w:ins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006" w:author="Галина" w:date="2018-12-20T11:17:00Z">
              <w:tcPr>
                <w:tcW w:w="8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 w:rsidP="00B82D59">
            <w:pPr>
              <w:jc w:val="center"/>
              <w:rPr>
                <w:ins w:id="20007" w:author="Галина" w:date="2018-12-20T11:14:00Z"/>
                <w:sz w:val="16"/>
                <w:szCs w:val="16"/>
              </w:rPr>
            </w:pPr>
            <w:ins w:id="20008" w:author="Галина" w:date="2018-12-20T11:14:00Z">
              <w:r w:rsidRPr="00B82D59">
                <w:rPr>
                  <w:sz w:val="16"/>
                  <w:szCs w:val="16"/>
                </w:rPr>
                <w:t>%</w:t>
              </w:r>
            </w:ins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009" w:author="Галина" w:date="2018-12-20T11:17:00Z">
              <w:tcPr>
                <w:tcW w:w="7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right"/>
              <w:rPr>
                <w:ins w:id="20010" w:author="Галина" w:date="2018-12-20T11:14:00Z"/>
                <w:sz w:val="16"/>
                <w:szCs w:val="16"/>
              </w:rPr>
              <w:pPrChange w:id="20011" w:author="Галина" w:date="2018-12-20T11:16:00Z">
                <w:pPr>
                  <w:ind w:left="1680"/>
                  <w:jc w:val="right"/>
                </w:pPr>
              </w:pPrChange>
            </w:pPr>
            <w:ins w:id="20012" w:author="Галина" w:date="2018-12-20T11:14:00Z">
              <w:r w:rsidRPr="00B82D59">
                <w:rPr>
                  <w:sz w:val="16"/>
                  <w:szCs w:val="16"/>
                </w:rPr>
                <w:t>100,00</w:t>
              </w:r>
            </w:ins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013" w:author="Галина" w:date="2018-12-20T11:17:00Z">
              <w:tcPr>
                <w:tcW w:w="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right"/>
              <w:rPr>
                <w:ins w:id="20014" w:author="Галина" w:date="2018-12-20T11:14:00Z"/>
                <w:sz w:val="16"/>
                <w:szCs w:val="16"/>
              </w:rPr>
              <w:pPrChange w:id="20015" w:author="Галина" w:date="2018-12-20T11:16:00Z">
                <w:pPr>
                  <w:ind w:left="1680"/>
                  <w:jc w:val="right"/>
                </w:pPr>
              </w:pPrChange>
            </w:pPr>
            <w:ins w:id="20016" w:author="Галина" w:date="2018-12-20T11:14:00Z">
              <w:r w:rsidRPr="00B82D59">
                <w:rPr>
                  <w:sz w:val="16"/>
                  <w:szCs w:val="16"/>
                </w:rPr>
                <w:t>27,5</w:t>
              </w:r>
            </w:ins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017" w:author="Галина" w:date="2018-12-20T11:17:00Z">
              <w:tcPr>
                <w:tcW w:w="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right"/>
              <w:rPr>
                <w:ins w:id="20018" w:author="Галина" w:date="2018-12-20T11:14:00Z"/>
                <w:sz w:val="16"/>
                <w:szCs w:val="16"/>
              </w:rPr>
              <w:pPrChange w:id="20019" w:author="Галина" w:date="2018-12-20T11:16:00Z">
                <w:pPr>
                  <w:ind w:left="1680"/>
                  <w:jc w:val="right"/>
                </w:pPr>
              </w:pPrChange>
            </w:pPr>
            <w:ins w:id="20020" w:author="Галина" w:date="2018-12-20T11:14:00Z">
              <w:r w:rsidRPr="00B82D59">
                <w:rPr>
                  <w:sz w:val="16"/>
                  <w:szCs w:val="16"/>
                </w:rPr>
                <w:t>28,5</w:t>
              </w:r>
            </w:ins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021" w:author="Галина" w:date="2018-12-20T11:17:00Z">
              <w:tcPr>
                <w:tcW w:w="7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right"/>
              <w:rPr>
                <w:ins w:id="20022" w:author="Галина" w:date="2018-12-20T11:14:00Z"/>
                <w:sz w:val="16"/>
                <w:szCs w:val="16"/>
              </w:rPr>
              <w:pPrChange w:id="20023" w:author="Галина" w:date="2018-12-20T11:16:00Z">
                <w:pPr>
                  <w:ind w:left="1680"/>
                  <w:jc w:val="right"/>
                </w:pPr>
              </w:pPrChange>
            </w:pPr>
            <w:ins w:id="20024" w:author="Галина" w:date="2018-12-20T11:14:00Z">
              <w:r w:rsidRPr="00B82D59">
                <w:rPr>
                  <w:sz w:val="16"/>
                  <w:szCs w:val="16"/>
                </w:rPr>
                <w:t>85,40</w:t>
              </w:r>
            </w:ins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025" w:author="Галина" w:date="2018-12-20T11:17:00Z">
              <w:tcPr>
                <w:tcW w:w="7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right"/>
              <w:rPr>
                <w:ins w:id="20026" w:author="Галина" w:date="2018-12-20T11:14:00Z"/>
                <w:sz w:val="16"/>
                <w:szCs w:val="16"/>
              </w:rPr>
              <w:pPrChange w:id="20027" w:author="Галина" w:date="2018-12-20T11:16:00Z">
                <w:pPr>
                  <w:ind w:left="1680"/>
                  <w:jc w:val="right"/>
                </w:pPr>
              </w:pPrChange>
            </w:pPr>
            <w:ins w:id="20028" w:author="Галина" w:date="2018-12-20T11:14:00Z">
              <w:r w:rsidRPr="00B82D59">
                <w:rPr>
                  <w:sz w:val="16"/>
                  <w:szCs w:val="16"/>
                </w:rPr>
                <w:t>87,00</w:t>
              </w:r>
            </w:ins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029" w:author="Галина" w:date="2018-12-20T11:17:00Z">
              <w:tcPr>
                <w:tcW w:w="7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right"/>
              <w:rPr>
                <w:ins w:id="20030" w:author="Галина" w:date="2018-12-20T11:14:00Z"/>
                <w:sz w:val="16"/>
                <w:szCs w:val="16"/>
              </w:rPr>
              <w:pPrChange w:id="20031" w:author="Галина" w:date="2018-12-20T11:16:00Z">
                <w:pPr>
                  <w:ind w:left="1680"/>
                  <w:jc w:val="right"/>
                </w:pPr>
              </w:pPrChange>
            </w:pPr>
            <w:ins w:id="20032" w:author="Галина" w:date="2018-12-20T11:14:00Z">
              <w:r w:rsidRPr="00B82D59">
                <w:rPr>
                  <w:sz w:val="16"/>
                  <w:szCs w:val="16"/>
                </w:rPr>
                <w:t>90,30</w:t>
              </w:r>
            </w:ins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033" w:author="Галина" w:date="2018-12-20T11:17:00Z">
              <w:tcPr>
                <w:tcW w:w="7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right"/>
              <w:rPr>
                <w:ins w:id="20034" w:author="Галина" w:date="2018-12-20T11:14:00Z"/>
                <w:sz w:val="16"/>
                <w:szCs w:val="16"/>
              </w:rPr>
              <w:pPrChange w:id="20035" w:author="Галина" w:date="2018-12-20T11:16:00Z">
                <w:pPr>
                  <w:ind w:left="1680"/>
                  <w:jc w:val="right"/>
                </w:pPr>
              </w:pPrChange>
            </w:pPr>
            <w:ins w:id="20036" w:author="Галина" w:date="2018-12-20T11:14:00Z">
              <w:r w:rsidRPr="00B82D59">
                <w:rPr>
                  <w:sz w:val="16"/>
                  <w:szCs w:val="16"/>
                </w:rPr>
                <w:t>90,3</w:t>
              </w:r>
            </w:ins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037" w:author="Галина" w:date="2018-12-20T11:17:00Z">
              <w:tcPr>
                <w:tcW w:w="7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right"/>
              <w:rPr>
                <w:ins w:id="20038" w:author="Галина" w:date="2018-12-20T11:14:00Z"/>
                <w:sz w:val="16"/>
                <w:szCs w:val="16"/>
              </w:rPr>
              <w:pPrChange w:id="20039" w:author="Галина" w:date="2018-12-20T11:16:00Z">
                <w:pPr>
                  <w:ind w:left="1680"/>
                  <w:jc w:val="right"/>
                </w:pPr>
              </w:pPrChange>
            </w:pPr>
            <w:ins w:id="20040" w:author="Галина" w:date="2018-12-20T11:14:00Z">
              <w:r w:rsidRPr="00B82D59">
                <w:rPr>
                  <w:sz w:val="16"/>
                  <w:szCs w:val="16"/>
                </w:rPr>
                <w:t>90,4</w:t>
              </w:r>
            </w:ins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041" w:author="Галина" w:date="2018-12-20T11:17:00Z">
              <w:tcPr>
                <w:tcW w:w="7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82D59" w:rsidRPr="00B82D59" w:rsidRDefault="00B82D59">
            <w:pPr>
              <w:ind w:left="-57" w:right="-57"/>
              <w:jc w:val="right"/>
              <w:rPr>
                <w:ins w:id="20042" w:author="Галина" w:date="2018-12-20T11:14:00Z"/>
                <w:sz w:val="16"/>
                <w:szCs w:val="16"/>
              </w:rPr>
              <w:pPrChange w:id="20043" w:author="Галина" w:date="2018-12-20T11:16:00Z">
                <w:pPr>
                  <w:ind w:left="1680"/>
                  <w:jc w:val="right"/>
                </w:pPr>
              </w:pPrChange>
            </w:pPr>
            <w:ins w:id="20044" w:author="Галина" w:date="2018-12-20T11:14:00Z">
              <w:r w:rsidRPr="00B82D59">
                <w:rPr>
                  <w:sz w:val="16"/>
                  <w:szCs w:val="16"/>
                </w:rPr>
                <w:t>90,3</w:t>
              </w:r>
            </w:ins>
          </w:p>
        </w:tc>
      </w:tr>
    </w:tbl>
    <w:p w:rsidR="0007108F" w:rsidRPr="0007108F" w:rsidRDefault="0007108F" w:rsidP="0007108F">
      <w:pPr>
        <w:spacing w:line="240" w:lineRule="atLeast"/>
        <w:ind w:firstLine="709"/>
        <w:jc w:val="both"/>
        <w:rPr>
          <w:ins w:id="20045" w:author="Галина" w:date="2018-12-20T08:52:00Z"/>
          <w:rFonts w:eastAsia="Calibri"/>
          <w:sz w:val="28"/>
          <w:szCs w:val="28"/>
        </w:rPr>
      </w:pPr>
    </w:p>
    <w:p w:rsidR="0007108F" w:rsidRPr="00D934EC" w:rsidRDefault="0007108F">
      <w:pPr>
        <w:rPr>
          <w:ins w:id="20046" w:author="Галина" w:date="2018-12-20T08:52:00Z"/>
          <w:rFonts w:eastAsia="Calibri"/>
          <w:u w:val="single"/>
          <w:rPrChange w:id="20047" w:author="Галина" w:date="2018-12-20T11:17:00Z">
            <w:rPr>
              <w:ins w:id="20048" w:author="Галина" w:date="2018-12-20T08:52:00Z"/>
              <w:rFonts w:eastAsia="Calibri"/>
              <w:sz w:val="28"/>
              <w:szCs w:val="28"/>
            </w:rPr>
          </w:rPrChange>
        </w:rPr>
        <w:pPrChange w:id="20049" w:author="Галина" w:date="2018-12-20T11:34:00Z">
          <w:pPr>
            <w:spacing w:line="240" w:lineRule="atLeast"/>
            <w:ind w:firstLine="709"/>
            <w:jc w:val="both"/>
          </w:pPr>
        </w:pPrChange>
      </w:pPr>
      <w:bookmarkStart w:id="20050" w:name="_Toc533080137"/>
      <w:ins w:id="20051" w:author="Галина" w:date="2018-12-20T08:52:00Z">
        <w:r w:rsidRPr="00D934EC">
          <w:rPr>
            <w:rFonts w:eastAsia="Calibri"/>
            <w:u w:val="single"/>
            <w:rPrChange w:id="20052" w:author="Галина" w:date="2018-12-20T11:17:00Z">
              <w:rPr>
                <w:rFonts w:eastAsia="Calibri"/>
                <w:b/>
                <w:szCs w:val="28"/>
              </w:rPr>
            </w:rPrChange>
          </w:rPr>
          <w:t>Развитие и реформирование  жилищно-коммунального комплекса</w:t>
        </w:r>
        <w:bookmarkEnd w:id="20050"/>
      </w:ins>
    </w:p>
    <w:p w:rsidR="00D934EC" w:rsidRPr="00D934EC" w:rsidRDefault="00D934EC">
      <w:pPr>
        <w:spacing w:line="240" w:lineRule="atLeast"/>
        <w:ind w:firstLine="709"/>
        <w:jc w:val="right"/>
        <w:rPr>
          <w:ins w:id="20053" w:author="Галина" w:date="2018-12-20T11:17:00Z"/>
          <w:rFonts w:eastAsia="Calibri"/>
          <w:sz w:val="20"/>
          <w:szCs w:val="20"/>
          <w:rPrChange w:id="20054" w:author="Галина" w:date="2018-12-20T11:18:00Z">
            <w:rPr>
              <w:ins w:id="20055" w:author="Галина" w:date="2018-12-20T11:17:00Z"/>
              <w:rFonts w:eastAsia="Calibri"/>
              <w:sz w:val="28"/>
              <w:szCs w:val="28"/>
            </w:rPr>
          </w:rPrChange>
        </w:rPr>
        <w:pPrChange w:id="20056" w:author="Галина" w:date="2018-12-20T11:18:00Z">
          <w:pPr>
            <w:spacing w:line="240" w:lineRule="atLeast"/>
            <w:ind w:firstLine="709"/>
            <w:jc w:val="both"/>
          </w:pPr>
        </w:pPrChange>
      </w:pPr>
      <w:ins w:id="20057" w:author="Галина" w:date="2018-12-20T11:18:00Z">
        <w:r>
          <w:rPr>
            <w:rFonts w:eastAsia="Calibri"/>
            <w:sz w:val="20"/>
            <w:szCs w:val="20"/>
          </w:rPr>
          <w:t>таблица 28.</w:t>
        </w:r>
      </w:ins>
    </w:p>
    <w:tbl>
      <w:tblPr>
        <w:tblW w:w="9344" w:type="dxa"/>
        <w:tblLayout w:type="fixed"/>
        <w:tblLook w:val="04A0" w:firstRow="1" w:lastRow="0" w:firstColumn="1" w:lastColumn="0" w:noHBand="0" w:noVBand="1"/>
      </w:tblPr>
      <w:tblGrid>
        <w:gridCol w:w="2660"/>
        <w:gridCol w:w="567"/>
        <w:gridCol w:w="679"/>
        <w:gridCol w:w="680"/>
        <w:gridCol w:w="680"/>
        <w:gridCol w:w="679"/>
        <w:gridCol w:w="680"/>
        <w:gridCol w:w="680"/>
        <w:gridCol w:w="679"/>
        <w:gridCol w:w="680"/>
        <w:gridCol w:w="680"/>
        <w:tblGridChange w:id="20058">
          <w:tblGrid>
            <w:gridCol w:w="2660"/>
            <w:gridCol w:w="567"/>
            <w:gridCol w:w="679"/>
            <w:gridCol w:w="680"/>
            <w:gridCol w:w="680"/>
            <w:gridCol w:w="679"/>
            <w:gridCol w:w="680"/>
            <w:gridCol w:w="680"/>
            <w:gridCol w:w="679"/>
            <w:gridCol w:w="680"/>
            <w:gridCol w:w="680"/>
          </w:tblGrid>
        </w:tblGridChange>
      </w:tblGrid>
      <w:tr w:rsidR="00D934EC" w:rsidRPr="00D934EC" w:rsidTr="00D934EC">
        <w:trPr>
          <w:trHeight w:val="420"/>
          <w:ins w:id="20059" w:author="Галина" w:date="2018-12-20T11:17:00Z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060" w:author="Галина" w:date="2018-12-20T11:17:00Z"/>
                <w:b/>
                <w:bCs/>
                <w:sz w:val="16"/>
                <w:szCs w:val="16"/>
              </w:rPr>
            </w:pPr>
            <w:ins w:id="20061" w:author="Галина" w:date="2018-12-20T11:17:00Z">
              <w:r w:rsidRPr="00D934EC">
                <w:rPr>
                  <w:b/>
                  <w:bCs/>
                  <w:sz w:val="16"/>
                  <w:szCs w:val="16"/>
                </w:rPr>
                <w:t>Наименование среднесрочных целей и показателей достижения целей</w:t>
              </w:r>
            </w:ins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062" w:author="Галина" w:date="2018-12-20T11:17:00Z"/>
                <w:b/>
                <w:bCs/>
                <w:sz w:val="16"/>
                <w:szCs w:val="16"/>
              </w:rPr>
            </w:pPr>
            <w:ins w:id="20063" w:author="Галина" w:date="2018-12-20T11:17:00Z">
              <w:r w:rsidRPr="00D934EC">
                <w:rPr>
                  <w:b/>
                  <w:bCs/>
                  <w:sz w:val="16"/>
                  <w:szCs w:val="16"/>
                </w:rPr>
                <w:t>Ед. изм.</w:t>
              </w:r>
            </w:ins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064" w:author="Галина" w:date="2018-12-20T11:17:00Z"/>
                <w:b/>
                <w:sz w:val="16"/>
                <w:szCs w:val="16"/>
              </w:rPr>
            </w:pPr>
            <w:ins w:id="20065" w:author="Галина" w:date="2018-12-20T11:17:00Z">
              <w:r w:rsidRPr="00D934EC">
                <w:rPr>
                  <w:b/>
                  <w:sz w:val="16"/>
                  <w:szCs w:val="16"/>
                </w:rPr>
                <w:t>2008 отчет</w:t>
              </w:r>
            </w:ins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066" w:author="Галина" w:date="2018-12-20T11:17:00Z"/>
                <w:b/>
                <w:sz w:val="16"/>
                <w:szCs w:val="16"/>
              </w:rPr>
            </w:pPr>
            <w:ins w:id="20067" w:author="Галина" w:date="2018-12-20T11:17:00Z">
              <w:r w:rsidRPr="00D934EC">
                <w:rPr>
                  <w:b/>
                  <w:sz w:val="16"/>
                  <w:szCs w:val="16"/>
                </w:rPr>
                <w:t>2009 отчет</w:t>
              </w:r>
            </w:ins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068" w:author="Галина" w:date="2018-12-20T11:17:00Z"/>
                <w:b/>
                <w:sz w:val="16"/>
                <w:szCs w:val="16"/>
              </w:rPr>
            </w:pPr>
            <w:ins w:id="20069" w:author="Галина" w:date="2018-12-20T11:17:00Z">
              <w:r w:rsidRPr="00D934EC">
                <w:rPr>
                  <w:b/>
                  <w:sz w:val="16"/>
                  <w:szCs w:val="16"/>
                </w:rPr>
                <w:t>2010 отчет</w:t>
              </w:r>
            </w:ins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070" w:author="Галина" w:date="2018-12-20T11:17:00Z"/>
                <w:b/>
                <w:sz w:val="16"/>
                <w:szCs w:val="16"/>
              </w:rPr>
            </w:pPr>
            <w:ins w:id="20071" w:author="Галина" w:date="2018-12-20T11:17:00Z">
              <w:r w:rsidRPr="00D934EC">
                <w:rPr>
                  <w:b/>
                  <w:sz w:val="16"/>
                  <w:szCs w:val="16"/>
                </w:rPr>
                <w:t>2011 отчет</w:t>
              </w:r>
            </w:ins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072" w:author="Галина" w:date="2018-12-20T11:17:00Z"/>
                <w:b/>
                <w:sz w:val="16"/>
                <w:szCs w:val="16"/>
              </w:rPr>
            </w:pPr>
            <w:ins w:id="20073" w:author="Галина" w:date="2018-12-20T11:17:00Z">
              <w:r w:rsidRPr="00D934EC">
                <w:rPr>
                  <w:b/>
                  <w:sz w:val="16"/>
                  <w:szCs w:val="16"/>
                </w:rPr>
                <w:t>2012 отчет</w:t>
              </w:r>
            </w:ins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074" w:author="Галина" w:date="2018-12-20T11:17:00Z"/>
                <w:b/>
                <w:sz w:val="16"/>
                <w:szCs w:val="16"/>
              </w:rPr>
            </w:pPr>
            <w:ins w:id="20075" w:author="Галина" w:date="2018-12-20T11:17:00Z">
              <w:r w:rsidRPr="00D934EC">
                <w:rPr>
                  <w:b/>
                  <w:sz w:val="16"/>
                  <w:szCs w:val="16"/>
                </w:rPr>
                <w:t>2013 отчет</w:t>
              </w:r>
            </w:ins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076" w:author="Галина" w:date="2018-12-20T11:17:00Z"/>
                <w:b/>
                <w:sz w:val="16"/>
                <w:szCs w:val="16"/>
              </w:rPr>
            </w:pPr>
            <w:ins w:id="20077" w:author="Галина" w:date="2018-12-20T11:17:00Z">
              <w:r w:rsidRPr="00D934EC">
                <w:rPr>
                  <w:b/>
                  <w:sz w:val="16"/>
                  <w:szCs w:val="16"/>
                </w:rPr>
                <w:t>2014 отчет</w:t>
              </w:r>
            </w:ins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078" w:author="Галина" w:date="2018-12-20T11:17:00Z"/>
                <w:b/>
                <w:sz w:val="16"/>
                <w:szCs w:val="16"/>
              </w:rPr>
            </w:pPr>
            <w:ins w:id="20079" w:author="Галина" w:date="2018-12-20T11:17:00Z">
              <w:r w:rsidRPr="00D934EC">
                <w:rPr>
                  <w:b/>
                  <w:sz w:val="16"/>
                  <w:szCs w:val="16"/>
                </w:rPr>
                <w:t>2015 отчет</w:t>
              </w:r>
            </w:ins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080" w:author="Галина" w:date="2018-12-20T11:17:00Z"/>
                <w:b/>
                <w:sz w:val="16"/>
                <w:szCs w:val="16"/>
              </w:rPr>
            </w:pPr>
            <w:ins w:id="20081" w:author="Галина" w:date="2018-12-20T11:17:00Z">
              <w:r w:rsidRPr="00D934EC">
                <w:rPr>
                  <w:b/>
                  <w:sz w:val="16"/>
                  <w:szCs w:val="16"/>
                </w:rPr>
                <w:t>2015 план</w:t>
              </w:r>
            </w:ins>
          </w:p>
        </w:tc>
      </w:tr>
      <w:tr w:rsidR="00D934EC" w:rsidRPr="00D934EC" w:rsidTr="00D934EC">
        <w:trPr>
          <w:trHeight w:val="184"/>
          <w:ins w:id="20082" w:author="Галина" w:date="2018-12-20T11:17:00Z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EC" w:rsidRPr="00D934EC" w:rsidRDefault="00D934EC" w:rsidP="00D934EC">
            <w:pPr>
              <w:rPr>
                <w:ins w:id="20083" w:author="Галина" w:date="2018-12-20T11:17:00Z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EC" w:rsidRPr="00D934EC" w:rsidRDefault="00D934EC" w:rsidP="00D934EC">
            <w:pPr>
              <w:rPr>
                <w:ins w:id="20084" w:author="Галина" w:date="2018-12-20T11:17:00Z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EC" w:rsidRPr="00D934EC" w:rsidRDefault="00D934EC" w:rsidP="00D934EC">
            <w:pPr>
              <w:rPr>
                <w:ins w:id="20085" w:author="Галина" w:date="2018-12-20T11:17:00Z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EC" w:rsidRPr="00D934EC" w:rsidRDefault="00D934EC" w:rsidP="00D934EC">
            <w:pPr>
              <w:rPr>
                <w:ins w:id="20086" w:author="Галина" w:date="2018-12-20T11:17:00Z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EC" w:rsidRPr="00D934EC" w:rsidRDefault="00D934EC" w:rsidP="00D934EC">
            <w:pPr>
              <w:rPr>
                <w:ins w:id="20087" w:author="Галина" w:date="2018-12-20T11:17:00Z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EC" w:rsidRPr="00D934EC" w:rsidRDefault="00D934EC" w:rsidP="00D934EC">
            <w:pPr>
              <w:rPr>
                <w:ins w:id="20088" w:author="Галина" w:date="2018-12-20T11:17:00Z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EC" w:rsidRPr="00D934EC" w:rsidRDefault="00D934EC" w:rsidP="00D934EC">
            <w:pPr>
              <w:rPr>
                <w:ins w:id="20089" w:author="Галина" w:date="2018-12-20T11:17:00Z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EC" w:rsidRPr="00D934EC" w:rsidRDefault="00D934EC" w:rsidP="00D934EC">
            <w:pPr>
              <w:rPr>
                <w:ins w:id="20090" w:author="Галина" w:date="2018-12-20T11:17:00Z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EC" w:rsidRPr="00D934EC" w:rsidRDefault="00D934EC" w:rsidP="00D934EC">
            <w:pPr>
              <w:rPr>
                <w:ins w:id="20091" w:author="Галина" w:date="2018-12-20T11:17:00Z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EC" w:rsidRPr="00D934EC" w:rsidRDefault="00D934EC" w:rsidP="00D934EC">
            <w:pPr>
              <w:rPr>
                <w:ins w:id="20092" w:author="Галина" w:date="2018-12-20T11:17:00Z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EC" w:rsidRPr="00D934EC" w:rsidRDefault="00D934EC" w:rsidP="00D934EC">
            <w:pPr>
              <w:rPr>
                <w:ins w:id="20093" w:author="Галина" w:date="2018-12-20T11:17:00Z"/>
                <w:sz w:val="16"/>
                <w:szCs w:val="16"/>
              </w:rPr>
            </w:pPr>
          </w:p>
        </w:tc>
      </w:tr>
      <w:tr w:rsidR="00D934EC" w:rsidRPr="00D934EC" w:rsidTr="00D934EC">
        <w:trPr>
          <w:trHeight w:val="510"/>
          <w:ins w:id="20094" w:author="Галина" w:date="2018-12-20T11:17:00Z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rPr>
                <w:ins w:id="20095" w:author="Галина" w:date="2018-12-20T11:17:00Z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096" w:author="Галина" w:date="2018-12-20T11:17:00Z"/>
                <w:sz w:val="16"/>
                <w:szCs w:val="16"/>
              </w:rPr>
            </w:pPr>
            <w:ins w:id="20097" w:author="Галина" w:date="2018-12-20T11:17:00Z">
              <w:r w:rsidRPr="00D934EC">
                <w:rPr>
                  <w:sz w:val="16"/>
                  <w:szCs w:val="16"/>
                </w:rPr>
                <w:t> </w:t>
              </w:r>
            </w:ins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098" w:author="Галина" w:date="2018-12-20T11:17:00Z"/>
                <w:sz w:val="16"/>
                <w:szCs w:val="16"/>
              </w:rPr>
            </w:pPr>
            <w:ins w:id="20099" w:author="Галина" w:date="2018-12-20T11:17:00Z">
              <w:r w:rsidRPr="00D934EC">
                <w:rPr>
                  <w:sz w:val="16"/>
                  <w:szCs w:val="16"/>
                </w:rPr>
                <w:t> 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100" w:author="Галина" w:date="2018-12-20T11:17:00Z"/>
                <w:sz w:val="16"/>
                <w:szCs w:val="16"/>
              </w:rPr>
            </w:pPr>
            <w:ins w:id="20101" w:author="Галина" w:date="2018-12-20T11:17:00Z">
              <w:r w:rsidRPr="00D934EC">
                <w:rPr>
                  <w:sz w:val="16"/>
                  <w:szCs w:val="16"/>
                </w:rPr>
                <w:t> 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102" w:author="Галина" w:date="2018-12-20T11:17:00Z"/>
                <w:sz w:val="16"/>
                <w:szCs w:val="16"/>
              </w:rPr>
            </w:pPr>
            <w:ins w:id="20103" w:author="Галина" w:date="2018-12-20T11:17:00Z">
              <w:r w:rsidRPr="00D934EC">
                <w:rPr>
                  <w:sz w:val="16"/>
                  <w:szCs w:val="16"/>
                </w:rPr>
                <w:t> </w:t>
              </w:r>
            </w:ins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104" w:author="Галина" w:date="2018-12-20T11:17:00Z"/>
                <w:sz w:val="16"/>
                <w:szCs w:val="16"/>
              </w:rPr>
            </w:pPr>
            <w:ins w:id="20105" w:author="Галина" w:date="2018-12-20T11:17:00Z">
              <w:r w:rsidRPr="00D934EC">
                <w:rPr>
                  <w:sz w:val="16"/>
                  <w:szCs w:val="16"/>
                </w:rPr>
                <w:t> 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106" w:author="Галина" w:date="2018-12-20T11:17:00Z"/>
                <w:sz w:val="16"/>
                <w:szCs w:val="16"/>
              </w:rPr>
            </w:pPr>
            <w:ins w:id="20107" w:author="Галина" w:date="2018-12-20T11:17:00Z">
              <w:r w:rsidRPr="00D934EC">
                <w:rPr>
                  <w:sz w:val="16"/>
                  <w:szCs w:val="16"/>
                </w:rPr>
                <w:t> 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108" w:author="Галина" w:date="2018-12-20T11:17:00Z"/>
                <w:sz w:val="16"/>
                <w:szCs w:val="16"/>
              </w:rPr>
            </w:pPr>
            <w:ins w:id="20109" w:author="Галина" w:date="2018-12-20T11:17:00Z">
              <w:r w:rsidRPr="00D934EC">
                <w:rPr>
                  <w:sz w:val="16"/>
                  <w:szCs w:val="16"/>
                </w:rPr>
                <w:t> </w:t>
              </w:r>
            </w:ins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110" w:author="Галина" w:date="2018-12-20T11:17:00Z"/>
                <w:sz w:val="16"/>
                <w:szCs w:val="16"/>
              </w:rPr>
            </w:pPr>
            <w:ins w:id="20111" w:author="Галина" w:date="2018-12-20T11:17:00Z">
              <w:r w:rsidRPr="00D934EC">
                <w:rPr>
                  <w:sz w:val="16"/>
                  <w:szCs w:val="16"/>
                </w:rPr>
                <w:t> 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112" w:author="Галина" w:date="2018-12-20T11:17:00Z"/>
                <w:sz w:val="16"/>
                <w:szCs w:val="16"/>
              </w:rPr>
            </w:pPr>
            <w:ins w:id="20113" w:author="Галина" w:date="2018-12-20T11:17:00Z">
              <w:r w:rsidRPr="00D934EC">
                <w:rPr>
                  <w:sz w:val="16"/>
                  <w:szCs w:val="16"/>
                </w:rPr>
                <w:t> 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114" w:author="Галина" w:date="2018-12-20T11:17:00Z"/>
                <w:sz w:val="16"/>
                <w:szCs w:val="16"/>
              </w:rPr>
            </w:pPr>
            <w:ins w:id="20115" w:author="Галина" w:date="2018-12-20T11:17:00Z">
              <w:r w:rsidRPr="00D934EC">
                <w:rPr>
                  <w:sz w:val="16"/>
                  <w:szCs w:val="16"/>
                </w:rPr>
                <w:t> </w:t>
              </w:r>
            </w:ins>
          </w:p>
        </w:tc>
      </w:tr>
      <w:tr w:rsidR="00D934EC" w:rsidRPr="00D934EC" w:rsidTr="00D934EC">
        <w:trPr>
          <w:trHeight w:val="900"/>
          <w:ins w:id="20116" w:author="Галина" w:date="2018-12-20T11:17:00Z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ind w:firstLineChars="100" w:firstLine="160"/>
              <w:rPr>
                <w:ins w:id="20117" w:author="Галина" w:date="2018-12-20T11:17:00Z"/>
                <w:sz w:val="16"/>
                <w:szCs w:val="16"/>
              </w:rPr>
            </w:pPr>
            <w:ins w:id="20118" w:author="Галина" w:date="2018-12-20T11:17:00Z">
              <w:r w:rsidRPr="00D934EC">
                <w:rPr>
                  <w:sz w:val="16"/>
                  <w:szCs w:val="16"/>
                </w:rPr>
                <w:t>Доля многоквартирных домов, в которых собственники помещений выбрали и реализуют один из сп</w:t>
              </w:r>
              <w:r w:rsidRPr="00D934EC">
                <w:rPr>
                  <w:sz w:val="16"/>
                  <w:szCs w:val="16"/>
                </w:rPr>
                <w:t>о</w:t>
              </w:r>
              <w:r w:rsidRPr="00D934EC">
                <w:rPr>
                  <w:sz w:val="16"/>
                  <w:szCs w:val="16"/>
                </w:rPr>
                <w:t>собов управления многокварти</w:t>
              </w:r>
              <w:r w:rsidRPr="00D934EC">
                <w:rPr>
                  <w:sz w:val="16"/>
                  <w:szCs w:val="16"/>
                </w:rPr>
                <w:t>р</w:t>
              </w:r>
              <w:r w:rsidRPr="00D934EC">
                <w:rPr>
                  <w:sz w:val="16"/>
                  <w:szCs w:val="16"/>
                </w:rPr>
                <w:t>ными домами: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119" w:author="Галина" w:date="2018-12-20T11:17:00Z"/>
                <w:sz w:val="16"/>
                <w:szCs w:val="16"/>
              </w:rPr>
            </w:pPr>
            <w:ins w:id="20120" w:author="Галина" w:date="2018-12-20T11:17:00Z">
              <w:r w:rsidRPr="00D934EC">
                <w:rPr>
                  <w:sz w:val="16"/>
                  <w:szCs w:val="16"/>
                </w:rPr>
                <w:t>%</w:t>
              </w:r>
            </w:ins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121" w:author="Галина" w:date="2018-12-20T11:17:00Z"/>
                <w:sz w:val="16"/>
                <w:szCs w:val="16"/>
              </w:rPr>
            </w:pPr>
            <w:ins w:id="20122" w:author="Галина" w:date="2018-12-20T11:17:00Z">
              <w:r w:rsidRPr="00D934EC">
                <w:rPr>
                  <w:sz w:val="16"/>
                  <w:szCs w:val="16"/>
                </w:rPr>
                <w:t>100,00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123" w:author="Галина" w:date="2018-12-20T11:17:00Z"/>
                <w:sz w:val="16"/>
                <w:szCs w:val="16"/>
              </w:rPr>
            </w:pPr>
            <w:ins w:id="20124" w:author="Галина" w:date="2018-12-20T11:17:00Z">
              <w:r w:rsidRPr="00D934EC">
                <w:rPr>
                  <w:sz w:val="16"/>
                  <w:szCs w:val="16"/>
                </w:rPr>
                <w:t>100,00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125" w:author="Галина" w:date="2018-12-20T11:17:00Z"/>
                <w:sz w:val="16"/>
                <w:szCs w:val="16"/>
              </w:rPr>
            </w:pPr>
            <w:ins w:id="20126" w:author="Галина" w:date="2018-12-20T11:17:00Z">
              <w:r w:rsidRPr="00D934EC">
                <w:rPr>
                  <w:sz w:val="16"/>
                  <w:szCs w:val="16"/>
                </w:rPr>
                <w:t>100,00</w:t>
              </w:r>
            </w:ins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127" w:author="Галина" w:date="2018-12-20T11:17:00Z"/>
                <w:sz w:val="16"/>
                <w:szCs w:val="16"/>
              </w:rPr>
            </w:pPr>
            <w:ins w:id="20128" w:author="Галина" w:date="2018-12-20T11:17:00Z">
              <w:r w:rsidRPr="00D934EC">
                <w:rPr>
                  <w:sz w:val="16"/>
                  <w:szCs w:val="16"/>
                </w:rPr>
                <w:t>100,00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129" w:author="Галина" w:date="2018-12-20T11:17:00Z"/>
                <w:sz w:val="16"/>
                <w:szCs w:val="16"/>
              </w:rPr>
            </w:pPr>
            <w:ins w:id="20130" w:author="Галина" w:date="2018-12-20T11:17:00Z">
              <w:r w:rsidRPr="00D934EC">
                <w:rPr>
                  <w:sz w:val="16"/>
                  <w:szCs w:val="16"/>
                </w:rPr>
                <w:t>100,00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131" w:author="Галина" w:date="2018-12-20T11:17:00Z"/>
                <w:sz w:val="16"/>
                <w:szCs w:val="16"/>
              </w:rPr>
            </w:pPr>
            <w:ins w:id="20132" w:author="Галина" w:date="2018-12-20T11:17:00Z">
              <w:r w:rsidRPr="00D934EC">
                <w:rPr>
                  <w:sz w:val="16"/>
                  <w:szCs w:val="16"/>
                </w:rPr>
                <w:t>100,00</w:t>
              </w:r>
            </w:ins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133" w:author="Галина" w:date="2018-12-20T11:17:00Z"/>
                <w:sz w:val="16"/>
                <w:szCs w:val="16"/>
              </w:rPr>
            </w:pPr>
            <w:ins w:id="20134" w:author="Галина" w:date="2018-12-20T11:17:00Z">
              <w:r w:rsidRPr="00D934EC">
                <w:rPr>
                  <w:sz w:val="16"/>
                  <w:szCs w:val="16"/>
                </w:rPr>
                <w:t>100,00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135" w:author="Галина" w:date="2018-12-20T11:17:00Z"/>
                <w:sz w:val="16"/>
                <w:szCs w:val="16"/>
              </w:rPr>
            </w:pPr>
            <w:ins w:id="20136" w:author="Галина" w:date="2018-12-20T11:17:00Z">
              <w:r w:rsidRPr="00D934EC">
                <w:rPr>
                  <w:sz w:val="16"/>
                  <w:szCs w:val="16"/>
                </w:rPr>
                <w:t>100,00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137" w:author="Галина" w:date="2018-12-20T11:17:00Z"/>
                <w:sz w:val="16"/>
                <w:szCs w:val="16"/>
              </w:rPr>
            </w:pPr>
            <w:ins w:id="20138" w:author="Галина" w:date="2018-12-20T11:17:00Z">
              <w:r w:rsidRPr="00D934EC">
                <w:rPr>
                  <w:sz w:val="16"/>
                  <w:szCs w:val="16"/>
                </w:rPr>
                <w:t>100,00</w:t>
              </w:r>
            </w:ins>
          </w:p>
        </w:tc>
      </w:tr>
      <w:tr w:rsidR="00D934EC" w:rsidRPr="00D934EC" w:rsidTr="00D934EC">
        <w:trPr>
          <w:trHeight w:val="450"/>
          <w:ins w:id="20139" w:author="Галина" w:date="2018-12-20T11:17:00Z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ind w:firstLineChars="100" w:firstLine="160"/>
              <w:rPr>
                <w:ins w:id="20140" w:author="Галина" w:date="2018-12-20T11:17:00Z"/>
                <w:sz w:val="16"/>
                <w:szCs w:val="16"/>
              </w:rPr>
            </w:pPr>
            <w:ins w:id="20141" w:author="Галина" w:date="2018-12-20T11:17:00Z">
              <w:r w:rsidRPr="00D934EC">
                <w:rPr>
                  <w:sz w:val="16"/>
                  <w:szCs w:val="16"/>
                </w:rPr>
                <w:t>Уровень износа коммунальной инфраструктуры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142" w:author="Галина" w:date="2018-12-20T11:17:00Z"/>
                <w:sz w:val="16"/>
                <w:szCs w:val="16"/>
              </w:rPr>
            </w:pPr>
            <w:ins w:id="20143" w:author="Галина" w:date="2018-12-20T11:17:00Z">
              <w:r w:rsidRPr="00D934EC">
                <w:rPr>
                  <w:sz w:val="16"/>
                  <w:szCs w:val="16"/>
                </w:rPr>
                <w:t>%</w:t>
              </w:r>
            </w:ins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144" w:author="Галина" w:date="2018-12-20T11:17:00Z"/>
                <w:sz w:val="16"/>
                <w:szCs w:val="16"/>
              </w:rPr>
            </w:pPr>
            <w:ins w:id="20145" w:author="Галина" w:date="2018-12-20T11:17:00Z">
              <w:r w:rsidRPr="00D934EC">
                <w:rPr>
                  <w:sz w:val="16"/>
                  <w:szCs w:val="16"/>
                </w:rPr>
                <w:t>45,00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146" w:author="Галина" w:date="2018-12-20T11:17:00Z"/>
                <w:sz w:val="16"/>
                <w:szCs w:val="16"/>
              </w:rPr>
            </w:pPr>
            <w:ins w:id="20147" w:author="Галина" w:date="2018-12-20T11:17:00Z">
              <w:r w:rsidRPr="00D934EC">
                <w:rPr>
                  <w:sz w:val="16"/>
                  <w:szCs w:val="16"/>
                </w:rPr>
                <w:t>45,00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148" w:author="Галина" w:date="2018-12-20T11:17:00Z"/>
                <w:sz w:val="16"/>
                <w:szCs w:val="16"/>
              </w:rPr>
            </w:pPr>
            <w:ins w:id="20149" w:author="Галина" w:date="2018-12-20T11:17:00Z">
              <w:r w:rsidRPr="00D934EC">
                <w:rPr>
                  <w:sz w:val="16"/>
                  <w:szCs w:val="16"/>
                </w:rPr>
                <w:t>45,00</w:t>
              </w:r>
            </w:ins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150" w:author="Галина" w:date="2018-12-20T11:17:00Z"/>
                <w:sz w:val="16"/>
                <w:szCs w:val="16"/>
              </w:rPr>
            </w:pPr>
            <w:ins w:id="20151" w:author="Галина" w:date="2018-12-20T11:17:00Z">
              <w:r w:rsidRPr="00D934EC">
                <w:rPr>
                  <w:sz w:val="16"/>
                  <w:szCs w:val="16"/>
                </w:rPr>
                <w:t>50,00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152" w:author="Галина" w:date="2018-12-20T11:17:00Z"/>
                <w:sz w:val="16"/>
                <w:szCs w:val="16"/>
              </w:rPr>
            </w:pPr>
            <w:ins w:id="20153" w:author="Галина" w:date="2018-12-20T11:17:00Z">
              <w:r w:rsidRPr="00D934EC">
                <w:rPr>
                  <w:sz w:val="16"/>
                  <w:szCs w:val="16"/>
                </w:rPr>
                <w:t>50,00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154" w:author="Галина" w:date="2018-12-20T11:17:00Z"/>
                <w:sz w:val="16"/>
                <w:szCs w:val="16"/>
              </w:rPr>
            </w:pPr>
            <w:ins w:id="20155" w:author="Галина" w:date="2018-12-20T11:17:00Z">
              <w:r w:rsidRPr="00D934EC">
                <w:rPr>
                  <w:sz w:val="16"/>
                  <w:szCs w:val="16"/>
                </w:rPr>
                <w:t>50,00</w:t>
              </w:r>
            </w:ins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156" w:author="Галина" w:date="2018-12-20T11:17:00Z"/>
                <w:sz w:val="16"/>
                <w:szCs w:val="16"/>
              </w:rPr>
            </w:pPr>
            <w:ins w:id="20157" w:author="Галина" w:date="2018-12-20T11:17:00Z">
              <w:r w:rsidRPr="00D934EC">
                <w:rPr>
                  <w:sz w:val="16"/>
                  <w:szCs w:val="16"/>
                </w:rPr>
                <w:t>50,00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158" w:author="Галина" w:date="2018-12-20T11:17:00Z"/>
                <w:sz w:val="16"/>
                <w:szCs w:val="16"/>
              </w:rPr>
            </w:pPr>
            <w:ins w:id="20159" w:author="Галина" w:date="2018-12-20T11:17:00Z">
              <w:r w:rsidRPr="00D934EC">
                <w:rPr>
                  <w:sz w:val="16"/>
                  <w:szCs w:val="16"/>
                </w:rPr>
                <w:t>50,00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160" w:author="Галина" w:date="2018-12-20T11:17:00Z"/>
                <w:sz w:val="16"/>
                <w:szCs w:val="16"/>
              </w:rPr>
            </w:pPr>
            <w:ins w:id="20161" w:author="Галина" w:date="2018-12-20T11:17:00Z">
              <w:r w:rsidRPr="00D934EC">
                <w:rPr>
                  <w:sz w:val="16"/>
                  <w:szCs w:val="16"/>
                </w:rPr>
                <w:t>50,00</w:t>
              </w:r>
            </w:ins>
          </w:p>
        </w:tc>
      </w:tr>
      <w:tr w:rsidR="00D934EC" w:rsidRPr="00D934EC" w:rsidTr="00D934EC">
        <w:trPr>
          <w:trHeight w:val="1575"/>
          <w:ins w:id="20162" w:author="Галина" w:date="2018-12-20T11:17:00Z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ind w:firstLineChars="100" w:firstLine="160"/>
              <w:rPr>
                <w:ins w:id="20163" w:author="Галина" w:date="2018-12-20T11:17:00Z"/>
                <w:sz w:val="16"/>
                <w:szCs w:val="16"/>
              </w:rPr>
            </w:pPr>
            <w:ins w:id="20164" w:author="Галина" w:date="2018-12-20T11:17:00Z">
              <w:r w:rsidRPr="00D934EC">
                <w:rPr>
                  <w:sz w:val="16"/>
                  <w:szCs w:val="16"/>
                </w:rPr>
                <w:t>Доля частных организаций ко</w:t>
              </w:r>
              <w:r w:rsidRPr="00D934EC">
                <w:rPr>
                  <w:sz w:val="16"/>
                  <w:szCs w:val="16"/>
                </w:rPr>
                <w:t>м</w:t>
              </w:r>
              <w:r w:rsidRPr="00D934EC">
                <w:rPr>
                  <w:sz w:val="16"/>
                  <w:szCs w:val="16"/>
                </w:rPr>
                <w:t>мунального комплекса (с долей участия муниципального образов</w:t>
              </w:r>
              <w:r w:rsidRPr="00D934EC">
                <w:rPr>
                  <w:sz w:val="16"/>
                  <w:szCs w:val="16"/>
                </w:rPr>
                <w:t>а</w:t>
              </w:r>
              <w:r w:rsidRPr="00D934EC">
                <w:rPr>
                  <w:sz w:val="16"/>
                  <w:szCs w:val="16"/>
                </w:rPr>
                <w:t>ния и (или) субъекта не более 25%) в общем количестве организаций коммунального комплекса, оказ</w:t>
              </w:r>
              <w:r w:rsidRPr="00D934EC">
                <w:rPr>
                  <w:sz w:val="16"/>
                  <w:szCs w:val="16"/>
                </w:rPr>
                <w:t>ы</w:t>
              </w:r>
              <w:r w:rsidRPr="00D934EC">
                <w:rPr>
                  <w:sz w:val="16"/>
                  <w:szCs w:val="16"/>
                </w:rPr>
                <w:t xml:space="preserve">вающих услуги теплоснабжения, водоснабжения, водоотведения и очистки </w:t>
              </w:r>
              <w:proofErr w:type="gramStart"/>
              <w:r w:rsidRPr="00D934EC">
                <w:rPr>
                  <w:sz w:val="16"/>
                  <w:szCs w:val="16"/>
                </w:rPr>
                <w:t>с</w:t>
              </w:r>
              <w:proofErr w:type="gramEnd"/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165" w:author="Галина" w:date="2018-12-20T11:17:00Z"/>
                <w:sz w:val="16"/>
                <w:szCs w:val="16"/>
              </w:rPr>
            </w:pPr>
            <w:ins w:id="20166" w:author="Галина" w:date="2018-12-20T11:17:00Z">
              <w:r w:rsidRPr="00D934EC">
                <w:rPr>
                  <w:sz w:val="16"/>
                  <w:szCs w:val="16"/>
                </w:rPr>
                <w:t>%</w:t>
              </w:r>
            </w:ins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167" w:author="Галина" w:date="2018-12-20T11:17:00Z"/>
                <w:sz w:val="16"/>
                <w:szCs w:val="16"/>
              </w:rPr>
            </w:pPr>
            <w:ins w:id="20168" w:author="Галина" w:date="2018-12-20T11:17:00Z">
              <w:r w:rsidRPr="00D934EC">
                <w:rPr>
                  <w:sz w:val="16"/>
                  <w:szCs w:val="16"/>
                </w:rPr>
                <w:t>100,00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169" w:author="Галина" w:date="2018-12-20T11:17:00Z"/>
                <w:sz w:val="16"/>
                <w:szCs w:val="16"/>
              </w:rPr>
            </w:pPr>
            <w:ins w:id="20170" w:author="Галина" w:date="2018-12-20T11:17:00Z">
              <w:r w:rsidRPr="00D934EC">
                <w:rPr>
                  <w:sz w:val="16"/>
                  <w:szCs w:val="16"/>
                </w:rPr>
                <w:t>100,00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171" w:author="Галина" w:date="2018-12-20T11:17:00Z"/>
                <w:sz w:val="16"/>
                <w:szCs w:val="16"/>
              </w:rPr>
            </w:pPr>
            <w:ins w:id="20172" w:author="Галина" w:date="2018-12-20T11:17:00Z">
              <w:r w:rsidRPr="00D934EC">
                <w:rPr>
                  <w:sz w:val="16"/>
                  <w:szCs w:val="16"/>
                </w:rPr>
                <w:t>100,00</w:t>
              </w:r>
            </w:ins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173" w:author="Галина" w:date="2018-12-20T11:17:00Z"/>
                <w:sz w:val="16"/>
                <w:szCs w:val="16"/>
              </w:rPr>
            </w:pPr>
            <w:ins w:id="20174" w:author="Галина" w:date="2018-12-20T11:17:00Z">
              <w:r w:rsidRPr="00D934EC">
                <w:rPr>
                  <w:sz w:val="16"/>
                  <w:szCs w:val="16"/>
                </w:rPr>
                <w:t>100,00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175" w:author="Галина" w:date="2018-12-20T11:17:00Z"/>
                <w:sz w:val="16"/>
                <w:szCs w:val="16"/>
              </w:rPr>
            </w:pPr>
            <w:ins w:id="20176" w:author="Галина" w:date="2018-12-20T11:17:00Z">
              <w:r w:rsidRPr="00D934EC">
                <w:rPr>
                  <w:sz w:val="16"/>
                  <w:szCs w:val="16"/>
                </w:rPr>
                <w:t>100,00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177" w:author="Галина" w:date="2018-12-20T11:17:00Z"/>
                <w:sz w:val="16"/>
                <w:szCs w:val="16"/>
              </w:rPr>
            </w:pPr>
            <w:ins w:id="20178" w:author="Галина" w:date="2018-12-20T11:17:00Z">
              <w:r w:rsidRPr="00D934EC">
                <w:rPr>
                  <w:sz w:val="16"/>
                  <w:szCs w:val="16"/>
                </w:rPr>
                <w:t>100,00</w:t>
              </w:r>
            </w:ins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179" w:author="Галина" w:date="2018-12-20T11:17:00Z"/>
                <w:sz w:val="16"/>
                <w:szCs w:val="16"/>
              </w:rPr>
            </w:pPr>
            <w:ins w:id="20180" w:author="Галина" w:date="2018-12-20T11:17:00Z">
              <w:r w:rsidRPr="00D934EC">
                <w:rPr>
                  <w:sz w:val="16"/>
                  <w:szCs w:val="16"/>
                </w:rPr>
                <w:t>100,00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181" w:author="Галина" w:date="2018-12-20T11:17:00Z"/>
                <w:sz w:val="16"/>
                <w:szCs w:val="16"/>
              </w:rPr>
            </w:pPr>
            <w:ins w:id="20182" w:author="Галина" w:date="2018-12-20T11:17:00Z">
              <w:r w:rsidRPr="00D934EC">
                <w:rPr>
                  <w:sz w:val="16"/>
                  <w:szCs w:val="16"/>
                </w:rPr>
                <w:t>100,00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183" w:author="Галина" w:date="2018-12-20T11:17:00Z"/>
                <w:sz w:val="16"/>
                <w:szCs w:val="16"/>
              </w:rPr>
            </w:pPr>
            <w:ins w:id="20184" w:author="Галина" w:date="2018-12-20T11:17:00Z">
              <w:r w:rsidRPr="00D934EC">
                <w:rPr>
                  <w:sz w:val="16"/>
                  <w:szCs w:val="16"/>
                </w:rPr>
                <w:t>100,00</w:t>
              </w:r>
            </w:ins>
          </w:p>
        </w:tc>
      </w:tr>
      <w:tr w:rsidR="00D934EC" w:rsidRPr="00D934EC" w:rsidTr="00D934EC">
        <w:trPr>
          <w:trHeight w:val="1125"/>
          <w:ins w:id="20185" w:author="Галина" w:date="2018-12-20T11:17:00Z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ind w:firstLineChars="100" w:firstLine="160"/>
              <w:rPr>
                <w:ins w:id="20186" w:author="Галина" w:date="2018-12-20T11:17:00Z"/>
                <w:sz w:val="16"/>
                <w:szCs w:val="16"/>
              </w:rPr>
            </w:pPr>
            <w:ins w:id="20187" w:author="Галина" w:date="2018-12-20T11:17:00Z">
              <w:r w:rsidRPr="00D934EC">
                <w:rPr>
                  <w:sz w:val="16"/>
                  <w:szCs w:val="16"/>
                </w:rPr>
                <w:t>Доля частных управляющих компаний (с долей участия мун</w:t>
              </w:r>
              <w:r w:rsidRPr="00D934EC">
                <w:rPr>
                  <w:sz w:val="16"/>
                  <w:szCs w:val="16"/>
                </w:rPr>
                <w:t>и</w:t>
              </w:r>
              <w:r w:rsidRPr="00D934EC">
                <w:rPr>
                  <w:sz w:val="16"/>
                  <w:szCs w:val="16"/>
                </w:rPr>
                <w:t>ципального образования и (или) субъекта не более 25%) в общем количестве управляющих комп</w:t>
              </w:r>
              <w:r w:rsidRPr="00D934EC">
                <w:rPr>
                  <w:sz w:val="16"/>
                  <w:szCs w:val="16"/>
                </w:rPr>
                <w:t>а</w:t>
              </w:r>
              <w:r w:rsidRPr="00D934EC">
                <w:rPr>
                  <w:sz w:val="16"/>
                  <w:szCs w:val="16"/>
                </w:rPr>
                <w:t>ний, оказывающих услуги на те</w:t>
              </w:r>
              <w:r w:rsidRPr="00D934EC">
                <w:rPr>
                  <w:sz w:val="16"/>
                  <w:szCs w:val="16"/>
                </w:rPr>
                <w:t>р</w:t>
              </w:r>
              <w:r w:rsidRPr="00D934EC">
                <w:rPr>
                  <w:sz w:val="16"/>
                  <w:szCs w:val="16"/>
                </w:rPr>
                <w:t>ритории муниципального образ</w:t>
              </w:r>
              <w:r w:rsidRPr="00D934EC">
                <w:rPr>
                  <w:sz w:val="16"/>
                  <w:szCs w:val="16"/>
                </w:rPr>
                <w:t>о</w:t>
              </w:r>
              <w:r w:rsidRPr="00D934EC">
                <w:rPr>
                  <w:sz w:val="16"/>
                  <w:szCs w:val="16"/>
                </w:rPr>
                <w:t>вания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188" w:author="Галина" w:date="2018-12-20T11:17:00Z"/>
                <w:sz w:val="16"/>
                <w:szCs w:val="16"/>
              </w:rPr>
            </w:pPr>
            <w:ins w:id="20189" w:author="Галина" w:date="2018-12-20T11:17:00Z">
              <w:r w:rsidRPr="00D934EC">
                <w:rPr>
                  <w:sz w:val="16"/>
                  <w:szCs w:val="16"/>
                </w:rPr>
                <w:t>%</w:t>
              </w:r>
            </w:ins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190" w:author="Галина" w:date="2018-12-20T11:17:00Z"/>
                <w:sz w:val="16"/>
                <w:szCs w:val="16"/>
              </w:rPr>
            </w:pPr>
            <w:ins w:id="20191" w:author="Галина" w:date="2018-12-20T11:17:00Z">
              <w:r w:rsidRPr="00D934EC">
                <w:rPr>
                  <w:sz w:val="16"/>
                  <w:szCs w:val="16"/>
                </w:rPr>
                <w:t>100,00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192" w:author="Галина" w:date="2018-12-20T11:17:00Z"/>
                <w:sz w:val="16"/>
                <w:szCs w:val="16"/>
              </w:rPr>
            </w:pPr>
            <w:ins w:id="20193" w:author="Галина" w:date="2018-12-20T11:17:00Z">
              <w:r w:rsidRPr="00D934EC">
                <w:rPr>
                  <w:sz w:val="16"/>
                  <w:szCs w:val="16"/>
                </w:rPr>
                <w:t>100,00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194" w:author="Галина" w:date="2018-12-20T11:17:00Z"/>
                <w:sz w:val="16"/>
                <w:szCs w:val="16"/>
              </w:rPr>
            </w:pPr>
            <w:ins w:id="20195" w:author="Галина" w:date="2018-12-20T11:17:00Z">
              <w:r w:rsidRPr="00D934EC">
                <w:rPr>
                  <w:sz w:val="16"/>
                  <w:szCs w:val="16"/>
                </w:rPr>
                <w:t>100,00</w:t>
              </w:r>
            </w:ins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196" w:author="Галина" w:date="2018-12-20T11:17:00Z"/>
                <w:sz w:val="16"/>
                <w:szCs w:val="16"/>
              </w:rPr>
            </w:pPr>
            <w:ins w:id="20197" w:author="Галина" w:date="2018-12-20T11:17:00Z">
              <w:r w:rsidRPr="00D934EC">
                <w:rPr>
                  <w:sz w:val="16"/>
                  <w:szCs w:val="16"/>
                </w:rPr>
                <w:t>100,00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198" w:author="Галина" w:date="2018-12-20T11:17:00Z"/>
                <w:sz w:val="16"/>
                <w:szCs w:val="16"/>
              </w:rPr>
            </w:pPr>
            <w:ins w:id="20199" w:author="Галина" w:date="2018-12-20T11:17:00Z">
              <w:r w:rsidRPr="00D934EC">
                <w:rPr>
                  <w:sz w:val="16"/>
                  <w:szCs w:val="16"/>
                </w:rPr>
                <w:t>100,00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200" w:author="Галина" w:date="2018-12-20T11:17:00Z"/>
                <w:sz w:val="16"/>
                <w:szCs w:val="16"/>
              </w:rPr>
            </w:pPr>
            <w:ins w:id="20201" w:author="Галина" w:date="2018-12-20T11:17:00Z">
              <w:r w:rsidRPr="00D934EC">
                <w:rPr>
                  <w:sz w:val="16"/>
                  <w:szCs w:val="16"/>
                </w:rPr>
                <w:t>100,00</w:t>
              </w:r>
            </w:ins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202" w:author="Галина" w:date="2018-12-20T11:17:00Z"/>
                <w:sz w:val="16"/>
                <w:szCs w:val="16"/>
              </w:rPr>
            </w:pPr>
            <w:ins w:id="20203" w:author="Галина" w:date="2018-12-20T11:17:00Z">
              <w:r w:rsidRPr="00D934EC">
                <w:rPr>
                  <w:sz w:val="16"/>
                  <w:szCs w:val="16"/>
                </w:rPr>
                <w:t>100,00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204" w:author="Галина" w:date="2018-12-20T11:17:00Z"/>
                <w:sz w:val="16"/>
                <w:szCs w:val="16"/>
              </w:rPr>
            </w:pPr>
            <w:ins w:id="20205" w:author="Галина" w:date="2018-12-20T11:17:00Z">
              <w:r w:rsidRPr="00D934EC">
                <w:rPr>
                  <w:sz w:val="16"/>
                  <w:szCs w:val="16"/>
                </w:rPr>
                <w:t>100,00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206" w:author="Галина" w:date="2018-12-20T11:17:00Z"/>
                <w:sz w:val="16"/>
                <w:szCs w:val="16"/>
              </w:rPr>
            </w:pPr>
            <w:ins w:id="20207" w:author="Галина" w:date="2018-12-20T11:17:00Z">
              <w:r w:rsidRPr="00D934EC">
                <w:rPr>
                  <w:sz w:val="16"/>
                  <w:szCs w:val="16"/>
                </w:rPr>
                <w:t>100,00</w:t>
              </w:r>
            </w:ins>
          </w:p>
        </w:tc>
      </w:tr>
      <w:tr w:rsidR="00D934EC" w:rsidRPr="00D934EC" w:rsidTr="00D934EC">
        <w:trPr>
          <w:trHeight w:val="1575"/>
          <w:ins w:id="20208" w:author="Галина" w:date="2018-12-20T11:17:00Z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ind w:firstLineChars="100" w:firstLine="160"/>
              <w:rPr>
                <w:ins w:id="20209" w:author="Галина" w:date="2018-12-20T11:17:00Z"/>
                <w:sz w:val="16"/>
                <w:szCs w:val="16"/>
              </w:rPr>
            </w:pPr>
            <w:proofErr w:type="gramStart"/>
            <w:ins w:id="20210" w:author="Галина" w:date="2018-12-20T11:17:00Z">
              <w:r w:rsidRPr="00D934EC">
                <w:rPr>
                  <w:sz w:val="16"/>
                  <w:szCs w:val="16"/>
                </w:rPr>
                <w:t>Доля многоквартирных домов (без учета домов блокированной застройки), находящихся в упра</w:t>
              </w:r>
              <w:r w:rsidRPr="00D934EC">
                <w:rPr>
                  <w:sz w:val="16"/>
                  <w:szCs w:val="16"/>
                </w:rPr>
                <w:t>в</w:t>
              </w:r>
              <w:r w:rsidRPr="00D934EC">
                <w:rPr>
                  <w:sz w:val="16"/>
                  <w:szCs w:val="16"/>
                </w:rPr>
                <w:t>лении частных управляющих ко</w:t>
              </w:r>
              <w:r w:rsidRPr="00D934EC">
                <w:rPr>
                  <w:sz w:val="16"/>
                  <w:szCs w:val="16"/>
                </w:rPr>
                <w:t>м</w:t>
              </w:r>
              <w:r w:rsidRPr="00D934EC">
                <w:rPr>
                  <w:sz w:val="16"/>
                  <w:szCs w:val="16"/>
                </w:rPr>
                <w:t>паний (с долей участия муниц</w:t>
              </w:r>
              <w:r w:rsidRPr="00D934EC">
                <w:rPr>
                  <w:sz w:val="16"/>
                  <w:szCs w:val="16"/>
                </w:rPr>
                <w:t>и</w:t>
              </w:r>
              <w:r w:rsidRPr="00D934EC">
                <w:rPr>
                  <w:sz w:val="16"/>
                  <w:szCs w:val="16"/>
                </w:rPr>
                <w:t>пального образования и (или) субъекта не более 25%) в общем количестве многоквартирных д</w:t>
              </w:r>
              <w:r w:rsidRPr="00D934EC">
                <w:rPr>
                  <w:sz w:val="16"/>
                  <w:szCs w:val="16"/>
                </w:rPr>
                <w:t>о</w:t>
              </w:r>
              <w:r w:rsidRPr="00D934EC">
                <w:rPr>
                  <w:sz w:val="16"/>
                  <w:szCs w:val="16"/>
                </w:rPr>
                <w:t xml:space="preserve">мов (без учета </w:t>
              </w:r>
              <w:proofErr w:type="spellStart"/>
              <w:r w:rsidRPr="00D934EC">
                <w:rPr>
                  <w:sz w:val="16"/>
                  <w:szCs w:val="16"/>
                </w:rPr>
                <w:t>домо</w:t>
              </w:r>
              <w:proofErr w:type="spellEnd"/>
              <w:proofErr w:type="gramEnd"/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211" w:author="Галина" w:date="2018-12-20T11:17:00Z"/>
                <w:sz w:val="16"/>
                <w:szCs w:val="16"/>
              </w:rPr>
            </w:pPr>
            <w:ins w:id="20212" w:author="Галина" w:date="2018-12-20T11:17:00Z">
              <w:r w:rsidRPr="00D934EC">
                <w:rPr>
                  <w:sz w:val="16"/>
                  <w:szCs w:val="16"/>
                </w:rPr>
                <w:t>%</w:t>
              </w:r>
            </w:ins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213" w:author="Галина" w:date="2018-12-20T11:17:00Z"/>
                <w:sz w:val="16"/>
                <w:szCs w:val="16"/>
              </w:rPr>
            </w:pPr>
            <w:ins w:id="20214" w:author="Галина" w:date="2018-12-20T11:17:00Z">
              <w:r w:rsidRPr="00D934EC">
                <w:rPr>
                  <w:sz w:val="16"/>
                  <w:szCs w:val="16"/>
                </w:rPr>
                <w:t>86,9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215" w:author="Галина" w:date="2018-12-20T11:17:00Z"/>
                <w:sz w:val="16"/>
                <w:szCs w:val="16"/>
              </w:rPr>
            </w:pPr>
            <w:ins w:id="20216" w:author="Галина" w:date="2018-12-20T11:17:00Z">
              <w:r w:rsidRPr="00D934EC">
                <w:rPr>
                  <w:sz w:val="16"/>
                  <w:szCs w:val="16"/>
                </w:rPr>
                <w:t>83,61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217" w:author="Галина" w:date="2018-12-20T11:17:00Z"/>
                <w:sz w:val="16"/>
                <w:szCs w:val="16"/>
              </w:rPr>
            </w:pPr>
            <w:ins w:id="20218" w:author="Галина" w:date="2018-12-20T11:17:00Z">
              <w:r w:rsidRPr="00D934EC">
                <w:rPr>
                  <w:sz w:val="16"/>
                  <w:szCs w:val="16"/>
                </w:rPr>
                <w:t>79,4</w:t>
              </w:r>
            </w:ins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219" w:author="Галина" w:date="2018-12-20T11:17:00Z"/>
                <w:sz w:val="16"/>
                <w:szCs w:val="16"/>
              </w:rPr>
            </w:pPr>
            <w:ins w:id="20220" w:author="Галина" w:date="2018-12-20T11:17:00Z">
              <w:r w:rsidRPr="00D934EC">
                <w:rPr>
                  <w:sz w:val="16"/>
                  <w:szCs w:val="16"/>
                </w:rPr>
                <w:t>100,00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221" w:author="Галина" w:date="2018-12-20T11:17:00Z"/>
                <w:sz w:val="16"/>
                <w:szCs w:val="16"/>
              </w:rPr>
            </w:pPr>
            <w:ins w:id="20222" w:author="Галина" w:date="2018-12-20T11:17:00Z">
              <w:r w:rsidRPr="00D934EC">
                <w:rPr>
                  <w:sz w:val="16"/>
                  <w:szCs w:val="16"/>
                </w:rPr>
                <w:t>100,00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223" w:author="Галина" w:date="2018-12-20T11:17:00Z"/>
                <w:sz w:val="16"/>
                <w:szCs w:val="16"/>
              </w:rPr>
            </w:pPr>
            <w:ins w:id="20224" w:author="Галина" w:date="2018-12-20T11:17:00Z">
              <w:r w:rsidRPr="00D934EC">
                <w:rPr>
                  <w:sz w:val="16"/>
                  <w:szCs w:val="16"/>
                </w:rPr>
                <w:t>100,00</w:t>
              </w:r>
            </w:ins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225" w:author="Галина" w:date="2018-12-20T11:17:00Z"/>
                <w:sz w:val="16"/>
                <w:szCs w:val="16"/>
              </w:rPr>
            </w:pPr>
            <w:ins w:id="20226" w:author="Галина" w:date="2018-12-20T11:17:00Z">
              <w:r w:rsidRPr="00D934EC">
                <w:rPr>
                  <w:sz w:val="16"/>
                  <w:szCs w:val="16"/>
                </w:rPr>
                <w:t>70,00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227" w:author="Галина" w:date="2018-12-20T11:17:00Z"/>
                <w:sz w:val="16"/>
                <w:szCs w:val="16"/>
              </w:rPr>
            </w:pPr>
            <w:ins w:id="20228" w:author="Галина" w:date="2018-12-20T11:17:00Z">
              <w:r w:rsidRPr="00D934EC">
                <w:rPr>
                  <w:sz w:val="16"/>
                  <w:szCs w:val="16"/>
                </w:rPr>
                <w:t>70,00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229" w:author="Галина" w:date="2018-12-20T11:17:00Z"/>
                <w:sz w:val="16"/>
                <w:szCs w:val="16"/>
              </w:rPr>
            </w:pPr>
            <w:ins w:id="20230" w:author="Галина" w:date="2018-12-20T11:17:00Z">
              <w:r w:rsidRPr="00D934EC">
                <w:rPr>
                  <w:sz w:val="16"/>
                  <w:szCs w:val="16"/>
                </w:rPr>
                <w:t>70,00</w:t>
              </w:r>
            </w:ins>
          </w:p>
        </w:tc>
      </w:tr>
      <w:tr w:rsidR="00D934EC" w:rsidRPr="00D934EC" w:rsidTr="00D934EC">
        <w:trPr>
          <w:trHeight w:val="1350"/>
          <w:ins w:id="20231" w:author="Галина" w:date="2018-12-20T11:17:00Z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ind w:firstLineChars="100" w:firstLine="160"/>
              <w:rPr>
                <w:ins w:id="20232" w:author="Галина" w:date="2018-12-20T11:17:00Z"/>
                <w:sz w:val="16"/>
                <w:szCs w:val="16"/>
              </w:rPr>
            </w:pPr>
            <w:ins w:id="20233" w:author="Галина" w:date="2018-12-20T11:17:00Z">
              <w:r w:rsidRPr="00D934EC">
                <w:rPr>
                  <w:sz w:val="16"/>
                  <w:szCs w:val="16"/>
                </w:rPr>
                <w:t>Доля многоквартирных домов (без учета домов блокированной застройки), находящихся в упра</w:t>
              </w:r>
              <w:r w:rsidRPr="00D934EC">
                <w:rPr>
                  <w:sz w:val="16"/>
                  <w:szCs w:val="16"/>
                </w:rPr>
                <w:t>в</w:t>
              </w:r>
              <w:r w:rsidRPr="00D934EC">
                <w:rPr>
                  <w:sz w:val="16"/>
                  <w:szCs w:val="16"/>
                </w:rPr>
                <w:t>лении ТСЖ, в общем количестве многоквартирных домов (без учета домов блокированной застройки), расположенных на территории муниципального образования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234" w:author="Галина" w:date="2018-12-20T11:17:00Z"/>
                <w:sz w:val="16"/>
                <w:szCs w:val="16"/>
              </w:rPr>
            </w:pPr>
            <w:ins w:id="20235" w:author="Галина" w:date="2018-12-20T11:17:00Z">
              <w:r w:rsidRPr="00D934EC">
                <w:rPr>
                  <w:sz w:val="16"/>
                  <w:szCs w:val="16"/>
                </w:rPr>
                <w:t>%</w:t>
              </w:r>
            </w:ins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236" w:author="Галина" w:date="2018-12-20T11:17:00Z"/>
                <w:sz w:val="16"/>
                <w:szCs w:val="16"/>
              </w:rPr>
            </w:pPr>
            <w:ins w:id="20237" w:author="Галина" w:date="2018-12-20T11:17:00Z">
              <w:r w:rsidRPr="00D934EC">
                <w:rPr>
                  <w:sz w:val="16"/>
                  <w:szCs w:val="16"/>
                </w:rPr>
                <w:t>13,1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238" w:author="Галина" w:date="2018-12-20T11:17:00Z"/>
                <w:sz w:val="16"/>
                <w:szCs w:val="16"/>
              </w:rPr>
            </w:pPr>
            <w:ins w:id="20239" w:author="Галина" w:date="2018-12-20T11:17:00Z">
              <w:r w:rsidRPr="00D934EC">
                <w:rPr>
                  <w:sz w:val="16"/>
                  <w:szCs w:val="16"/>
                </w:rPr>
                <w:t>16,39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240" w:author="Галина" w:date="2018-12-20T11:17:00Z"/>
                <w:sz w:val="16"/>
                <w:szCs w:val="16"/>
              </w:rPr>
            </w:pPr>
            <w:ins w:id="20241" w:author="Галина" w:date="2018-12-20T11:17:00Z">
              <w:r w:rsidRPr="00D934EC">
                <w:rPr>
                  <w:sz w:val="16"/>
                  <w:szCs w:val="16"/>
                </w:rPr>
                <w:t>20,6</w:t>
              </w:r>
            </w:ins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242" w:author="Галина" w:date="2018-12-20T11:17:00Z"/>
                <w:sz w:val="16"/>
                <w:szCs w:val="16"/>
              </w:rPr>
            </w:pPr>
            <w:ins w:id="20243" w:author="Галина" w:date="2018-12-20T11:17:00Z">
              <w:r w:rsidRPr="00D934EC">
                <w:rPr>
                  <w:sz w:val="16"/>
                  <w:szCs w:val="16"/>
                </w:rPr>
                <w:t>0,54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244" w:author="Галина" w:date="2018-12-20T11:17:00Z"/>
                <w:sz w:val="16"/>
                <w:szCs w:val="16"/>
              </w:rPr>
            </w:pPr>
            <w:ins w:id="20245" w:author="Галина" w:date="2018-12-20T11:17:00Z">
              <w:r w:rsidRPr="00D934EC">
                <w:rPr>
                  <w:sz w:val="16"/>
                  <w:szCs w:val="16"/>
                </w:rPr>
                <w:t>0,54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246" w:author="Галина" w:date="2018-12-20T11:17:00Z"/>
                <w:sz w:val="16"/>
                <w:szCs w:val="16"/>
              </w:rPr>
            </w:pPr>
            <w:ins w:id="20247" w:author="Галина" w:date="2018-12-20T11:17:00Z">
              <w:r w:rsidRPr="00D934EC">
                <w:rPr>
                  <w:sz w:val="16"/>
                  <w:szCs w:val="16"/>
                </w:rPr>
                <w:t>0,54</w:t>
              </w:r>
            </w:ins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248" w:author="Галина" w:date="2018-12-20T11:17:00Z"/>
                <w:sz w:val="16"/>
                <w:szCs w:val="16"/>
              </w:rPr>
            </w:pPr>
            <w:ins w:id="20249" w:author="Галина" w:date="2018-12-20T11:17:00Z">
              <w:r w:rsidRPr="00D934EC">
                <w:rPr>
                  <w:sz w:val="16"/>
                  <w:szCs w:val="16"/>
                </w:rPr>
                <w:t>30,00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250" w:author="Галина" w:date="2018-12-20T11:17:00Z"/>
                <w:sz w:val="16"/>
                <w:szCs w:val="16"/>
              </w:rPr>
            </w:pPr>
            <w:ins w:id="20251" w:author="Галина" w:date="2018-12-20T11:17:00Z">
              <w:r w:rsidRPr="00D934EC">
                <w:rPr>
                  <w:sz w:val="16"/>
                  <w:szCs w:val="16"/>
                </w:rPr>
                <w:t>30,00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252" w:author="Галина" w:date="2018-12-20T11:17:00Z"/>
                <w:sz w:val="16"/>
                <w:szCs w:val="16"/>
              </w:rPr>
            </w:pPr>
            <w:ins w:id="20253" w:author="Галина" w:date="2018-12-20T11:17:00Z">
              <w:r w:rsidRPr="00D934EC">
                <w:rPr>
                  <w:sz w:val="16"/>
                  <w:szCs w:val="16"/>
                </w:rPr>
                <w:t>30,00</w:t>
              </w:r>
            </w:ins>
          </w:p>
        </w:tc>
      </w:tr>
      <w:tr w:rsidR="00D934EC" w:rsidRPr="00D934EC" w:rsidTr="00D934EC">
        <w:tblPrEx>
          <w:tblW w:w="9344" w:type="dxa"/>
          <w:tblLayout w:type="fixed"/>
          <w:tblPrExChange w:id="20254" w:author="Галина" w:date="2018-12-20T11:20:00Z">
            <w:tblPrEx>
              <w:tblW w:w="9344" w:type="dxa"/>
              <w:tblLayout w:type="fixed"/>
            </w:tblPrEx>
          </w:tblPrExChange>
        </w:tblPrEx>
        <w:trPr>
          <w:trHeight w:val="1799"/>
          <w:ins w:id="20255" w:author="Галина" w:date="2018-12-20T11:17:00Z"/>
          <w:trPrChange w:id="20256" w:author="Галина" w:date="2018-12-20T11:20:00Z">
            <w:trPr>
              <w:trHeight w:val="1575"/>
            </w:trPr>
          </w:trPrChange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257" w:author="Галина" w:date="2018-12-20T11:20:00Z">
              <w:tcPr>
                <w:tcW w:w="26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ind w:firstLineChars="100" w:firstLine="160"/>
              <w:rPr>
                <w:ins w:id="20258" w:author="Галина" w:date="2018-12-20T11:17:00Z"/>
                <w:sz w:val="16"/>
                <w:szCs w:val="16"/>
              </w:rPr>
            </w:pPr>
            <w:ins w:id="20259" w:author="Галина" w:date="2018-12-20T11:17:00Z">
              <w:r w:rsidRPr="00D934EC">
                <w:rPr>
                  <w:sz w:val="16"/>
                  <w:szCs w:val="16"/>
                </w:rPr>
                <w:t>Доля многоквартирных домов (без учета домов блокированной застройки) с долей износа более 31%, в которых проведен кап</w:t>
              </w:r>
              <w:r w:rsidRPr="00D934EC">
                <w:rPr>
                  <w:sz w:val="16"/>
                  <w:szCs w:val="16"/>
                </w:rPr>
                <w:t>и</w:t>
              </w:r>
              <w:r w:rsidRPr="00D934EC">
                <w:rPr>
                  <w:sz w:val="16"/>
                  <w:szCs w:val="16"/>
                </w:rPr>
                <w:t>тальный ремонт, от общего кол</w:t>
              </w:r>
              <w:r w:rsidRPr="00D934EC">
                <w:rPr>
                  <w:sz w:val="16"/>
                  <w:szCs w:val="16"/>
                </w:rPr>
                <w:t>и</w:t>
              </w:r>
              <w:r w:rsidRPr="00D934EC">
                <w:rPr>
                  <w:sz w:val="16"/>
                  <w:szCs w:val="16"/>
                </w:rPr>
                <w:t xml:space="preserve">чества многоквартирных домов (без учета домов блокированной застройки), расположенных на территории </w:t>
              </w:r>
              <w:proofErr w:type="spellStart"/>
              <w:r w:rsidRPr="00D934EC">
                <w:rPr>
                  <w:sz w:val="16"/>
                  <w:szCs w:val="16"/>
                </w:rPr>
                <w:t>муницип</w:t>
              </w:r>
              <w:proofErr w:type="spellEnd"/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260" w:author="Галина" w:date="2018-12-20T11:20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center"/>
              <w:rPr>
                <w:ins w:id="20261" w:author="Галина" w:date="2018-12-20T11:17:00Z"/>
                <w:sz w:val="16"/>
                <w:szCs w:val="16"/>
              </w:rPr>
            </w:pPr>
            <w:ins w:id="20262" w:author="Галина" w:date="2018-12-20T11:17:00Z">
              <w:r w:rsidRPr="00D934EC">
                <w:rPr>
                  <w:sz w:val="16"/>
                  <w:szCs w:val="16"/>
                </w:rPr>
                <w:t>%</w:t>
              </w:r>
            </w:ins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263" w:author="Галина" w:date="2018-12-20T11:20:00Z">
              <w:tcPr>
                <w:tcW w:w="67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0264" w:author="Галина" w:date="2018-12-20T11:17:00Z"/>
                <w:sz w:val="16"/>
                <w:szCs w:val="16"/>
              </w:rPr>
            </w:pPr>
            <w:ins w:id="20265" w:author="Галина" w:date="2018-12-20T11:17:00Z">
              <w:r w:rsidRPr="00D934EC">
                <w:rPr>
                  <w:sz w:val="16"/>
                  <w:szCs w:val="16"/>
                </w:rPr>
                <w:t>21,00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266" w:author="Галина" w:date="2018-12-20T11:20:00Z">
              <w:tcPr>
                <w:tcW w:w="6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0267" w:author="Галина" w:date="2018-12-20T11:17:00Z"/>
                <w:sz w:val="16"/>
                <w:szCs w:val="16"/>
              </w:rPr>
            </w:pPr>
            <w:ins w:id="20268" w:author="Галина" w:date="2018-12-20T11:17:00Z">
              <w:r w:rsidRPr="00D934EC">
                <w:rPr>
                  <w:sz w:val="16"/>
                  <w:szCs w:val="16"/>
                </w:rPr>
                <w:t>51,00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269" w:author="Галина" w:date="2018-12-20T11:20:00Z">
              <w:tcPr>
                <w:tcW w:w="6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0270" w:author="Галина" w:date="2018-12-20T11:17:00Z"/>
                <w:sz w:val="16"/>
                <w:szCs w:val="16"/>
              </w:rPr>
            </w:pPr>
            <w:ins w:id="20271" w:author="Галина" w:date="2018-12-20T11:17:00Z">
              <w:r w:rsidRPr="00D934EC">
                <w:rPr>
                  <w:sz w:val="16"/>
                  <w:szCs w:val="16"/>
                </w:rPr>
                <w:t>51,00</w:t>
              </w:r>
            </w:ins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272" w:author="Галина" w:date="2018-12-20T11:20:00Z">
              <w:tcPr>
                <w:tcW w:w="67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0273" w:author="Галина" w:date="2018-12-20T11:17:00Z"/>
                <w:sz w:val="16"/>
                <w:szCs w:val="16"/>
              </w:rPr>
            </w:pPr>
            <w:ins w:id="20274" w:author="Галина" w:date="2018-12-20T11:17:00Z">
              <w:r w:rsidRPr="00D934EC">
                <w:rPr>
                  <w:sz w:val="16"/>
                  <w:szCs w:val="16"/>
                </w:rPr>
                <w:t>44,00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275" w:author="Галина" w:date="2018-12-20T11:20:00Z">
              <w:tcPr>
                <w:tcW w:w="6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0276" w:author="Галина" w:date="2018-12-20T11:17:00Z"/>
                <w:sz w:val="16"/>
                <w:szCs w:val="16"/>
              </w:rPr>
            </w:pPr>
            <w:ins w:id="20277" w:author="Галина" w:date="2018-12-20T11:17:00Z">
              <w:r w:rsidRPr="00D934EC">
                <w:rPr>
                  <w:sz w:val="16"/>
                  <w:szCs w:val="16"/>
                </w:rPr>
                <w:t>44,00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278" w:author="Галина" w:date="2018-12-20T11:20:00Z">
              <w:tcPr>
                <w:tcW w:w="6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0279" w:author="Галина" w:date="2018-12-20T11:17:00Z"/>
                <w:sz w:val="16"/>
                <w:szCs w:val="16"/>
              </w:rPr>
            </w:pPr>
            <w:ins w:id="20280" w:author="Галина" w:date="2018-12-20T11:17:00Z">
              <w:r w:rsidRPr="00D934EC">
                <w:rPr>
                  <w:sz w:val="16"/>
                  <w:szCs w:val="16"/>
                </w:rPr>
                <w:t>44,00</w:t>
              </w:r>
            </w:ins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281" w:author="Галина" w:date="2018-12-20T11:20:00Z">
              <w:tcPr>
                <w:tcW w:w="67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0282" w:author="Галина" w:date="2018-12-20T11:17:00Z"/>
                <w:sz w:val="16"/>
                <w:szCs w:val="16"/>
              </w:rPr>
            </w:pPr>
            <w:ins w:id="20283" w:author="Галина" w:date="2018-12-20T11:17:00Z">
              <w:r w:rsidRPr="00D934EC">
                <w:rPr>
                  <w:sz w:val="16"/>
                  <w:szCs w:val="16"/>
                </w:rPr>
                <w:t>100,00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284" w:author="Галина" w:date="2018-12-20T11:20:00Z">
              <w:tcPr>
                <w:tcW w:w="6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0285" w:author="Галина" w:date="2018-12-20T11:17:00Z"/>
                <w:sz w:val="16"/>
                <w:szCs w:val="16"/>
              </w:rPr>
            </w:pPr>
            <w:ins w:id="20286" w:author="Галина" w:date="2018-12-20T11:17:00Z">
              <w:r w:rsidRPr="00D934EC">
                <w:rPr>
                  <w:sz w:val="16"/>
                  <w:szCs w:val="16"/>
                </w:rPr>
                <w:t>100,00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287" w:author="Галина" w:date="2018-12-20T11:20:00Z">
              <w:tcPr>
                <w:tcW w:w="6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0288" w:author="Галина" w:date="2018-12-20T11:17:00Z"/>
                <w:sz w:val="16"/>
                <w:szCs w:val="16"/>
              </w:rPr>
            </w:pPr>
            <w:ins w:id="20289" w:author="Галина" w:date="2018-12-20T11:17:00Z">
              <w:r w:rsidRPr="00D934EC">
                <w:rPr>
                  <w:sz w:val="16"/>
                  <w:szCs w:val="16"/>
                </w:rPr>
                <w:t>100,00</w:t>
              </w:r>
            </w:ins>
          </w:p>
        </w:tc>
      </w:tr>
      <w:tr w:rsidR="00D934EC" w:rsidRPr="00D934EC" w:rsidTr="00D934EC">
        <w:trPr>
          <w:trHeight w:val="1575"/>
          <w:ins w:id="20290" w:author="Галина" w:date="2018-12-20T11:17:00Z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ind w:firstLineChars="100" w:firstLine="160"/>
              <w:rPr>
                <w:ins w:id="20291" w:author="Галина" w:date="2018-12-20T11:17:00Z"/>
                <w:sz w:val="16"/>
                <w:szCs w:val="16"/>
              </w:rPr>
            </w:pPr>
            <w:ins w:id="20292" w:author="Галина" w:date="2018-12-20T11:17:00Z">
              <w:r w:rsidRPr="00D934EC">
                <w:rPr>
                  <w:sz w:val="16"/>
                  <w:szCs w:val="16"/>
                </w:rPr>
                <w:t>Доля многоквартирных домов (без учета домов блокированной застройки), земельные участки под которыми поставлены на госуда</w:t>
              </w:r>
              <w:r w:rsidRPr="00D934EC">
                <w:rPr>
                  <w:sz w:val="16"/>
                  <w:szCs w:val="16"/>
                </w:rPr>
                <w:t>р</w:t>
              </w:r>
              <w:r w:rsidRPr="00D934EC">
                <w:rPr>
                  <w:sz w:val="16"/>
                  <w:szCs w:val="16"/>
                </w:rPr>
                <w:t xml:space="preserve">ственный кадастровый учет, в </w:t>
              </w:r>
              <w:proofErr w:type="gramStart"/>
              <w:r w:rsidRPr="00D934EC">
                <w:rPr>
                  <w:sz w:val="16"/>
                  <w:szCs w:val="16"/>
                </w:rPr>
                <w:t>общем</w:t>
              </w:r>
              <w:proofErr w:type="gramEnd"/>
              <w:r w:rsidRPr="00D934EC">
                <w:rPr>
                  <w:sz w:val="16"/>
                  <w:szCs w:val="16"/>
                </w:rPr>
                <w:t xml:space="preserve"> количества многокварти</w:t>
              </w:r>
              <w:r w:rsidRPr="00D934EC">
                <w:rPr>
                  <w:sz w:val="16"/>
                  <w:szCs w:val="16"/>
                </w:rPr>
                <w:t>р</w:t>
              </w:r>
              <w:r w:rsidRPr="00D934EC">
                <w:rPr>
                  <w:sz w:val="16"/>
                  <w:szCs w:val="16"/>
                </w:rPr>
                <w:t>ных домов (без учета домов блок</w:t>
              </w:r>
              <w:r w:rsidRPr="00D934EC">
                <w:rPr>
                  <w:sz w:val="16"/>
                  <w:szCs w:val="16"/>
                </w:rPr>
                <w:t>и</w:t>
              </w:r>
              <w:r w:rsidRPr="00D934EC">
                <w:rPr>
                  <w:sz w:val="16"/>
                  <w:szCs w:val="16"/>
                </w:rPr>
                <w:t>рованной застройки), расположе</w:t>
              </w:r>
              <w:r w:rsidRPr="00D934EC">
                <w:rPr>
                  <w:sz w:val="16"/>
                  <w:szCs w:val="16"/>
                </w:rPr>
                <w:t>н</w:t>
              </w:r>
              <w:r w:rsidRPr="00D934EC">
                <w:rPr>
                  <w:sz w:val="16"/>
                  <w:szCs w:val="16"/>
                </w:rPr>
                <w:t xml:space="preserve">ных на </w:t>
              </w:r>
              <w:proofErr w:type="spellStart"/>
              <w:r w:rsidRPr="00D934EC">
                <w:rPr>
                  <w:sz w:val="16"/>
                  <w:szCs w:val="16"/>
                </w:rPr>
                <w:t>терри</w:t>
              </w:r>
              <w:proofErr w:type="spellEnd"/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293" w:author="Галина" w:date="2018-12-20T11:17:00Z"/>
                <w:sz w:val="16"/>
                <w:szCs w:val="16"/>
              </w:rPr>
            </w:pPr>
            <w:ins w:id="20294" w:author="Галина" w:date="2018-12-20T11:17:00Z">
              <w:r w:rsidRPr="00D934EC">
                <w:rPr>
                  <w:sz w:val="16"/>
                  <w:szCs w:val="16"/>
                </w:rPr>
                <w:t>%</w:t>
              </w:r>
            </w:ins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295" w:author="Галина" w:date="2018-12-20T11:17:00Z"/>
                <w:sz w:val="16"/>
                <w:szCs w:val="16"/>
              </w:rPr>
            </w:pPr>
            <w:ins w:id="20296" w:author="Галина" w:date="2018-12-20T11:17:00Z">
              <w:r w:rsidRPr="00D934EC">
                <w:rPr>
                  <w:sz w:val="16"/>
                  <w:szCs w:val="16"/>
                </w:rPr>
                <w:t>21,3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297" w:author="Галина" w:date="2018-12-20T11:17:00Z"/>
                <w:sz w:val="16"/>
                <w:szCs w:val="16"/>
              </w:rPr>
            </w:pPr>
            <w:ins w:id="20298" w:author="Галина" w:date="2018-12-20T11:17:00Z">
              <w:r w:rsidRPr="00D934EC">
                <w:rPr>
                  <w:sz w:val="16"/>
                  <w:szCs w:val="16"/>
                </w:rPr>
                <w:t>46,00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299" w:author="Галина" w:date="2018-12-20T11:17:00Z"/>
                <w:sz w:val="16"/>
                <w:szCs w:val="16"/>
              </w:rPr>
            </w:pPr>
            <w:ins w:id="20300" w:author="Галина" w:date="2018-12-20T11:17:00Z">
              <w:r w:rsidRPr="00D934EC">
                <w:rPr>
                  <w:sz w:val="16"/>
                  <w:szCs w:val="16"/>
                </w:rPr>
                <w:t>83,00</w:t>
              </w:r>
            </w:ins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301" w:author="Галина" w:date="2018-12-20T11:17:00Z"/>
                <w:sz w:val="16"/>
                <w:szCs w:val="16"/>
              </w:rPr>
            </w:pPr>
            <w:ins w:id="20302" w:author="Галина" w:date="2018-12-20T11:17:00Z">
              <w:r w:rsidRPr="00D934EC">
                <w:rPr>
                  <w:sz w:val="16"/>
                  <w:szCs w:val="16"/>
                </w:rPr>
                <w:t>86,30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303" w:author="Галина" w:date="2018-12-20T11:17:00Z"/>
                <w:sz w:val="16"/>
                <w:szCs w:val="16"/>
              </w:rPr>
            </w:pPr>
            <w:ins w:id="20304" w:author="Галина" w:date="2018-12-20T11:17:00Z">
              <w:r w:rsidRPr="00D934EC">
                <w:rPr>
                  <w:sz w:val="16"/>
                  <w:szCs w:val="16"/>
                </w:rPr>
                <w:t>88,60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305" w:author="Галина" w:date="2018-12-20T11:17:00Z"/>
                <w:sz w:val="16"/>
                <w:szCs w:val="16"/>
              </w:rPr>
            </w:pPr>
            <w:ins w:id="20306" w:author="Галина" w:date="2018-12-20T11:17:00Z">
              <w:r w:rsidRPr="00D934EC">
                <w:rPr>
                  <w:sz w:val="16"/>
                  <w:szCs w:val="16"/>
                </w:rPr>
                <w:t>88,60</w:t>
              </w:r>
            </w:ins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307" w:author="Галина" w:date="2018-12-20T11:17:00Z"/>
                <w:sz w:val="16"/>
                <w:szCs w:val="16"/>
              </w:rPr>
            </w:pPr>
            <w:ins w:id="20308" w:author="Галина" w:date="2018-12-20T11:17:00Z">
              <w:r w:rsidRPr="00D934EC">
                <w:rPr>
                  <w:sz w:val="16"/>
                  <w:szCs w:val="16"/>
                </w:rPr>
                <w:t>100,00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309" w:author="Галина" w:date="2018-12-20T11:17:00Z"/>
                <w:sz w:val="16"/>
                <w:szCs w:val="16"/>
              </w:rPr>
            </w:pPr>
            <w:ins w:id="20310" w:author="Галина" w:date="2018-12-20T11:17:00Z">
              <w:r w:rsidRPr="00D934EC">
                <w:rPr>
                  <w:sz w:val="16"/>
                  <w:szCs w:val="16"/>
                </w:rPr>
                <w:t>100,00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311" w:author="Галина" w:date="2018-12-20T11:17:00Z"/>
                <w:sz w:val="16"/>
                <w:szCs w:val="16"/>
              </w:rPr>
            </w:pPr>
            <w:ins w:id="20312" w:author="Галина" w:date="2018-12-20T11:17:00Z">
              <w:r w:rsidRPr="00D934EC">
                <w:rPr>
                  <w:sz w:val="16"/>
                  <w:szCs w:val="16"/>
                </w:rPr>
                <w:t>100,00</w:t>
              </w:r>
            </w:ins>
          </w:p>
        </w:tc>
      </w:tr>
      <w:tr w:rsidR="00D934EC" w:rsidRPr="00D934EC" w:rsidTr="00D934EC">
        <w:trPr>
          <w:trHeight w:val="450"/>
          <w:ins w:id="20313" w:author="Галина" w:date="2018-12-20T11:17:00Z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ind w:firstLineChars="100" w:firstLine="160"/>
              <w:rPr>
                <w:ins w:id="20314" w:author="Галина" w:date="2018-12-20T11:17:00Z"/>
                <w:sz w:val="16"/>
                <w:szCs w:val="16"/>
              </w:rPr>
            </w:pPr>
            <w:ins w:id="20315" w:author="Галина" w:date="2018-12-20T11:17:00Z">
              <w:r w:rsidRPr="00D934EC">
                <w:rPr>
                  <w:sz w:val="16"/>
                  <w:szCs w:val="16"/>
                </w:rPr>
                <w:t>Доля убыточных организаций жилищно-коммунального хозя</w:t>
              </w:r>
              <w:r w:rsidRPr="00D934EC">
                <w:rPr>
                  <w:sz w:val="16"/>
                  <w:szCs w:val="16"/>
                </w:rPr>
                <w:t>й</w:t>
              </w:r>
              <w:r w:rsidRPr="00D934EC">
                <w:rPr>
                  <w:sz w:val="16"/>
                  <w:szCs w:val="16"/>
                </w:rPr>
                <w:t>ства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316" w:author="Галина" w:date="2018-12-20T11:17:00Z"/>
                <w:sz w:val="16"/>
                <w:szCs w:val="16"/>
              </w:rPr>
            </w:pPr>
            <w:ins w:id="20317" w:author="Галина" w:date="2018-12-20T11:17:00Z">
              <w:r w:rsidRPr="00D934EC">
                <w:rPr>
                  <w:sz w:val="16"/>
                  <w:szCs w:val="16"/>
                </w:rPr>
                <w:t>пр</w:t>
              </w:r>
              <w:r w:rsidRPr="00D934EC">
                <w:rPr>
                  <w:sz w:val="16"/>
                  <w:szCs w:val="16"/>
                </w:rPr>
                <w:t>о</w:t>
              </w:r>
              <w:r w:rsidRPr="00D934EC">
                <w:rPr>
                  <w:sz w:val="16"/>
                  <w:szCs w:val="16"/>
                </w:rPr>
                <w:t>цент</w:t>
              </w:r>
            </w:ins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318" w:author="Галина" w:date="2018-12-20T11:17:00Z"/>
                <w:sz w:val="16"/>
                <w:szCs w:val="16"/>
              </w:rPr>
            </w:pPr>
            <w:ins w:id="20319" w:author="Галина" w:date="2018-12-20T11:17:00Z">
              <w:r w:rsidRPr="00D934EC">
                <w:rPr>
                  <w:sz w:val="16"/>
                  <w:szCs w:val="16"/>
                </w:rPr>
                <w:t>0,00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320" w:author="Галина" w:date="2018-12-20T11:17:00Z"/>
                <w:sz w:val="16"/>
                <w:szCs w:val="16"/>
              </w:rPr>
            </w:pPr>
            <w:ins w:id="20321" w:author="Галина" w:date="2018-12-20T11:17:00Z">
              <w:r w:rsidRPr="00D934EC">
                <w:rPr>
                  <w:sz w:val="16"/>
                  <w:szCs w:val="16"/>
                </w:rPr>
                <w:t>0,00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322" w:author="Галина" w:date="2018-12-20T11:17:00Z"/>
                <w:sz w:val="16"/>
                <w:szCs w:val="16"/>
              </w:rPr>
            </w:pPr>
            <w:ins w:id="20323" w:author="Галина" w:date="2018-12-20T11:17:00Z">
              <w:r w:rsidRPr="00D934EC">
                <w:rPr>
                  <w:sz w:val="16"/>
                  <w:szCs w:val="16"/>
                </w:rPr>
                <w:t>40,00</w:t>
              </w:r>
            </w:ins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324" w:author="Галина" w:date="2018-12-20T11:17:00Z"/>
                <w:sz w:val="16"/>
                <w:szCs w:val="16"/>
              </w:rPr>
            </w:pPr>
            <w:ins w:id="20325" w:author="Галина" w:date="2018-12-20T11:17:00Z">
              <w:r w:rsidRPr="00D934EC">
                <w:rPr>
                  <w:sz w:val="16"/>
                  <w:szCs w:val="16"/>
                </w:rPr>
                <w:t>0,00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326" w:author="Галина" w:date="2018-12-20T11:17:00Z"/>
                <w:sz w:val="16"/>
                <w:szCs w:val="16"/>
              </w:rPr>
            </w:pPr>
            <w:ins w:id="20327" w:author="Галина" w:date="2018-12-20T11:17:00Z">
              <w:r w:rsidRPr="00D934EC">
                <w:rPr>
                  <w:sz w:val="16"/>
                  <w:szCs w:val="16"/>
                </w:rPr>
                <w:t>0,00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328" w:author="Галина" w:date="2018-12-20T11:17:00Z"/>
                <w:sz w:val="16"/>
                <w:szCs w:val="16"/>
              </w:rPr>
            </w:pPr>
            <w:ins w:id="20329" w:author="Галина" w:date="2018-12-20T11:17:00Z">
              <w:r w:rsidRPr="00D934EC">
                <w:rPr>
                  <w:sz w:val="16"/>
                  <w:szCs w:val="16"/>
                </w:rPr>
                <w:t>0,00</w:t>
              </w:r>
            </w:ins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330" w:author="Галина" w:date="2018-12-20T11:17:00Z"/>
                <w:sz w:val="16"/>
                <w:szCs w:val="16"/>
              </w:rPr>
            </w:pPr>
            <w:ins w:id="20331" w:author="Галина" w:date="2018-12-20T11:17:00Z">
              <w:r w:rsidRPr="00D934EC">
                <w:rPr>
                  <w:sz w:val="16"/>
                  <w:szCs w:val="16"/>
                </w:rPr>
                <w:t>0,00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332" w:author="Галина" w:date="2018-12-20T11:17:00Z"/>
                <w:sz w:val="16"/>
                <w:szCs w:val="16"/>
              </w:rPr>
            </w:pPr>
            <w:ins w:id="20333" w:author="Галина" w:date="2018-12-20T11:17:00Z">
              <w:r w:rsidRPr="00D934EC">
                <w:rPr>
                  <w:sz w:val="16"/>
                  <w:szCs w:val="16"/>
                </w:rPr>
                <w:t>0,00</w:t>
              </w:r>
            </w:ins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334" w:author="Галина" w:date="2018-12-20T11:17:00Z"/>
                <w:sz w:val="16"/>
                <w:szCs w:val="16"/>
              </w:rPr>
            </w:pPr>
            <w:ins w:id="20335" w:author="Галина" w:date="2018-12-20T11:17:00Z">
              <w:r w:rsidRPr="00D934EC">
                <w:rPr>
                  <w:sz w:val="16"/>
                  <w:szCs w:val="16"/>
                </w:rPr>
                <w:t>0,00</w:t>
              </w:r>
            </w:ins>
          </w:p>
        </w:tc>
      </w:tr>
    </w:tbl>
    <w:p w:rsidR="0007108F" w:rsidRPr="0007108F" w:rsidRDefault="0007108F" w:rsidP="0007108F">
      <w:pPr>
        <w:spacing w:line="240" w:lineRule="atLeast"/>
        <w:ind w:firstLine="709"/>
        <w:jc w:val="both"/>
        <w:rPr>
          <w:ins w:id="20336" w:author="Галина" w:date="2018-12-20T08:52:00Z"/>
          <w:rFonts w:eastAsia="Calibri"/>
          <w:sz w:val="28"/>
          <w:szCs w:val="28"/>
        </w:rPr>
      </w:pPr>
    </w:p>
    <w:p w:rsidR="0007108F" w:rsidRPr="00D934EC" w:rsidRDefault="0007108F">
      <w:pPr>
        <w:rPr>
          <w:ins w:id="20337" w:author="Галина" w:date="2018-12-20T08:52:00Z"/>
          <w:rFonts w:eastAsia="Calibri"/>
          <w:u w:val="single"/>
          <w:rPrChange w:id="20338" w:author="Галина" w:date="2018-12-20T11:21:00Z">
            <w:rPr>
              <w:ins w:id="20339" w:author="Галина" w:date="2018-12-20T08:52:00Z"/>
              <w:rFonts w:eastAsia="Calibri"/>
              <w:sz w:val="28"/>
              <w:szCs w:val="28"/>
            </w:rPr>
          </w:rPrChange>
        </w:rPr>
        <w:pPrChange w:id="20340" w:author="Галина" w:date="2018-12-20T11:34:00Z">
          <w:pPr>
            <w:spacing w:line="240" w:lineRule="atLeast"/>
            <w:ind w:firstLine="709"/>
            <w:jc w:val="both"/>
          </w:pPr>
        </w:pPrChange>
      </w:pPr>
      <w:bookmarkStart w:id="20341" w:name="_Toc533080138"/>
      <w:ins w:id="20342" w:author="Галина" w:date="2018-12-20T08:52:00Z">
        <w:r w:rsidRPr="00D934EC">
          <w:rPr>
            <w:rFonts w:eastAsia="Calibri"/>
            <w:u w:val="single"/>
            <w:rPrChange w:id="20343" w:author="Галина" w:date="2018-12-20T11:21:00Z">
              <w:rPr>
                <w:rFonts w:eastAsia="Calibri"/>
                <w:b/>
                <w:szCs w:val="28"/>
              </w:rPr>
            </w:rPrChange>
          </w:rPr>
          <w:t>Развитие инфраструктуры жизнедеятельности  создание условий для сохранения и разв</w:t>
        </w:r>
        <w:r w:rsidRPr="00D934EC">
          <w:rPr>
            <w:rFonts w:eastAsia="Calibri"/>
            <w:u w:val="single"/>
            <w:rPrChange w:id="20344" w:author="Галина" w:date="2018-12-20T11:21:00Z">
              <w:rPr>
                <w:rFonts w:eastAsia="Calibri"/>
                <w:b/>
                <w:szCs w:val="28"/>
              </w:rPr>
            </w:rPrChange>
          </w:rPr>
          <w:t>и</w:t>
        </w:r>
        <w:r w:rsidRPr="00D934EC">
          <w:rPr>
            <w:rFonts w:eastAsia="Calibri"/>
            <w:u w:val="single"/>
            <w:rPrChange w:id="20345" w:author="Галина" w:date="2018-12-20T11:21:00Z">
              <w:rPr>
                <w:rFonts w:eastAsia="Calibri"/>
                <w:b/>
                <w:szCs w:val="28"/>
              </w:rPr>
            </w:rPrChange>
          </w:rPr>
          <w:t>тия человеческого потенциала, повышения эффективности предоставления населению с</w:t>
        </w:r>
        <w:r w:rsidRPr="00D934EC">
          <w:rPr>
            <w:rFonts w:eastAsia="Calibri"/>
            <w:u w:val="single"/>
            <w:rPrChange w:id="20346" w:author="Галина" w:date="2018-12-20T11:21:00Z">
              <w:rPr>
                <w:rFonts w:eastAsia="Calibri"/>
                <w:b/>
                <w:szCs w:val="28"/>
              </w:rPr>
            </w:rPrChange>
          </w:rPr>
          <w:t>о</w:t>
        </w:r>
        <w:r w:rsidRPr="00D934EC">
          <w:rPr>
            <w:rFonts w:eastAsia="Calibri"/>
            <w:u w:val="single"/>
            <w:rPrChange w:id="20347" w:author="Галина" w:date="2018-12-20T11:21:00Z">
              <w:rPr>
                <w:rFonts w:eastAsia="Calibri"/>
                <w:b/>
                <w:szCs w:val="28"/>
              </w:rPr>
            </w:rPrChange>
          </w:rPr>
          <w:t>циальных услуг.</w:t>
        </w:r>
        <w:bookmarkEnd w:id="20341"/>
      </w:ins>
    </w:p>
    <w:p w:rsidR="00D934EC" w:rsidRPr="00D934EC" w:rsidRDefault="00D934EC">
      <w:pPr>
        <w:spacing w:line="240" w:lineRule="atLeast"/>
        <w:ind w:firstLine="709"/>
        <w:jc w:val="right"/>
        <w:rPr>
          <w:ins w:id="20348" w:author="Галина" w:date="2018-12-20T11:21:00Z"/>
          <w:rFonts w:eastAsia="Calibri"/>
          <w:sz w:val="20"/>
          <w:szCs w:val="20"/>
          <w:rPrChange w:id="20349" w:author="Галина" w:date="2018-12-20T11:21:00Z">
            <w:rPr>
              <w:ins w:id="20350" w:author="Галина" w:date="2018-12-20T11:21:00Z"/>
              <w:rFonts w:eastAsia="Calibri"/>
              <w:sz w:val="28"/>
              <w:szCs w:val="28"/>
            </w:rPr>
          </w:rPrChange>
        </w:rPr>
        <w:pPrChange w:id="20351" w:author="Галина" w:date="2018-12-20T11:21:00Z">
          <w:pPr>
            <w:spacing w:line="240" w:lineRule="atLeast"/>
            <w:ind w:firstLine="709"/>
            <w:jc w:val="both"/>
          </w:pPr>
        </w:pPrChange>
      </w:pPr>
      <w:ins w:id="20352" w:author="Галина" w:date="2018-12-20T11:21:00Z">
        <w:r>
          <w:rPr>
            <w:rFonts w:eastAsia="Calibri"/>
            <w:sz w:val="20"/>
            <w:szCs w:val="20"/>
          </w:rPr>
          <w:t>таблица 29.</w:t>
        </w:r>
      </w:ins>
    </w:p>
    <w:tbl>
      <w:tblPr>
        <w:tblW w:w="9357" w:type="dxa"/>
        <w:tblLayout w:type="fixed"/>
        <w:tblLook w:val="04A0" w:firstRow="1" w:lastRow="0" w:firstColumn="1" w:lastColumn="0" w:noHBand="0" w:noVBand="1"/>
      </w:tblPr>
      <w:tblGrid>
        <w:gridCol w:w="1979"/>
        <w:gridCol w:w="823"/>
        <w:gridCol w:w="728"/>
        <w:gridCol w:w="728"/>
        <w:gridCol w:w="729"/>
        <w:gridCol w:w="728"/>
        <w:gridCol w:w="728"/>
        <w:gridCol w:w="729"/>
        <w:gridCol w:w="728"/>
        <w:gridCol w:w="728"/>
        <w:gridCol w:w="729"/>
      </w:tblGrid>
      <w:tr w:rsidR="00D934EC" w:rsidRPr="00D934EC" w:rsidTr="00D934EC">
        <w:trPr>
          <w:trHeight w:val="420"/>
          <w:ins w:id="20353" w:author="Галина" w:date="2018-12-20T11:22:00Z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354" w:author="Галина" w:date="2018-12-20T11:22:00Z"/>
                <w:b/>
                <w:bCs/>
                <w:sz w:val="16"/>
                <w:szCs w:val="16"/>
              </w:rPr>
            </w:pPr>
            <w:ins w:id="20355" w:author="Галина" w:date="2018-12-20T11:22:00Z">
              <w:r w:rsidRPr="00D934EC">
                <w:rPr>
                  <w:b/>
                  <w:bCs/>
                  <w:sz w:val="16"/>
                  <w:szCs w:val="16"/>
                </w:rPr>
                <w:t>Наименование средн</w:t>
              </w:r>
              <w:r w:rsidRPr="00D934EC">
                <w:rPr>
                  <w:b/>
                  <w:bCs/>
                  <w:sz w:val="16"/>
                  <w:szCs w:val="16"/>
                </w:rPr>
                <w:t>е</w:t>
              </w:r>
              <w:r w:rsidRPr="00D934EC">
                <w:rPr>
                  <w:b/>
                  <w:bCs/>
                  <w:sz w:val="16"/>
                  <w:szCs w:val="16"/>
                </w:rPr>
                <w:t>срочных целей и пок</w:t>
              </w:r>
              <w:r w:rsidRPr="00D934EC">
                <w:rPr>
                  <w:b/>
                  <w:bCs/>
                  <w:sz w:val="16"/>
                  <w:szCs w:val="16"/>
                </w:rPr>
                <w:t>а</w:t>
              </w:r>
              <w:r w:rsidRPr="00D934EC">
                <w:rPr>
                  <w:b/>
                  <w:bCs/>
                  <w:sz w:val="16"/>
                  <w:szCs w:val="16"/>
                </w:rPr>
                <w:t>зателей достижения целей</w:t>
              </w:r>
            </w:ins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356" w:author="Галина" w:date="2018-12-20T11:22:00Z"/>
                <w:b/>
                <w:bCs/>
                <w:sz w:val="16"/>
                <w:szCs w:val="16"/>
              </w:rPr>
            </w:pPr>
            <w:ins w:id="20357" w:author="Галина" w:date="2018-12-20T11:22:00Z">
              <w:r w:rsidRPr="00D934EC">
                <w:rPr>
                  <w:b/>
                  <w:bCs/>
                  <w:sz w:val="16"/>
                  <w:szCs w:val="16"/>
                </w:rPr>
                <w:t>Ед. изм.</w:t>
              </w:r>
            </w:ins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358" w:author="Галина" w:date="2018-12-20T11:22:00Z"/>
                <w:sz w:val="16"/>
                <w:szCs w:val="16"/>
              </w:rPr>
            </w:pPr>
            <w:ins w:id="20359" w:author="Галина" w:date="2018-12-20T11:22:00Z">
              <w:r w:rsidRPr="00D934EC">
                <w:rPr>
                  <w:sz w:val="16"/>
                  <w:szCs w:val="16"/>
                </w:rPr>
                <w:t>2008 отчет</w:t>
              </w:r>
            </w:ins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360" w:author="Галина" w:date="2018-12-20T11:22:00Z"/>
                <w:sz w:val="16"/>
                <w:szCs w:val="16"/>
              </w:rPr>
            </w:pPr>
            <w:ins w:id="20361" w:author="Галина" w:date="2018-12-20T11:22:00Z">
              <w:r w:rsidRPr="00D934EC">
                <w:rPr>
                  <w:sz w:val="16"/>
                  <w:szCs w:val="16"/>
                </w:rPr>
                <w:t>2009 отчет</w:t>
              </w:r>
            </w:ins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362" w:author="Галина" w:date="2018-12-20T11:22:00Z"/>
                <w:sz w:val="16"/>
                <w:szCs w:val="16"/>
              </w:rPr>
            </w:pPr>
            <w:ins w:id="20363" w:author="Галина" w:date="2018-12-20T11:22:00Z">
              <w:r w:rsidRPr="00D934EC">
                <w:rPr>
                  <w:sz w:val="16"/>
                  <w:szCs w:val="16"/>
                </w:rPr>
                <w:t>2010 отчет</w:t>
              </w:r>
            </w:ins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364" w:author="Галина" w:date="2018-12-20T11:22:00Z"/>
                <w:sz w:val="16"/>
                <w:szCs w:val="16"/>
              </w:rPr>
            </w:pPr>
            <w:ins w:id="20365" w:author="Галина" w:date="2018-12-20T11:22:00Z">
              <w:r w:rsidRPr="00D934EC">
                <w:rPr>
                  <w:sz w:val="16"/>
                  <w:szCs w:val="16"/>
                </w:rPr>
                <w:t>2011 отчет</w:t>
              </w:r>
            </w:ins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366" w:author="Галина" w:date="2018-12-20T11:22:00Z"/>
                <w:sz w:val="16"/>
                <w:szCs w:val="16"/>
              </w:rPr>
            </w:pPr>
            <w:ins w:id="20367" w:author="Галина" w:date="2018-12-20T11:22:00Z">
              <w:r w:rsidRPr="00D934EC">
                <w:rPr>
                  <w:sz w:val="16"/>
                  <w:szCs w:val="16"/>
                </w:rPr>
                <w:t>2012 отчет</w:t>
              </w:r>
            </w:ins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368" w:author="Галина" w:date="2018-12-20T11:22:00Z"/>
                <w:sz w:val="16"/>
                <w:szCs w:val="16"/>
              </w:rPr>
            </w:pPr>
            <w:ins w:id="20369" w:author="Галина" w:date="2018-12-20T11:22:00Z">
              <w:r w:rsidRPr="00D934EC">
                <w:rPr>
                  <w:sz w:val="16"/>
                  <w:szCs w:val="16"/>
                </w:rPr>
                <w:t>2013 отчет</w:t>
              </w:r>
            </w:ins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370" w:author="Галина" w:date="2018-12-20T11:22:00Z"/>
                <w:sz w:val="16"/>
                <w:szCs w:val="16"/>
              </w:rPr>
            </w:pPr>
            <w:ins w:id="20371" w:author="Галина" w:date="2018-12-20T11:22:00Z">
              <w:r w:rsidRPr="00D934EC">
                <w:rPr>
                  <w:sz w:val="16"/>
                  <w:szCs w:val="16"/>
                </w:rPr>
                <w:t>2014 отчет</w:t>
              </w:r>
            </w:ins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372" w:author="Галина" w:date="2018-12-20T11:22:00Z"/>
                <w:sz w:val="16"/>
                <w:szCs w:val="16"/>
              </w:rPr>
            </w:pPr>
            <w:ins w:id="20373" w:author="Галина" w:date="2018-12-20T11:22:00Z">
              <w:r w:rsidRPr="00D934EC">
                <w:rPr>
                  <w:sz w:val="16"/>
                  <w:szCs w:val="16"/>
                </w:rPr>
                <w:t>2015 отчет</w:t>
              </w:r>
            </w:ins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374" w:author="Галина" w:date="2018-12-20T11:22:00Z"/>
                <w:sz w:val="16"/>
                <w:szCs w:val="16"/>
              </w:rPr>
            </w:pPr>
            <w:ins w:id="20375" w:author="Галина" w:date="2018-12-20T11:22:00Z">
              <w:r w:rsidRPr="00D934EC">
                <w:rPr>
                  <w:sz w:val="16"/>
                  <w:szCs w:val="16"/>
                </w:rPr>
                <w:t>2015 план</w:t>
              </w:r>
            </w:ins>
          </w:p>
        </w:tc>
      </w:tr>
      <w:tr w:rsidR="00D934EC" w:rsidRPr="00D934EC" w:rsidTr="00D934EC">
        <w:trPr>
          <w:trHeight w:val="184"/>
          <w:ins w:id="20376" w:author="Галина" w:date="2018-12-20T11:22:00Z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EC" w:rsidRPr="00D934EC" w:rsidRDefault="00D934EC" w:rsidP="00D934EC">
            <w:pPr>
              <w:rPr>
                <w:ins w:id="20377" w:author="Галина" w:date="2018-12-20T11:22:00Z"/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EC" w:rsidRPr="00D934EC" w:rsidRDefault="00D934EC" w:rsidP="00D934EC">
            <w:pPr>
              <w:rPr>
                <w:ins w:id="20378" w:author="Галина" w:date="2018-12-20T11:22:00Z"/>
                <w:b/>
                <w:bCs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EC" w:rsidRPr="00D934EC" w:rsidRDefault="00D934EC" w:rsidP="00D934EC">
            <w:pPr>
              <w:rPr>
                <w:ins w:id="20379" w:author="Галина" w:date="2018-12-20T11:22:00Z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EC" w:rsidRPr="00D934EC" w:rsidRDefault="00D934EC" w:rsidP="00D934EC">
            <w:pPr>
              <w:rPr>
                <w:ins w:id="20380" w:author="Галина" w:date="2018-12-20T11:22:00Z"/>
                <w:sz w:val="16"/>
                <w:szCs w:val="16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EC" w:rsidRPr="00D934EC" w:rsidRDefault="00D934EC" w:rsidP="00D934EC">
            <w:pPr>
              <w:rPr>
                <w:ins w:id="20381" w:author="Галина" w:date="2018-12-20T11:22:00Z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EC" w:rsidRPr="00D934EC" w:rsidRDefault="00D934EC" w:rsidP="00D934EC">
            <w:pPr>
              <w:rPr>
                <w:ins w:id="20382" w:author="Галина" w:date="2018-12-20T11:22:00Z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EC" w:rsidRPr="00D934EC" w:rsidRDefault="00D934EC" w:rsidP="00D934EC">
            <w:pPr>
              <w:rPr>
                <w:ins w:id="20383" w:author="Галина" w:date="2018-12-20T11:22:00Z"/>
                <w:sz w:val="16"/>
                <w:szCs w:val="16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EC" w:rsidRPr="00D934EC" w:rsidRDefault="00D934EC" w:rsidP="00D934EC">
            <w:pPr>
              <w:rPr>
                <w:ins w:id="20384" w:author="Галина" w:date="2018-12-20T11:22:00Z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EC" w:rsidRPr="00D934EC" w:rsidRDefault="00D934EC" w:rsidP="00D934EC">
            <w:pPr>
              <w:rPr>
                <w:ins w:id="20385" w:author="Галина" w:date="2018-12-20T11:22:00Z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EC" w:rsidRPr="00D934EC" w:rsidRDefault="00D934EC" w:rsidP="00D934EC">
            <w:pPr>
              <w:rPr>
                <w:ins w:id="20386" w:author="Галина" w:date="2018-12-20T11:22:00Z"/>
                <w:sz w:val="16"/>
                <w:szCs w:val="16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EC" w:rsidRPr="00D934EC" w:rsidRDefault="00D934EC" w:rsidP="00D934EC">
            <w:pPr>
              <w:rPr>
                <w:ins w:id="20387" w:author="Галина" w:date="2018-12-20T11:22:00Z"/>
                <w:sz w:val="16"/>
                <w:szCs w:val="16"/>
              </w:rPr>
            </w:pPr>
          </w:p>
        </w:tc>
      </w:tr>
      <w:tr w:rsidR="00D934EC" w:rsidRPr="00D934EC" w:rsidTr="00D934EC">
        <w:trPr>
          <w:trHeight w:val="300"/>
          <w:ins w:id="20388" w:author="Галина" w:date="2018-12-20T11:22:00Z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ind w:firstLineChars="100" w:firstLine="160"/>
              <w:rPr>
                <w:ins w:id="20389" w:author="Галина" w:date="2018-12-20T11:22:00Z"/>
                <w:sz w:val="16"/>
                <w:szCs w:val="16"/>
              </w:rPr>
            </w:pPr>
            <w:ins w:id="20390" w:author="Галина" w:date="2018-12-20T11:22:00Z">
              <w:r w:rsidRPr="00D934EC">
                <w:rPr>
                  <w:sz w:val="16"/>
                  <w:szCs w:val="16"/>
                </w:rPr>
                <w:t>Количество спорти</w:t>
              </w:r>
              <w:r w:rsidRPr="00D934EC">
                <w:rPr>
                  <w:sz w:val="16"/>
                  <w:szCs w:val="16"/>
                </w:rPr>
                <w:t>в</w:t>
              </w:r>
              <w:r w:rsidRPr="00D934EC">
                <w:rPr>
                  <w:sz w:val="16"/>
                  <w:szCs w:val="16"/>
                </w:rPr>
                <w:t>ных сооружений</w:t>
              </w:r>
            </w:ins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391" w:author="Галина" w:date="2018-12-20T11:22:00Z"/>
                <w:sz w:val="16"/>
                <w:szCs w:val="16"/>
              </w:rPr>
            </w:pPr>
            <w:proofErr w:type="spellStart"/>
            <w:proofErr w:type="gramStart"/>
            <w:ins w:id="20392" w:author="Галина" w:date="2018-12-20T11:22:00Z">
              <w:r w:rsidRPr="00D934EC">
                <w:rPr>
                  <w:sz w:val="16"/>
                  <w:szCs w:val="16"/>
                </w:rPr>
                <w:t>ед</w:t>
              </w:r>
              <w:proofErr w:type="spellEnd"/>
              <w:proofErr w:type="gramEnd"/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393" w:author="Галина" w:date="2018-12-20T11:22:00Z"/>
                <w:sz w:val="16"/>
                <w:szCs w:val="16"/>
              </w:rPr>
            </w:pPr>
            <w:ins w:id="20394" w:author="Галина" w:date="2018-12-20T11:22:00Z">
              <w:r w:rsidRPr="00D934EC">
                <w:rPr>
                  <w:sz w:val="16"/>
                  <w:szCs w:val="16"/>
                </w:rPr>
                <w:t>81,00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395" w:author="Галина" w:date="2018-12-20T11:22:00Z"/>
                <w:sz w:val="16"/>
                <w:szCs w:val="16"/>
              </w:rPr>
            </w:pPr>
            <w:ins w:id="20396" w:author="Галина" w:date="2018-12-20T11:22:00Z">
              <w:r w:rsidRPr="00D934EC">
                <w:rPr>
                  <w:sz w:val="16"/>
                  <w:szCs w:val="16"/>
                </w:rPr>
                <w:t>82,00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397" w:author="Галина" w:date="2018-12-20T11:22:00Z"/>
                <w:sz w:val="16"/>
                <w:szCs w:val="16"/>
              </w:rPr>
            </w:pPr>
            <w:ins w:id="20398" w:author="Галина" w:date="2018-12-20T11:22:00Z">
              <w:r w:rsidRPr="00D934EC">
                <w:rPr>
                  <w:sz w:val="16"/>
                  <w:szCs w:val="16"/>
                </w:rPr>
                <w:t>85,00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399" w:author="Галина" w:date="2018-12-20T11:22:00Z"/>
                <w:sz w:val="16"/>
                <w:szCs w:val="16"/>
              </w:rPr>
            </w:pPr>
            <w:ins w:id="20400" w:author="Галина" w:date="2018-12-20T11:22:00Z">
              <w:r w:rsidRPr="00D934EC">
                <w:rPr>
                  <w:sz w:val="16"/>
                  <w:szCs w:val="16"/>
                </w:rPr>
                <w:t>86,00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401" w:author="Галина" w:date="2018-12-20T11:22:00Z"/>
                <w:sz w:val="16"/>
                <w:szCs w:val="16"/>
              </w:rPr>
            </w:pPr>
            <w:ins w:id="20402" w:author="Галина" w:date="2018-12-20T11:22:00Z">
              <w:r w:rsidRPr="00D934EC">
                <w:rPr>
                  <w:sz w:val="16"/>
                  <w:szCs w:val="16"/>
                </w:rPr>
                <w:t>90,00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403" w:author="Галина" w:date="2018-12-20T11:22:00Z"/>
                <w:color w:val="000000"/>
                <w:sz w:val="16"/>
                <w:szCs w:val="16"/>
              </w:rPr>
            </w:pPr>
            <w:ins w:id="20404" w:author="Галина" w:date="2018-12-20T11:22:00Z">
              <w:r w:rsidRPr="00D934EC">
                <w:rPr>
                  <w:color w:val="000000"/>
                  <w:sz w:val="16"/>
                  <w:szCs w:val="16"/>
                </w:rPr>
                <w:t>89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405" w:author="Галина" w:date="2018-12-20T11:22:00Z"/>
                <w:color w:val="000000"/>
                <w:sz w:val="16"/>
                <w:szCs w:val="16"/>
              </w:rPr>
            </w:pPr>
            <w:ins w:id="20406" w:author="Галина" w:date="2018-12-20T11:22:00Z">
              <w:r w:rsidRPr="00D934EC">
                <w:rPr>
                  <w:color w:val="000000"/>
                  <w:sz w:val="16"/>
                  <w:szCs w:val="16"/>
                </w:rPr>
                <w:t>93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407" w:author="Галина" w:date="2018-12-20T11:22:00Z"/>
                <w:color w:val="000000"/>
                <w:sz w:val="16"/>
                <w:szCs w:val="16"/>
              </w:rPr>
            </w:pPr>
            <w:ins w:id="20408" w:author="Галина" w:date="2018-12-20T11:22:00Z">
              <w:r w:rsidRPr="00D934EC">
                <w:rPr>
                  <w:color w:val="000000"/>
                  <w:sz w:val="16"/>
                  <w:szCs w:val="16"/>
                </w:rPr>
                <w:t>93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409" w:author="Галина" w:date="2018-12-20T11:22:00Z"/>
                <w:sz w:val="16"/>
                <w:szCs w:val="16"/>
              </w:rPr>
            </w:pPr>
            <w:ins w:id="20410" w:author="Галина" w:date="2018-12-20T11:22:00Z">
              <w:r w:rsidRPr="00D934EC">
                <w:rPr>
                  <w:sz w:val="16"/>
                  <w:szCs w:val="16"/>
                </w:rPr>
                <w:t>91,00</w:t>
              </w:r>
            </w:ins>
          </w:p>
        </w:tc>
      </w:tr>
      <w:tr w:rsidR="00D934EC" w:rsidRPr="00D934EC" w:rsidTr="00D934EC">
        <w:trPr>
          <w:trHeight w:val="450"/>
          <w:ins w:id="20411" w:author="Галина" w:date="2018-12-20T11:22:00Z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ind w:firstLineChars="100" w:firstLine="160"/>
              <w:rPr>
                <w:ins w:id="20412" w:author="Галина" w:date="2018-12-20T11:22:00Z"/>
                <w:sz w:val="16"/>
                <w:szCs w:val="16"/>
              </w:rPr>
            </w:pPr>
            <w:ins w:id="20413" w:author="Галина" w:date="2018-12-20T11:22:00Z">
              <w:r w:rsidRPr="00D934EC">
                <w:rPr>
                  <w:sz w:val="16"/>
                  <w:szCs w:val="16"/>
                </w:rPr>
                <w:t xml:space="preserve">Численность </w:t>
              </w:r>
              <w:proofErr w:type="gramStart"/>
              <w:r w:rsidRPr="00D934EC">
                <w:rPr>
                  <w:sz w:val="16"/>
                  <w:szCs w:val="16"/>
                </w:rPr>
                <w:t>заним</w:t>
              </w:r>
              <w:r w:rsidRPr="00D934EC">
                <w:rPr>
                  <w:sz w:val="16"/>
                  <w:szCs w:val="16"/>
                </w:rPr>
                <w:t>а</w:t>
              </w:r>
              <w:r w:rsidRPr="00D934EC">
                <w:rPr>
                  <w:sz w:val="16"/>
                  <w:szCs w:val="16"/>
                </w:rPr>
                <w:t>ющихся</w:t>
              </w:r>
              <w:proofErr w:type="gramEnd"/>
              <w:r w:rsidRPr="00D934EC">
                <w:rPr>
                  <w:sz w:val="16"/>
                  <w:szCs w:val="16"/>
                </w:rPr>
                <w:t xml:space="preserve"> физкультурой и спортом</w:t>
              </w:r>
            </w:ins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414" w:author="Галина" w:date="2018-12-20T11:22:00Z"/>
                <w:sz w:val="16"/>
                <w:szCs w:val="16"/>
              </w:rPr>
            </w:pPr>
            <w:ins w:id="20415" w:author="Галина" w:date="2018-12-20T11:22:00Z">
              <w:r w:rsidRPr="00D934EC">
                <w:rPr>
                  <w:sz w:val="16"/>
                  <w:szCs w:val="16"/>
                </w:rPr>
                <w:t>человек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416" w:author="Галина" w:date="2018-12-20T11:22:00Z"/>
                <w:sz w:val="16"/>
                <w:szCs w:val="16"/>
              </w:rPr>
            </w:pPr>
            <w:ins w:id="20417" w:author="Галина" w:date="2018-12-20T11:22:00Z">
              <w:r w:rsidRPr="00D934EC">
                <w:rPr>
                  <w:sz w:val="16"/>
                  <w:szCs w:val="16"/>
                </w:rPr>
                <w:t xml:space="preserve">2 536 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418" w:author="Галина" w:date="2018-12-20T11:22:00Z"/>
                <w:sz w:val="16"/>
                <w:szCs w:val="16"/>
              </w:rPr>
            </w:pPr>
            <w:ins w:id="20419" w:author="Галина" w:date="2018-12-20T11:22:00Z">
              <w:r w:rsidRPr="00D934EC">
                <w:rPr>
                  <w:sz w:val="16"/>
                  <w:szCs w:val="16"/>
                </w:rPr>
                <w:t xml:space="preserve">2 686 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420" w:author="Галина" w:date="2018-12-20T11:22:00Z"/>
                <w:sz w:val="16"/>
                <w:szCs w:val="16"/>
              </w:rPr>
            </w:pPr>
            <w:ins w:id="20421" w:author="Галина" w:date="2018-12-20T11:22:00Z">
              <w:r w:rsidRPr="00D934EC">
                <w:rPr>
                  <w:sz w:val="16"/>
                  <w:szCs w:val="16"/>
                </w:rPr>
                <w:t xml:space="preserve">3 252 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422" w:author="Галина" w:date="2018-12-20T11:22:00Z"/>
                <w:sz w:val="16"/>
                <w:szCs w:val="16"/>
              </w:rPr>
            </w:pPr>
            <w:ins w:id="20423" w:author="Галина" w:date="2018-12-20T11:22:00Z">
              <w:r w:rsidRPr="00D934EC">
                <w:rPr>
                  <w:sz w:val="16"/>
                  <w:szCs w:val="16"/>
                </w:rPr>
                <w:t>3 732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424" w:author="Галина" w:date="2018-12-20T11:22:00Z"/>
                <w:sz w:val="16"/>
                <w:szCs w:val="16"/>
              </w:rPr>
            </w:pPr>
            <w:ins w:id="20425" w:author="Галина" w:date="2018-12-20T11:22:00Z">
              <w:r w:rsidRPr="00D934EC">
                <w:rPr>
                  <w:sz w:val="16"/>
                  <w:szCs w:val="16"/>
                </w:rPr>
                <w:t xml:space="preserve">4 199 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426" w:author="Галина" w:date="2018-12-20T11:22:00Z"/>
                <w:color w:val="000000"/>
                <w:sz w:val="16"/>
                <w:szCs w:val="16"/>
              </w:rPr>
            </w:pPr>
            <w:ins w:id="20427" w:author="Галина" w:date="2018-12-20T11:22:00Z">
              <w:r w:rsidRPr="00D934EC">
                <w:rPr>
                  <w:color w:val="000000"/>
                  <w:sz w:val="16"/>
                  <w:szCs w:val="16"/>
                </w:rPr>
                <w:t>4 838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428" w:author="Галина" w:date="2018-12-20T11:22:00Z"/>
                <w:color w:val="000000"/>
                <w:sz w:val="16"/>
                <w:szCs w:val="16"/>
              </w:rPr>
            </w:pPr>
            <w:ins w:id="20429" w:author="Галина" w:date="2018-12-20T11:22:00Z">
              <w:r w:rsidRPr="00D934EC">
                <w:rPr>
                  <w:color w:val="000000"/>
                  <w:sz w:val="16"/>
                  <w:szCs w:val="16"/>
                </w:rPr>
                <w:t>5 752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430" w:author="Галина" w:date="2018-12-20T11:22:00Z"/>
                <w:color w:val="000000"/>
                <w:sz w:val="16"/>
                <w:szCs w:val="16"/>
              </w:rPr>
            </w:pPr>
            <w:ins w:id="20431" w:author="Галина" w:date="2018-12-20T11:22:00Z">
              <w:r w:rsidRPr="00D934EC">
                <w:rPr>
                  <w:color w:val="000000"/>
                  <w:sz w:val="16"/>
                  <w:szCs w:val="16"/>
                </w:rPr>
                <w:t>6 545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432" w:author="Галина" w:date="2018-12-20T11:22:00Z"/>
                <w:sz w:val="16"/>
                <w:szCs w:val="16"/>
              </w:rPr>
            </w:pPr>
            <w:ins w:id="20433" w:author="Галина" w:date="2018-12-20T11:22:00Z">
              <w:r w:rsidRPr="00D934EC">
                <w:rPr>
                  <w:sz w:val="16"/>
                  <w:szCs w:val="16"/>
                </w:rPr>
                <w:t xml:space="preserve">4 904 </w:t>
              </w:r>
            </w:ins>
          </w:p>
        </w:tc>
      </w:tr>
      <w:tr w:rsidR="00D934EC" w:rsidRPr="00D934EC" w:rsidTr="00D934EC">
        <w:trPr>
          <w:trHeight w:val="450"/>
          <w:ins w:id="20434" w:author="Галина" w:date="2018-12-20T11:22:00Z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ind w:firstLineChars="100" w:firstLine="160"/>
              <w:rPr>
                <w:ins w:id="20435" w:author="Галина" w:date="2018-12-20T11:22:00Z"/>
                <w:sz w:val="16"/>
                <w:szCs w:val="16"/>
              </w:rPr>
            </w:pPr>
            <w:ins w:id="20436" w:author="Галина" w:date="2018-12-20T11:22:00Z">
              <w:r w:rsidRPr="00D934EC">
                <w:rPr>
                  <w:sz w:val="16"/>
                  <w:szCs w:val="16"/>
                </w:rPr>
                <w:t>Объем оказания амб</w:t>
              </w:r>
              <w:r w:rsidRPr="00D934EC">
                <w:rPr>
                  <w:sz w:val="16"/>
                  <w:szCs w:val="16"/>
                </w:rPr>
                <w:t>у</w:t>
              </w:r>
              <w:r w:rsidRPr="00D934EC">
                <w:rPr>
                  <w:sz w:val="16"/>
                  <w:szCs w:val="16"/>
                </w:rPr>
                <w:t>латорно-поликлинической пом</w:t>
              </w:r>
              <w:r w:rsidRPr="00D934EC">
                <w:rPr>
                  <w:sz w:val="16"/>
                  <w:szCs w:val="16"/>
                </w:rPr>
                <w:t>о</w:t>
              </w:r>
              <w:r w:rsidRPr="00D934EC">
                <w:rPr>
                  <w:sz w:val="16"/>
                  <w:szCs w:val="16"/>
                </w:rPr>
                <w:t>щи (за год)  на 1 жителя</w:t>
              </w:r>
            </w:ins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437" w:author="Галина" w:date="2018-12-20T11:22:00Z"/>
                <w:sz w:val="16"/>
                <w:szCs w:val="16"/>
              </w:rPr>
            </w:pPr>
            <w:ins w:id="20438" w:author="Галина" w:date="2018-12-20T11:22:00Z">
              <w:r w:rsidRPr="00D934EC">
                <w:rPr>
                  <w:sz w:val="16"/>
                  <w:szCs w:val="16"/>
                </w:rPr>
                <w:t>посещ</w:t>
              </w:r>
              <w:r w:rsidRPr="00D934EC">
                <w:rPr>
                  <w:sz w:val="16"/>
                  <w:szCs w:val="16"/>
                </w:rPr>
                <w:t>е</w:t>
              </w:r>
              <w:r w:rsidRPr="00D934EC">
                <w:rPr>
                  <w:sz w:val="16"/>
                  <w:szCs w:val="16"/>
                </w:rPr>
                <w:t>ний на 1 жителя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439" w:author="Галина" w:date="2018-12-20T11:22:00Z"/>
                <w:sz w:val="16"/>
                <w:szCs w:val="16"/>
              </w:rPr>
            </w:pPr>
            <w:ins w:id="20440" w:author="Галина" w:date="2018-12-20T11:22:00Z">
              <w:r w:rsidRPr="00D934EC">
                <w:rPr>
                  <w:sz w:val="16"/>
                  <w:szCs w:val="16"/>
                </w:rPr>
                <w:t>7,00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441" w:author="Галина" w:date="2018-12-20T11:22:00Z"/>
                <w:sz w:val="16"/>
                <w:szCs w:val="16"/>
              </w:rPr>
            </w:pPr>
            <w:ins w:id="20442" w:author="Галина" w:date="2018-12-20T11:22:00Z">
              <w:r w:rsidRPr="00D934EC">
                <w:rPr>
                  <w:sz w:val="16"/>
                  <w:szCs w:val="16"/>
                </w:rPr>
                <w:t>7,3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443" w:author="Галина" w:date="2018-12-20T11:22:00Z"/>
                <w:sz w:val="16"/>
                <w:szCs w:val="16"/>
              </w:rPr>
            </w:pPr>
            <w:ins w:id="20444" w:author="Галина" w:date="2018-12-20T11:22:00Z">
              <w:r w:rsidRPr="00D934EC">
                <w:rPr>
                  <w:sz w:val="16"/>
                  <w:szCs w:val="16"/>
                </w:rPr>
                <w:t>7,78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445" w:author="Галина" w:date="2018-12-20T11:22:00Z"/>
                <w:sz w:val="16"/>
                <w:szCs w:val="16"/>
              </w:rPr>
            </w:pPr>
            <w:ins w:id="20446" w:author="Галина" w:date="2018-12-20T11:22:00Z">
              <w:r w:rsidRPr="00D934EC">
                <w:rPr>
                  <w:sz w:val="16"/>
                  <w:szCs w:val="16"/>
                </w:rPr>
                <w:t>8,64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447" w:author="Галина" w:date="2018-12-20T11:22:00Z"/>
                <w:sz w:val="16"/>
                <w:szCs w:val="16"/>
              </w:rPr>
            </w:pPr>
            <w:ins w:id="20448" w:author="Галина" w:date="2018-12-20T11:22:00Z">
              <w:r w:rsidRPr="00D934EC">
                <w:rPr>
                  <w:sz w:val="16"/>
                  <w:szCs w:val="16"/>
                </w:rPr>
                <w:t>9,97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449" w:author="Галина" w:date="2018-12-20T11:22:00Z"/>
                <w:sz w:val="16"/>
                <w:szCs w:val="16"/>
              </w:rPr>
            </w:pPr>
            <w:ins w:id="20450" w:author="Галина" w:date="2018-12-20T11:22:00Z">
              <w:r w:rsidRPr="00D934EC">
                <w:rPr>
                  <w:sz w:val="16"/>
                  <w:szCs w:val="16"/>
                </w:rPr>
                <w:t>10,52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451" w:author="Галина" w:date="2018-12-20T11:22:00Z"/>
                <w:sz w:val="16"/>
                <w:szCs w:val="16"/>
              </w:rPr>
            </w:pPr>
            <w:ins w:id="20452" w:author="Галина" w:date="2018-12-20T11:22:00Z">
              <w:r w:rsidRPr="00D934EC">
                <w:rPr>
                  <w:sz w:val="16"/>
                  <w:szCs w:val="16"/>
                </w:rPr>
                <w:t>11,70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453" w:author="Галина" w:date="2018-12-20T11:22:00Z"/>
                <w:sz w:val="16"/>
                <w:szCs w:val="16"/>
              </w:rPr>
            </w:pPr>
            <w:ins w:id="20454" w:author="Галина" w:date="2018-12-20T11:22:00Z">
              <w:r w:rsidRPr="00D934EC">
                <w:rPr>
                  <w:sz w:val="16"/>
                  <w:szCs w:val="16"/>
                </w:rPr>
                <w:t>7,62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455" w:author="Галина" w:date="2018-12-20T11:22:00Z"/>
                <w:sz w:val="16"/>
                <w:szCs w:val="16"/>
              </w:rPr>
            </w:pPr>
            <w:ins w:id="20456" w:author="Галина" w:date="2018-12-20T11:22:00Z">
              <w:r w:rsidRPr="00D934EC">
                <w:rPr>
                  <w:sz w:val="16"/>
                  <w:szCs w:val="16"/>
                </w:rPr>
                <w:t>9,4</w:t>
              </w:r>
            </w:ins>
          </w:p>
        </w:tc>
      </w:tr>
      <w:tr w:rsidR="00D934EC" w:rsidRPr="00D934EC" w:rsidTr="00D934EC">
        <w:trPr>
          <w:trHeight w:val="450"/>
          <w:ins w:id="20457" w:author="Галина" w:date="2018-12-20T11:22:00Z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ind w:firstLineChars="100" w:firstLine="160"/>
              <w:rPr>
                <w:ins w:id="20458" w:author="Галина" w:date="2018-12-20T11:22:00Z"/>
                <w:sz w:val="16"/>
                <w:szCs w:val="16"/>
              </w:rPr>
            </w:pPr>
            <w:ins w:id="20459" w:author="Галина" w:date="2018-12-20T11:22:00Z">
              <w:r w:rsidRPr="00D934EC">
                <w:rPr>
                  <w:sz w:val="16"/>
                  <w:szCs w:val="16"/>
                </w:rPr>
                <w:t>Объем стационарной помощи (за год) на 1 жителя</w:t>
              </w:r>
            </w:ins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460" w:author="Галина" w:date="2018-12-20T11:22:00Z"/>
                <w:sz w:val="16"/>
                <w:szCs w:val="16"/>
              </w:rPr>
            </w:pPr>
            <w:ins w:id="20461" w:author="Галина" w:date="2018-12-20T11:22:00Z">
              <w:r w:rsidRPr="00D934EC">
                <w:rPr>
                  <w:sz w:val="16"/>
                  <w:szCs w:val="16"/>
                </w:rPr>
                <w:t>койко-дней на 1 жит</w:t>
              </w:r>
              <w:r w:rsidRPr="00D934EC">
                <w:rPr>
                  <w:sz w:val="16"/>
                  <w:szCs w:val="16"/>
                </w:rPr>
                <w:t>е</w:t>
              </w:r>
              <w:r w:rsidRPr="00D934EC">
                <w:rPr>
                  <w:sz w:val="16"/>
                  <w:szCs w:val="16"/>
                </w:rPr>
                <w:t>ля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462" w:author="Галина" w:date="2018-12-20T11:22:00Z"/>
                <w:sz w:val="16"/>
                <w:szCs w:val="16"/>
              </w:rPr>
            </w:pPr>
            <w:ins w:id="20463" w:author="Галина" w:date="2018-12-20T11:22:00Z">
              <w:r w:rsidRPr="00D934EC">
                <w:rPr>
                  <w:sz w:val="16"/>
                  <w:szCs w:val="16"/>
                </w:rPr>
                <w:t>2,28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464" w:author="Галина" w:date="2018-12-20T11:22:00Z"/>
                <w:sz w:val="16"/>
                <w:szCs w:val="16"/>
              </w:rPr>
            </w:pPr>
            <w:ins w:id="20465" w:author="Галина" w:date="2018-12-20T11:22:00Z">
              <w:r w:rsidRPr="00D934EC">
                <w:rPr>
                  <w:sz w:val="16"/>
                  <w:szCs w:val="16"/>
                </w:rPr>
                <w:t>2,13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466" w:author="Галина" w:date="2018-12-20T11:22:00Z"/>
                <w:sz w:val="16"/>
                <w:szCs w:val="16"/>
              </w:rPr>
            </w:pPr>
            <w:ins w:id="20467" w:author="Галина" w:date="2018-12-20T11:22:00Z">
              <w:r w:rsidRPr="00D934EC">
                <w:rPr>
                  <w:sz w:val="16"/>
                  <w:szCs w:val="16"/>
                </w:rPr>
                <w:t>2,11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468" w:author="Галина" w:date="2018-12-20T11:22:00Z"/>
                <w:sz w:val="16"/>
                <w:szCs w:val="16"/>
              </w:rPr>
            </w:pPr>
            <w:ins w:id="20469" w:author="Галина" w:date="2018-12-20T11:22:00Z">
              <w:r w:rsidRPr="00D934EC">
                <w:rPr>
                  <w:sz w:val="16"/>
                  <w:szCs w:val="16"/>
                </w:rPr>
                <w:t>1,90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470" w:author="Галина" w:date="2018-12-20T11:22:00Z"/>
                <w:sz w:val="16"/>
                <w:szCs w:val="16"/>
              </w:rPr>
            </w:pPr>
            <w:ins w:id="20471" w:author="Галина" w:date="2018-12-20T11:22:00Z">
              <w:r w:rsidRPr="00D934EC">
                <w:rPr>
                  <w:sz w:val="16"/>
                  <w:szCs w:val="16"/>
                </w:rPr>
                <w:t>1,91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472" w:author="Галина" w:date="2018-12-20T11:22:00Z"/>
                <w:sz w:val="16"/>
                <w:szCs w:val="16"/>
              </w:rPr>
            </w:pPr>
            <w:ins w:id="20473" w:author="Галина" w:date="2018-12-20T11:22:00Z">
              <w:r w:rsidRPr="00D934EC">
                <w:rPr>
                  <w:sz w:val="16"/>
                  <w:szCs w:val="16"/>
                </w:rPr>
                <w:t>1,90</w:t>
              </w:r>
            </w:ins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474" w:author="Галина" w:date="2018-12-20T11:22:00Z"/>
                <w:color w:val="000000"/>
                <w:sz w:val="16"/>
                <w:szCs w:val="16"/>
              </w:rPr>
            </w:pPr>
            <w:ins w:id="20475" w:author="Галина" w:date="2018-12-20T11:22:00Z">
              <w:r w:rsidRPr="00D934EC">
                <w:rPr>
                  <w:color w:val="000000"/>
                  <w:sz w:val="16"/>
                  <w:szCs w:val="16"/>
                </w:rPr>
                <w:t>1,8</w:t>
              </w:r>
            </w:ins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476" w:author="Галина" w:date="2018-12-20T11:22:00Z"/>
                <w:color w:val="000000"/>
                <w:sz w:val="16"/>
                <w:szCs w:val="16"/>
              </w:rPr>
            </w:pPr>
            <w:ins w:id="20477" w:author="Галина" w:date="2018-12-20T11:22:00Z">
              <w:r w:rsidRPr="00D934EC">
                <w:rPr>
                  <w:color w:val="000000"/>
                  <w:sz w:val="16"/>
                  <w:szCs w:val="16"/>
                </w:rPr>
                <w:t>1,76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478" w:author="Галина" w:date="2018-12-20T11:22:00Z"/>
                <w:sz w:val="16"/>
                <w:szCs w:val="16"/>
              </w:rPr>
            </w:pPr>
            <w:ins w:id="20479" w:author="Галина" w:date="2018-12-20T11:22:00Z">
              <w:r w:rsidRPr="00D934EC">
                <w:rPr>
                  <w:sz w:val="16"/>
                  <w:szCs w:val="16"/>
                </w:rPr>
                <w:t>2,2</w:t>
              </w:r>
            </w:ins>
          </w:p>
        </w:tc>
      </w:tr>
      <w:tr w:rsidR="00D934EC" w:rsidRPr="00D934EC" w:rsidTr="00D934EC">
        <w:trPr>
          <w:trHeight w:val="900"/>
          <w:ins w:id="20480" w:author="Галина" w:date="2018-12-20T11:22:00Z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ind w:firstLineChars="100" w:firstLine="160"/>
              <w:rPr>
                <w:ins w:id="20481" w:author="Галина" w:date="2018-12-20T11:22:00Z"/>
                <w:sz w:val="16"/>
                <w:szCs w:val="16"/>
              </w:rPr>
            </w:pPr>
            <w:ins w:id="20482" w:author="Галина" w:date="2018-12-20T11:22:00Z">
              <w:r w:rsidRPr="00D934EC">
                <w:rPr>
                  <w:sz w:val="16"/>
                  <w:szCs w:val="16"/>
                </w:rPr>
                <w:t>Количество умерших за период в возрасте до 1 года, детей на 1000 р</w:t>
              </w:r>
              <w:r w:rsidRPr="00D934EC">
                <w:rPr>
                  <w:sz w:val="16"/>
                  <w:szCs w:val="16"/>
                </w:rPr>
                <w:t>о</w:t>
              </w:r>
              <w:r w:rsidRPr="00D934EC">
                <w:rPr>
                  <w:sz w:val="16"/>
                  <w:szCs w:val="16"/>
                </w:rPr>
                <w:t>дившихся</w:t>
              </w:r>
            </w:ins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483" w:author="Галина" w:date="2018-12-20T11:22:00Z"/>
                <w:sz w:val="16"/>
                <w:szCs w:val="16"/>
              </w:rPr>
            </w:pPr>
            <w:ins w:id="20484" w:author="Галина" w:date="2018-12-20T11:22:00Z">
              <w:r w:rsidRPr="00D934EC">
                <w:rPr>
                  <w:sz w:val="16"/>
                  <w:szCs w:val="16"/>
                </w:rPr>
                <w:t>детей на 1000 роди</w:t>
              </w:r>
              <w:r w:rsidRPr="00D934EC">
                <w:rPr>
                  <w:sz w:val="16"/>
                  <w:szCs w:val="16"/>
                </w:rPr>
                <w:t>в</w:t>
              </w:r>
              <w:r w:rsidRPr="00D934EC">
                <w:rPr>
                  <w:sz w:val="16"/>
                  <w:szCs w:val="16"/>
                </w:rPr>
                <w:t>шихся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485" w:author="Галина" w:date="2018-12-20T11:22:00Z"/>
                <w:sz w:val="16"/>
                <w:szCs w:val="16"/>
              </w:rPr>
            </w:pPr>
            <w:ins w:id="20486" w:author="Галина" w:date="2018-12-20T11:22:00Z">
              <w:r w:rsidRPr="00D934EC">
                <w:rPr>
                  <w:sz w:val="16"/>
                  <w:szCs w:val="16"/>
                </w:rPr>
                <w:t>13,2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487" w:author="Галина" w:date="2018-12-20T11:22:00Z"/>
                <w:sz w:val="16"/>
                <w:szCs w:val="16"/>
              </w:rPr>
            </w:pPr>
            <w:ins w:id="20488" w:author="Галина" w:date="2018-12-20T11:22:00Z">
              <w:r w:rsidRPr="00D934EC">
                <w:rPr>
                  <w:sz w:val="16"/>
                  <w:szCs w:val="16"/>
                </w:rPr>
                <w:t>12,96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489" w:author="Галина" w:date="2018-12-20T11:22:00Z"/>
                <w:sz w:val="16"/>
                <w:szCs w:val="16"/>
              </w:rPr>
            </w:pPr>
            <w:ins w:id="20490" w:author="Галина" w:date="2018-12-20T11:22:00Z">
              <w:r w:rsidRPr="00D934EC">
                <w:rPr>
                  <w:sz w:val="16"/>
                  <w:szCs w:val="16"/>
                </w:rPr>
                <w:t>6,9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491" w:author="Галина" w:date="2018-12-20T11:22:00Z"/>
                <w:sz w:val="16"/>
                <w:szCs w:val="16"/>
              </w:rPr>
            </w:pPr>
            <w:ins w:id="20492" w:author="Галина" w:date="2018-12-20T11:22:00Z">
              <w:r w:rsidRPr="00D934EC">
                <w:rPr>
                  <w:sz w:val="16"/>
                  <w:szCs w:val="16"/>
                </w:rPr>
                <w:t>3,40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493" w:author="Галина" w:date="2018-12-20T11:22:00Z"/>
                <w:sz w:val="16"/>
                <w:szCs w:val="16"/>
              </w:rPr>
            </w:pPr>
            <w:ins w:id="20494" w:author="Галина" w:date="2018-12-20T11:22:00Z">
              <w:r w:rsidRPr="00D934EC">
                <w:rPr>
                  <w:sz w:val="16"/>
                  <w:szCs w:val="16"/>
                </w:rPr>
                <w:t>12,50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495" w:author="Галина" w:date="2018-12-20T11:22:00Z"/>
                <w:sz w:val="16"/>
                <w:szCs w:val="16"/>
              </w:rPr>
            </w:pPr>
            <w:ins w:id="20496" w:author="Галина" w:date="2018-12-20T11:22:00Z">
              <w:r w:rsidRPr="00D934EC">
                <w:rPr>
                  <w:sz w:val="16"/>
                  <w:szCs w:val="16"/>
                </w:rPr>
                <w:t>13,40</w:t>
              </w:r>
            </w:ins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497" w:author="Галина" w:date="2018-12-20T11:22:00Z"/>
                <w:color w:val="000000"/>
                <w:sz w:val="16"/>
                <w:szCs w:val="16"/>
              </w:rPr>
            </w:pPr>
            <w:ins w:id="20498" w:author="Галина" w:date="2018-12-20T11:22:00Z">
              <w:r w:rsidRPr="00D934EC">
                <w:rPr>
                  <w:color w:val="000000"/>
                  <w:sz w:val="16"/>
                  <w:szCs w:val="16"/>
                </w:rPr>
                <w:t>10,9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499" w:author="Галина" w:date="2018-12-20T11:22:00Z"/>
                <w:color w:val="000000"/>
                <w:sz w:val="16"/>
                <w:szCs w:val="16"/>
              </w:rPr>
            </w:pPr>
            <w:ins w:id="20500" w:author="Галина" w:date="2018-12-20T11:22:00Z">
              <w:r w:rsidRPr="00D934EC">
                <w:rPr>
                  <w:color w:val="000000"/>
                  <w:sz w:val="16"/>
                  <w:szCs w:val="16"/>
                </w:rPr>
                <w:t>12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501" w:author="Галина" w:date="2018-12-20T11:22:00Z"/>
                <w:sz w:val="16"/>
                <w:szCs w:val="16"/>
              </w:rPr>
            </w:pPr>
            <w:ins w:id="20502" w:author="Галина" w:date="2018-12-20T11:22:00Z">
              <w:r w:rsidRPr="00D934EC">
                <w:rPr>
                  <w:sz w:val="16"/>
                  <w:szCs w:val="16"/>
                </w:rPr>
                <w:t>9,6</w:t>
              </w:r>
            </w:ins>
          </w:p>
        </w:tc>
      </w:tr>
      <w:tr w:rsidR="00D934EC" w:rsidRPr="00D934EC" w:rsidTr="00D934EC">
        <w:trPr>
          <w:trHeight w:val="450"/>
          <w:ins w:id="20503" w:author="Галина" w:date="2018-12-20T11:22:00Z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ind w:firstLineChars="100" w:firstLine="160"/>
              <w:rPr>
                <w:ins w:id="20504" w:author="Галина" w:date="2018-12-20T11:22:00Z"/>
                <w:sz w:val="16"/>
                <w:szCs w:val="16"/>
              </w:rPr>
            </w:pPr>
            <w:ins w:id="20505" w:author="Галина" w:date="2018-12-20T11:22:00Z">
              <w:r w:rsidRPr="00D934EC">
                <w:rPr>
                  <w:sz w:val="16"/>
                  <w:szCs w:val="16"/>
                </w:rPr>
                <w:t>Количество экземпл</w:t>
              </w:r>
              <w:r w:rsidRPr="00D934EC">
                <w:rPr>
                  <w:sz w:val="16"/>
                  <w:szCs w:val="16"/>
                </w:rPr>
                <w:t>я</w:t>
              </w:r>
              <w:r w:rsidRPr="00D934EC">
                <w:rPr>
                  <w:sz w:val="16"/>
                  <w:szCs w:val="16"/>
                </w:rPr>
                <w:t>ров библиотечного фо</w:t>
              </w:r>
              <w:r w:rsidRPr="00D934EC">
                <w:rPr>
                  <w:sz w:val="16"/>
                  <w:szCs w:val="16"/>
                </w:rPr>
                <w:t>н</w:t>
              </w:r>
              <w:r w:rsidRPr="00D934EC">
                <w:rPr>
                  <w:sz w:val="16"/>
                  <w:szCs w:val="16"/>
                </w:rPr>
                <w:t>да общедоступных  би</w:t>
              </w:r>
              <w:r w:rsidRPr="00D934EC">
                <w:rPr>
                  <w:sz w:val="16"/>
                  <w:szCs w:val="16"/>
                </w:rPr>
                <w:t>б</w:t>
              </w:r>
              <w:r w:rsidRPr="00D934EC">
                <w:rPr>
                  <w:sz w:val="16"/>
                  <w:szCs w:val="16"/>
                </w:rPr>
                <w:t>лиотек на 1000 человек</w:t>
              </w:r>
            </w:ins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506" w:author="Галина" w:date="2018-12-20T11:22:00Z"/>
                <w:sz w:val="16"/>
                <w:szCs w:val="16"/>
              </w:rPr>
            </w:pPr>
            <w:ins w:id="20507" w:author="Галина" w:date="2018-12-20T11:22:00Z">
              <w:r w:rsidRPr="00D934EC">
                <w:rPr>
                  <w:sz w:val="16"/>
                  <w:szCs w:val="16"/>
                </w:rPr>
                <w:t xml:space="preserve">экз. 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508" w:author="Галина" w:date="2018-12-20T11:22:00Z"/>
                <w:sz w:val="16"/>
                <w:szCs w:val="16"/>
              </w:rPr>
            </w:pPr>
            <w:ins w:id="20509" w:author="Галина" w:date="2018-12-20T11:22:00Z">
              <w:r w:rsidRPr="00D934EC">
                <w:rPr>
                  <w:sz w:val="16"/>
                  <w:szCs w:val="16"/>
                </w:rPr>
                <w:t xml:space="preserve">10 323 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510" w:author="Галина" w:date="2018-12-20T11:22:00Z"/>
                <w:sz w:val="16"/>
                <w:szCs w:val="16"/>
              </w:rPr>
            </w:pPr>
            <w:ins w:id="20511" w:author="Галина" w:date="2018-12-20T11:22:00Z">
              <w:r w:rsidRPr="00D934EC">
                <w:rPr>
                  <w:sz w:val="16"/>
                  <w:szCs w:val="16"/>
                </w:rPr>
                <w:t xml:space="preserve">10 317 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512" w:author="Галина" w:date="2018-12-20T11:22:00Z"/>
                <w:sz w:val="16"/>
                <w:szCs w:val="16"/>
              </w:rPr>
            </w:pPr>
            <w:ins w:id="20513" w:author="Галина" w:date="2018-12-20T11:22:00Z">
              <w:r w:rsidRPr="00D934EC">
                <w:rPr>
                  <w:sz w:val="16"/>
                  <w:szCs w:val="16"/>
                </w:rPr>
                <w:t xml:space="preserve">10 043 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514" w:author="Галина" w:date="2018-12-20T11:22:00Z"/>
                <w:sz w:val="16"/>
                <w:szCs w:val="16"/>
              </w:rPr>
            </w:pPr>
            <w:ins w:id="20515" w:author="Галина" w:date="2018-12-20T11:22:00Z">
              <w:r w:rsidRPr="00D934EC">
                <w:rPr>
                  <w:sz w:val="16"/>
                  <w:szCs w:val="16"/>
                </w:rPr>
                <w:t>9 984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516" w:author="Галина" w:date="2018-12-20T11:22:00Z"/>
                <w:sz w:val="16"/>
                <w:szCs w:val="16"/>
              </w:rPr>
            </w:pPr>
            <w:ins w:id="20517" w:author="Галина" w:date="2018-12-20T11:22:00Z">
              <w:r w:rsidRPr="00D934EC">
                <w:rPr>
                  <w:sz w:val="16"/>
                  <w:szCs w:val="16"/>
                </w:rPr>
                <w:t xml:space="preserve">10 049 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518" w:author="Галина" w:date="2018-12-20T11:22:00Z"/>
                <w:sz w:val="16"/>
                <w:szCs w:val="16"/>
              </w:rPr>
            </w:pPr>
            <w:ins w:id="20519" w:author="Галина" w:date="2018-12-20T11:22:00Z">
              <w:r w:rsidRPr="00D934EC">
                <w:rPr>
                  <w:sz w:val="16"/>
                  <w:szCs w:val="16"/>
                </w:rPr>
                <w:t xml:space="preserve">10 203, 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520" w:author="Галина" w:date="2018-12-20T11:22:00Z"/>
                <w:sz w:val="16"/>
                <w:szCs w:val="16"/>
              </w:rPr>
            </w:pPr>
            <w:ins w:id="20521" w:author="Галина" w:date="2018-12-20T11:22:00Z">
              <w:r w:rsidRPr="00D934EC">
                <w:rPr>
                  <w:sz w:val="16"/>
                  <w:szCs w:val="16"/>
                </w:rPr>
                <w:t xml:space="preserve">10 237 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522" w:author="Галина" w:date="2018-12-20T11:22:00Z"/>
                <w:sz w:val="16"/>
                <w:szCs w:val="16"/>
              </w:rPr>
            </w:pPr>
            <w:ins w:id="20523" w:author="Галина" w:date="2018-12-20T11:22:00Z">
              <w:r w:rsidRPr="00D934EC">
                <w:rPr>
                  <w:sz w:val="16"/>
                  <w:szCs w:val="16"/>
                </w:rPr>
                <w:t xml:space="preserve">10 074 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524" w:author="Галина" w:date="2018-12-20T11:22:00Z"/>
                <w:sz w:val="16"/>
                <w:szCs w:val="16"/>
              </w:rPr>
            </w:pPr>
            <w:ins w:id="20525" w:author="Галина" w:date="2018-12-20T11:22:00Z">
              <w:r w:rsidRPr="00D934EC">
                <w:rPr>
                  <w:sz w:val="16"/>
                  <w:szCs w:val="16"/>
                </w:rPr>
                <w:t xml:space="preserve">10 504 </w:t>
              </w:r>
            </w:ins>
          </w:p>
        </w:tc>
      </w:tr>
      <w:tr w:rsidR="00D934EC" w:rsidRPr="00D934EC" w:rsidTr="00D934EC">
        <w:trPr>
          <w:trHeight w:val="300"/>
          <w:ins w:id="20526" w:author="Галина" w:date="2018-12-20T11:22:00Z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ind w:firstLineChars="100" w:firstLine="160"/>
              <w:rPr>
                <w:ins w:id="20527" w:author="Галина" w:date="2018-12-20T11:22:00Z"/>
                <w:sz w:val="16"/>
                <w:szCs w:val="16"/>
              </w:rPr>
            </w:pPr>
            <w:ins w:id="20528" w:author="Галина" w:date="2018-12-20T11:22:00Z">
              <w:r w:rsidRPr="00D934EC">
                <w:rPr>
                  <w:sz w:val="16"/>
                  <w:szCs w:val="16"/>
                </w:rPr>
                <w:t>Число посещений о</w:t>
              </w:r>
              <w:r w:rsidRPr="00D934EC">
                <w:rPr>
                  <w:sz w:val="16"/>
                  <w:szCs w:val="16"/>
                </w:rPr>
                <w:t>б</w:t>
              </w:r>
              <w:r w:rsidRPr="00D934EC">
                <w:rPr>
                  <w:sz w:val="16"/>
                  <w:szCs w:val="16"/>
                </w:rPr>
                <w:t>щедоступных библиотек</w:t>
              </w:r>
            </w:ins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529" w:author="Галина" w:date="2018-12-20T11:22:00Z"/>
                <w:sz w:val="16"/>
                <w:szCs w:val="16"/>
              </w:rPr>
            </w:pPr>
            <w:proofErr w:type="spellStart"/>
            <w:ins w:id="20530" w:author="Галина" w:date="2018-12-20T11:22:00Z">
              <w:r w:rsidRPr="00D934EC">
                <w:rPr>
                  <w:sz w:val="16"/>
                  <w:szCs w:val="16"/>
                </w:rPr>
                <w:t>тыс</w:t>
              </w:r>
              <w:proofErr w:type="gramStart"/>
              <w:r w:rsidRPr="00D934EC">
                <w:rPr>
                  <w:sz w:val="16"/>
                  <w:szCs w:val="16"/>
                </w:rPr>
                <w:t>.ч</w:t>
              </w:r>
              <w:proofErr w:type="gramEnd"/>
              <w:r w:rsidRPr="00D934EC">
                <w:rPr>
                  <w:sz w:val="16"/>
                  <w:szCs w:val="16"/>
                </w:rPr>
                <w:t>ел</w:t>
              </w:r>
              <w:proofErr w:type="spellEnd"/>
              <w:r w:rsidRPr="00D934EC">
                <w:rPr>
                  <w:sz w:val="16"/>
                  <w:szCs w:val="16"/>
                </w:rPr>
                <w:t>.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531" w:author="Галина" w:date="2018-12-20T11:22:00Z"/>
                <w:sz w:val="16"/>
                <w:szCs w:val="16"/>
              </w:rPr>
            </w:pPr>
            <w:ins w:id="20532" w:author="Галина" w:date="2018-12-20T11:22:00Z">
              <w:r w:rsidRPr="00D934EC">
                <w:rPr>
                  <w:sz w:val="16"/>
                  <w:szCs w:val="16"/>
                </w:rPr>
                <w:t>122,67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533" w:author="Галина" w:date="2018-12-20T11:22:00Z"/>
                <w:sz w:val="16"/>
                <w:szCs w:val="16"/>
              </w:rPr>
            </w:pPr>
            <w:ins w:id="20534" w:author="Галина" w:date="2018-12-20T11:22:00Z">
              <w:r w:rsidRPr="00D934EC">
                <w:rPr>
                  <w:sz w:val="16"/>
                  <w:szCs w:val="16"/>
                </w:rPr>
                <w:t xml:space="preserve">123 ,02 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535" w:author="Галина" w:date="2018-12-20T11:22:00Z"/>
                <w:sz w:val="16"/>
                <w:szCs w:val="16"/>
              </w:rPr>
            </w:pPr>
            <w:ins w:id="20536" w:author="Галина" w:date="2018-12-20T11:22:00Z">
              <w:r w:rsidRPr="00D934EC">
                <w:rPr>
                  <w:sz w:val="16"/>
                  <w:szCs w:val="16"/>
                </w:rPr>
                <w:t>125,48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537" w:author="Галина" w:date="2018-12-20T11:22:00Z"/>
                <w:sz w:val="16"/>
                <w:szCs w:val="16"/>
              </w:rPr>
            </w:pPr>
            <w:ins w:id="20538" w:author="Галина" w:date="2018-12-20T11:22:00Z">
              <w:r w:rsidRPr="00D934EC">
                <w:rPr>
                  <w:sz w:val="16"/>
                  <w:szCs w:val="16"/>
                </w:rPr>
                <w:t>125,68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539" w:author="Галина" w:date="2018-12-20T11:22:00Z"/>
                <w:sz w:val="16"/>
                <w:szCs w:val="16"/>
              </w:rPr>
            </w:pPr>
            <w:ins w:id="20540" w:author="Галина" w:date="2018-12-20T11:22:00Z">
              <w:r w:rsidRPr="00D934EC">
                <w:rPr>
                  <w:sz w:val="16"/>
                  <w:szCs w:val="16"/>
                </w:rPr>
                <w:t>126,19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541" w:author="Галина" w:date="2018-12-20T11:22:00Z"/>
                <w:sz w:val="16"/>
                <w:szCs w:val="16"/>
              </w:rPr>
            </w:pPr>
            <w:ins w:id="20542" w:author="Галина" w:date="2018-12-20T11:22:00Z">
              <w:r w:rsidRPr="00D934EC">
                <w:rPr>
                  <w:sz w:val="16"/>
                  <w:szCs w:val="16"/>
                </w:rPr>
                <w:t>126,80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543" w:author="Галина" w:date="2018-12-20T11:22:00Z"/>
                <w:sz w:val="16"/>
                <w:szCs w:val="16"/>
              </w:rPr>
            </w:pPr>
            <w:ins w:id="20544" w:author="Галина" w:date="2018-12-20T11:22:00Z">
              <w:r w:rsidRPr="00D934EC">
                <w:rPr>
                  <w:sz w:val="16"/>
                  <w:szCs w:val="16"/>
                </w:rPr>
                <w:t>128,19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545" w:author="Галина" w:date="2018-12-20T11:22:00Z"/>
                <w:sz w:val="16"/>
                <w:szCs w:val="16"/>
              </w:rPr>
            </w:pPr>
            <w:ins w:id="20546" w:author="Галина" w:date="2018-12-20T11:22:00Z">
              <w:r w:rsidRPr="00D934EC">
                <w:rPr>
                  <w:sz w:val="16"/>
                  <w:szCs w:val="16"/>
                </w:rPr>
                <w:t>128,00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547" w:author="Галина" w:date="2018-12-20T11:22:00Z"/>
                <w:sz w:val="16"/>
                <w:szCs w:val="16"/>
              </w:rPr>
            </w:pPr>
            <w:ins w:id="20548" w:author="Галина" w:date="2018-12-20T11:22:00Z">
              <w:r w:rsidRPr="00D934EC">
                <w:rPr>
                  <w:sz w:val="16"/>
                  <w:szCs w:val="16"/>
                </w:rPr>
                <w:t>123,00</w:t>
              </w:r>
            </w:ins>
          </w:p>
        </w:tc>
      </w:tr>
      <w:tr w:rsidR="00D934EC" w:rsidRPr="00D934EC" w:rsidTr="00D934EC">
        <w:trPr>
          <w:trHeight w:val="675"/>
          <w:ins w:id="20549" w:author="Галина" w:date="2018-12-20T11:22:00Z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ind w:firstLineChars="100" w:firstLine="160"/>
              <w:rPr>
                <w:ins w:id="20550" w:author="Галина" w:date="2018-12-20T11:22:00Z"/>
                <w:sz w:val="16"/>
                <w:szCs w:val="16"/>
              </w:rPr>
            </w:pPr>
            <w:ins w:id="20551" w:author="Галина" w:date="2018-12-20T11:22:00Z">
              <w:r w:rsidRPr="00D934EC">
                <w:rPr>
                  <w:sz w:val="16"/>
                  <w:szCs w:val="16"/>
                </w:rPr>
                <w:t>Число клубных фо</w:t>
              </w:r>
              <w:r w:rsidRPr="00D934EC">
                <w:rPr>
                  <w:sz w:val="16"/>
                  <w:szCs w:val="16"/>
                </w:rPr>
                <w:t>р</w:t>
              </w:r>
              <w:r w:rsidRPr="00D934EC">
                <w:rPr>
                  <w:sz w:val="16"/>
                  <w:szCs w:val="16"/>
                </w:rPr>
                <w:t>мирований при учрежд</w:t>
              </w:r>
              <w:r w:rsidRPr="00D934EC">
                <w:rPr>
                  <w:sz w:val="16"/>
                  <w:szCs w:val="16"/>
                </w:rPr>
                <w:t>е</w:t>
              </w:r>
              <w:r w:rsidRPr="00D934EC">
                <w:rPr>
                  <w:sz w:val="16"/>
                  <w:szCs w:val="16"/>
                </w:rPr>
                <w:t>ниях культурно-досугового типа Ми</w:t>
              </w:r>
              <w:r w:rsidRPr="00D934EC">
                <w:rPr>
                  <w:sz w:val="16"/>
                  <w:szCs w:val="16"/>
                </w:rPr>
                <w:t>н</w:t>
              </w:r>
              <w:r w:rsidRPr="00D934EC">
                <w:rPr>
                  <w:sz w:val="16"/>
                  <w:szCs w:val="16"/>
                </w:rPr>
                <w:t>культуры России на 1000 населения</w:t>
              </w:r>
            </w:ins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552" w:author="Галина" w:date="2018-12-20T11:22:00Z"/>
                <w:sz w:val="16"/>
                <w:szCs w:val="16"/>
              </w:rPr>
            </w:pPr>
            <w:ins w:id="20553" w:author="Галина" w:date="2018-12-20T11:22:00Z">
              <w:r w:rsidRPr="00D934EC">
                <w:rPr>
                  <w:sz w:val="16"/>
                  <w:szCs w:val="16"/>
                </w:rPr>
                <w:t xml:space="preserve">ед. 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554" w:author="Галина" w:date="2018-12-20T11:22:00Z"/>
                <w:sz w:val="16"/>
                <w:szCs w:val="16"/>
              </w:rPr>
            </w:pPr>
            <w:ins w:id="20555" w:author="Галина" w:date="2018-12-20T11:22:00Z">
              <w:r w:rsidRPr="00D934EC">
                <w:rPr>
                  <w:sz w:val="16"/>
                  <w:szCs w:val="16"/>
                </w:rPr>
                <w:t>8,8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556" w:author="Галина" w:date="2018-12-20T11:22:00Z"/>
                <w:sz w:val="16"/>
                <w:szCs w:val="16"/>
              </w:rPr>
            </w:pPr>
            <w:ins w:id="20557" w:author="Галина" w:date="2018-12-20T11:22:00Z">
              <w:r w:rsidRPr="00D934EC">
                <w:rPr>
                  <w:sz w:val="16"/>
                  <w:szCs w:val="16"/>
                </w:rPr>
                <w:t>9,2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558" w:author="Галина" w:date="2018-12-20T11:22:00Z"/>
                <w:sz w:val="16"/>
                <w:szCs w:val="16"/>
              </w:rPr>
            </w:pPr>
            <w:ins w:id="20559" w:author="Галина" w:date="2018-12-20T11:22:00Z">
              <w:r w:rsidRPr="00D934EC">
                <w:rPr>
                  <w:sz w:val="16"/>
                  <w:szCs w:val="16"/>
                </w:rPr>
                <w:t>8,9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560" w:author="Галина" w:date="2018-12-20T11:22:00Z"/>
                <w:sz w:val="16"/>
                <w:szCs w:val="16"/>
              </w:rPr>
            </w:pPr>
            <w:ins w:id="20561" w:author="Галина" w:date="2018-12-20T11:22:00Z">
              <w:r w:rsidRPr="00D934EC">
                <w:rPr>
                  <w:sz w:val="16"/>
                  <w:szCs w:val="16"/>
                </w:rPr>
                <w:t>9,10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562" w:author="Галина" w:date="2018-12-20T11:22:00Z"/>
                <w:sz w:val="16"/>
                <w:szCs w:val="16"/>
              </w:rPr>
            </w:pPr>
            <w:ins w:id="20563" w:author="Галина" w:date="2018-12-20T11:22:00Z">
              <w:r w:rsidRPr="00D934EC">
                <w:rPr>
                  <w:sz w:val="16"/>
                  <w:szCs w:val="16"/>
                </w:rPr>
                <w:t>9,65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564" w:author="Галина" w:date="2018-12-20T11:22:00Z"/>
                <w:sz w:val="16"/>
                <w:szCs w:val="16"/>
              </w:rPr>
            </w:pPr>
            <w:ins w:id="20565" w:author="Галина" w:date="2018-12-20T11:22:00Z">
              <w:r w:rsidRPr="00D934EC">
                <w:rPr>
                  <w:sz w:val="16"/>
                  <w:szCs w:val="16"/>
                </w:rPr>
                <w:t xml:space="preserve">10, 200 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566" w:author="Галина" w:date="2018-12-20T11:22:00Z"/>
                <w:sz w:val="16"/>
                <w:szCs w:val="16"/>
              </w:rPr>
            </w:pPr>
            <w:ins w:id="20567" w:author="Галина" w:date="2018-12-20T11:22:00Z">
              <w:r w:rsidRPr="00D934EC">
                <w:rPr>
                  <w:sz w:val="16"/>
                  <w:szCs w:val="16"/>
                </w:rPr>
                <w:t>10,56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568" w:author="Галина" w:date="2018-12-20T11:22:00Z"/>
                <w:sz w:val="16"/>
                <w:szCs w:val="16"/>
              </w:rPr>
            </w:pPr>
            <w:ins w:id="20569" w:author="Галина" w:date="2018-12-20T11:22:00Z">
              <w:r w:rsidRPr="00D934EC">
                <w:rPr>
                  <w:sz w:val="16"/>
                  <w:szCs w:val="16"/>
                </w:rPr>
                <w:t>10,65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570" w:author="Галина" w:date="2018-12-20T11:22:00Z"/>
                <w:sz w:val="16"/>
                <w:szCs w:val="16"/>
              </w:rPr>
            </w:pPr>
            <w:ins w:id="20571" w:author="Галина" w:date="2018-12-20T11:22:00Z">
              <w:r w:rsidRPr="00D934EC">
                <w:rPr>
                  <w:sz w:val="16"/>
                  <w:szCs w:val="16"/>
                </w:rPr>
                <w:t>9,5</w:t>
              </w:r>
            </w:ins>
          </w:p>
        </w:tc>
      </w:tr>
      <w:tr w:rsidR="00D934EC" w:rsidRPr="00D934EC" w:rsidTr="00D934EC">
        <w:trPr>
          <w:trHeight w:val="675"/>
          <w:ins w:id="20572" w:author="Галина" w:date="2018-12-20T11:22:00Z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ind w:firstLineChars="100" w:firstLine="160"/>
              <w:rPr>
                <w:ins w:id="20573" w:author="Галина" w:date="2018-12-20T11:22:00Z"/>
                <w:sz w:val="16"/>
                <w:szCs w:val="16"/>
              </w:rPr>
            </w:pPr>
            <w:ins w:id="20574" w:author="Галина" w:date="2018-12-20T11:22:00Z">
              <w:r w:rsidRPr="00D934EC">
                <w:rPr>
                  <w:sz w:val="16"/>
                  <w:szCs w:val="16"/>
                </w:rPr>
                <w:t>Количество умерших за период в трудоспосо</w:t>
              </w:r>
              <w:r w:rsidRPr="00D934EC">
                <w:rPr>
                  <w:sz w:val="16"/>
                  <w:szCs w:val="16"/>
                </w:rPr>
                <w:t>б</w:t>
              </w:r>
              <w:r w:rsidRPr="00D934EC">
                <w:rPr>
                  <w:sz w:val="16"/>
                  <w:szCs w:val="16"/>
                </w:rPr>
                <w:t>ном возрасте от болезней системы кровообращения на 1000 человек насел</w:t>
              </w:r>
              <w:r w:rsidRPr="00D934EC">
                <w:rPr>
                  <w:sz w:val="16"/>
                  <w:szCs w:val="16"/>
                </w:rPr>
                <w:t>е</w:t>
              </w:r>
              <w:r w:rsidRPr="00D934EC">
                <w:rPr>
                  <w:sz w:val="16"/>
                  <w:szCs w:val="16"/>
                </w:rPr>
                <w:t>ния</w:t>
              </w:r>
            </w:ins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575" w:author="Галина" w:date="2018-12-20T11:22:00Z"/>
                <w:sz w:val="16"/>
                <w:szCs w:val="16"/>
              </w:rPr>
            </w:pPr>
            <w:ins w:id="20576" w:author="Галина" w:date="2018-12-20T11:22:00Z">
              <w:r w:rsidRPr="00D934EC">
                <w:rPr>
                  <w:sz w:val="16"/>
                  <w:szCs w:val="16"/>
                </w:rPr>
                <w:t>чел.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577" w:author="Галина" w:date="2018-12-20T11:22:00Z"/>
                <w:sz w:val="16"/>
                <w:szCs w:val="16"/>
              </w:rPr>
            </w:pPr>
            <w:ins w:id="20578" w:author="Галина" w:date="2018-12-20T11:22:00Z">
              <w:r w:rsidRPr="00D934EC">
                <w:rPr>
                  <w:sz w:val="16"/>
                  <w:szCs w:val="16"/>
                </w:rPr>
                <w:t>1,00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579" w:author="Галина" w:date="2018-12-20T11:22:00Z"/>
                <w:sz w:val="16"/>
                <w:szCs w:val="16"/>
              </w:rPr>
            </w:pPr>
            <w:ins w:id="20580" w:author="Галина" w:date="2018-12-20T11:22:00Z">
              <w:r w:rsidRPr="00D934EC">
                <w:rPr>
                  <w:sz w:val="16"/>
                  <w:szCs w:val="16"/>
                </w:rPr>
                <w:t>1,66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581" w:author="Галина" w:date="2018-12-20T11:22:00Z"/>
                <w:sz w:val="16"/>
                <w:szCs w:val="16"/>
              </w:rPr>
            </w:pPr>
            <w:ins w:id="20582" w:author="Галина" w:date="2018-12-20T11:22:00Z">
              <w:r w:rsidRPr="00D934EC">
                <w:rPr>
                  <w:sz w:val="16"/>
                  <w:szCs w:val="16"/>
                </w:rPr>
                <w:t>1,79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583" w:author="Галина" w:date="2018-12-20T11:22:00Z"/>
                <w:sz w:val="16"/>
                <w:szCs w:val="16"/>
              </w:rPr>
            </w:pPr>
            <w:ins w:id="20584" w:author="Галина" w:date="2018-12-20T11:22:00Z">
              <w:r w:rsidRPr="00D934EC">
                <w:rPr>
                  <w:sz w:val="16"/>
                  <w:szCs w:val="16"/>
                </w:rPr>
                <w:t>1,60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585" w:author="Галина" w:date="2018-12-20T11:22:00Z"/>
                <w:sz w:val="16"/>
                <w:szCs w:val="16"/>
              </w:rPr>
            </w:pPr>
            <w:ins w:id="20586" w:author="Галина" w:date="2018-12-20T11:22:00Z">
              <w:r w:rsidRPr="00D934EC">
                <w:rPr>
                  <w:sz w:val="16"/>
                  <w:szCs w:val="16"/>
                </w:rPr>
                <w:t>1,84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587" w:author="Галина" w:date="2018-12-20T11:22:00Z"/>
                <w:sz w:val="16"/>
                <w:szCs w:val="16"/>
              </w:rPr>
            </w:pPr>
            <w:ins w:id="20588" w:author="Галина" w:date="2018-12-20T11:22:00Z">
              <w:r w:rsidRPr="00D934EC">
                <w:rPr>
                  <w:sz w:val="16"/>
                  <w:szCs w:val="16"/>
                </w:rPr>
                <w:t>1,14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589" w:author="Галина" w:date="2018-12-20T11:22:00Z"/>
                <w:sz w:val="16"/>
                <w:szCs w:val="16"/>
              </w:rPr>
            </w:pPr>
            <w:ins w:id="20590" w:author="Галина" w:date="2018-12-20T11:22:00Z">
              <w:r w:rsidRPr="00D934EC">
                <w:rPr>
                  <w:sz w:val="16"/>
                  <w:szCs w:val="16"/>
                </w:rPr>
                <w:t>0,75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591" w:author="Галина" w:date="2018-12-20T11:22:00Z"/>
                <w:sz w:val="16"/>
                <w:szCs w:val="16"/>
              </w:rPr>
            </w:pPr>
            <w:ins w:id="20592" w:author="Галина" w:date="2018-12-20T11:22:00Z">
              <w:r w:rsidRPr="00D934EC">
                <w:rPr>
                  <w:sz w:val="16"/>
                  <w:szCs w:val="16"/>
                </w:rPr>
                <w:t>1,61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593" w:author="Галина" w:date="2018-12-20T11:22:00Z"/>
                <w:sz w:val="16"/>
                <w:szCs w:val="16"/>
              </w:rPr>
            </w:pPr>
            <w:ins w:id="20594" w:author="Галина" w:date="2018-12-20T11:22:00Z">
              <w:r w:rsidRPr="00D934EC">
                <w:rPr>
                  <w:sz w:val="16"/>
                  <w:szCs w:val="16"/>
                </w:rPr>
                <w:t>1,4</w:t>
              </w:r>
            </w:ins>
          </w:p>
        </w:tc>
      </w:tr>
      <w:tr w:rsidR="00D934EC" w:rsidRPr="00D934EC" w:rsidTr="00D934EC">
        <w:trPr>
          <w:trHeight w:val="1350"/>
          <w:ins w:id="20595" w:author="Галина" w:date="2018-12-20T11:22:00Z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ind w:firstLineChars="100" w:firstLine="160"/>
              <w:rPr>
                <w:ins w:id="20596" w:author="Галина" w:date="2018-12-20T11:22:00Z"/>
                <w:sz w:val="16"/>
                <w:szCs w:val="16"/>
              </w:rPr>
            </w:pPr>
            <w:ins w:id="20597" w:author="Галина" w:date="2018-12-20T11:22:00Z">
              <w:r w:rsidRPr="00D934EC">
                <w:rPr>
                  <w:sz w:val="16"/>
                  <w:szCs w:val="16"/>
                </w:rPr>
                <w:t>Доля детей в возрасте от 3 до 7 лет, получа</w:t>
              </w:r>
              <w:r w:rsidRPr="00D934EC">
                <w:rPr>
                  <w:sz w:val="16"/>
                  <w:szCs w:val="16"/>
                </w:rPr>
                <w:t>ю</w:t>
              </w:r>
              <w:r w:rsidRPr="00D934EC">
                <w:rPr>
                  <w:sz w:val="16"/>
                  <w:szCs w:val="16"/>
                </w:rPr>
                <w:t>щих дошкольную обр</w:t>
              </w:r>
              <w:r w:rsidRPr="00D934EC">
                <w:rPr>
                  <w:sz w:val="16"/>
                  <w:szCs w:val="16"/>
                </w:rPr>
                <w:t>а</w:t>
              </w:r>
              <w:r w:rsidRPr="00D934EC">
                <w:rPr>
                  <w:sz w:val="16"/>
                  <w:szCs w:val="16"/>
                </w:rPr>
                <w:t>зовательную услугу и (или) услугу по их с</w:t>
              </w:r>
              <w:r w:rsidRPr="00D934EC">
                <w:rPr>
                  <w:sz w:val="16"/>
                  <w:szCs w:val="16"/>
                </w:rPr>
                <w:t>о</w:t>
              </w:r>
              <w:r w:rsidRPr="00D934EC">
                <w:rPr>
                  <w:sz w:val="16"/>
                  <w:szCs w:val="16"/>
                </w:rPr>
                <w:t>держанию в организац</w:t>
              </w:r>
              <w:r w:rsidRPr="00D934EC">
                <w:rPr>
                  <w:sz w:val="16"/>
                  <w:szCs w:val="16"/>
                </w:rPr>
                <w:t>и</w:t>
              </w:r>
              <w:r w:rsidRPr="00D934EC">
                <w:rPr>
                  <w:sz w:val="16"/>
                  <w:szCs w:val="16"/>
                </w:rPr>
                <w:t>ях различной организ</w:t>
              </w:r>
              <w:r w:rsidRPr="00D934EC">
                <w:rPr>
                  <w:sz w:val="16"/>
                  <w:szCs w:val="16"/>
                </w:rPr>
                <w:t>а</w:t>
              </w:r>
              <w:r w:rsidRPr="00D934EC">
                <w:rPr>
                  <w:sz w:val="16"/>
                  <w:szCs w:val="16"/>
                </w:rPr>
                <w:t>ционно-правовой формы и формы собственности, в общей численности от 3 до 7 лет</w:t>
              </w:r>
            </w:ins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598" w:author="Галина" w:date="2018-12-20T11:22:00Z"/>
                <w:sz w:val="16"/>
                <w:szCs w:val="16"/>
              </w:rPr>
            </w:pPr>
            <w:ins w:id="20599" w:author="Галина" w:date="2018-12-20T11:22:00Z">
              <w:r w:rsidRPr="00D934EC">
                <w:rPr>
                  <w:sz w:val="16"/>
                  <w:szCs w:val="16"/>
                </w:rPr>
                <w:t>%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600" w:author="Галина" w:date="2018-12-20T11:22:00Z"/>
                <w:sz w:val="16"/>
                <w:szCs w:val="16"/>
              </w:rPr>
            </w:pPr>
            <w:ins w:id="20601" w:author="Галина" w:date="2018-12-20T11:22:00Z">
              <w:r w:rsidRPr="00D934EC">
                <w:rPr>
                  <w:sz w:val="16"/>
                  <w:szCs w:val="16"/>
                </w:rPr>
                <w:t>57,00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602" w:author="Галина" w:date="2018-12-20T11:22:00Z"/>
                <w:sz w:val="16"/>
                <w:szCs w:val="16"/>
              </w:rPr>
            </w:pPr>
            <w:ins w:id="20603" w:author="Галина" w:date="2018-12-20T11:22:00Z">
              <w:r w:rsidRPr="00D934EC">
                <w:rPr>
                  <w:sz w:val="16"/>
                  <w:szCs w:val="16"/>
                </w:rPr>
                <w:t>60,5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604" w:author="Галина" w:date="2018-12-20T11:22:00Z"/>
                <w:sz w:val="16"/>
                <w:szCs w:val="16"/>
              </w:rPr>
            </w:pPr>
            <w:ins w:id="20605" w:author="Галина" w:date="2018-12-20T11:22:00Z">
              <w:r w:rsidRPr="00D934EC">
                <w:rPr>
                  <w:sz w:val="16"/>
                  <w:szCs w:val="16"/>
                </w:rPr>
                <w:t>61,00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606" w:author="Галина" w:date="2018-12-20T11:22:00Z"/>
                <w:sz w:val="16"/>
                <w:szCs w:val="16"/>
              </w:rPr>
            </w:pPr>
            <w:ins w:id="20607" w:author="Галина" w:date="2018-12-20T11:22:00Z">
              <w:r w:rsidRPr="00D934EC">
                <w:rPr>
                  <w:sz w:val="16"/>
                  <w:szCs w:val="16"/>
                </w:rPr>
                <w:t>63,50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608" w:author="Галина" w:date="2018-12-20T11:22:00Z"/>
                <w:sz w:val="16"/>
                <w:szCs w:val="16"/>
              </w:rPr>
            </w:pPr>
            <w:ins w:id="20609" w:author="Галина" w:date="2018-12-20T11:22:00Z">
              <w:r w:rsidRPr="00D934EC">
                <w:rPr>
                  <w:sz w:val="16"/>
                  <w:szCs w:val="16"/>
                </w:rPr>
                <w:t>64,02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610" w:author="Галина" w:date="2018-12-20T11:22:00Z"/>
                <w:sz w:val="16"/>
                <w:szCs w:val="16"/>
              </w:rPr>
            </w:pPr>
            <w:ins w:id="20611" w:author="Галина" w:date="2018-12-20T11:22:00Z">
              <w:r w:rsidRPr="00D934EC">
                <w:rPr>
                  <w:sz w:val="16"/>
                  <w:szCs w:val="16"/>
                </w:rPr>
                <w:t>64,30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612" w:author="Галина" w:date="2018-12-20T11:22:00Z"/>
                <w:sz w:val="16"/>
                <w:szCs w:val="16"/>
              </w:rPr>
            </w:pPr>
            <w:ins w:id="20613" w:author="Галина" w:date="2018-12-20T11:22:00Z">
              <w:r w:rsidRPr="00D934EC">
                <w:rPr>
                  <w:sz w:val="16"/>
                  <w:szCs w:val="16"/>
                </w:rPr>
                <w:t>59,87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614" w:author="Галина" w:date="2018-12-20T11:22:00Z"/>
                <w:sz w:val="16"/>
                <w:szCs w:val="16"/>
              </w:rPr>
            </w:pPr>
            <w:ins w:id="20615" w:author="Галина" w:date="2018-12-20T11:22:00Z">
              <w:r w:rsidRPr="00D934EC">
                <w:rPr>
                  <w:sz w:val="16"/>
                  <w:szCs w:val="16"/>
                </w:rPr>
                <w:t>59,09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616" w:author="Галина" w:date="2018-12-20T11:22:00Z"/>
                <w:sz w:val="16"/>
                <w:szCs w:val="16"/>
              </w:rPr>
            </w:pPr>
            <w:ins w:id="20617" w:author="Галина" w:date="2018-12-20T11:22:00Z">
              <w:r w:rsidRPr="00D934EC">
                <w:rPr>
                  <w:sz w:val="16"/>
                  <w:szCs w:val="16"/>
                </w:rPr>
                <w:t>70,00</w:t>
              </w:r>
            </w:ins>
          </w:p>
        </w:tc>
      </w:tr>
      <w:tr w:rsidR="00D934EC" w:rsidRPr="00D934EC" w:rsidTr="00D934EC">
        <w:trPr>
          <w:trHeight w:val="1125"/>
          <w:ins w:id="20618" w:author="Галина" w:date="2018-12-20T11:22:00Z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ind w:firstLineChars="100" w:firstLine="160"/>
              <w:rPr>
                <w:ins w:id="20619" w:author="Галина" w:date="2018-12-20T11:22:00Z"/>
                <w:sz w:val="16"/>
                <w:szCs w:val="16"/>
              </w:rPr>
            </w:pPr>
            <w:ins w:id="20620" w:author="Галина" w:date="2018-12-20T11:22:00Z">
              <w:r w:rsidRPr="00D934EC">
                <w:rPr>
                  <w:sz w:val="16"/>
                  <w:szCs w:val="16"/>
                </w:rPr>
                <w:t>Доля общеобразов</w:t>
              </w:r>
              <w:r w:rsidRPr="00D934EC">
                <w:rPr>
                  <w:sz w:val="16"/>
                  <w:szCs w:val="16"/>
                </w:rPr>
                <w:t>а</w:t>
              </w:r>
              <w:r w:rsidRPr="00D934EC">
                <w:rPr>
                  <w:sz w:val="16"/>
                  <w:szCs w:val="16"/>
                </w:rPr>
                <w:t>тельных учреждений, соответствующих треб</w:t>
              </w:r>
              <w:r w:rsidRPr="00D934EC">
                <w:rPr>
                  <w:sz w:val="16"/>
                  <w:szCs w:val="16"/>
                </w:rPr>
                <w:t>о</w:t>
              </w:r>
              <w:r w:rsidRPr="00D934EC">
                <w:rPr>
                  <w:sz w:val="16"/>
                  <w:szCs w:val="16"/>
                </w:rPr>
                <w:t>ваниям действующего законодательства (ППБ 01-03, СанПиН, СНиП), от общего количества общеобразовательных учреждений</w:t>
              </w:r>
            </w:ins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621" w:author="Галина" w:date="2018-12-20T11:22:00Z"/>
                <w:sz w:val="16"/>
                <w:szCs w:val="16"/>
              </w:rPr>
            </w:pPr>
            <w:ins w:id="20622" w:author="Галина" w:date="2018-12-20T11:22:00Z">
              <w:r w:rsidRPr="00D934EC">
                <w:rPr>
                  <w:sz w:val="16"/>
                  <w:szCs w:val="16"/>
                </w:rPr>
                <w:t>%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623" w:author="Галина" w:date="2018-12-20T11:22:00Z"/>
                <w:sz w:val="16"/>
                <w:szCs w:val="16"/>
              </w:rPr>
            </w:pPr>
            <w:ins w:id="20624" w:author="Галина" w:date="2018-12-20T11:22:00Z">
              <w:r w:rsidRPr="00D934EC">
                <w:rPr>
                  <w:sz w:val="16"/>
                  <w:szCs w:val="16"/>
                </w:rPr>
                <w:t>92,3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625" w:author="Галина" w:date="2018-12-20T11:22:00Z"/>
                <w:sz w:val="16"/>
                <w:szCs w:val="16"/>
              </w:rPr>
            </w:pPr>
            <w:ins w:id="20626" w:author="Галина" w:date="2018-12-20T11:22:00Z">
              <w:r w:rsidRPr="00D934EC">
                <w:rPr>
                  <w:sz w:val="16"/>
                  <w:szCs w:val="16"/>
                </w:rPr>
                <w:t>63,00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627" w:author="Галина" w:date="2018-12-20T11:22:00Z"/>
                <w:sz w:val="16"/>
                <w:szCs w:val="16"/>
              </w:rPr>
            </w:pPr>
            <w:ins w:id="20628" w:author="Галина" w:date="2018-12-20T11:22:00Z">
              <w:r w:rsidRPr="00D934EC">
                <w:rPr>
                  <w:sz w:val="16"/>
                  <w:szCs w:val="16"/>
                </w:rPr>
                <w:t>83,3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629" w:author="Галина" w:date="2018-12-20T11:22:00Z"/>
                <w:sz w:val="16"/>
                <w:szCs w:val="16"/>
              </w:rPr>
            </w:pPr>
            <w:ins w:id="20630" w:author="Галина" w:date="2018-12-20T11:22:00Z">
              <w:r w:rsidRPr="00D934EC">
                <w:rPr>
                  <w:sz w:val="16"/>
                  <w:szCs w:val="16"/>
                </w:rPr>
                <w:t>88,80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631" w:author="Галина" w:date="2018-12-20T11:22:00Z"/>
                <w:sz w:val="16"/>
                <w:szCs w:val="16"/>
              </w:rPr>
            </w:pPr>
            <w:ins w:id="20632" w:author="Галина" w:date="2018-12-20T11:22:00Z">
              <w:r w:rsidRPr="00D934EC">
                <w:rPr>
                  <w:sz w:val="16"/>
                  <w:szCs w:val="16"/>
                </w:rPr>
                <w:t>94,40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633" w:author="Галина" w:date="2018-12-20T11:22:00Z"/>
                <w:sz w:val="16"/>
                <w:szCs w:val="16"/>
              </w:rPr>
            </w:pPr>
            <w:ins w:id="20634" w:author="Галина" w:date="2018-12-20T11:22:00Z">
              <w:r w:rsidRPr="00D934EC">
                <w:rPr>
                  <w:sz w:val="16"/>
                  <w:szCs w:val="16"/>
                </w:rPr>
                <w:t>94,40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635" w:author="Галина" w:date="2018-12-20T11:22:00Z"/>
                <w:sz w:val="16"/>
                <w:szCs w:val="16"/>
              </w:rPr>
            </w:pPr>
            <w:ins w:id="20636" w:author="Галина" w:date="2018-12-20T11:22:00Z">
              <w:r w:rsidRPr="00D934EC">
                <w:rPr>
                  <w:sz w:val="16"/>
                  <w:szCs w:val="16"/>
                </w:rPr>
                <w:t>94,40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637" w:author="Галина" w:date="2018-12-20T11:22:00Z"/>
                <w:sz w:val="16"/>
                <w:szCs w:val="16"/>
              </w:rPr>
            </w:pPr>
            <w:ins w:id="20638" w:author="Галина" w:date="2018-12-20T11:22:00Z">
              <w:r w:rsidRPr="00D934EC">
                <w:rPr>
                  <w:sz w:val="16"/>
                  <w:szCs w:val="16"/>
                </w:rPr>
                <w:t>94,40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639" w:author="Галина" w:date="2018-12-20T11:22:00Z"/>
                <w:sz w:val="16"/>
                <w:szCs w:val="16"/>
              </w:rPr>
            </w:pPr>
            <w:ins w:id="20640" w:author="Галина" w:date="2018-12-20T11:22:00Z">
              <w:r w:rsidRPr="00D934EC">
                <w:rPr>
                  <w:sz w:val="16"/>
                  <w:szCs w:val="16"/>
                </w:rPr>
                <w:t>100,00</w:t>
              </w:r>
            </w:ins>
          </w:p>
        </w:tc>
      </w:tr>
      <w:tr w:rsidR="00D934EC" w:rsidRPr="00D934EC" w:rsidTr="00D934EC">
        <w:trPr>
          <w:trHeight w:val="675"/>
          <w:ins w:id="20641" w:author="Галина" w:date="2018-12-20T11:22:00Z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ind w:firstLineChars="100" w:firstLine="160"/>
              <w:rPr>
                <w:ins w:id="20642" w:author="Галина" w:date="2018-12-20T11:22:00Z"/>
                <w:sz w:val="16"/>
                <w:szCs w:val="16"/>
              </w:rPr>
            </w:pPr>
            <w:ins w:id="20643" w:author="Галина" w:date="2018-12-20T11:22:00Z">
              <w:r w:rsidRPr="00D934EC">
                <w:rPr>
                  <w:sz w:val="16"/>
                  <w:szCs w:val="16"/>
                </w:rPr>
                <w:t>Удельный вес насел</w:t>
              </w:r>
              <w:r w:rsidRPr="00D934EC">
                <w:rPr>
                  <w:sz w:val="16"/>
                  <w:szCs w:val="16"/>
                </w:rPr>
                <w:t>е</w:t>
              </w:r>
              <w:r w:rsidRPr="00D934EC">
                <w:rPr>
                  <w:sz w:val="16"/>
                  <w:szCs w:val="16"/>
                </w:rPr>
                <w:t>ния, систематически занимающегося физич</w:t>
              </w:r>
              <w:r w:rsidRPr="00D934EC">
                <w:rPr>
                  <w:sz w:val="16"/>
                  <w:szCs w:val="16"/>
                </w:rPr>
                <w:t>е</w:t>
              </w:r>
              <w:r w:rsidRPr="00D934EC">
                <w:rPr>
                  <w:sz w:val="16"/>
                  <w:szCs w:val="16"/>
                </w:rPr>
                <w:t>ской культурой и спо</w:t>
              </w:r>
              <w:r w:rsidRPr="00D934EC">
                <w:rPr>
                  <w:sz w:val="16"/>
                  <w:szCs w:val="16"/>
                </w:rPr>
                <w:t>р</w:t>
              </w:r>
              <w:r w:rsidRPr="00D934EC">
                <w:rPr>
                  <w:sz w:val="16"/>
                  <w:szCs w:val="16"/>
                </w:rPr>
                <w:t xml:space="preserve">том </w:t>
              </w:r>
            </w:ins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644" w:author="Галина" w:date="2018-12-20T11:22:00Z"/>
                <w:sz w:val="16"/>
                <w:szCs w:val="16"/>
              </w:rPr>
            </w:pPr>
            <w:ins w:id="20645" w:author="Галина" w:date="2018-12-20T11:22:00Z">
              <w:r w:rsidRPr="00D934EC">
                <w:rPr>
                  <w:sz w:val="16"/>
                  <w:szCs w:val="16"/>
                </w:rPr>
                <w:t>%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646" w:author="Галина" w:date="2018-12-20T11:22:00Z"/>
                <w:sz w:val="16"/>
                <w:szCs w:val="16"/>
              </w:rPr>
            </w:pPr>
            <w:ins w:id="20647" w:author="Галина" w:date="2018-12-20T11:22:00Z">
              <w:r w:rsidRPr="00D934EC">
                <w:rPr>
                  <w:sz w:val="16"/>
                  <w:szCs w:val="16"/>
                </w:rPr>
                <w:t>12,3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648" w:author="Галина" w:date="2018-12-20T11:22:00Z"/>
                <w:sz w:val="16"/>
                <w:szCs w:val="16"/>
              </w:rPr>
            </w:pPr>
            <w:ins w:id="20649" w:author="Галина" w:date="2018-12-20T11:22:00Z">
              <w:r w:rsidRPr="00D934EC">
                <w:rPr>
                  <w:sz w:val="16"/>
                  <w:szCs w:val="16"/>
                </w:rPr>
                <w:t>13,3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650" w:author="Галина" w:date="2018-12-20T11:22:00Z"/>
                <w:sz w:val="16"/>
                <w:szCs w:val="16"/>
              </w:rPr>
            </w:pPr>
            <w:ins w:id="20651" w:author="Галина" w:date="2018-12-20T11:22:00Z">
              <w:r w:rsidRPr="00D934EC">
                <w:rPr>
                  <w:sz w:val="16"/>
                  <w:szCs w:val="16"/>
                </w:rPr>
                <w:t>15,9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652" w:author="Галина" w:date="2018-12-20T11:22:00Z"/>
                <w:sz w:val="16"/>
                <w:szCs w:val="16"/>
              </w:rPr>
            </w:pPr>
            <w:ins w:id="20653" w:author="Галина" w:date="2018-12-20T11:22:00Z">
              <w:r w:rsidRPr="00D934EC">
                <w:rPr>
                  <w:sz w:val="16"/>
                  <w:szCs w:val="16"/>
                </w:rPr>
                <w:t>18,27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654" w:author="Галина" w:date="2018-12-20T11:22:00Z"/>
                <w:sz w:val="16"/>
                <w:szCs w:val="16"/>
              </w:rPr>
            </w:pPr>
            <w:ins w:id="20655" w:author="Галина" w:date="2018-12-20T11:22:00Z">
              <w:r w:rsidRPr="00D934EC">
                <w:rPr>
                  <w:sz w:val="16"/>
                  <w:szCs w:val="16"/>
                </w:rPr>
                <w:t>20,80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656" w:author="Галина" w:date="2018-12-20T11:22:00Z"/>
                <w:sz w:val="16"/>
                <w:szCs w:val="16"/>
              </w:rPr>
            </w:pPr>
            <w:ins w:id="20657" w:author="Галина" w:date="2018-12-20T11:22:00Z">
              <w:r w:rsidRPr="00D934EC">
                <w:rPr>
                  <w:sz w:val="16"/>
                  <w:szCs w:val="16"/>
                </w:rPr>
                <w:t>24,20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658" w:author="Галина" w:date="2018-12-20T11:22:00Z"/>
                <w:sz w:val="16"/>
                <w:szCs w:val="16"/>
              </w:rPr>
            </w:pPr>
            <w:ins w:id="20659" w:author="Галина" w:date="2018-12-20T11:22:00Z">
              <w:r w:rsidRPr="00D934EC">
                <w:rPr>
                  <w:sz w:val="16"/>
                  <w:szCs w:val="16"/>
                </w:rPr>
                <w:t>31,42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660" w:author="Галина" w:date="2018-12-20T11:22:00Z"/>
                <w:sz w:val="16"/>
                <w:szCs w:val="16"/>
              </w:rPr>
            </w:pPr>
            <w:ins w:id="20661" w:author="Галина" w:date="2018-12-20T11:22:00Z">
              <w:r w:rsidRPr="00D934EC">
                <w:rPr>
                  <w:sz w:val="16"/>
                  <w:szCs w:val="16"/>
                </w:rPr>
                <w:t>35,79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662" w:author="Галина" w:date="2018-12-20T11:22:00Z"/>
                <w:sz w:val="16"/>
                <w:szCs w:val="16"/>
              </w:rPr>
            </w:pPr>
            <w:ins w:id="20663" w:author="Галина" w:date="2018-12-20T11:22:00Z">
              <w:r w:rsidRPr="00D934EC">
                <w:rPr>
                  <w:sz w:val="16"/>
                  <w:szCs w:val="16"/>
                </w:rPr>
                <w:t>23,4</w:t>
              </w:r>
            </w:ins>
          </w:p>
        </w:tc>
      </w:tr>
      <w:tr w:rsidR="00D934EC" w:rsidRPr="00D934EC" w:rsidTr="00D934EC">
        <w:trPr>
          <w:trHeight w:val="675"/>
          <w:ins w:id="20664" w:author="Галина" w:date="2018-12-20T11:22:00Z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ind w:firstLineChars="100" w:firstLine="160"/>
              <w:rPr>
                <w:ins w:id="20665" w:author="Галина" w:date="2018-12-20T11:22:00Z"/>
                <w:sz w:val="16"/>
                <w:szCs w:val="16"/>
              </w:rPr>
            </w:pPr>
            <w:ins w:id="20666" w:author="Галина" w:date="2018-12-20T11:22:00Z">
              <w:r w:rsidRPr="00D934EC">
                <w:rPr>
                  <w:sz w:val="16"/>
                  <w:szCs w:val="16"/>
                </w:rPr>
                <w:t>Количество новых и</w:t>
              </w:r>
              <w:r w:rsidRPr="00D934EC">
                <w:rPr>
                  <w:sz w:val="16"/>
                  <w:szCs w:val="16"/>
                </w:rPr>
                <w:t>з</w:t>
              </w:r>
              <w:r w:rsidRPr="00D934EC">
                <w:rPr>
                  <w:sz w:val="16"/>
                  <w:szCs w:val="16"/>
                </w:rPr>
                <w:t>даний, поступивших в фонды общедоступных библиотек всех форм собственности</w:t>
              </w:r>
            </w:ins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667" w:author="Галина" w:date="2018-12-20T11:22:00Z"/>
                <w:sz w:val="16"/>
                <w:szCs w:val="16"/>
              </w:rPr>
            </w:pPr>
            <w:ins w:id="20668" w:author="Галина" w:date="2018-12-20T11:22:00Z">
              <w:r w:rsidRPr="00D934EC">
                <w:rPr>
                  <w:sz w:val="16"/>
                  <w:szCs w:val="16"/>
                </w:rPr>
                <w:t xml:space="preserve">экз. 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669" w:author="Галина" w:date="2018-12-20T11:22:00Z"/>
                <w:sz w:val="16"/>
                <w:szCs w:val="16"/>
              </w:rPr>
            </w:pPr>
            <w:ins w:id="20670" w:author="Галина" w:date="2018-12-20T11:22:00Z">
              <w:r w:rsidRPr="00D934EC">
                <w:rPr>
                  <w:sz w:val="16"/>
                  <w:szCs w:val="16"/>
                </w:rPr>
                <w:t xml:space="preserve">11 994 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671" w:author="Галина" w:date="2018-12-20T11:22:00Z"/>
                <w:sz w:val="16"/>
                <w:szCs w:val="16"/>
              </w:rPr>
            </w:pPr>
            <w:ins w:id="20672" w:author="Галина" w:date="2018-12-20T11:22:00Z">
              <w:r w:rsidRPr="00D934EC">
                <w:rPr>
                  <w:sz w:val="16"/>
                  <w:szCs w:val="16"/>
                </w:rPr>
                <w:t xml:space="preserve">12 411 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673" w:author="Галина" w:date="2018-12-20T11:22:00Z"/>
                <w:sz w:val="16"/>
                <w:szCs w:val="16"/>
              </w:rPr>
            </w:pPr>
            <w:ins w:id="20674" w:author="Галина" w:date="2018-12-20T11:22:00Z">
              <w:r w:rsidRPr="00D934EC">
                <w:rPr>
                  <w:sz w:val="16"/>
                  <w:szCs w:val="16"/>
                </w:rPr>
                <w:t xml:space="preserve">13 006 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675" w:author="Галина" w:date="2018-12-20T11:22:00Z"/>
                <w:sz w:val="16"/>
                <w:szCs w:val="16"/>
              </w:rPr>
            </w:pPr>
            <w:ins w:id="20676" w:author="Галина" w:date="2018-12-20T11:22:00Z">
              <w:r w:rsidRPr="00D934EC">
                <w:rPr>
                  <w:sz w:val="16"/>
                  <w:szCs w:val="16"/>
                </w:rPr>
                <w:t xml:space="preserve">11 957 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677" w:author="Галина" w:date="2018-12-20T11:22:00Z"/>
                <w:sz w:val="16"/>
                <w:szCs w:val="16"/>
              </w:rPr>
            </w:pPr>
            <w:ins w:id="20678" w:author="Галина" w:date="2018-12-20T11:22:00Z">
              <w:r w:rsidRPr="00D934EC">
                <w:rPr>
                  <w:sz w:val="16"/>
                  <w:szCs w:val="16"/>
                </w:rPr>
                <w:t xml:space="preserve">13 961 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679" w:author="Галина" w:date="2018-12-20T11:22:00Z"/>
                <w:sz w:val="16"/>
                <w:szCs w:val="16"/>
              </w:rPr>
            </w:pPr>
            <w:ins w:id="20680" w:author="Галина" w:date="2018-12-20T11:22:00Z">
              <w:r w:rsidRPr="00D934EC">
                <w:rPr>
                  <w:sz w:val="16"/>
                  <w:szCs w:val="16"/>
                </w:rPr>
                <w:t xml:space="preserve">15 393 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681" w:author="Галина" w:date="2018-12-20T11:22:00Z"/>
                <w:sz w:val="16"/>
                <w:szCs w:val="16"/>
              </w:rPr>
            </w:pPr>
            <w:ins w:id="20682" w:author="Галина" w:date="2018-12-20T11:22:00Z">
              <w:r w:rsidRPr="00D934EC">
                <w:rPr>
                  <w:sz w:val="16"/>
                  <w:szCs w:val="16"/>
                </w:rPr>
                <w:t xml:space="preserve">12 940 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683" w:author="Галина" w:date="2018-12-20T11:22:00Z"/>
                <w:sz w:val="16"/>
                <w:szCs w:val="16"/>
              </w:rPr>
            </w:pPr>
            <w:ins w:id="20684" w:author="Галина" w:date="2018-12-20T11:22:00Z">
              <w:r w:rsidRPr="00D934EC">
                <w:rPr>
                  <w:sz w:val="16"/>
                  <w:szCs w:val="16"/>
                </w:rPr>
                <w:t xml:space="preserve">12 426 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685" w:author="Галина" w:date="2018-12-20T11:22:00Z"/>
                <w:sz w:val="16"/>
                <w:szCs w:val="16"/>
              </w:rPr>
            </w:pPr>
            <w:ins w:id="20686" w:author="Галина" w:date="2018-12-20T11:22:00Z">
              <w:r w:rsidRPr="00D934EC">
                <w:rPr>
                  <w:sz w:val="16"/>
                  <w:szCs w:val="16"/>
                </w:rPr>
                <w:t xml:space="preserve">9 500 </w:t>
              </w:r>
            </w:ins>
          </w:p>
        </w:tc>
      </w:tr>
      <w:tr w:rsidR="00D934EC" w:rsidRPr="00D934EC" w:rsidTr="00D934EC">
        <w:trPr>
          <w:trHeight w:val="675"/>
          <w:ins w:id="20687" w:author="Галина" w:date="2018-12-20T11:22:00Z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ind w:firstLineChars="100" w:firstLine="160"/>
              <w:rPr>
                <w:ins w:id="20688" w:author="Галина" w:date="2018-12-20T11:22:00Z"/>
                <w:sz w:val="16"/>
                <w:szCs w:val="16"/>
              </w:rPr>
            </w:pPr>
            <w:ins w:id="20689" w:author="Галина" w:date="2018-12-20T11:22:00Z">
              <w:r w:rsidRPr="00D934EC">
                <w:rPr>
                  <w:sz w:val="16"/>
                  <w:szCs w:val="16"/>
                </w:rPr>
                <w:t>Количество новых и</w:t>
              </w:r>
              <w:r w:rsidRPr="00D934EC">
                <w:rPr>
                  <w:sz w:val="16"/>
                  <w:szCs w:val="16"/>
                </w:rPr>
                <w:t>з</w:t>
              </w:r>
              <w:r w:rsidRPr="00D934EC">
                <w:rPr>
                  <w:sz w:val="16"/>
                  <w:szCs w:val="16"/>
                </w:rPr>
                <w:t>даний, поступивших в фонды общедоступных библиотек всех форм собственности, на 1000 жителей</w:t>
              </w:r>
            </w:ins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690" w:author="Галина" w:date="2018-12-20T11:22:00Z"/>
                <w:sz w:val="16"/>
                <w:szCs w:val="16"/>
              </w:rPr>
            </w:pPr>
            <w:ins w:id="20691" w:author="Галина" w:date="2018-12-20T11:22:00Z">
              <w:r w:rsidRPr="00D934EC">
                <w:rPr>
                  <w:sz w:val="16"/>
                  <w:szCs w:val="16"/>
                </w:rPr>
                <w:t>экз.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692" w:author="Галина" w:date="2018-12-20T11:22:00Z"/>
                <w:sz w:val="16"/>
                <w:szCs w:val="16"/>
              </w:rPr>
            </w:pPr>
            <w:ins w:id="20693" w:author="Галина" w:date="2018-12-20T11:22:00Z">
              <w:r w:rsidRPr="00D934EC">
                <w:rPr>
                  <w:sz w:val="16"/>
                  <w:szCs w:val="16"/>
                </w:rPr>
                <w:t>585,6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694" w:author="Галина" w:date="2018-12-20T11:22:00Z"/>
                <w:sz w:val="16"/>
                <w:szCs w:val="16"/>
              </w:rPr>
            </w:pPr>
            <w:ins w:id="20695" w:author="Галина" w:date="2018-12-20T11:22:00Z">
              <w:r w:rsidRPr="00D934EC">
                <w:rPr>
                  <w:sz w:val="16"/>
                  <w:szCs w:val="16"/>
                </w:rPr>
                <w:t>611,6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696" w:author="Галина" w:date="2018-12-20T11:22:00Z"/>
                <w:sz w:val="16"/>
                <w:szCs w:val="16"/>
              </w:rPr>
            </w:pPr>
            <w:ins w:id="20697" w:author="Галина" w:date="2018-12-20T11:22:00Z">
              <w:r w:rsidRPr="00D934EC">
                <w:rPr>
                  <w:sz w:val="16"/>
                  <w:szCs w:val="16"/>
                </w:rPr>
                <w:t>620,7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698" w:author="Галина" w:date="2018-12-20T11:22:00Z"/>
                <w:sz w:val="16"/>
                <w:szCs w:val="16"/>
              </w:rPr>
            </w:pPr>
            <w:ins w:id="20699" w:author="Галина" w:date="2018-12-20T11:22:00Z">
              <w:r w:rsidRPr="00D934EC">
                <w:rPr>
                  <w:sz w:val="16"/>
                  <w:szCs w:val="16"/>
                </w:rPr>
                <w:t>574,86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700" w:author="Галина" w:date="2018-12-20T11:22:00Z"/>
                <w:sz w:val="16"/>
                <w:szCs w:val="16"/>
              </w:rPr>
            </w:pPr>
            <w:ins w:id="20701" w:author="Галина" w:date="2018-12-20T11:22:00Z">
              <w:r w:rsidRPr="00D934EC">
                <w:rPr>
                  <w:sz w:val="16"/>
                  <w:szCs w:val="16"/>
                </w:rPr>
                <w:t>683,59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702" w:author="Галина" w:date="2018-12-20T11:22:00Z"/>
                <w:sz w:val="16"/>
                <w:szCs w:val="16"/>
              </w:rPr>
            </w:pPr>
            <w:ins w:id="20703" w:author="Галина" w:date="2018-12-20T11:22:00Z">
              <w:r w:rsidRPr="00D934EC">
                <w:rPr>
                  <w:sz w:val="16"/>
                  <w:szCs w:val="16"/>
                </w:rPr>
                <w:t>767,15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704" w:author="Галина" w:date="2018-12-20T11:22:00Z"/>
                <w:sz w:val="16"/>
                <w:szCs w:val="16"/>
              </w:rPr>
            </w:pPr>
            <w:ins w:id="20705" w:author="Галина" w:date="2018-12-20T11:22:00Z">
              <w:r w:rsidRPr="00D934EC">
                <w:rPr>
                  <w:sz w:val="16"/>
                  <w:szCs w:val="16"/>
                </w:rPr>
                <w:t>648,98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706" w:author="Галина" w:date="2018-12-20T11:22:00Z"/>
                <w:sz w:val="16"/>
                <w:szCs w:val="16"/>
              </w:rPr>
            </w:pPr>
            <w:ins w:id="20707" w:author="Галина" w:date="2018-12-20T11:22:00Z">
              <w:r w:rsidRPr="00D934EC">
                <w:rPr>
                  <w:sz w:val="16"/>
                  <w:szCs w:val="16"/>
                </w:rPr>
                <w:t>627,48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708" w:author="Галина" w:date="2018-12-20T11:22:00Z"/>
                <w:sz w:val="16"/>
                <w:szCs w:val="16"/>
              </w:rPr>
            </w:pPr>
            <w:ins w:id="20709" w:author="Галина" w:date="2018-12-20T11:22:00Z">
              <w:r w:rsidRPr="00D934EC">
                <w:rPr>
                  <w:sz w:val="16"/>
                  <w:szCs w:val="16"/>
                </w:rPr>
                <w:t>551,8</w:t>
              </w:r>
            </w:ins>
          </w:p>
        </w:tc>
      </w:tr>
      <w:tr w:rsidR="00D934EC" w:rsidRPr="00D934EC" w:rsidTr="00D934EC">
        <w:trPr>
          <w:trHeight w:val="450"/>
          <w:ins w:id="20710" w:author="Галина" w:date="2018-12-20T11:22:00Z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ind w:firstLineChars="100" w:firstLine="160"/>
              <w:rPr>
                <w:ins w:id="20711" w:author="Галина" w:date="2018-12-20T11:22:00Z"/>
                <w:sz w:val="16"/>
                <w:szCs w:val="16"/>
              </w:rPr>
            </w:pPr>
            <w:ins w:id="20712" w:author="Галина" w:date="2018-12-20T11:22:00Z">
              <w:r w:rsidRPr="00D934EC">
                <w:rPr>
                  <w:sz w:val="16"/>
                  <w:szCs w:val="16"/>
                </w:rPr>
                <w:t>Обеспеченность нас</w:t>
              </w:r>
              <w:r w:rsidRPr="00D934EC">
                <w:rPr>
                  <w:sz w:val="16"/>
                  <w:szCs w:val="16"/>
                </w:rPr>
                <w:t>е</w:t>
              </w:r>
              <w:r w:rsidRPr="00D934EC">
                <w:rPr>
                  <w:sz w:val="16"/>
                  <w:szCs w:val="16"/>
                </w:rPr>
                <w:t>ления спортивными сооружениями</w:t>
              </w:r>
            </w:ins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713" w:author="Галина" w:date="2018-12-20T11:22:00Z"/>
                <w:sz w:val="16"/>
                <w:szCs w:val="16"/>
              </w:rPr>
            </w:pPr>
            <w:ins w:id="20714" w:author="Галина" w:date="2018-12-20T11:22:00Z">
              <w:r w:rsidRPr="00D934EC">
                <w:rPr>
                  <w:sz w:val="16"/>
                  <w:szCs w:val="16"/>
                </w:rPr>
                <w:t>ед.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715" w:author="Галина" w:date="2018-12-20T11:22:00Z"/>
                <w:sz w:val="16"/>
                <w:szCs w:val="16"/>
              </w:rPr>
            </w:pPr>
            <w:ins w:id="20716" w:author="Галина" w:date="2018-12-20T11:22:00Z">
              <w:r w:rsidRPr="00D934EC">
                <w:rPr>
                  <w:sz w:val="16"/>
                  <w:szCs w:val="16"/>
                </w:rPr>
                <w:t>39,55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717" w:author="Галина" w:date="2018-12-20T11:22:00Z"/>
                <w:sz w:val="16"/>
                <w:szCs w:val="16"/>
              </w:rPr>
            </w:pPr>
            <w:ins w:id="20718" w:author="Галина" w:date="2018-12-20T11:22:00Z">
              <w:r w:rsidRPr="00D934EC">
                <w:rPr>
                  <w:sz w:val="16"/>
                  <w:szCs w:val="16"/>
                </w:rPr>
                <w:t>40,41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719" w:author="Галина" w:date="2018-12-20T11:22:00Z"/>
                <w:sz w:val="16"/>
                <w:szCs w:val="16"/>
              </w:rPr>
            </w:pPr>
            <w:ins w:id="20720" w:author="Галина" w:date="2018-12-20T11:22:00Z">
              <w:r w:rsidRPr="00D934EC">
                <w:rPr>
                  <w:sz w:val="16"/>
                  <w:szCs w:val="16"/>
                </w:rPr>
                <w:t>44,18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721" w:author="Галина" w:date="2018-12-20T11:22:00Z"/>
                <w:sz w:val="16"/>
                <w:szCs w:val="16"/>
              </w:rPr>
            </w:pPr>
            <w:ins w:id="20722" w:author="Галина" w:date="2018-12-20T11:22:00Z">
              <w:r w:rsidRPr="00D934EC">
                <w:rPr>
                  <w:sz w:val="16"/>
                  <w:szCs w:val="16"/>
                </w:rPr>
                <w:t>54,74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723" w:author="Галина" w:date="2018-12-20T11:22:00Z"/>
                <w:sz w:val="16"/>
                <w:szCs w:val="16"/>
              </w:rPr>
            </w:pPr>
            <w:ins w:id="20724" w:author="Галина" w:date="2018-12-20T11:22:00Z">
              <w:r w:rsidRPr="00D934EC">
                <w:rPr>
                  <w:sz w:val="16"/>
                  <w:szCs w:val="16"/>
                </w:rPr>
                <w:t>58,42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725" w:author="Галина" w:date="2018-12-20T11:22:00Z"/>
                <w:sz w:val="16"/>
                <w:szCs w:val="16"/>
              </w:rPr>
            </w:pPr>
            <w:ins w:id="20726" w:author="Галина" w:date="2018-12-20T11:22:00Z">
              <w:r w:rsidRPr="00D934EC">
                <w:rPr>
                  <w:sz w:val="16"/>
                  <w:szCs w:val="16"/>
                </w:rPr>
                <w:t>57,45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727" w:author="Галина" w:date="2018-12-20T11:22:00Z"/>
                <w:sz w:val="16"/>
                <w:szCs w:val="16"/>
              </w:rPr>
            </w:pPr>
            <w:ins w:id="20728" w:author="Галина" w:date="2018-12-20T11:22:00Z">
              <w:r w:rsidRPr="00D934EC">
                <w:rPr>
                  <w:sz w:val="16"/>
                  <w:szCs w:val="16"/>
                </w:rPr>
                <w:t>57,59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729" w:author="Галина" w:date="2018-12-20T11:22:00Z"/>
                <w:sz w:val="16"/>
                <w:szCs w:val="16"/>
              </w:rPr>
            </w:pPr>
            <w:ins w:id="20730" w:author="Галина" w:date="2018-12-20T11:22:00Z">
              <w:r w:rsidRPr="00D934EC">
                <w:rPr>
                  <w:sz w:val="16"/>
                  <w:szCs w:val="16"/>
                </w:rPr>
                <w:t>58,09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731" w:author="Галина" w:date="2018-12-20T11:22:00Z"/>
                <w:sz w:val="16"/>
                <w:szCs w:val="16"/>
              </w:rPr>
            </w:pPr>
            <w:ins w:id="20732" w:author="Галина" w:date="2018-12-20T11:22:00Z">
              <w:r w:rsidRPr="00D934EC">
                <w:rPr>
                  <w:sz w:val="16"/>
                  <w:szCs w:val="16"/>
                </w:rPr>
                <w:t>46,4</w:t>
              </w:r>
            </w:ins>
          </w:p>
        </w:tc>
      </w:tr>
      <w:tr w:rsidR="00D934EC" w:rsidRPr="00D934EC" w:rsidTr="00D934EC">
        <w:trPr>
          <w:trHeight w:val="900"/>
          <w:ins w:id="20733" w:author="Галина" w:date="2018-12-20T11:22:00Z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ind w:firstLineChars="100" w:firstLine="160"/>
              <w:rPr>
                <w:ins w:id="20734" w:author="Галина" w:date="2018-12-20T11:22:00Z"/>
                <w:sz w:val="16"/>
                <w:szCs w:val="16"/>
              </w:rPr>
            </w:pPr>
            <w:ins w:id="20735" w:author="Галина" w:date="2018-12-20T11:22:00Z">
              <w:r w:rsidRPr="00D934EC">
                <w:rPr>
                  <w:sz w:val="16"/>
                  <w:szCs w:val="16"/>
                </w:rPr>
                <w:t>Уровень фактической обеспеченности спорти</w:t>
              </w:r>
              <w:r w:rsidRPr="00D934EC">
                <w:rPr>
                  <w:sz w:val="16"/>
                  <w:szCs w:val="16"/>
                </w:rPr>
                <w:t>в</w:t>
              </w:r>
              <w:r w:rsidRPr="00D934EC">
                <w:rPr>
                  <w:sz w:val="16"/>
                  <w:szCs w:val="16"/>
                </w:rPr>
                <w:t>ными залами в горо</w:t>
              </w:r>
              <w:r w:rsidRPr="00D934EC">
                <w:rPr>
                  <w:sz w:val="16"/>
                  <w:szCs w:val="16"/>
                </w:rPr>
                <w:t>д</w:t>
              </w:r>
              <w:r w:rsidRPr="00D934EC">
                <w:rPr>
                  <w:sz w:val="16"/>
                  <w:szCs w:val="16"/>
                </w:rPr>
                <w:t>ском округе (муниц</w:t>
              </w:r>
              <w:r w:rsidRPr="00D934EC">
                <w:rPr>
                  <w:sz w:val="16"/>
                  <w:szCs w:val="16"/>
                </w:rPr>
                <w:t>и</w:t>
              </w:r>
              <w:r w:rsidRPr="00D934EC">
                <w:rPr>
                  <w:sz w:val="16"/>
                  <w:szCs w:val="16"/>
                </w:rPr>
                <w:t>пальном районе) от но</w:t>
              </w:r>
              <w:r w:rsidRPr="00D934EC">
                <w:rPr>
                  <w:sz w:val="16"/>
                  <w:szCs w:val="16"/>
                </w:rPr>
                <w:t>р</w:t>
              </w:r>
              <w:r w:rsidRPr="00D934EC">
                <w:rPr>
                  <w:sz w:val="16"/>
                  <w:szCs w:val="16"/>
                </w:rPr>
                <w:t>мативной потребности</w:t>
              </w:r>
            </w:ins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736" w:author="Галина" w:date="2018-12-20T11:22:00Z"/>
                <w:sz w:val="16"/>
                <w:szCs w:val="16"/>
              </w:rPr>
            </w:pPr>
            <w:ins w:id="20737" w:author="Галина" w:date="2018-12-20T11:22:00Z">
              <w:r w:rsidRPr="00D934EC">
                <w:rPr>
                  <w:sz w:val="16"/>
                  <w:szCs w:val="16"/>
                </w:rPr>
                <w:t>процент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738" w:author="Галина" w:date="2018-12-20T11:22:00Z"/>
                <w:sz w:val="16"/>
                <w:szCs w:val="16"/>
              </w:rPr>
            </w:pPr>
            <w:ins w:id="20739" w:author="Галина" w:date="2018-12-20T11:22:00Z">
              <w:r w:rsidRPr="00D934EC">
                <w:rPr>
                  <w:sz w:val="16"/>
                  <w:szCs w:val="16"/>
                </w:rPr>
                <w:t>42,9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740" w:author="Галина" w:date="2018-12-20T11:22:00Z"/>
                <w:sz w:val="16"/>
                <w:szCs w:val="16"/>
              </w:rPr>
            </w:pPr>
            <w:ins w:id="20741" w:author="Галина" w:date="2018-12-20T11:22:00Z">
              <w:r w:rsidRPr="00D934EC">
                <w:rPr>
                  <w:sz w:val="16"/>
                  <w:szCs w:val="16"/>
                </w:rPr>
                <w:t>50,97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742" w:author="Галина" w:date="2018-12-20T11:22:00Z"/>
                <w:sz w:val="16"/>
                <w:szCs w:val="16"/>
              </w:rPr>
            </w:pPr>
            <w:ins w:id="20743" w:author="Галина" w:date="2018-12-20T11:22:00Z">
              <w:r w:rsidRPr="00D934EC">
                <w:rPr>
                  <w:sz w:val="16"/>
                  <w:szCs w:val="16"/>
                </w:rPr>
                <w:t>53,73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744" w:author="Галина" w:date="2018-12-20T11:22:00Z"/>
                <w:sz w:val="16"/>
                <w:szCs w:val="16"/>
              </w:rPr>
            </w:pPr>
            <w:ins w:id="20745" w:author="Галина" w:date="2018-12-20T11:22:00Z">
              <w:r w:rsidRPr="00D934EC">
                <w:rPr>
                  <w:sz w:val="16"/>
                  <w:szCs w:val="16"/>
                </w:rPr>
                <w:t>54,74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746" w:author="Галина" w:date="2018-12-20T11:22:00Z"/>
                <w:sz w:val="16"/>
                <w:szCs w:val="16"/>
              </w:rPr>
            </w:pPr>
            <w:ins w:id="20747" w:author="Галина" w:date="2018-12-20T11:22:00Z">
              <w:r w:rsidRPr="00D934EC">
                <w:rPr>
                  <w:sz w:val="16"/>
                  <w:szCs w:val="16"/>
                </w:rPr>
                <w:t>58,42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748" w:author="Галина" w:date="2018-12-20T11:22:00Z"/>
                <w:sz w:val="16"/>
                <w:szCs w:val="16"/>
              </w:rPr>
            </w:pPr>
            <w:ins w:id="20749" w:author="Галина" w:date="2018-12-20T11:22:00Z">
              <w:r w:rsidRPr="00D934EC">
                <w:rPr>
                  <w:sz w:val="16"/>
                  <w:szCs w:val="16"/>
                </w:rPr>
                <w:t>57,45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750" w:author="Галина" w:date="2018-12-20T11:22:00Z"/>
                <w:sz w:val="16"/>
                <w:szCs w:val="16"/>
              </w:rPr>
            </w:pPr>
            <w:ins w:id="20751" w:author="Галина" w:date="2018-12-20T11:22:00Z">
              <w:r w:rsidRPr="00D934EC">
                <w:rPr>
                  <w:sz w:val="16"/>
                  <w:szCs w:val="16"/>
                </w:rPr>
                <w:t>57,59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752" w:author="Галина" w:date="2018-12-20T11:22:00Z"/>
                <w:sz w:val="16"/>
                <w:szCs w:val="16"/>
              </w:rPr>
            </w:pPr>
            <w:ins w:id="20753" w:author="Галина" w:date="2018-12-20T11:22:00Z">
              <w:r w:rsidRPr="00D934EC">
                <w:rPr>
                  <w:sz w:val="16"/>
                  <w:szCs w:val="16"/>
                </w:rPr>
                <w:t>58,09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754" w:author="Галина" w:date="2018-12-20T11:22:00Z"/>
                <w:sz w:val="16"/>
                <w:szCs w:val="16"/>
              </w:rPr>
            </w:pPr>
            <w:ins w:id="20755" w:author="Галина" w:date="2018-12-20T11:22:00Z">
              <w:r w:rsidRPr="00D934EC">
                <w:rPr>
                  <w:sz w:val="16"/>
                  <w:szCs w:val="16"/>
                </w:rPr>
                <w:t>46,4</w:t>
              </w:r>
            </w:ins>
          </w:p>
        </w:tc>
      </w:tr>
      <w:tr w:rsidR="00D934EC" w:rsidRPr="00D934EC" w:rsidTr="00D934EC">
        <w:trPr>
          <w:trHeight w:val="900"/>
          <w:ins w:id="20756" w:author="Галина" w:date="2018-12-20T11:22:00Z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ind w:firstLineChars="100" w:firstLine="160"/>
              <w:rPr>
                <w:ins w:id="20757" w:author="Галина" w:date="2018-12-20T11:22:00Z"/>
                <w:sz w:val="16"/>
                <w:szCs w:val="16"/>
              </w:rPr>
            </w:pPr>
            <w:ins w:id="20758" w:author="Галина" w:date="2018-12-20T11:22:00Z">
              <w:r w:rsidRPr="00D934EC">
                <w:rPr>
                  <w:sz w:val="16"/>
                  <w:szCs w:val="16"/>
                </w:rPr>
                <w:t>Уровень фактической обеспеченности пло</w:t>
              </w:r>
              <w:r w:rsidRPr="00D934EC">
                <w:rPr>
                  <w:sz w:val="16"/>
                  <w:szCs w:val="16"/>
                </w:rPr>
                <w:t>с</w:t>
              </w:r>
              <w:r w:rsidRPr="00D934EC">
                <w:rPr>
                  <w:sz w:val="16"/>
                  <w:szCs w:val="16"/>
                </w:rPr>
                <w:t>костными спортивными сооружениями в горо</w:t>
              </w:r>
              <w:r w:rsidRPr="00D934EC">
                <w:rPr>
                  <w:sz w:val="16"/>
                  <w:szCs w:val="16"/>
                </w:rPr>
                <w:t>д</w:t>
              </w:r>
              <w:r w:rsidRPr="00D934EC">
                <w:rPr>
                  <w:sz w:val="16"/>
                  <w:szCs w:val="16"/>
                </w:rPr>
                <w:t>ском округе (муниц</w:t>
              </w:r>
              <w:r w:rsidRPr="00D934EC">
                <w:rPr>
                  <w:sz w:val="16"/>
                  <w:szCs w:val="16"/>
                </w:rPr>
                <w:t>и</w:t>
              </w:r>
              <w:r w:rsidRPr="00D934EC">
                <w:rPr>
                  <w:sz w:val="16"/>
                  <w:szCs w:val="16"/>
                </w:rPr>
                <w:t>пальном районе) от но</w:t>
              </w:r>
              <w:r w:rsidRPr="00D934EC">
                <w:rPr>
                  <w:sz w:val="16"/>
                  <w:szCs w:val="16"/>
                </w:rPr>
                <w:t>р</w:t>
              </w:r>
              <w:r w:rsidRPr="00D934EC">
                <w:rPr>
                  <w:sz w:val="16"/>
                  <w:szCs w:val="16"/>
                </w:rPr>
                <w:t>мативной потребности</w:t>
              </w:r>
            </w:ins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759" w:author="Галина" w:date="2018-12-20T11:22:00Z"/>
                <w:sz w:val="16"/>
                <w:szCs w:val="16"/>
              </w:rPr>
            </w:pPr>
            <w:ins w:id="20760" w:author="Галина" w:date="2018-12-20T11:22:00Z">
              <w:r w:rsidRPr="00D934EC">
                <w:rPr>
                  <w:sz w:val="16"/>
                  <w:szCs w:val="16"/>
                </w:rPr>
                <w:t>процент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761" w:author="Галина" w:date="2018-12-20T11:22:00Z"/>
                <w:sz w:val="16"/>
                <w:szCs w:val="16"/>
              </w:rPr>
            </w:pPr>
            <w:ins w:id="20762" w:author="Галина" w:date="2018-12-20T11:22:00Z">
              <w:r w:rsidRPr="00D934EC">
                <w:rPr>
                  <w:sz w:val="16"/>
                  <w:szCs w:val="16"/>
                </w:rPr>
                <w:t> 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763" w:author="Галина" w:date="2018-12-20T11:22:00Z"/>
                <w:sz w:val="16"/>
                <w:szCs w:val="16"/>
              </w:rPr>
            </w:pPr>
            <w:ins w:id="20764" w:author="Галина" w:date="2018-12-20T11:22:00Z">
              <w:r w:rsidRPr="00D934EC">
                <w:rPr>
                  <w:sz w:val="16"/>
                  <w:szCs w:val="16"/>
                </w:rPr>
                <w:t>154,27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765" w:author="Галина" w:date="2018-12-20T11:22:00Z"/>
                <w:sz w:val="16"/>
                <w:szCs w:val="16"/>
              </w:rPr>
            </w:pPr>
            <w:ins w:id="20766" w:author="Галина" w:date="2018-12-20T11:22:00Z">
              <w:r w:rsidRPr="00D934EC">
                <w:rPr>
                  <w:sz w:val="16"/>
                  <w:szCs w:val="16"/>
                </w:rPr>
                <w:t>153,49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767" w:author="Галина" w:date="2018-12-20T11:22:00Z"/>
                <w:sz w:val="16"/>
                <w:szCs w:val="16"/>
              </w:rPr>
            </w:pPr>
            <w:ins w:id="20768" w:author="Галина" w:date="2018-12-20T11:22:00Z">
              <w:r w:rsidRPr="00D934EC">
                <w:rPr>
                  <w:sz w:val="16"/>
                  <w:szCs w:val="16"/>
                </w:rPr>
                <w:t>158,20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769" w:author="Галина" w:date="2018-12-20T11:22:00Z"/>
                <w:sz w:val="16"/>
                <w:szCs w:val="16"/>
              </w:rPr>
            </w:pPr>
            <w:ins w:id="20770" w:author="Галина" w:date="2018-12-20T11:22:00Z">
              <w:r w:rsidRPr="00D934EC">
                <w:rPr>
                  <w:sz w:val="16"/>
                  <w:szCs w:val="16"/>
                </w:rPr>
                <w:t>165,86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771" w:author="Галина" w:date="2018-12-20T11:22:00Z"/>
                <w:sz w:val="16"/>
                <w:szCs w:val="16"/>
              </w:rPr>
            </w:pPr>
            <w:ins w:id="20772" w:author="Галина" w:date="2018-12-20T11:22:00Z">
              <w:r w:rsidRPr="00D934EC">
                <w:rPr>
                  <w:sz w:val="16"/>
                  <w:szCs w:val="16"/>
                </w:rPr>
                <w:t>170,02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773" w:author="Галина" w:date="2018-12-20T11:22:00Z"/>
                <w:sz w:val="16"/>
                <w:szCs w:val="16"/>
              </w:rPr>
            </w:pPr>
            <w:ins w:id="20774" w:author="Галина" w:date="2018-12-20T11:22:00Z">
              <w:r w:rsidRPr="00D934EC">
                <w:rPr>
                  <w:sz w:val="16"/>
                  <w:szCs w:val="16"/>
                </w:rPr>
                <w:t>176,89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775" w:author="Галина" w:date="2018-12-20T11:22:00Z"/>
                <w:sz w:val="16"/>
                <w:szCs w:val="16"/>
              </w:rPr>
            </w:pPr>
            <w:ins w:id="20776" w:author="Галина" w:date="2018-12-20T11:22:00Z">
              <w:r w:rsidRPr="00D934EC">
                <w:rPr>
                  <w:sz w:val="16"/>
                  <w:szCs w:val="16"/>
                </w:rPr>
                <w:t>178,45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777" w:author="Галина" w:date="2018-12-20T11:22:00Z"/>
                <w:sz w:val="16"/>
                <w:szCs w:val="16"/>
              </w:rPr>
            </w:pPr>
            <w:ins w:id="20778" w:author="Галина" w:date="2018-12-20T11:22:00Z">
              <w:r w:rsidRPr="00D934EC">
                <w:rPr>
                  <w:sz w:val="16"/>
                  <w:szCs w:val="16"/>
                </w:rPr>
                <w:t>165,00</w:t>
              </w:r>
            </w:ins>
          </w:p>
        </w:tc>
      </w:tr>
      <w:tr w:rsidR="00D934EC" w:rsidRPr="00D934EC" w:rsidTr="00D934EC">
        <w:trPr>
          <w:trHeight w:val="450"/>
          <w:ins w:id="20779" w:author="Галина" w:date="2018-12-20T11:22:00Z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ind w:firstLineChars="100" w:firstLine="160"/>
              <w:rPr>
                <w:ins w:id="20780" w:author="Галина" w:date="2018-12-20T11:22:00Z"/>
                <w:sz w:val="16"/>
                <w:szCs w:val="16"/>
              </w:rPr>
            </w:pPr>
            <w:ins w:id="20781" w:author="Галина" w:date="2018-12-20T11:22:00Z">
              <w:r w:rsidRPr="00D934EC">
                <w:rPr>
                  <w:sz w:val="16"/>
                  <w:szCs w:val="16"/>
                </w:rPr>
                <w:t>Число посещений о</w:t>
              </w:r>
              <w:r w:rsidRPr="00D934EC">
                <w:rPr>
                  <w:sz w:val="16"/>
                  <w:szCs w:val="16"/>
                </w:rPr>
                <w:t>б</w:t>
              </w:r>
              <w:r w:rsidRPr="00D934EC">
                <w:rPr>
                  <w:sz w:val="16"/>
                  <w:szCs w:val="16"/>
                </w:rPr>
                <w:t>щедоступных (публи</w:t>
              </w:r>
              <w:r w:rsidRPr="00D934EC">
                <w:rPr>
                  <w:sz w:val="16"/>
                  <w:szCs w:val="16"/>
                </w:rPr>
                <w:t>ч</w:t>
              </w:r>
              <w:r w:rsidRPr="00D934EC">
                <w:rPr>
                  <w:sz w:val="16"/>
                  <w:szCs w:val="16"/>
                </w:rPr>
                <w:t>ных) библиотек на 1000  жителей</w:t>
              </w:r>
            </w:ins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center"/>
              <w:rPr>
                <w:ins w:id="20782" w:author="Галина" w:date="2018-12-20T11:22:00Z"/>
                <w:sz w:val="16"/>
                <w:szCs w:val="16"/>
              </w:rPr>
            </w:pPr>
            <w:ins w:id="20783" w:author="Галина" w:date="2018-12-20T11:22:00Z">
              <w:r w:rsidRPr="00D934EC">
                <w:rPr>
                  <w:sz w:val="16"/>
                  <w:szCs w:val="16"/>
                </w:rPr>
                <w:t>посещ</w:t>
              </w:r>
              <w:r w:rsidRPr="00D934EC">
                <w:rPr>
                  <w:sz w:val="16"/>
                  <w:szCs w:val="16"/>
                </w:rPr>
                <w:t>е</w:t>
              </w:r>
              <w:r w:rsidRPr="00D934EC">
                <w:rPr>
                  <w:sz w:val="16"/>
                  <w:szCs w:val="16"/>
                </w:rPr>
                <w:t>ний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784" w:author="Галина" w:date="2018-12-20T11:22:00Z"/>
                <w:sz w:val="16"/>
                <w:szCs w:val="16"/>
              </w:rPr>
            </w:pPr>
            <w:ins w:id="20785" w:author="Галина" w:date="2018-12-20T11:22:00Z">
              <w:r w:rsidRPr="00D934EC">
                <w:rPr>
                  <w:sz w:val="16"/>
                  <w:szCs w:val="16"/>
                </w:rPr>
                <w:t>5989,2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786" w:author="Галина" w:date="2018-12-20T11:22:00Z"/>
                <w:sz w:val="16"/>
                <w:szCs w:val="16"/>
              </w:rPr>
            </w:pPr>
            <w:ins w:id="20787" w:author="Галина" w:date="2018-12-20T11:22:00Z">
              <w:r w:rsidRPr="00D934EC">
                <w:rPr>
                  <w:sz w:val="16"/>
                  <w:szCs w:val="16"/>
                </w:rPr>
                <w:t>6062,1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788" w:author="Галина" w:date="2018-12-20T11:22:00Z"/>
                <w:sz w:val="16"/>
                <w:szCs w:val="16"/>
              </w:rPr>
            </w:pPr>
            <w:ins w:id="20789" w:author="Галина" w:date="2018-12-20T11:22:00Z">
              <w:r w:rsidRPr="00D934EC">
                <w:rPr>
                  <w:sz w:val="16"/>
                  <w:szCs w:val="16"/>
                </w:rPr>
                <w:t>5988,8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790" w:author="Галина" w:date="2018-12-20T11:22:00Z"/>
                <w:sz w:val="16"/>
                <w:szCs w:val="16"/>
              </w:rPr>
            </w:pPr>
            <w:ins w:id="20791" w:author="Галина" w:date="2018-12-20T11:22:00Z">
              <w:r w:rsidRPr="00D934EC">
                <w:rPr>
                  <w:sz w:val="16"/>
                  <w:szCs w:val="16"/>
                </w:rPr>
                <w:t xml:space="preserve">5 905,2 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792" w:author="Галина" w:date="2018-12-20T11:22:00Z"/>
                <w:sz w:val="16"/>
                <w:szCs w:val="16"/>
              </w:rPr>
            </w:pPr>
            <w:ins w:id="20793" w:author="Галина" w:date="2018-12-20T11:22:00Z">
              <w:r w:rsidRPr="00D934EC">
                <w:rPr>
                  <w:sz w:val="16"/>
                  <w:szCs w:val="16"/>
                </w:rPr>
                <w:t xml:space="preserve">5 890,8 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794" w:author="Галина" w:date="2018-12-20T11:22:00Z"/>
                <w:sz w:val="16"/>
                <w:szCs w:val="16"/>
              </w:rPr>
            </w:pPr>
            <w:ins w:id="20795" w:author="Галина" w:date="2018-12-20T11:22:00Z">
              <w:r w:rsidRPr="00D934EC">
                <w:rPr>
                  <w:sz w:val="16"/>
                  <w:szCs w:val="16"/>
                </w:rPr>
                <w:t xml:space="preserve">6 280,7 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796" w:author="Галина" w:date="2018-12-20T11:22:00Z"/>
                <w:sz w:val="16"/>
                <w:szCs w:val="16"/>
              </w:rPr>
            </w:pPr>
            <w:ins w:id="20797" w:author="Галина" w:date="2018-12-20T11:22:00Z">
              <w:r w:rsidRPr="00D934EC">
                <w:rPr>
                  <w:sz w:val="16"/>
                  <w:szCs w:val="16"/>
                </w:rPr>
                <w:t xml:space="preserve">6 437,1 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798" w:author="Галина" w:date="2018-12-20T11:22:00Z"/>
                <w:sz w:val="16"/>
                <w:szCs w:val="16"/>
              </w:rPr>
            </w:pPr>
            <w:ins w:id="20799" w:author="Галина" w:date="2018-12-20T11:22:00Z">
              <w:r w:rsidRPr="00D934EC">
                <w:rPr>
                  <w:sz w:val="16"/>
                  <w:szCs w:val="16"/>
                </w:rPr>
                <w:t xml:space="preserve">6 463,6 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EC" w:rsidRPr="00D934EC" w:rsidRDefault="00D934EC" w:rsidP="00D934EC">
            <w:pPr>
              <w:jc w:val="right"/>
              <w:rPr>
                <w:ins w:id="20800" w:author="Галина" w:date="2018-12-20T11:22:00Z"/>
                <w:sz w:val="16"/>
                <w:szCs w:val="16"/>
              </w:rPr>
            </w:pPr>
            <w:ins w:id="20801" w:author="Галина" w:date="2018-12-20T11:22:00Z">
              <w:r w:rsidRPr="00D934EC">
                <w:rPr>
                  <w:sz w:val="16"/>
                  <w:szCs w:val="16"/>
                </w:rPr>
                <w:t>6169,7</w:t>
              </w:r>
            </w:ins>
          </w:p>
        </w:tc>
      </w:tr>
    </w:tbl>
    <w:p w:rsidR="00D934EC" w:rsidRDefault="00D934EC" w:rsidP="0007108F">
      <w:pPr>
        <w:spacing w:line="240" w:lineRule="atLeast"/>
        <w:ind w:firstLine="709"/>
        <w:jc w:val="both"/>
        <w:rPr>
          <w:ins w:id="20802" w:author="Галина" w:date="2018-12-20T11:22:00Z"/>
          <w:rFonts w:eastAsia="Calibri"/>
          <w:sz w:val="28"/>
          <w:szCs w:val="28"/>
        </w:rPr>
      </w:pPr>
    </w:p>
    <w:p w:rsidR="0007108F" w:rsidRPr="00D934EC" w:rsidRDefault="0007108F">
      <w:pPr>
        <w:rPr>
          <w:ins w:id="20803" w:author="Галина" w:date="2018-12-20T08:52:00Z"/>
          <w:rFonts w:eastAsia="Calibri"/>
          <w:u w:val="single"/>
          <w:rPrChange w:id="20804" w:author="Галина" w:date="2018-12-20T11:22:00Z">
            <w:rPr>
              <w:ins w:id="20805" w:author="Галина" w:date="2018-12-20T08:52:00Z"/>
              <w:rFonts w:eastAsia="Calibri"/>
              <w:sz w:val="28"/>
              <w:szCs w:val="28"/>
            </w:rPr>
          </w:rPrChange>
        </w:rPr>
        <w:pPrChange w:id="20806" w:author="Галина" w:date="2018-12-20T11:34:00Z">
          <w:pPr>
            <w:spacing w:line="240" w:lineRule="atLeast"/>
            <w:ind w:firstLine="709"/>
            <w:jc w:val="both"/>
          </w:pPr>
        </w:pPrChange>
      </w:pPr>
      <w:bookmarkStart w:id="20807" w:name="_Toc533080140"/>
      <w:ins w:id="20808" w:author="Галина" w:date="2018-12-20T08:52:00Z">
        <w:r w:rsidRPr="00D934EC">
          <w:rPr>
            <w:rFonts w:eastAsia="Calibri"/>
            <w:u w:val="single"/>
            <w:rPrChange w:id="20809" w:author="Галина" w:date="2018-12-20T11:22:00Z">
              <w:rPr>
                <w:rFonts w:eastAsia="Calibri"/>
                <w:b/>
                <w:szCs w:val="28"/>
              </w:rPr>
            </w:rPrChange>
          </w:rPr>
          <w:t>Повышение эффективности использования муниципального имущества.</w:t>
        </w:r>
        <w:bookmarkEnd w:id="20807"/>
      </w:ins>
    </w:p>
    <w:p w:rsidR="00D934EC" w:rsidRPr="00D934EC" w:rsidRDefault="00D934EC">
      <w:pPr>
        <w:spacing w:line="240" w:lineRule="atLeast"/>
        <w:ind w:firstLine="709"/>
        <w:jc w:val="right"/>
        <w:rPr>
          <w:ins w:id="20810" w:author="Галина" w:date="2018-12-20T11:22:00Z"/>
          <w:rFonts w:eastAsia="Calibri"/>
          <w:sz w:val="20"/>
          <w:szCs w:val="20"/>
          <w:rPrChange w:id="20811" w:author="Галина" w:date="2018-12-20T11:23:00Z">
            <w:rPr>
              <w:ins w:id="20812" w:author="Галина" w:date="2018-12-20T11:22:00Z"/>
              <w:rFonts w:eastAsia="Calibri"/>
              <w:sz w:val="28"/>
              <w:szCs w:val="28"/>
            </w:rPr>
          </w:rPrChange>
        </w:rPr>
        <w:pPrChange w:id="20813" w:author="Галина" w:date="2018-12-20T11:23:00Z">
          <w:pPr>
            <w:spacing w:line="240" w:lineRule="atLeast"/>
            <w:ind w:firstLine="709"/>
            <w:jc w:val="both"/>
          </w:pPr>
        </w:pPrChange>
      </w:pPr>
      <w:ins w:id="20814" w:author="Галина" w:date="2018-12-20T11:23:00Z">
        <w:r>
          <w:rPr>
            <w:rFonts w:eastAsia="Calibri"/>
            <w:sz w:val="20"/>
            <w:szCs w:val="20"/>
          </w:rPr>
          <w:t>таблица 30.</w:t>
        </w:r>
      </w:ins>
    </w:p>
    <w:tbl>
      <w:tblPr>
        <w:tblW w:w="9356" w:type="dxa"/>
        <w:tblLook w:val="04A0" w:firstRow="1" w:lastRow="0" w:firstColumn="1" w:lastColumn="0" w:noHBand="0" w:noVBand="1"/>
        <w:tblPrChange w:id="20815" w:author="Галина" w:date="2018-12-20T11:23:00Z">
          <w:tblPr>
            <w:tblW w:w="9639" w:type="dxa"/>
            <w:tblInd w:w="103" w:type="dxa"/>
            <w:tblLook w:val="04A0" w:firstRow="1" w:lastRow="0" w:firstColumn="1" w:lastColumn="0" w:noHBand="0" w:noVBand="1"/>
          </w:tblPr>
        </w:tblPrChange>
      </w:tblPr>
      <w:tblGrid>
        <w:gridCol w:w="1984"/>
        <w:gridCol w:w="634"/>
        <w:gridCol w:w="760"/>
        <w:gridCol w:w="755"/>
        <w:gridCol w:w="755"/>
        <w:gridCol w:w="760"/>
        <w:gridCol w:w="709"/>
        <w:gridCol w:w="760"/>
        <w:gridCol w:w="760"/>
        <w:gridCol w:w="709"/>
        <w:gridCol w:w="770"/>
        <w:tblGridChange w:id="20816">
          <w:tblGrid>
            <w:gridCol w:w="2089"/>
            <w:gridCol w:w="653"/>
            <w:gridCol w:w="777"/>
            <w:gridCol w:w="771"/>
            <w:gridCol w:w="771"/>
            <w:gridCol w:w="777"/>
            <w:gridCol w:w="729"/>
            <w:gridCol w:w="777"/>
            <w:gridCol w:w="777"/>
            <w:gridCol w:w="729"/>
            <w:gridCol w:w="789"/>
          </w:tblGrid>
        </w:tblGridChange>
      </w:tblGrid>
      <w:tr w:rsidR="00D934EC" w:rsidRPr="00D934EC" w:rsidTr="00D934EC">
        <w:trPr>
          <w:trHeight w:val="420"/>
          <w:ins w:id="20817" w:author="Галина" w:date="2018-12-20T11:23:00Z"/>
          <w:trPrChange w:id="20818" w:author="Галина" w:date="2018-12-20T11:23:00Z">
            <w:trPr>
              <w:trHeight w:val="420"/>
            </w:trPr>
          </w:trPrChange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20819" w:author="Галина" w:date="2018-12-20T11:23:00Z">
              <w:tcPr>
                <w:tcW w:w="208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center"/>
              <w:rPr>
                <w:ins w:id="20820" w:author="Галина" w:date="2018-12-20T11:23:00Z"/>
                <w:b/>
                <w:bCs/>
                <w:sz w:val="16"/>
                <w:szCs w:val="16"/>
              </w:rPr>
            </w:pPr>
            <w:ins w:id="20821" w:author="Галина" w:date="2018-12-20T11:23:00Z">
              <w:r w:rsidRPr="00D934EC">
                <w:rPr>
                  <w:b/>
                  <w:bCs/>
                  <w:sz w:val="16"/>
                  <w:szCs w:val="16"/>
                </w:rPr>
                <w:t>Наименование средн</w:t>
              </w:r>
              <w:r w:rsidRPr="00D934EC">
                <w:rPr>
                  <w:b/>
                  <w:bCs/>
                  <w:sz w:val="16"/>
                  <w:szCs w:val="16"/>
                </w:rPr>
                <w:t>е</w:t>
              </w:r>
              <w:r w:rsidRPr="00D934EC">
                <w:rPr>
                  <w:b/>
                  <w:bCs/>
                  <w:sz w:val="16"/>
                  <w:szCs w:val="16"/>
                </w:rPr>
                <w:t>срочных целей и пок</w:t>
              </w:r>
              <w:r w:rsidRPr="00D934EC">
                <w:rPr>
                  <w:b/>
                  <w:bCs/>
                  <w:sz w:val="16"/>
                  <w:szCs w:val="16"/>
                </w:rPr>
                <w:t>а</w:t>
              </w:r>
              <w:r w:rsidRPr="00D934EC">
                <w:rPr>
                  <w:b/>
                  <w:bCs/>
                  <w:sz w:val="16"/>
                  <w:szCs w:val="16"/>
                </w:rPr>
                <w:t>зателей достижения целей</w:t>
              </w:r>
            </w:ins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20822" w:author="Галина" w:date="2018-12-20T11:23:00Z">
              <w:tcPr>
                <w:tcW w:w="65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center"/>
              <w:rPr>
                <w:ins w:id="20823" w:author="Галина" w:date="2018-12-20T11:23:00Z"/>
                <w:b/>
                <w:bCs/>
                <w:sz w:val="16"/>
                <w:szCs w:val="16"/>
              </w:rPr>
            </w:pPr>
            <w:ins w:id="20824" w:author="Галина" w:date="2018-12-20T11:23:00Z">
              <w:r w:rsidRPr="00D934EC">
                <w:rPr>
                  <w:b/>
                  <w:bCs/>
                  <w:sz w:val="16"/>
                  <w:szCs w:val="16"/>
                </w:rPr>
                <w:t>Ед. изм.</w:t>
              </w:r>
            </w:ins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20825" w:author="Галина" w:date="2018-12-20T11:23:00Z">
              <w:tcPr>
                <w:tcW w:w="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center"/>
              <w:rPr>
                <w:ins w:id="20826" w:author="Галина" w:date="2018-12-20T11:23:00Z"/>
                <w:sz w:val="16"/>
                <w:szCs w:val="16"/>
              </w:rPr>
            </w:pPr>
            <w:ins w:id="20827" w:author="Галина" w:date="2018-12-20T11:23:00Z">
              <w:r w:rsidRPr="00D934EC">
                <w:rPr>
                  <w:sz w:val="16"/>
                  <w:szCs w:val="16"/>
                </w:rPr>
                <w:t>2008 отчет</w:t>
              </w:r>
            </w:ins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20828" w:author="Галина" w:date="2018-12-20T11:23:00Z">
              <w:tcPr>
                <w:tcW w:w="77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center"/>
              <w:rPr>
                <w:ins w:id="20829" w:author="Галина" w:date="2018-12-20T11:23:00Z"/>
                <w:sz w:val="16"/>
                <w:szCs w:val="16"/>
              </w:rPr>
            </w:pPr>
            <w:ins w:id="20830" w:author="Галина" w:date="2018-12-20T11:23:00Z">
              <w:r w:rsidRPr="00D934EC">
                <w:rPr>
                  <w:sz w:val="16"/>
                  <w:szCs w:val="16"/>
                </w:rPr>
                <w:t>2009 отчет</w:t>
              </w:r>
            </w:ins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20831" w:author="Галина" w:date="2018-12-20T11:23:00Z">
              <w:tcPr>
                <w:tcW w:w="77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center"/>
              <w:rPr>
                <w:ins w:id="20832" w:author="Галина" w:date="2018-12-20T11:23:00Z"/>
                <w:sz w:val="16"/>
                <w:szCs w:val="16"/>
              </w:rPr>
            </w:pPr>
            <w:ins w:id="20833" w:author="Галина" w:date="2018-12-20T11:23:00Z">
              <w:r w:rsidRPr="00D934EC">
                <w:rPr>
                  <w:sz w:val="16"/>
                  <w:szCs w:val="16"/>
                </w:rPr>
                <w:t>2010 отчет</w:t>
              </w:r>
            </w:ins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20834" w:author="Галина" w:date="2018-12-20T11:23:00Z">
              <w:tcPr>
                <w:tcW w:w="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center"/>
              <w:rPr>
                <w:ins w:id="20835" w:author="Галина" w:date="2018-12-20T11:23:00Z"/>
                <w:sz w:val="16"/>
                <w:szCs w:val="16"/>
              </w:rPr>
            </w:pPr>
            <w:ins w:id="20836" w:author="Галина" w:date="2018-12-20T11:23:00Z">
              <w:r w:rsidRPr="00D934EC">
                <w:rPr>
                  <w:sz w:val="16"/>
                  <w:szCs w:val="16"/>
                </w:rPr>
                <w:t>2011 отчет</w:t>
              </w:r>
            </w:ins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20837" w:author="Галина" w:date="2018-12-20T11:23:00Z">
              <w:tcPr>
                <w:tcW w:w="72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center"/>
              <w:rPr>
                <w:ins w:id="20838" w:author="Галина" w:date="2018-12-20T11:23:00Z"/>
                <w:sz w:val="16"/>
                <w:szCs w:val="16"/>
              </w:rPr>
            </w:pPr>
            <w:ins w:id="20839" w:author="Галина" w:date="2018-12-20T11:23:00Z">
              <w:r w:rsidRPr="00D934EC">
                <w:rPr>
                  <w:sz w:val="16"/>
                  <w:szCs w:val="16"/>
                </w:rPr>
                <w:t>2012 отчет</w:t>
              </w:r>
            </w:ins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20840" w:author="Галина" w:date="2018-12-20T11:23:00Z">
              <w:tcPr>
                <w:tcW w:w="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center"/>
              <w:rPr>
                <w:ins w:id="20841" w:author="Галина" w:date="2018-12-20T11:23:00Z"/>
                <w:sz w:val="16"/>
                <w:szCs w:val="16"/>
              </w:rPr>
            </w:pPr>
            <w:ins w:id="20842" w:author="Галина" w:date="2018-12-20T11:23:00Z">
              <w:r w:rsidRPr="00D934EC">
                <w:rPr>
                  <w:sz w:val="16"/>
                  <w:szCs w:val="16"/>
                </w:rPr>
                <w:t>2013 отчет</w:t>
              </w:r>
            </w:ins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20843" w:author="Галина" w:date="2018-12-20T11:23:00Z">
              <w:tcPr>
                <w:tcW w:w="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center"/>
              <w:rPr>
                <w:ins w:id="20844" w:author="Галина" w:date="2018-12-20T11:23:00Z"/>
                <w:sz w:val="16"/>
                <w:szCs w:val="16"/>
              </w:rPr>
            </w:pPr>
            <w:ins w:id="20845" w:author="Галина" w:date="2018-12-20T11:23:00Z">
              <w:r w:rsidRPr="00D934EC">
                <w:rPr>
                  <w:sz w:val="16"/>
                  <w:szCs w:val="16"/>
                </w:rPr>
                <w:t>2014 отчет</w:t>
              </w:r>
            </w:ins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20846" w:author="Галина" w:date="2018-12-20T11:23:00Z">
              <w:tcPr>
                <w:tcW w:w="72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center"/>
              <w:rPr>
                <w:ins w:id="20847" w:author="Галина" w:date="2018-12-20T11:23:00Z"/>
                <w:sz w:val="16"/>
                <w:szCs w:val="16"/>
              </w:rPr>
            </w:pPr>
            <w:ins w:id="20848" w:author="Галина" w:date="2018-12-20T11:23:00Z">
              <w:r w:rsidRPr="00D934EC">
                <w:rPr>
                  <w:sz w:val="16"/>
                  <w:szCs w:val="16"/>
                </w:rPr>
                <w:t>2015 отчет</w:t>
              </w:r>
            </w:ins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20849" w:author="Галина" w:date="2018-12-20T11:23:00Z">
              <w:tcPr>
                <w:tcW w:w="78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center"/>
              <w:rPr>
                <w:ins w:id="20850" w:author="Галина" w:date="2018-12-20T11:23:00Z"/>
                <w:sz w:val="16"/>
                <w:szCs w:val="16"/>
              </w:rPr>
            </w:pPr>
            <w:ins w:id="20851" w:author="Галина" w:date="2018-12-20T11:23:00Z">
              <w:r w:rsidRPr="00D934EC">
                <w:rPr>
                  <w:sz w:val="16"/>
                  <w:szCs w:val="16"/>
                </w:rPr>
                <w:t>2015 план</w:t>
              </w:r>
            </w:ins>
          </w:p>
        </w:tc>
      </w:tr>
      <w:tr w:rsidR="00D934EC" w:rsidRPr="00D934EC" w:rsidTr="00D934EC">
        <w:trPr>
          <w:trHeight w:val="184"/>
          <w:ins w:id="20852" w:author="Галина" w:date="2018-12-20T11:23:00Z"/>
          <w:trPrChange w:id="20853" w:author="Галина" w:date="2018-12-20T11:23:00Z">
            <w:trPr>
              <w:trHeight w:val="184"/>
            </w:trPr>
          </w:trPrChange>
        </w:trPr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0854" w:author="Галина" w:date="2018-12-20T11:23:00Z">
              <w:tcPr>
                <w:tcW w:w="208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rPr>
                <w:ins w:id="20855" w:author="Галина" w:date="2018-12-20T11:23:00Z"/>
                <w:b/>
                <w:bCs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0856" w:author="Галина" w:date="2018-12-20T11:23:00Z">
              <w:tcPr>
                <w:tcW w:w="65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rPr>
                <w:ins w:id="20857" w:author="Галина" w:date="2018-12-20T11:23:00Z"/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0858" w:author="Галина" w:date="2018-12-20T11:23:00Z">
              <w:tcPr>
                <w:tcW w:w="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rPr>
                <w:ins w:id="20859" w:author="Галина" w:date="2018-12-20T11:23:00Z"/>
                <w:sz w:val="16"/>
                <w:szCs w:val="16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0860" w:author="Галина" w:date="2018-12-20T11:23:00Z">
              <w:tcPr>
                <w:tcW w:w="771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rPr>
                <w:ins w:id="20861" w:author="Галина" w:date="2018-12-20T11:23:00Z"/>
                <w:sz w:val="16"/>
                <w:szCs w:val="16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0862" w:author="Галина" w:date="2018-12-20T11:23:00Z">
              <w:tcPr>
                <w:tcW w:w="771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rPr>
                <w:ins w:id="20863" w:author="Галина" w:date="2018-12-20T11:23:00Z"/>
                <w:sz w:val="16"/>
                <w:szCs w:val="16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0864" w:author="Галина" w:date="2018-12-20T11:23:00Z">
              <w:tcPr>
                <w:tcW w:w="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rPr>
                <w:ins w:id="20865" w:author="Галина" w:date="2018-12-20T11:23:00Z"/>
                <w:sz w:val="16"/>
                <w:szCs w:val="16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0866" w:author="Галина" w:date="2018-12-20T11:23:00Z">
              <w:tcPr>
                <w:tcW w:w="72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rPr>
                <w:ins w:id="20867" w:author="Галина" w:date="2018-12-20T11:23:00Z"/>
                <w:sz w:val="16"/>
                <w:szCs w:val="16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0868" w:author="Галина" w:date="2018-12-20T11:23:00Z">
              <w:tcPr>
                <w:tcW w:w="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rPr>
                <w:ins w:id="20869" w:author="Галина" w:date="2018-12-20T11:23:00Z"/>
                <w:sz w:val="16"/>
                <w:szCs w:val="16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0870" w:author="Галина" w:date="2018-12-20T11:23:00Z">
              <w:tcPr>
                <w:tcW w:w="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rPr>
                <w:ins w:id="20871" w:author="Галина" w:date="2018-12-20T11:23:00Z"/>
                <w:sz w:val="16"/>
                <w:szCs w:val="16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0872" w:author="Галина" w:date="2018-12-20T11:23:00Z">
              <w:tcPr>
                <w:tcW w:w="72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rPr>
                <w:ins w:id="20873" w:author="Галина" w:date="2018-12-20T11:23:00Z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0874" w:author="Галина" w:date="2018-12-20T11:23:00Z">
              <w:tcPr>
                <w:tcW w:w="78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rPr>
                <w:ins w:id="20875" w:author="Галина" w:date="2018-12-20T11:23:00Z"/>
                <w:sz w:val="16"/>
                <w:szCs w:val="16"/>
              </w:rPr>
            </w:pPr>
          </w:p>
        </w:tc>
      </w:tr>
      <w:tr w:rsidR="00D934EC" w:rsidRPr="00D934EC" w:rsidTr="00D934EC">
        <w:trPr>
          <w:trHeight w:val="675"/>
          <w:ins w:id="20876" w:author="Галина" w:date="2018-12-20T11:23:00Z"/>
          <w:trPrChange w:id="20877" w:author="Галина" w:date="2018-12-20T11:23:00Z">
            <w:trPr>
              <w:trHeight w:val="675"/>
            </w:trPr>
          </w:trPrChange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878" w:author="Галина" w:date="2018-12-20T11:23:00Z">
              <w:tcPr>
                <w:tcW w:w="20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ind w:firstLineChars="100" w:firstLine="160"/>
              <w:rPr>
                <w:ins w:id="20879" w:author="Галина" w:date="2018-12-20T11:23:00Z"/>
                <w:sz w:val="16"/>
                <w:szCs w:val="16"/>
              </w:rPr>
            </w:pPr>
            <w:ins w:id="20880" w:author="Галина" w:date="2018-12-20T11:23:00Z">
              <w:r w:rsidRPr="00D934EC">
                <w:rPr>
                  <w:sz w:val="16"/>
                  <w:szCs w:val="16"/>
                </w:rPr>
                <w:t>Доходы бюджета м</w:t>
              </w:r>
              <w:r w:rsidRPr="00D934EC">
                <w:rPr>
                  <w:sz w:val="16"/>
                  <w:szCs w:val="16"/>
                </w:rPr>
                <w:t>у</w:t>
              </w:r>
              <w:r w:rsidRPr="00D934EC">
                <w:rPr>
                  <w:sz w:val="16"/>
                  <w:szCs w:val="16"/>
                </w:rPr>
                <w:t>ниципального образов</w:t>
              </w:r>
              <w:r w:rsidRPr="00D934EC">
                <w:rPr>
                  <w:sz w:val="16"/>
                  <w:szCs w:val="16"/>
                </w:rPr>
                <w:t>а</w:t>
              </w:r>
              <w:r w:rsidRPr="00D934EC">
                <w:rPr>
                  <w:sz w:val="16"/>
                  <w:szCs w:val="16"/>
                </w:rPr>
                <w:t>ния от реализации им</w:t>
              </w:r>
              <w:r w:rsidRPr="00D934EC">
                <w:rPr>
                  <w:sz w:val="16"/>
                  <w:szCs w:val="16"/>
                </w:rPr>
                <w:t>у</w:t>
              </w:r>
              <w:r w:rsidRPr="00D934EC">
                <w:rPr>
                  <w:sz w:val="16"/>
                  <w:szCs w:val="16"/>
                </w:rPr>
                <w:t>щества муниципальной формы собственности</w:t>
              </w:r>
            </w:ins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881" w:author="Галина" w:date="2018-12-20T11:23:00Z">
              <w:tcPr>
                <w:tcW w:w="6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center"/>
              <w:rPr>
                <w:ins w:id="20882" w:author="Галина" w:date="2018-12-20T11:23:00Z"/>
                <w:sz w:val="16"/>
                <w:szCs w:val="16"/>
              </w:rPr>
            </w:pPr>
            <w:ins w:id="20883" w:author="Галина" w:date="2018-12-20T11:23:00Z">
              <w:r w:rsidRPr="00D934EC">
                <w:rPr>
                  <w:sz w:val="16"/>
                  <w:szCs w:val="16"/>
                </w:rPr>
                <w:t>тыс. руб.</w:t>
              </w:r>
            </w:ins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884" w:author="Галина" w:date="2018-12-20T11:23:00Z">
              <w:tcPr>
                <w:tcW w:w="7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0885" w:author="Галина" w:date="2018-12-20T11:23:00Z"/>
                <w:sz w:val="16"/>
                <w:szCs w:val="16"/>
              </w:rPr>
            </w:pPr>
            <w:ins w:id="20886" w:author="Галина" w:date="2018-12-20T11:23:00Z">
              <w:r w:rsidRPr="00D934EC">
                <w:rPr>
                  <w:sz w:val="16"/>
                  <w:szCs w:val="16"/>
                </w:rPr>
                <w:t xml:space="preserve">6 834, 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887" w:author="Галина" w:date="2018-12-20T11:23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0888" w:author="Галина" w:date="2018-12-20T11:23:00Z"/>
                <w:sz w:val="16"/>
                <w:szCs w:val="16"/>
              </w:rPr>
            </w:pPr>
            <w:ins w:id="20889" w:author="Галина" w:date="2018-12-20T11:23:00Z">
              <w:r w:rsidRPr="00D934EC">
                <w:rPr>
                  <w:sz w:val="16"/>
                  <w:szCs w:val="16"/>
                </w:rPr>
                <w:t xml:space="preserve">6 276 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890" w:author="Галина" w:date="2018-12-20T11:23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0891" w:author="Галина" w:date="2018-12-20T11:23:00Z"/>
                <w:sz w:val="16"/>
                <w:szCs w:val="16"/>
              </w:rPr>
            </w:pPr>
            <w:ins w:id="20892" w:author="Галина" w:date="2018-12-20T11:23:00Z">
              <w:r w:rsidRPr="00D934EC">
                <w:rPr>
                  <w:sz w:val="16"/>
                  <w:szCs w:val="16"/>
                </w:rPr>
                <w:t xml:space="preserve">1 691 </w:t>
              </w:r>
            </w:ins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893" w:author="Галина" w:date="2018-12-20T11:23:00Z">
              <w:tcPr>
                <w:tcW w:w="7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0894" w:author="Галина" w:date="2018-12-20T11:23:00Z"/>
                <w:sz w:val="16"/>
                <w:szCs w:val="16"/>
              </w:rPr>
            </w:pPr>
            <w:ins w:id="20895" w:author="Галина" w:date="2018-12-20T11:23:00Z">
              <w:r w:rsidRPr="00D934EC">
                <w:rPr>
                  <w:sz w:val="16"/>
                  <w:szCs w:val="16"/>
                </w:rPr>
                <w:t xml:space="preserve">2 032 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896" w:author="Галина" w:date="2018-12-20T11:23:00Z">
              <w:tcPr>
                <w:tcW w:w="7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0897" w:author="Галина" w:date="2018-12-20T11:23:00Z"/>
                <w:sz w:val="16"/>
                <w:szCs w:val="16"/>
              </w:rPr>
            </w:pPr>
            <w:ins w:id="20898" w:author="Галина" w:date="2018-12-20T11:23:00Z">
              <w:r w:rsidRPr="00D934EC">
                <w:rPr>
                  <w:sz w:val="16"/>
                  <w:szCs w:val="16"/>
                </w:rPr>
                <w:t>3 059</w:t>
              </w:r>
            </w:ins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899" w:author="Галина" w:date="2018-12-20T11:23:00Z">
              <w:tcPr>
                <w:tcW w:w="7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0900" w:author="Галина" w:date="2018-12-20T11:23:00Z"/>
                <w:sz w:val="16"/>
                <w:szCs w:val="16"/>
              </w:rPr>
            </w:pPr>
            <w:ins w:id="20901" w:author="Галина" w:date="2018-12-20T11:23:00Z">
              <w:r w:rsidRPr="00D934EC">
                <w:rPr>
                  <w:sz w:val="16"/>
                  <w:szCs w:val="16"/>
                </w:rPr>
                <w:t>529,42</w:t>
              </w:r>
            </w:ins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902" w:author="Галина" w:date="2018-12-20T11:23:00Z">
              <w:tcPr>
                <w:tcW w:w="7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0903" w:author="Галина" w:date="2018-12-20T11:23:00Z"/>
                <w:sz w:val="16"/>
                <w:szCs w:val="16"/>
              </w:rPr>
            </w:pPr>
            <w:ins w:id="20904" w:author="Галина" w:date="2018-12-20T11:23:00Z">
              <w:r w:rsidRPr="00D934EC">
                <w:rPr>
                  <w:sz w:val="16"/>
                  <w:szCs w:val="16"/>
                </w:rPr>
                <w:t>42,60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905" w:author="Галина" w:date="2018-12-20T11:23:00Z">
              <w:tcPr>
                <w:tcW w:w="7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0906" w:author="Галина" w:date="2018-12-20T11:23:00Z"/>
                <w:sz w:val="16"/>
                <w:szCs w:val="16"/>
              </w:rPr>
            </w:pPr>
            <w:ins w:id="20907" w:author="Галина" w:date="2018-12-20T11:23:00Z">
              <w:r w:rsidRPr="00D934EC">
                <w:rPr>
                  <w:sz w:val="16"/>
                  <w:szCs w:val="16"/>
                </w:rPr>
                <w:t>11,00</w:t>
              </w:r>
            </w:ins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908" w:author="Галина" w:date="2018-12-20T11:23:00Z">
              <w:tcPr>
                <w:tcW w:w="78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0909" w:author="Галина" w:date="2018-12-20T11:23:00Z"/>
                <w:sz w:val="16"/>
                <w:szCs w:val="16"/>
              </w:rPr>
            </w:pPr>
            <w:ins w:id="20910" w:author="Галина" w:date="2018-12-20T11:23:00Z">
              <w:r w:rsidRPr="00D934EC">
                <w:rPr>
                  <w:sz w:val="16"/>
                  <w:szCs w:val="16"/>
                </w:rPr>
                <w:t>704,00</w:t>
              </w:r>
            </w:ins>
          </w:p>
        </w:tc>
      </w:tr>
      <w:tr w:rsidR="00D934EC" w:rsidRPr="00D934EC" w:rsidTr="00D934EC">
        <w:trPr>
          <w:trHeight w:val="450"/>
          <w:ins w:id="20911" w:author="Галина" w:date="2018-12-20T11:23:00Z"/>
          <w:trPrChange w:id="20912" w:author="Галина" w:date="2018-12-20T11:23:00Z">
            <w:trPr>
              <w:trHeight w:val="450"/>
            </w:trPr>
          </w:trPrChange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913" w:author="Галина" w:date="2018-12-20T11:23:00Z">
              <w:tcPr>
                <w:tcW w:w="20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ind w:firstLineChars="100" w:firstLine="160"/>
              <w:rPr>
                <w:ins w:id="20914" w:author="Галина" w:date="2018-12-20T11:23:00Z"/>
                <w:sz w:val="16"/>
                <w:szCs w:val="16"/>
              </w:rPr>
            </w:pPr>
            <w:ins w:id="20915" w:author="Галина" w:date="2018-12-20T11:23:00Z">
              <w:r w:rsidRPr="00D934EC">
                <w:rPr>
                  <w:sz w:val="16"/>
                  <w:szCs w:val="16"/>
                </w:rPr>
                <w:t>доходы бюджета м</w:t>
              </w:r>
              <w:r w:rsidRPr="00D934EC">
                <w:rPr>
                  <w:sz w:val="16"/>
                  <w:szCs w:val="16"/>
                </w:rPr>
                <w:t>у</w:t>
              </w:r>
              <w:r w:rsidRPr="00D934EC">
                <w:rPr>
                  <w:sz w:val="16"/>
                  <w:szCs w:val="16"/>
                </w:rPr>
                <w:t>ниципального образов</w:t>
              </w:r>
              <w:r w:rsidRPr="00D934EC">
                <w:rPr>
                  <w:sz w:val="16"/>
                  <w:szCs w:val="16"/>
                </w:rPr>
                <w:t>а</w:t>
              </w:r>
              <w:r w:rsidRPr="00D934EC">
                <w:rPr>
                  <w:sz w:val="16"/>
                  <w:szCs w:val="16"/>
                </w:rPr>
                <w:t>ния от продажи земел</w:t>
              </w:r>
              <w:r w:rsidRPr="00D934EC">
                <w:rPr>
                  <w:sz w:val="16"/>
                  <w:szCs w:val="16"/>
                </w:rPr>
                <w:t>ь</w:t>
              </w:r>
              <w:r w:rsidRPr="00D934EC">
                <w:rPr>
                  <w:sz w:val="16"/>
                  <w:szCs w:val="16"/>
                </w:rPr>
                <w:t>ных участков</w:t>
              </w:r>
            </w:ins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916" w:author="Галина" w:date="2018-12-20T11:23:00Z">
              <w:tcPr>
                <w:tcW w:w="6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center"/>
              <w:rPr>
                <w:ins w:id="20917" w:author="Галина" w:date="2018-12-20T11:23:00Z"/>
                <w:sz w:val="16"/>
                <w:szCs w:val="16"/>
              </w:rPr>
            </w:pPr>
            <w:ins w:id="20918" w:author="Галина" w:date="2018-12-20T11:23:00Z">
              <w:r w:rsidRPr="00D934EC">
                <w:rPr>
                  <w:sz w:val="16"/>
                  <w:szCs w:val="16"/>
                </w:rPr>
                <w:t>тыс. руб.</w:t>
              </w:r>
            </w:ins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919" w:author="Галина" w:date="2018-12-20T11:23:00Z">
              <w:tcPr>
                <w:tcW w:w="7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0920" w:author="Галина" w:date="2018-12-20T11:23:00Z"/>
                <w:sz w:val="16"/>
                <w:szCs w:val="16"/>
              </w:rPr>
            </w:pPr>
            <w:ins w:id="20921" w:author="Галина" w:date="2018-12-20T11:23:00Z">
              <w:r w:rsidRPr="00D934EC">
                <w:rPr>
                  <w:sz w:val="16"/>
                  <w:szCs w:val="16"/>
                </w:rPr>
                <w:t>492,00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922" w:author="Галина" w:date="2018-12-20T11:23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0923" w:author="Галина" w:date="2018-12-20T11:23:00Z"/>
                <w:sz w:val="16"/>
                <w:szCs w:val="16"/>
              </w:rPr>
            </w:pPr>
            <w:ins w:id="20924" w:author="Галина" w:date="2018-12-20T11:23:00Z">
              <w:r w:rsidRPr="00D934EC">
                <w:rPr>
                  <w:sz w:val="16"/>
                  <w:szCs w:val="16"/>
                </w:rPr>
                <w:t>921,00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925" w:author="Галина" w:date="2018-12-20T11:23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0926" w:author="Галина" w:date="2018-12-20T11:23:00Z"/>
                <w:sz w:val="16"/>
                <w:szCs w:val="16"/>
              </w:rPr>
            </w:pPr>
            <w:ins w:id="20927" w:author="Галина" w:date="2018-12-20T11:23:00Z">
              <w:r w:rsidRPr="00D934EC">
                <w:rPr>
                  <w:sz w:val="16"/>
                  <w:szCs w:val="16"/>
                </w:rPr>
                <w:t>552,00</w:t>
              </w:r>
            </w:ins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928" w:author="Галина" w:date="2018-12-20T11:23:00Z">
              <w:tcPr>
                <w:tcW w:w="7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0929" w:author="Галина" w:date="2018-12-20T11:23:00Z"/>
                <w:sz w:val="16"/>
                <w:szCs w:val="16"/>
              </w:rPr>
            </w:pPr>
            <w:ins w:id="20930" w:author="Галина" w:date="2018-12-20T11:23:00Z">
              <w:r w:rsidRPr="00D934EC">
                <w:rPr>
                  <w:sz w:val="16"/>
                  <w:szCs w:val="16"/>
                </w:rPr>
                <w:t>425,00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931" w:author="Галина" w:date="2018-12-20T11:23:00Z">
              <w:tcPr>
                <w:tcW w:w="7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0932" w:author="Галина" w:date="2018-12-20T11:23:00Z"/>
                <w:sz w:val="16"/>
                <w:szCs w:val="16"/>
              </w:rPr>
            </w:pPr>
            <w:ins w:id="20933" w:author="Галина" w:date="2018-12-20T11:23:00Z">
              <w:r w:rsidRPr="00D934EC">
                <w:rPr>
                  <w:sz w:val="16"/>
                  <w:szCs w:val="16"/>
                </w:rPr>
                <w:t xml:space="preserve">1 233 </w:t>
              </w:r>
            </w:ins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934" w:author="Галина" w:date="2018-12-20T11:23:00Z">
              <w:tcPr>
                <w:tcW w:w="7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0935" w:author="Галина" w:date="2018-12-20T11:23:00Z"/>
                <w:sz w:val="16"/>
                <w:szCs w:val="16"/>
              </w:rPr>
            </w:pPr>
            <w:ins w:id="20936" w:author="Галина" w:date="2018-12-20T11:23:00Z">
              <w:r w:rsidRPr="00D934EC">
                <w:rPr>
                  <w:sz w:val="16"/>
                  <w:szCs w:val="16"/>
                </w:rPr>
                <w:t>431,72</w:t>
              </w:r>
            </w:ins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937" w:author="Галина" w:date="2018-12-20T11:23:00Z">
              <w:tcPr>
                <w:tcW w:w="7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0938" w:author="Галина" w:date="2018-12-20T11:23:00Z"/>
                <w:sz w:val="16"/>
                <w:szCs w:val="16"/>
              </w:rPr>
            </w:pPr>
            <w:ins w:id="20939" w:author="Галина" w:date="2018-12-20T11:23:00Z">
              <w:r w:rsidRPr="00D934EC">
                <w:rPr>
                  <w:sz w:val="16"/>
                  <w:szCs w:val="16"/>
                </w:rPr>
                <w:t>849,20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940" w:author="Галина" w:date="2018-12-20T11:23:00Z">
              <w:tcPr>
                <w:tcW w:w="7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0941" w:author="Галина" w:date="2018-12-20T11:23:00Z"/>
                <w:sz w:val="16"/>
                <w:szCs w:val="16"/>
              </w:rPr>
            </w:pPr>
            <w:ins w:id="20942" w:author="Галина" w:date="2018-12-20T11:23:00Z">
              <w:r w:rsidRPr="00D934EC">
                <w:rPr>
                  <w:sz w:val="16"/>
                  <w:szCs w:val="16"/>
                </w:rPr>
                <w:t xml:space="preserve">1 237,1 </w:t>
              </w:r>
            </w:ins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943" w:author="Галина" w:date="2018-12-20T11:23:00Z">
              <w:tcPr>
                <w:tcW w:w="78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0944" w:author="Галина" w:date="2018-12-20T11:23:00Z"/>
                <w:sz w:val="16"/>
                <w:szCs w:val="16"/>
              </w:rPr>
            </w:pPr>
            <w:ins w:id="20945" w:author="Галина" w:date="2018-12-20T11:23:00Z">
              <w:r w:rsidRPr="00D934EC">
                <w:rPr>
                  <w:sz w:val="16"/>
                  <w:szCs w:val="16"/>
                </w:rPr>
                <w:t>704,00</w:t>
              </w:r>
            </w:ins>
          </w:p>
        </w:tc>
      </w:tr>
      <w:tr w:rsidR="00D934EC" w:rsidRPr="00D934EC" w:rsidTr="00D934EC">
        <w:trPr>
          <w:trHeight w:val="450"/>
          <w:ins w:id="20946" w:author="Галина" w:date="2018-12-20T11:23:00Z"/>
          <w:trPrChange w:id="20947" w:author="Галина" w:date="2018-12-20T11:23:00Z">
            <w:trPr>
              <w:trHeight w:val="450"/>
            </w:trPr>
          </w:trPrChange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948" w:author="Галина" w:date="2018-12-20T11:23:00Z">
              <w:tcPr>
                <w:tcW w:w="20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ind w:firstLineChars="100" w:firstLine="160"/>
              <w:rPr>
                <w:ins w:id="20949" w:author="Галина" w:date="2018-12-20T11:23:00Z"/>
                <w:sz w:val="16"/>
                <w:szCs w:val="16"/>
              </w:rPr>
            </w:pPr>
            <w:ins w:id="20950" w:author="Галина" w:date="2018-12-20T11:23:00Z">
              <w:r w:rsidRPr="00D934EC">
                <w:rPr>
                  <w:sz w:val="16"/>
                  <w:szCs w:val="16"/>
                </w:rPr>
                <w:t>Доходы от сдачи в аренду имущества, нах</w:t>
              </w:r>
              <w:r w:rsidRPr="00D934EC">
                <w:rPr>
                  <w:sz w:val="16"/>
                  <w:szCs w:val="16"/>
                </w:rPr>
                <w:t>о</w:t>
              </w:r>
              <w:r w:rsidRPr="00D934EC">
                <w:rPr>
                  <w:sz w:val="16"/>
                  <w:szCs w:val="16"/>
                </w:rPr>
                <w:t>дящегося в муниципал</w:t>
              </w:r>
              <w:r w:rsidRPr="00D934EC">
                <w:rPr>
                  <w:sz w:val="16"/>
                  <w:szCs w:val="16"/>
                </w:rPr>
                <w:t>ь</w:t>
              </w:r>
              <w:r w:rsidRPr="00D934EC">
                <w:rPr>
                  <w:sz w:val="16"/>
                  <w:szCs w:val="16"/>
                </w:rPr>
                <w:t xml:space="preserve">ной собственности </w:t>
              </w:r>
            </w:ins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951" w:author="Галина" w:date="2018-12-20T11:23:00Z">
              <w:tcPr>
                <w:tcW w:w="6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center"/>
              <w:rPr>
                <w:ins w:id="20952" w:author="Галина" w:date="2018-12-20T11:23:00Z"/>
                <w:sz w:val="16"/>
                <w:szCs w:val="16"/>
              </w:rPr>
            </w:pPr>
            <w:ins w:id="20953" w:author="Галина" w:date="2018-12-20T11:23:00Z">
              <w:r w:rsidRPr="00D934EC">
                <w:rPr>
                  <w:sz w:val="16"/>
                  <w:szCs w:val="16"/>
                </w:rPr>
                <w:t>тыс. руб.</w:t>
              </w:r>
            </w:ins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954" w:author="Галина" w:date="2018-12-20T11:23:00Z">
              <w:tcPr>
                <w:tcW w:w="7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0955" w:author="Галина" w:date="2018-12-20T11:23:00Z"/>
                <w:sz w:val="16"/>
                <w:szCs w:val="16"/>
              </w:rPr>
            </w:pPr>
            <w:ins w:id="20956" w:author="Галина" w:date="2018-12-20T11:23:00Z">
              <w:r w:rsidRPr="00D934EC">
                <w:rPr>
                  <w:sz w:val="16"/>
                  <w:szCs w:val="16"/>
                </w:rPr>
                <w:t xml:space="preserve">2 797 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957" w:author="Галина" w:date="2018-12-20T11:23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0958" w:author="Галина" w:date="2018-12-20T11:23:00Z"/>
                <w:sz w:val="16"/>
                <w:szCs w:val="16"/>
              </w:rPr>
            </w:pPr>
            <w:ins w:id="20959" w:author="Галина" w:date="2018-12-20T11:23:00Z">
              <w:r w:rsidRPr="00D934EC">
                <w:rPr>
                  <w:sz w:val="16"/>
                  <w:szCs w:val="16"/>
                </w:rPr>
                <w:t xml:space="preserve">2 047 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960" w:author="Галина" w:date="2018-12-20T11:23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0961" w:author="Галина" w:date="2018-12-20T11:23:00Z"/>
                <w:sz w:val="16"/>
                <w:szCs w:val="16"/>
              </w:rPr>
            </w:pPr>
            <w:ins w:id="20962" w:author="Галина" w:date="2018-12-20T11:23:00Z">
              <w:r w:rsidRPr="00D934EC">
                <w:rPr>
                  <w:sz w:val="16"/>
                  <w:szCs w:val="16"/>
                </w:rPr>
                <w:t>3262,5</w:t>
              </w:r>
            </w:ins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963" w:author="Галина" w:date="2018-12-20T11:23:00Z">
              <w:tcPr>
                <w:tcW w:w="7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0964" w:author="Галина" w:date="2018-12-20T11:23:00Z"/>
                <w:sz w:val="16"/>
                <w:szCs w:val="16"/>
              </w:rPr>
            </w:pPr>
            <w:ins w:id="20965" w:author="Галина" w:date="2018-12-20T11:23:00Z">
              <w:r w:rsidRPr="00D934EC">
                <w:rPr>
                  <w:sz w:val="16"/>
                  <w:szCs w:val="16"/>
                </w:rPr>
                <w:t xml:space="preserve">4 749 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966" w:author="Галина" w:date="2018-12-20T11:23:00Z">
              <w:tcPr>
                <w:tcW w:w="7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0967" w:author="Галина" w:date="2018-12-20T11:23:00Z"/>
                <w:sz w:val="16"/>
                <w:szCs w:val="16"/>
              </w:rPr>
            </w:pPr>
            <w:ins w:id="20968" w:author="Галина" w:date="2018-12-20T11:23:00Z">
              <w:r w:rsidRPr="00D934EC">
                <w:rPr>
                  <w:sz w:val="16"/>
                  <w:szCs w:val="16"/>
                </w:rPr>
                <w:t xml:space="preserve">3 550 </w:t>
              </w:r>
            </w:ins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969" w:author="Галина" w:date="2018-12-20T11:23:00Z">
              <w:tcPr>
                <w:tcW w:w="7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0970" w:author="Галина" w:date="2018-12-20T11:23:00Z"/>
                <w:sz w:val="16"/>
                <w:szCs w:val="16"/>
              </w:rPr>
            </w:pPr>
            <w:ins w:id="20971" w:author="Галина" w:date="2018-12-20T11:23:00Z">
              <w:r w:rsidRPr="00D934EC">
                <w:rPr>
                  <w:sz w:val="16"/>
                  <w:szCs w:val="16"/>
                </w:rPr>
                <w:t xml:space="preserve">5 336,5 </w:t>
              </w:r>
            </w:ins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972" w:author="Галина" w:date="2018-12-20T11:23:00Z">
              <w:tcPr>
                <w:tcW w:w="7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0973" w:author="Галина" w:date="2018-12-20T11:23:00Z"/>
                <w:sz w:val="16"/>
                <w:szCs w:val="16"/>
              </w:rPr>
            </w:pPr>
            <w:ins w:id="20974" w:author="Галина" w:date="2018-12-20T11:23:00Z">
              <w:r w:rsidRPr="00D934EC">
                <w:rPr>
                  <w:sz w:val="16"/>
                  <w:szCs w:val="16"/>
                </w:rPr>
                <w:t xml:space="preserve">4 671,3 </w:t>
              </w:r>
            </w:ins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975" w:author="Галина" w:date="2018-12-20T11:23:00Z">
              <w:tcPr>
                <w:tcW w:w="7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0976" w:author="Галина" w:date="2018-12-20T11:23:00Z"/>
                <w:sz w:val="16"/>
                <w:szCs w:val="16"/>
              </w:rPr>
            </w:pPr>
            <w:ins w:id="20977" w:author="Галина" w:date="2018-12-20T11:23:00Z">
              <w:r w:rsidRPr="00D934EC">
                <w:rPr>
                  <w:sz w:val="16"/>
                  <w:szCs w:val="16"/>
                </w:rPr>
                <w:t xml:space="preserve">6 175,6 </w:t>
              </w:r>
            </w:ins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978" w:author="Галина" w:date="2018-12-20T11:23:00Z">
              <w:tcPr>
                <w:tcW w:w="78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0979" w:author="Галина" w:date="2018-12-20T11:23:00Z"/>
                <w:sz w:val="16"/>
                <w:szCs w:val="16"/>
              </w:rPr>
            </w:pPr>
            <w:ins w:id="20980" w:author="Галина" w:date="2018-12-20T11:23:00Z">
              <w:r w:rsidRPr="00D934EC">
                <w:rPr>
                  <w:sz w:val="16"/>
                  <w:szCs w:val="16"/>
                </w:rPr>
                <w:t>1 623,00</w:t>
              </w:r>
            </w:ins>
          </w:p>
        </w:tc>
      </w:tr>
    </w:tbl>
    <w:p w:rsidR="0007108F" w:rsidRPr="0007108F" w:rsidRDefault="0007108F" w:rsidP="0007108F">
      <w:pPr>
        <w:spacing w:line="240" w:lineRule="atLeast"/>
        <w:ind w:firstLine="709"/>
        <w:jc w:val="both"/>
        <w:rPr>
          <w:ins w:id="20981" w:author="Галина" w:date="2018-12-20T08:52:00Z"/>
          <w:rFonts w:eastAsia="Calibri"/>
          <w:sz w:val="28"/>
          <w:szCs w:val="28"/>
        </w:rPr>
      </w:pPr>
    </w:p>
    <w:p w:rsidR="0007108F" w:rsidRPr="00D934EC" w:rsidRDefault="0007108F">
      <w:pPr>
        <w:rPr>
          <w:ins w:id="20982" w:author="Галина" w:date="2018-12-20T08:52:00Z"/>
          <w:rFonts w:eastAsia="Calibri"/>
          <w:u w:val="single"/>
          <w:rPrChange w:id="20983" w:author="Галина" w:date="2018-12-20T11:23:00Z">
            <w:rPr>
              <w:ins w:id="20984" w:author="Галина" w:date="2018-12-20T08:52:00Z"/>
              <w:rFonts w:eastAsia="Calibri"/>
              <w:sz w:val="28"/>
              <w:szCs w:val="28"/>
            </w:rPr>
          </w:rPrChange>
        </w:rPr>
        <w:pPrChange w:id="20985" w:author="Галина" w:date="2018-12-20T11:35:00Z">
          <w:pPr>
            <w:spacing w:line="240" w:lineRule="atLeast"/>
            <w:ind w:firstLine="709"/>
            <w:jc w:val="both"/>
          </w:pPr>
        </w:pPrChange>
      </w:pPr>
      <w:bookmarkStart w:id="20986" w:name="_Toc533080141"/>
      <w:ins w:id="20987" w:author="Галина" w:date="2018-12-20T08:52:00Z">
        <w:r w:rsidRPr="00D934EC">
          <w:rPr>
            <w:rFonts w:eastAsia="Calibri"/>
            <w:u w:val="single"/>
            <w:rPrChange w:id="20988" w:author="Галина" w:date="2018-12-20T11:23:00Z">
              <w:rPr>
                <w:rFonts w:eastAsia="Calibri"/>
                <w:b/>
                <w:szCs w:val="28"/>
              </w:rPr>
            </w:rPrChange>
          </w:rPr>
          <w:t>Противодействие преступности</w:t>
        </w:r>
        <w:bookmarkEnd w:id="20986"/>
      </w:ins>
    </w:p>
    <w:p w:rsidR="0007108F" w:rsidRPr="00D934EC" w:rsidRDefault="0007108F">
      <w:pPr>
        <w:rPr>
          <w:ins w:id="20989" w:author="Галина" w:date="2018-12-20T08:52:00Z"/>
          <w:rFonts w:eastAsia="Calibri"/>
          <w:u w:val="single"/>
          <w:rPrChange w:id="20990" w:author="Галина" w:date="2018-12-20T11:23:00Z">
            <w:rPr>
              <w:ins w:id="20991" w:author="Галина" w:date="2018-12-20T08:52:00Z"/>
              <w:rFonts w:eastAsia="Calibri"/>
              <w:sz w:val="28"/>
              <w:szCs w:val="28"/>
            </w:rPr>
          </w:rPrChange>
        </w:rPr>
        <w:pPrChange w:id="20992" w:author="Галина" w:date="2018-12-20T11:35:00Z">
          <w:pPr>
            <w:spacing w:line="240" w:lineRule="atLeast"/>
            <w:ind w:firstLine="709"/>
            <w:jc w:val="both"/>
          </w:pPr>
        </w:pPrChange>
      </w:pPr>
      <w:bookmarkStart w:id="20993" w:name="_Toc533080142"/>
      <w:ins w:id="20994" w:author="Галина" w:date="2018-12-20T08:52:00Z">
        <w:r w:rsidRPr="00D934EC">
          <w:rPr>
            <w:rFonts w:eastAsia="Calibri"/>
            <w:u w:val="single"/>
            <w:rPrChange w:id="20995" w:author="Галина" w:date="2018-12-20T11:23:00Z">
              <w:rPr>
                <w:rFonts w:eastAsia="Calibri"/>
                <w:b/>
                <w:szCs w:val="28"/>
              </w:rPr>
            </w:rPrChange>
          </w:rPr>
          <w:t>обеспечение личной и имущественной безопасности граждан.</w:t>
        </w:r>
        <w:bookmarkEnd w:id="20993"/>
      </w:ins>
    </w:p>
    <w:p w:rsidR="0007108F" w:rsidRPr="00D934EC" w:rsidRDefault="00D934EC">
      <w:pPr>
        <w:spacing w:line="240" w:lineRule="atLeast"/>
        <w:ind w:firstLine="709"/>
        <w:jc w:val="right"/>
        <w:rPr>
          <w:ins w:id="20996" w:author="Галина" w:date="2018-12-20T08:52:00Z"/>
          <w:rFonts w:eastAsia="Calibri"/>
          <w:sz w:val="20"/>
          <w:szCs w:val="20"/>
          <w:rPrChange w:id="20997" w:author="Галина" w:date="2018-12-20T11:24:00Z">
            <w:rPr>
              <w:ins w:id="20998" w:author="Галина" w:date="2018-12-20T08:52:00Z"/>
              <w:rFonts w:eastAsia="Calibri"/>
              <w:sz w:val="28"/>
              <w:szCs w:val="28"/>
            </w:rPr>
          </w:rPrChange>
        </w:rPr>
        <w:pPrChange w:id="20999" w:author="Галина" w:date="2018-12-20T11:24:00Z">
          <w:pPr>
            <w:spacing w:line="240" w:lineRule="atLeast"/>
            <w:ind w:firstLine="709"/>
            <w:jc w:val="both"/>
          </w:pPr>
        </w:pPrChange>
      </w:pPr>
      <w:ins w:id="21000" w:author="Галина" w:date="2018-12-20T11:24:00Z">
        <w:r>
          <w:rPr>
            <w:rFonts w:eastAsia="Calibri"/>
            <w:sz w:val="20"/>
            <w:szCs w:val="20"/>
          </w:rPr>
          <w:t>таблица 31.</w:t>
        </w:r>
      </w:ins>
    </w:p>
    <w:tbl>
      <w:tblPr>
        <w:tblW w:w="9356" w:type="dxa"/>
        <w:tblLook w:val="04A0" w:firstRow="1" w:lastRow="0" w:firstColumn="1" w:lastColumn="0" w:noHBand="0" w:noVBand="1"/>
        <w:tblPrChange w:id="21001" w:author="Галина" w:date="2018-12-20T11:24:00Z">
          <w:tblPr>
            <w:tblW w:w="9639" w:type="dxa"/>
            <w:tblInd w:w="103" w:type="dxa"/>
            <w:tblLook w:val="04A0" w:firstRow="1" w:lastRow="0" w:firstColumn="1" w:lastColumn="0" w:noHBand="0" w:noVBand="1"/>
          </w:tblPr>
        </w:tblPrChange>
      </w:tblPr>
      <w:tblGrid>
        <w:gridCol w:w="2250"/>
        <w:gridCol w:w="624"/>
        <w:gridCol w:w="699"/>
        <w:gridCol w:w="694"/>
        <w:gridCol w:w="694"/>
        <w:gridCol w:w="751"/>
        <w:gridCol w:w="751"/>
        <w:gridCol w:w="751"/>
        <w:gridCol w:w="692"/>
        <w:gridCol w:w="751"/>
        <w:gridCol w:w="699"/>
        <w:tblGridChange w:id="21002">
          <w:tblGrid>
            <w:gridCol w:w="2339"/>
            <w:gridCol w:w="643"/>
            <w:gridCol w:w="720"/>
            <w:gridCol w:w="714"/>
            <w:gridCol w:w="714"/>
            <w:gridCol w:w="769"/>
            <w:gridCol w:w="769"/>
            <w:gridCol w:w="769"/>
            <w:gridCol w:w="711"/>
            <w:gridCol w:w="769"/>
            <w:gridCol w:w="722"/>
          </w:tblGrid>
        </w:tblGridChange>
      </w:tblGrid>
      <w:tr w:rsidR="00D934EC" w:rsidRPr="00D934EC" w:rsidTr="00D934EC">
        <w:trPr>
          <w:trHeight w:val="420"/>
          <w:ins w:id="21003" w:author="Галина" w:date="2018-12-20T11:24:00Z"/>
          <w:trPrChange w:id="21004" w:author="Галина" w:date="2018-12-20T11:24:00Z">
            <w:trPr>
              <w:trHeight w:val="420"/>
            </w:trPr>
          </w:trPrChange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21005" w:author="Галина" w:date="2018-12-20T11:24:00Z">
              <w:tcPr>
                <w:tcW w:w="233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center"/>
              <w:rPr>
                <w:ins w:id="21006" w:author="Галина" w:date="2018-12-20T11:24:00Z"/>
                <w:b/>
                <w:bCs/>
                <w:sz w:val="16"/>
                <w:szCs w:val="16"/>
              </w:rPr>
            </w:pPr>
            <w:ins w:id="21007" w:author="Галина" w:date="2018-12-20T11:24:00Z">
              <w:r w:rsidRPr="00D934EC">
                <w:rPr>
                  <w:b/>
                  <w:bCs/>
                  <w:sz w:val="16"/>
                  <w:szCs w:val="16"/>
                </w:rPr>
                <w:t>Наименование среднесро</w:t>
              </w:r>
              <w:r w:rsidRPr="00D934EC">
                <w:rPr>
                  <w:b/>
                  <w:bCs/>
                  <w:sz w:val="16"/>
                  <w:szCs w:val="16"/>
                </w:rPr>
                <w:t>ч</w:t>
              </w:r>
              <w:r w:rsidRPr="00D934EC">
                <w:rPr>
                  <w:b/>
                  <w:bCs/>
                  <w:sz w:val="16"/>
                  <w:szCs w:val="16"/>
                </w:rPr>
                <w:t>ных целей и показателей достижения целей</w:t>
              </w:r>
            </w:ins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21008" w:author="Галина" w:date="2018-12-20T11:24:00Z">
              <w:tcPr>
                <w:tcW w:w="64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center"/>
              <w:rPr>
                <w:ins w:id="21009" w:author="Галина" w:date="2018-12-20T11:24:00Z"/>
                <w:b/>
                <w:bCs/>
                <w:sz w:val="16"/>
                <w:szCs w:val="16"/>
              </w:rPr>
            </w:pPr>
            <w:ins w:id="21010" w:author="Галина" w:date="2018-12-20T11:24:00Z">
              <w:r w:rsidRPr="00D934EC">
                <w:rPr>
                  <w:b/>
                  <w:bCs/>
                  <w:sz w:val="16"/>
                  <w:szCs w:val="16"/>
                </w:rPr>
                <w:t>Ед. изм.</w:t>
              </w:r>
            </w:ins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21011" w:author="Галина" w:date="2018-12-20T11:24:00Z">
              <w:tcPr>
                <w:tcW w:w="72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center"/>
              <w:rPr>
                <w:ins w:id="21012" w:author="Галина" w:date="2018-12-20T11:24:00Z"/>
                <w:sz w:val="16"/>
                <w:szCs w:val="16"/>
              </w:rPr>
            </w:pPr>
            <w:ins w:id="21013" w:author="Галина" w:date="2018-12-20T11:24:00Z">
              <w:r w:rsidRPr="00D934EC">
                <w:rPr>
                  <w:sz w:val="16"/>
                  <w:szCs w:val="16"/>
                </w:rPr>
                <w:t>2008 отчет</w:t>
              </w:r>
            </w:ins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21014" w:author="Галина" w:date="2018-12-20T11:24:00Z">
              <w:tcPr>
                <w:tcW w:w="71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center"/>
              <w:rPr>
                <w:ins w:id="21015" w:author="Галина" w:date="2018-12-20T11:24:00Z"/>
                <w:sz w:val="16"/>
                <w:szCs w:val="16"/>
              </w:rPr>
            </w:pPr>
            <w:ins w:id="21016" w:author="Галина" w:date="2018-12-20T11:24:00Z">
              <w:r w:rsidRPr="00D934EC">
                <w:rPr>
                  <w:sz w:val="16"/>
                  <w:szCs w:val="16"/>
                </w:rPr>
                <w:t>2009 отчет</w:t>
              </w:r>
            </w:ins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21017" w:author="Галина" w:date="2018-12-20T11:24:00Z">
              <w:tcPr>
                <w:tcW w:w="71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center"/>
              <w:rPr>
                <w:ins w:id="21018" w:author="Галина" w:date="2018-12-20T11:24:00Z"/>
                <w:sz w:val="16"/>
                <w:szCs w:val="16"/>
              </w:rPr>
            </w:pPr>
            <w:ins w:id="21019" w:author="Галина" w:date="2018-12-20T11:24:00Z">
              <w:r w:rsidRPr="00D934EC">
                <w:rPr>
                  <w:sz w:val="16"/>
                  <w:szCs w:val="16"/>
                </w:rPr>
                <w:t>2010 отчет</w:t>
              </w:r>
            </w:ins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21020" w:author="Галина" w:date="2018-12-20T11:24:00Z">
              <w:tcPr>
                <w:tcW w:w="76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center"/>
              <w:rPr>
                <w:ins w:id="21021" w:author="Галина" w:date="2018-12-20T11:24:00Z"/>
                <w:sz w:val="16"/>
                <w:szCs w:val="16"/>
              </w:rPr>
            </w:pPr>
            <w:ins w:id="21022" w:author="Галина" w:date="2018-12-20T11:24:00Z">
              <w:r w:rsidRPr="00D934EC">
                <w:rPr>
                  <w:sz w:val="16"/>
                  <w:szCs w:val="16"/>
                </w:rPr>
                <w:t>2011 отчет</w:t>
              </w:r>
            </w:ins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21023" w:author="Галина" w:date="2018-12-20T11:24:00Z">
              <w:tcPr>
                <w:tcW w:w="76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center"/>
              <w:rPr>
                <w:ins w:id="21024" w:author="Галина" w:date="2018-12-20T11:24:00Z"/>
                <w:sz w:val="16"/>
                <w:szCs w:val="16"/>
              </w:rPr>
            </w:pPr>
            <w:ins w:id="21025" w:author="Галина" w:date="2018-12-20T11:24:00Z">
              <w:r w:rsidRPr="00D934EC">
                <w:rPr>
                  <w:sz w:val="16"/>
                  <w:szCs w:val="16"/>
                </w:rPr>
                <w:t>2012 отчет</w:t>
              </w:r>
            </w:ins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21026" w:author="Галина" w:date="2018-12-20T11:24:00Z">
              <w:tcPr>
                <w:tcW w:w="76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center"/>
              <w:rPr>
                <w:ins w:id="21027" w:author="Галина" w:date="2018-12-20T11:24:00Z"/>
                <w:sz w:val="16"/>
                <w:szCs w:val="16"/>
              </w:rPr>
            </w:pPr>
            <w:ins w:id="21028" w:author="Галина" w:date="2018-12-20T11:24:00Z">
              <w:r w:rsidRPr="00D934EC">
                <w:rPr>
                  <w:sz w:val="16"/>
                  <w:szCs w:val="16"/>
                </w:rPr>
                <w:t>2013 отчет</w:t>
              </w:r>
            </w:ins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21029" w:author="Галина" w:date="2018-12-20T11:24:00Z">
              <w:tcPr>
                <w:tcW w:w="71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center"/>
              <w:rPr>
                <w:ins w:id="21030" w:author="Галина" w:date="2018-12-20T11:24:00Z"/>
                <w:sz w:val="16"/>
                <w:szCs w:val="16"/>
              </w:rPr>
            </w:pPr>
            <w:ins w:id="21031" w:author="Галина" w:date="2018-12-20T11:24:00Z">
              <w:r w:rsidRPr="00D934EC">
                <w:rPr>
                  <w:sz w:val="16"/>
                  <w:szCs w:val="16"/>
                </w:rPr>
                <w:t>2014 отчет</w:t>
              </w:r>
            </w:ins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21032" w:author="Галина" w:date="2018-12-20T11:24:00Z">
              <w:tcPr>
                <w:tcW w:w="76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center"/>
              <w:rPr>
                <w:ins w:id="21033" w:author="Галина" w:date="2018-12-20T11:24:00Z"/>
                <w:sz w:val="16"/>
                <w:szCs w:val="16"/>
              </w:rPr>
            </w:pPr>
            <w:ins w:id="21034" w:author="Галина" w:date="2018-12-20T11:24:00Z">
              <w:r w:rsidRPr="00D934EC">
                <w:rPr>
                  <w:sz w:val="16"/>
                  <w:szCs w:val="16"/>
                </w:rPr>
                <w:t>2015 отчет</w:t>
              </w:r>
            </w:ins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21035" w:author="Галина" w:date="2018-12-20T11:24:00Z">
              <w:tcPr>
                <w:tcW w:w="72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center"/>
              <w:rPr>
                <w:ins w:id="21036" w:author="Галина" w:date="2018-12-20T11:24:00Z"/>
                <w:sz w:val="16"/>
                <w:szCs w:val="16"/>
              </w:rPr>
            </w:pPr>
            <w:ins w:id="21037" w:author="Галина" w:date="2018-12-20T11:24:00Z">
              <w:r w:rsidRPr="00D934EC">
                <w:rPr>
                  <w:sz w:val="16"/>
                  <w:szCs w:val="16"/>
                </w:rPr>
                <w:t>2015 план</w:t>
              </w:r>
            </w:ins>
          </w:p>
        </w:tc>
      </w:tr>
      <w:tr w:rsidR="00D934EC" w:rsidRPr="00D934EC" w:rsidTr="00D934EC">
        <w:trPr>
          <w:trHeight w:val="184"/>
          <w:ins w:id="21038" w:author="Галина" w:date="2018-12-20T11:24:00Z"/>
          <w:trPrChange w:id="21039" w:author="Галина" w:date="2018-12-20T11:24:00Z">
            <w:trPr>
              <w:trHeight w:val="184"/>
            </w:trPr>
          </w:trPrChange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1040" w:author="Галина" w:date="2018-12-20T11:24:00Z">
              <w:tcPr>
                <w:tcW w:w="233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rPr>
                <w:ins w:id="21041" w:author="Галина" w:date="2018-12-20T11:24:00Z"/>
                <w:b/>
                <w:bCs/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1042" w:author="Галина" w:date="2018-12-20T11:24:00Z">
              <w:tcPr>
                <w:tcW w:w="64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rPr>
                <w:ins w:id="21043" w:author="Галина" w:date="2018-12-20T11:24:00Z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1044" w:author="Галина" w:date="2018-12-20T11:24:00Z">
              <w:tcPr>
                <w:tcW w:w="72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rPr>
                <w:ins w:id="21045" w:author="Галина" w:date="2018-12-20T11:24:00Z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1046" w:author="Галина" w:date="2018-12-20T11:24:00Z">
              <w:tcPr>
                <w:tcW w:w="71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rPr>
                <w:ins w:id="21047" w:author="Галина" w:date="2018-12-20T11:24:00Z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1048" w:author="Галина" w:date="2018-12-20T11:24:00Z">
              <w:tcPr>
                <w:tcW w:w="71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rPr>
                <w:ins w:id="21049" w:author="Галина" w:date="2018-12-20T11:24:00Z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1050" w:author="Галина" w:date="2018-12-20T11:24:00Z">
              <w:tcPr>
                <w:tcW w:w="76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rPr>
                <w:ins w:id="21051" w:author="Галина" w:date="2018-12-20T11:24:00Z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1052" w:author="Галина" w:date="2018-12-20T11:24:00Z">
              <w:tcPr>
                <w:tcW w:w="76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rPr>
                <w:ins w:id="21053" w:author="Галина" w:date="2018-12-20T11:24:00Z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1054" w:author="Галина" w:date="2018-12-20T11:24:00Z">
              <w:tcPr>
                <w:tcW w:w="76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rPr>
                <w:ins w:id="21055" w:author="Галина" w:date="2018-12-20T11:24:00Z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1056" w:author="Галина" w:date="2018-12-20T11:24:00Z">
              <w:tcPr>
                <w:tcW w:w="711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rPr>
                <w:ins w:id="21057" w:author="Галина" w:date="2018-12-20T11:24:00Z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1058" w:author="Галина" w:date="2018-12-20T11:24:00Z">
              <w:tcPr>
                <w:tcW w:w="76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rPr>
                <w:ins w:id="21059" w:author="Галина" w:date="2018-12-20T11:24:00Z"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1060" w:author="Галина" w:date="2018-12-20T11:24:00Z">
              <w:tcPr>
                <w:tcW w:w="72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rPr>
                <w:ins w:id="21061" w:author="Галина" w:date="2018-12-20T11:24:00Z"/>
                <w:sz w:val="16"/>
                <w:szCs w:val="16"/>
              </w:rPr>
            </w:pPr>
          </w:p>
        </w:tc>
      </w:tr>
      <w:tr w:rsidR="00D934EC" w:rsidRPr="00D934EC" w:rsidTr="00D934EC">
        <w:trPr>
          <w:trHeight w:val="450"/>
          <w:ins w:id="21062" w:author="Галина" w:date="2018-12-20T11:24:00Z"/>
          <w:trPrChange w:id="21063" w:author="Галина" w:date="2018-12-20T11:24:00Z">
            <w:trPr>
              <w:trHeight w:val="450"/>
            </w:trPr>
          </w:trPrChange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064" w:author="Галина" w:date="2018-12-20T11:24:00Z">
              <w:tcPr>
                <w:tcW w:w="233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ind w:firstLineChars="100" w:firstLine="160"/>
              <w:rPr>
                <w:ins w:id="21065" w:author="Галина" w:date="2018-12-20T11:24:00Z"/>
                <w:sz w:val="16"/>
                <w:szCs w:val="16"/>
              </w:rPr>
            </w:pPr>
            <w:ins w:id="21066" w:author="Галина" w:date="2018-12-20T11:24:00Z">
              <w:r w:rsidRPr="00D934EC">
                <w:rPr>
                  <w:sz w:val="16"/>
                  <w:szCs w:val="16"/>
                </w:rPr>
                <w:t>Уровень преступности (количество совершенных преступлений на 10000 ж</w:t>
              </w:r>
              <w:r w:rsidRPr="00D934EC">
                <w:rPr>
                  <w:sz w:val="16"/>
                  <w:szCs w:val="16"/>
                </w:rPr>
                <w:t>и</w:t>
              </w:r>
              <w:r w:rsidRPr="00D934EC">
                <w:rPr>
                  <w:sz w:val="16"/>
                  <w:szCs w:val="16"/>
                </w:rPr>
                <w:t>телей)</w:t>
              </w:r>
            </w:ins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067" w:author="Галина" w:date="2018-12-20T11:24:00Z">
              <w:tcPr>
                <w:tcW w:w="64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center"/>
              <w:rPr>
                <w:ins w:id="21068" w:author="Галина" w:date="2018-12-20T11:24:00Z"/>
                <w:sz w:val="16"/>
                <w:szCs w:val="16"/>
              </w:rPr>
            </w:pPr>
            <w:ins w:id="21069" w:author="Галина" w:date="2018-12-20T11:24:00Z">
              <w:r w:rsidRPr="00D934EC">
                <w:rPr>
                  <w:sz w:val="16"/>
                  <w:szCs w:val="16"/>
                </w:rPr>
                <w:t>ед.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070" w:author="Галина" w:date="2018-12-20T11:24:00Z"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1071" w:author="Галина" w:date="2018-12-20T11:24:00Z"/>
                <w:sz w:val="16"/>
                <w:szCs w:val="16"/>
              </w:rPr>
            </w:pPr>
            <w:ins w:id="21072" w:author="Галина" w:date="2018-12-20T11:24:00Z">
              <w:r w:rsidRPr="00D934EC">
                <w:rPr>
                  <w:sz w:val="16"/>
                  <w:szCs w:val="16"/>
                </w:rPr>
                <w:t>27,04</w:t>
              </w:r>
            </w:ins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073" w:author="Галина" w:date="2018-12-20T11:24:00Z">
              <w:tcPr>
                <w:tcW w:w="7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1074" w:author="Галина" w:date="2018-12-20T11:24:00Z"/>
                <w:sz w:val="16"/>
                <w:szCs w:val="16"/>
              </w:rPr>
            </w:pPr>
            <w:ins w:id="21075" w:author="Галина" w:date="2018-12-20T11:24:00Z">
              <w:r w:rsidRPr="00D934EC">
                <w:rPr>
                  <w:sz w:val="16"/>
                  <w:szCs w:val="16"/>
                </w:rPr>
                <w:t>24,73</w:t>
              </w:r>
            </w:ins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076" w:author="Галина" w:date="2018-12-20T11:24:00Z">
              <w:tcPr>
                <w:tcW w:w="7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1077" w:author="Галина" w:date="2018-12-20T11:24:00Z"/>
                <w:sz w:val="16"/>
                <w:szCs w:val="16"/>
              </w:rPr>
            </w:pPr>
            <w:ins w:id="21078" w:author="Галина" w:date="2018-12-20T11:24:00Z">
              <w:r w:rsidRPr="00D934EC">
                <w:rPr>
                  <w:sz w:val="16"/>
                  <w:szCs w:val="16"/>
                </w:rPr>
                <w:t>20,81</w:t>
              </w:r>
            </w:ins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079" w:author="Галина" w:date="2018-12-20T11:24:00Z">
              <w:tcPr>
                <w:tcW w:w="7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1080" w:author="Галина" w:date="2018-12-20T11:24:00Z"/>
                <w:sz w:val="16"/>
                <w:szCs w:val="16"/>
              </w:rPr>
            </w:pPr>
            <w:ins w:id="21081" w:author="Галина" w:date="2018-12-20T11:24:00Z">
              <w:r w:rsidRPr="00D934EC">
                <w:rPr>
                  <w:sz w:val="16"/>
                  <w:szCs w:val="16"/>
                </w:rPr>
                <w:t>210,56</w:t>
              </w:r>
            </w:ins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082" w:author="Галина" w:date="2018-12-20T11:24:00Z">
              <w:tcPr>
                <w:tcW w:w="7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1083" w:author="Галина" w:date="2018-12-20T11:24:00Z"/>
                <w:sz w:val="16"/>
                <w:szCs w:val="16"/>
              </w:rPr>
            </w:pPr>
            <w:ins w:id="21084" w:author="Галина" w:date="2018-12-20T11:24:00Z">
              <w:r w:rsidRPr="00D934EC">
                <w:rPr>
                  <w:sz w:val="16"/>
                  <w:szCs w:val="16"/>
                </w:rPr>
                <w:t>222,00</w:t>
              </w:r>
            </w:ins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085" w:author="Галина" w:date="2018-12-20T11:24:00Z">
              <w:tcPr>
                <w:tcW w:w="7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1086" w:author="Галина" w:date="2018-12-20T11:24:00Z"/>
                <w:sz w:val="16"/>
                <w:szCs w:val="16"/>
              </w:rPr>
            </w:pPr>
            <w:ins w:id="21087" w:author="Галина" w:date="2018-12-20T11:24:00Z">
              <w:r w:rsidRPr="00D934EC">
                <w:rPr>
                  <w:sz w:val="16"/>
                  <w:szCs w:val="16"/>
                </w:rPr>
                <w:t>211,31</w:t>
              </w:r>
            </w:ins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088" w:author="Галина" w:date="2018-12-20T11:24:00Z">
              <w:tcPr>
                <w:tcW w:w="71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1089" w:author="Галина" w:date="2018-12-20T11:24:00Z"/>
                <w:sz w:val="16"/>
                <w:szCs w:val="16"/>
              </w:rPr>
            </w:pPr>
            <w:ins w:id="21090" w:author="Галина" w:date="2018-12-20T11:24:00Z">
              <w:r w:rsidRPr="00D934EC">
                <w:rPr>
                  <w:sz w:val="16"/>
                  <w:szCs w:val="16"/>
                </w:rPr>
                <w:t>87,87</w:t>
              </w:r>
            </w:ins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091" w:author="Галина" w:date="2018-12-20T11:24:00Z">
              <w:tcPr>
                <w:tcW w:w="7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1092" w:author="Галина" w:date="2018-12-20T11:24:00Z"/>
                <w:sz w:val="16"/>
                <w:szCs w:val="16"/>
              </w:rPr>
            </w:pPr>
            <w:ins w:id="21093" w:author="Галина" w:date="2018-12-20T11:24:00Z">
              <w:r w:rsidRPr="00D934EC">
                <w:rPr>
                  <w:sz w:val="16"/>
                  <w:szCs w:val="16"/>
                </w:rPr>
                <w:t>221,68</w:t>
              </w:r>
            </w:ins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094" w:author="Галина" w:date="2018-12-20T11:24:00Z">
              <w:tcPr>
                <w:tcW w:w="7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1095" w:author="Галина" w:date="2018-12-20T11:24:00Z"/>
                <w:sz w:val="16"/>
                <w:szCs w:val="16"/>
              </w:rPr>
            </w:pPr>
            <w:ins w:id="21096" w:author="Галина" w:date="2018-12-20T11:24:00Z">
              <w:r w:rsidRPr="00D934EC">
                <w:rPr>
                  <w:sz w:val="16"/>
                  <w:szCs w:val="16"/>
                </w:rPr>
                <w:t>20,17</w:t>
              </w:r>
            </w:ins>
          </w:p>
        </w:tc>
      </w:tr>
      <w:tr w:rsidR="00D934EC" w:rsidRPr="00D934EC" w:rsidTr="00D934EC">
        <w:trPr>
          <w:trHeight w:val="675"/>
          <w:ins w:id="21097" w:author="Галина" w:date="2018-12-20T11:24:00Z"/>
          <w:trPrChange w:id="21098" w:author="Галина" w:date="2018-12-20T11:24:00Z">
            <w:trPr>
              <w:trHeight w:val="675"/>
            </w:trPr>
          </w:trPrChange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099" w:author="Галина" w:date="2018-12-20T11:24:00Z">
              <w:tcPr>
                <w:tcW w:w="233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ind w:firstLineChars="100" w:firstLine="160"/>
              <w:rPr>
                <w:ins w:id="21100" w:author="Галина" w:date="2018-12-20T11:24:00Z"/>
                <w:sz w:val="16"/>
                <w:szCs w:val="16"/>
              </w:rPr>
            </w:pPr>
            <w:ins w:id="21101" w:author="Галина" w:date="2018-12-20T11:24:00Z">
              <w:r w:rsidRPr="00D934EC">
                <w:rPr>
                  <w:sz w:val="16"/>
                  <w:szCs w:val="16"/>
                </w:rPr>
                <w:t>Доля преступлений, с</w:t>
              </w:r>
              <w:r w:rsidRPr="00D934EC">
                <w:rPr>
                  <w:sz w:val="16"/>
                  <w:szCs w:val="16"/>
                </w:rPr>
                <w:t>о</w:t>
              </w:r>
              <w:r w:rsidRPr="00D934EC">
                <w:rPr>
                  <w:sz w:val="16"/>
                  <w:szCs w:val="16"/>
                </w:rPr>
                <w:t>вершенных несовершенн</w:t>
              </w:r>
              <w:r w:rsidRPr="00D934EC">
                <w:rPr>
                  <w:sz w:val="16"/>
                  <w:szCs w:val="16"/>
                </w:rPr>
                <w:t>о</w:t>
              </w:r>
              <w:r w:rsidRPr="00D934EC">
                <w:rPr>
                  <w:sz w:val="16"/>
                  <w:szCs w:val="16"/>
                </w:rPr>
                <w:t>летними или при их соуч</w:t>
              </w:r>
              <w:r w:rsidRPr="00D934EC">
                <w:rPr>
                  <w:sz w:val="16"/>
                  <w:szCs w:val="16"/>
                </w:rPr>
                <w:t>а</w:t>
              </w:r>
              <w:r w:rsidRPr="00D934EC">
                <w:rPr>
                  <w:sz w:val="16"/>
                  <w:szCs w:val="16"/>
                </w:rPr>
                <w:t>стии, в общем числе зарег</w:t>
              </w:r>
              <w:r w:rsidRPr="00D934EC">
                <w:rPr>
                  <w:sz w:val="16"/>
                  <w:szCs w:val="16"/>
                </w:rPr>
                <w:t>и</w:t>
              </w:r>
              <w:r w:rsidRPr="00D934EC">
                <w:rPr>
                  <w:sz w:val="16"/>
                  <w:szCs w:val="16"/>
                </w:rPr>
                <w:t>стрированных</w:t>
              </w:r>
            </w:ins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102" w:author="Галина" w:date="2018-12-20T11:24:00Z">
              <w:tcPr>
                <w:tcW w:w="64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center"/>
              <w:rPr>
                <w:ins w:id="21103" w:author="Галина" w:date="2018-12-20T11:24:00Z"/>
                <w:sz w:val="16"/>
                <w:szCs w:val="16"/>
              </w:rPr>
            </w:pPr>
            <w:ins w:id="21104" w:author="Галина" w:date="2018-12-20T11:24:00Z">
              <w:r w:rsidRPr="00D934EC">
                <w:rPr>
                  <w:sz w:val="16"/>
                  <w:szCs w:val="16"/>
                </w:rPr>
                <w:t>%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105" w:author="Галина" w:date="2018-12-20T11:24:00Z"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1106" w:author="Галина" w:date="2018-12-20T11:24:00Z"/>
                <w:sz w:val="16"/>
                <w:szCs w:val="16"/>
              </w:rPr>
            </w:pPr>
            <w:ins w:id="21107" w:author="Галина" w:date="2018-12-20T11:24:00Z">
              <w:r w:rsidRPr="00D934EC">
                <w:rPr>
                  <w:sz w:val="16"/>
                  <w:szCs w:val="16"/>
                </w:rPr>
                <w:t>6,86</w:t>
              </w:r>
            </w:ins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108" w:author="Галина" w:date="2018-12-20T11:24:00Z">
              <w:tcPr>
                <w:tcW w:w="7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1109" w:author="Галина" w:date="2018-12-20T11:24:00Z"/>
                <w:sz w:val="16"/>
                <w:szCs w:val="16"/>
              </w:rPr>
            </w:pPr>
            <w:ins w:id="21110" w:author="Галина" w:date="2018-12-20T11:24:00Z">
              <w:r w:rsidRPr="00D934EC">
                <w:rPr>
                  <w:sz w:val="16"/>
                  <w:szCs w:val="16"/>
                </w:rPr>
                <w:t>2,79</w:t>
              </w:r>
            </w:ins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111" w:author="Галина" w:date="2018-12-20T11:24:00Z">
              <w:tcPr>
                <w:tcW w:w="7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1112" w:author="Галина" w:date="2018-12-20T11:24:00Z"/>
                <w:sz w:val="16"/>
                <w:szCs w:val="16"/>
              </w:rPr>
            </w:pPr>
            <w:ins w:id="21113" w:author="Галина" w:date="2018-12-20T11:24:00Z">
              <w:r w:rsidRPr="00D934EC">
                <w:rPr>
                  <w:sz w:val="16"/>
                  <w:szCs w:val="16"/>
                </w:rPr>
                <w:t>4,5</w:t>
              </w:r>
            </w:ins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114" w:author="Галина" w:date="2018-12-20T11:24:00Z">
              <w:tcPr>
                <w:tcW w:w="7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1115" w:author="Галина" w:date="2018-12-20T11:24:00Z"/>
                <w:sz w:val="16"/>
                <w:szCs w:val="16"/>
              </w:rPr>
            </w:pPr>
            <w:ins w:id="21116" w:author="Галина" w:date="2018-12-20T11:24:00Z">
              <w:r w:rsidRPr="00D934EC">
                <w:rPr>
                  <w:sz w:val="16"/>
                  <w:szCs w:val="16"/>
                </w:rPr>
                <w:t>5,52</w:t>
              </w:r>
            </w:ins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117" w:author="Галина" w:date="2018-12-20T11:24:00Z">
              <w:tcPr>
                <w:tcW w:w="7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1118" w:author="Галина" w:date="2018-12-20T11:24:00Z"/>
                <w:sz w:val="16"/>
                <w:szCs w:val="16"/>
              </w:rPr>
            </w:pPr>
            <w:ins w:id="21119" w:author="Галина" w:date="2018-12-20T11:24:00Z">
              <w:r w:rsidRPr="00D934EC">
                <w:rPr>
                  <w:sz w:val="16"/>
                  <w:szCs w:val="16"/>
                </w:rPr>
                <w:t>5,76</w:t>
              </w:r>
            </w:ins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120" w:author="Галина" w:date="2018-12-20T11:24:00Z">
              <w:tcPr>
                <w:tcW w:w="7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1121" w:author="Галина" w:date="2018-12-20T11:24:00Z"/>
                <w:sz w:val="16"/>
                <w:szCs w:val="16"/>
              </w:rPr>
            </w:pPr>
            <w:ins w:id="21122" w:author="Галина" w:date="2018-12-20T11:24:00Z">
              <w:r w:rsidRPr="00D934EC">
                <w:rPr>
                  <w:sz w:val="16"/>
                  <w:szCs w:val="16"/>
                </w:rPr>
                <w:t>7,07</w:t>
              </w:r>
            </w:ins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123" w:author="Галина" w:date="2018-12-20T11:24:00Z">
              <w:tcPr>
                <w:tcW w:w="71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1124" w:author="Галина" w:date="2018-12-20T11:24:00Z"/>
                <w:sz w:val="16"/>
                <w:szCs w:val="16"/>
              </w:rPr>
            </w:pPr>
            <w:ins w:id="21125" w:author="Галина" w:date="2018-12-20T11:24:00Z">
              <w:r w:rsidRPr="00D934EC">
                <w:rPr>
                  <w:sz w:val="16"/>
                  <w:szCs w:val="16"/>
                </w:rPr>
                <w:t>6,28</w:t>
              </w:r>
            </w:ins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126" w:author="Галина" w:date="2018-12-20T11:24:00Z">
              <w:tcPr>
                <w:tcW w:w="7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1127" w:author="Галина" w:date="2018-12-20T11:24:00Z"/>
                <w:sz w:val="16"/>
                <w:szCs w:val="16"/>
              </w:rPr>
            </w:pPr>
            <w:ins w:id="21128" w:author="Галина" w:date="2018-12-20T11:24:00Z">
              <w:r w:rsidRPr="00D934EC">
                <w:rPr>
                  <w:sz w:val="16"/>
                  <w:szCs w:val="16"/>
                </w:rPr>
                <w:t>7,06</w:t>
              </w:r>
            </w:ins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129" w:author="Галина" w:date="2018-12-20T11:24:00Z">
              <w:tcPr>
                <w:tcW w:w="7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934EC" w:rsidRPr="00D934EC" w:rsidRDefault="00D934EC" w:rsidP="00D934EC">
            <w:pPr>
              <w:jc w:val="right"/>
              <w:rPr>
                <w:ins w:id="21130" w:author="Галина" w:date="2018-12-20T11:24:00Z"/>
                <w:sz w:val="16"/>
                <w:szCs w:val="16"/>
              </w:rPr>
            </w:pPr>
            <w:ins w:id="21131" w:author="Галина" w:date="2018-12-20T11:24:00Z">
              <w:r w:rsidRPr="00D934EC">
                <w:rPr>
                  <w:sz w:val="16"/>
                  <w:szCs w:val="16"/>
                </w:rPr>
                <w:t>5,4</w:t>
              </w:r>
            </w:ins>
          </w:p>
        </w:tc>
      </w:tr>
    </w:tbl>
    <w:p w:rsidR="0007108F" w:rsidRPr="0007108F" w:rsidRDefault="0007108F" w:rsidP="0007108F">
      <w:pPr>
        <w:spacing w:line="240" w:lineRule="atLeast"/>
        <w:ind w:firstLine="709"/>
        <w:jc w:val="both"/>
        <w:rPr>
          <w:ins w:id="21132" w:author="Галина" w:date="2018-12-20T08:52:00Z"/>
          <w:rFonts w:eastAsia="Calibri"/>
          <w:sz w:val="28"/>
          <w:szCs w:val="28"/>
        </w:rPr>
      </w:pPr>
    </w:p>
    <w:p w:rsidR="0007108F" w:rsidRDefault="0007108F">
      <w:pPr>
        <w:rPr>
          <w:ins w:id="21133" w:author="Галина" w:date="2018-12-20T11:25:00Z"/>
          <w:rFonts w:eastAsia="Calibri"/>
        </w:rPr>
        <w:pPrChange w:id="21134" w:author="Галина" w:date="2018-12-20T11:35:00Z">
          <w:pPr>
            <w:spacing w:line="240" w:lineRule="atLeast"/>
            <w:ind w:firstLine="709"/>
            <w:jc w:val="both"/>
          </w:pPr>
        </w:pPrChange>
      </w:pPr>
      <w:bookmarkStart w:id="21135" w:name="_Toc533080143"/>
      <w:ins w:id="21136" w:author="Галина" w:date="2018-12-20T08:52:00Z">
        <w:r w:rsidRPr="00D934EC">
          <w:rPr>
            <w:rFonts w:eastAsia="Calibri"/>
            <w:u w:val="single"/>
            <w:rPrChange w:id="21137" w:author="Галина" w:date="2018-12-20T11:24:00Z">
              <w:rPr>
                <w:rFonts w:eastAsia="Calibri"/>
                <w:b/>
                <w:szCs w:val="28"/>
              </w:rPr>
            </w:rPrChange>
          </w:rPr>
          <w:t>Развитие малого бизнеса</w:t>
        </w:r>
      </w:ins>
      <w:bookmarkEnd w:id="21135"/>
    </w:p>
    <w:p w:rsidR="00D934EC" w:rsidRPr="009B50DA" w:rsidRDefault="009B50DA">
      <w:pPr>
        <w:spacing w:line="240" w:lineRule="atLeast"/>
        <w:ind w:firstLine="709"/>
        <w:jc w:val="right"/>
        <w:rPr>
          <w:ins w:id="21138" w:author="Галина" w:date="2018-12-20T08:52:00Z"/>
          <w:rFonts w:eastAsia="Calibri"/>
          <w:sz w:val="20"/>
          <w:szCs w:val="20"/>
          <w:rPrChange w:id="21139" w:author="Галина" w:date="2018-12-20T11:26:00Z">
            <w:rPr>
              <w:ins w:id="21140" w:author="Галина" w:date="2018-12-20T08:52:00Z"/>
              <w:rFonts w:eastAsia="Calibri"/>
              <w:sz w:val="28"/>
              <w:szCs w:val="28"/>
            </w:rPr>
          </w:rPrChange>
        </w:rPr>
        <w:pPrChange w:id="21141" w:author="Галина" w:date="2018-12-20T11:25:00Z">
          <w:pPr>
            <w:spacing w:line="240" w:lineRule="atLeast"/>
            <w:ind w:firstLine="709"/>
            <w:jc w:val="both"/>
          </w:pPr>
        </w:pPrChange>
      </w:pPr>
      <w:ins w:id="21142" w:author="Галина" w:date="2018-12-20T11:25:00Z">
        <w:r w:rsidRPr="009B50DA">
          <w:rPr>
            <w:rFonts w:eastAsia="Calibri"/>
            <w:sz w:val="20"/>
            <w:szCs w:val="20"/>
            <w:rPrChange w:id="21143" w:author="Галина" w:date="2018-12-20T11:26:00Z">
              <w:rPr>
                <w:rFonts w:eastAsia="Calibri"/>
                <w:sz w:val="28"/>
                <w:szCs w:val="28"/>
              </w:rPr>
            </w:rPrChange>
          </w:rPr>
          <w:t>таблица32.</w:t>
        </w:r>
      </w:ins>
    </w:p>
    <w:tbl>
      <w:tblPr>
        <w:tblW w:w="9356" w:type="dxa"/>
        <w:tblLook w:val="04A0" w:firstRow="1" w:lastRow="0" w:firstColumn="1" w:lastColumn="0" w:noHBand="0" w:noVBand="1"/>
        <w:tblPrChange w:id="21144" w:author="Галина" w:date="2018-12-20T11:25:00Z">
          <w:tblPr>
            <w:tblW w:w="9639" w:type="dxa"/>
            <w:tblInd w:w="103" w:type="dxa"/>
            <w:tblLook w:val="04A0" w:firstRow="1" w:lastRow="0" w:firstColumn="1" w:lastColumn="0" w:noHBand="0" w:noVBand="1"/>
          </w:tblPr>
        </w:tblPrChange>
      </w:tblPr>
      <w:tblGrid>
        <w:gridCol w:w="2053"/>
        <w:gridCol w:w="804"/>
        <w:gridCol w:w="722"/>
        <w:gridCol w:w="719"/>
        <w:gridCol w:w="719"/>
        <w:gridCol w:w="722"/>
        <w:gridCol w:w="722"/>
        <w:gridCol w:w="722"/>
        <w:gridCol w:w="722"/>
        <w:gridCol w:w="722"/>
        <w:gridCol w:w="729"/>
        <w:tblGridChange w:id="21145">
          <w:tblGrid>
            <w:gridCol w:w="2154"/>
            <w:gridCol w:w="814"/>
            <w:gridCol w:w="742"/>
            <w:gridCol w:w="737"/>
            <w:gridCol w:w="737"/>
            <w:gridCol w:w="741"/>
            <w:gridCol w:w="741"/>
            <w:gridCol w:w="741"/>
            <w:gridCol w:w="741"/>
            <w:gridCol w:w="741"/>
            <w:gridCol w:w="750"/>
          </w:tblGrid>
        </w:tblGridChange>
      </w:tblGrid>
      <w:tr w:rsidR="009B50DA" w:rsidRPr="009B50DA" w:rsidTr="009B50DA">
        <w:trPr>
          <w:trHeight w:val="420"/>
          <w:ins w:id="21146" w:author="Галина" w:date="2018-12-20T11:25:00Z"/>
          <w:trPrChange w:id="21147" w:author="Галина" w:date="2018-12-20T11:25:00Z">
            <w:trPr>
              <w:trHeight w:val="420"/>
            </w:trPr>
          </w:trPrChange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148" w:author="Галина" w:date="2018-12-20T11:25:00Z">
              <w:tcPr>
                <w:tcW w:w="215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center"/>
              <w:rPr>
                <w:ins w:id="21149" w:author="Галина" w:date="2018-12-20T11:25:00Z"/>
                <w:b/>
                <w:bCs/>
                <w:sz w:val="16"/>
                <w:szCs w:val="16"/>
              </w:rPr>
            </w:pPr>
            <w:ins w:id="21150" w:author="Галина" w:date="2018-12-20T11:25:00Z">
              <w:r w:rsidRPr="009B50DA">
                <w:rPr>
                  <w:b/>
                  <w:bCs/>
                  <w:sz w:val="16"/>
                  <w:szCs w:val="16"/>
                </w:rPr>
                <w:t>Наименование средн</w:t>
              </w:r>
              <w:r w:rsidRPr="009B50DA">
                <w:rPr>
                  <w:b/>
                  <w:bCs/>
                  <w:sz w:val="16"/>
                  <w:szCs w:val="16"/>
                </w:rPr>
                <w:t>е</w:t>
              </w:r>
              <w:r w:rsidRPr="009B50DA">
                <w:rPr>
                  <w:b/>
                  <w:bCs/>
                  <w:sz w:val="16"/>
                  <w:szCs w:val="16"/>
                </w:rPr>
                <w:t>срочных целей и показ</w:t>
              </w:r>
              <w:r w:rsidRPr="009B50DA">
                <w:rPr>
                  <w:b/>
                  <w:bCs/>
                  <w:sz w:val="16"/>
                  <w:szCs w:val="16"/>
                </w:rPr>
                <w:t>а</w:t>
              </w:r>
              <w:r w:rsidRPr="009B50DA">
                <w:rPr>
                  <w:b/>
                  <w:bCs/>
                  <w:sz w:val="16"/>
                  <w:szCs w:val="16"/>
                </w:rPr>
                <w:t>телей достижения целей</w:t>
              </w:r>
            </w:ins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21151" w:author="Галина" w:date="2018-12-20T11:25:00Z">
              <w:tcPr>
                <w:tcW w:w="81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center"/>
              <w:rPr>
                <w:ins w:id="21152" w:author="Галина" w:date="2018-12-20T11:25:00Z"/>
                <w:b/>
                <w:bCs/>
                <w:sz w:val="16"/>
                <w:szCs w:val="16"/>
              </w:rPr>
            </w:pPr>
            <w:ins w:id="21153" w:author="Галина" w:date="2018-12-20T11:25:00Z">
              <w:r w:rsidRPr="009B50DA">
                <w:rPr>
                  <w:b/>
                  <w:bCs/>
                  <w:sz w:val="16"/>
                  <w:szCs w:val="16"/>
                </w:rPr>
                <w:t>Ед. изм.</w:t>
              </w:r>
            </w:ins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21154" w:author="Галина" w:date="2018-12-20T11:25:00Z">
              <w:tcPr>
                <w:tcW w:w="74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center"/>
              <w:rPr>
                <w:ins w:id="21155" w:author="Галина" w:date="2018-12-20T11:25:00Z"/>
                <w:sz w:val="16"/>
                <w:szCs w:val="16"/>
              </w:rPr>
            </w:pPr>
            <w:ins w:id="21156" w:author="Галина" w:date="2018-12-20T11:25:00Z">
              <w:r w:rsidRPr="009B50DA">
                <w:rPr>
                  <w:sz w:val="16"/>
                  <w:szCs w:val="16"/>
                </w:rPr>
                <w:t>2008 отчет</w:t>
              </w:r>
            </w:ins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21157" w:author="Галина" w:date="2018-12-20T11:25:00Z">
              <w:tcPr>
                <w:tcW w:w="73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center"/>
              <w:rPr>
                <w:ins w:id="21158" w:author="Галина" w:date="2018-12-20T11:25:00Z"/>
                <w:sz w:val="16"/>
                <w:szCs w:val="16"/>
              </w:rPr>
            </w:pPr>
            <w:ins w:id="21159" w:author="Галина" w:date="2018-12-20T11:25:00Z">
              <w:r w:rsidRPr="009B50DA">
                <w:rPr>
                  <w:sz w:val="16"/>
                  <w:szCs w:val="16"/>
                </w:rPr>
                <w:t>2009 отчет</w:t>
              </w:r>
            </w:ins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21160" w:author="Галина" w:date="2018-12-20T11:25:00Z">
              <w:tcPr>
                <w:tcW w:w="73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center"/>
              <w:rPr>
                <w:ins w:id="21161" w:author="Галина" w:date="2018-12-20T11:25:00Z"/>
                <w:sz w:val="16"/>
                <w:szCs w:val="16"/>
              </w:rPr>
            </w:pPr>
            <w:ins w:id="21162" w:author="Галина" w:date="2018-12-20T11:25:00Z">
              <w:r w:rsidRPr="009B50DA">
                <w:rPr>
                  <w:sz w:val="16"/>
                  <w:szCs w:val="16"/>
                </w:rPr>
                <w:t>2010 отчет</w:t>
              </w:r>
            </w:ins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21163" w:author="Галина" w:date="2018-12-20T11:25:00Z">
              <w:tcPr>
                <w:tcW w:w="74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center"/>
              <w:rPr>
                <w:ins w:id="21164" w:author="Галина" w:date="2018-12-20T11:25:00Z"/>
                <w:sz w:val="16"/>
                <w:szCs w:val="16"/>
              </w:rPr>
            </w:pPr>
            <w:ins w:id="21165" w:author="Галина" w:date="2018-12-20T11:25:00Z">
              <w:r w:rsidRPr="009B50DA">
                <w:rPr>
                  <w:sz w:val="16"/>
                  <w:szCs w:val="16"/>
                </w:rPr>
                <w:t>2011 отчет</w:t>
              </w:r>
            </w:ins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21166" w:author="Галина" w:date="2018-12-20T11:25:00Z">
              <w:tcPr>
                <w:tcW w:w="74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center"/>
              <w:rPr>
                <w:ins w:id="21167" w:author="Галина" w:date="2018-12-20T11:25:00Z"/>
                <w:sz w:val="16"/>
                <w:szCs w:val="16"/>
              </w:rPr>
            </w:pPr>
            <w:ins w:id="21168" w:author="Галина" w:date="2018-12-20T11:25:00Z">
              <w:r w:rsidRPr="009B50DA">
                <w:rPr>
                  <w:sz w:val="16"/>
                  <w:szCs w:val="16"/>
                </w:rPr>
                <w:t>2012 отчет</w:t>
              </w:r>
            </w:ins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21169" w:author="Галина" w:date="2018-12-20T11:25:00Z">
              <w:tcPr>
                <w:tcW w:w="74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center"/>
              <w:rPr>
                <w:ins w:id="21170" w:author="Галина" w:date="2018-12-20T11:25:00Z"/>
                <w:sz w:val="16"/>
                <w:szCs w:val="16"/>
              </w:rPr>
            </w:pPr>
            <w:ins w:id="21171" w:author="Галина" w:date="2018-12-20T11:25:00Z">
              <w:r w:rsidRPr="009B50DA">
                <w:rPr>
                  <w:sz w:val="16"/>
                  <w:szCs w:val="16"/>
                </w:rPr>
                <w:t>2013 отчет</w:t>
              </w:r>
            </w:ins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21172" w:author="Галина" w:date="2018-12-20T11:25:00Z">
              <w:tcPr>
                <w:tcW w:w="74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center"/>
              <w:rPr>
                <w:ins w:id="21173" w:author="Галина" w:date="2018-12-20T11:25:00Z"/>
                <w:sz w:val="16"/>
                <w:szCs w:val="16"/>
              </w:rPr>
            </w:pPr>
            <w:ins w:id="21174" w:author="Галина" w:date="2018-12-20T11:25:00Z">
              <w:r w:rsidRPr="009B50DA">
                <w:rPr>
                  <w:sz w:val="16"/>
                  <w:szCs w:val="16"/>
                </w:rPr>
                <w:t>2014 отчет</w:t>
              </w:r>
            </w:ins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21175" w:author="Галина" w:date="2018-12-20T11:25:00Z">
              <w:tcPr>
                <w:tcW w:w="74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center"/>
              <w:rPr>
                <w:ins w:id="21176" w:author="Галина" w:date="2018-12-20T11:25:00Z"/>
                <w:sz w:val="16"/>
                <w:szCs w:val="16"/>
              </w:rPr>
            </w:pPr>
            <w:ins w:id="21177" w:author="Галина" w:date="2018-12-20T11:25:00Z">
              <w:r w:rsidRPr="009B50DA">
                <w:rPr>
                  <w:sz w:val="16"/>
                  <w:szCs w:val="16"/>
                </w:rPr>
                <w:t>2015 отчет</w:t>
              </w:r>
            </w:ins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21178" w:author="Галина" w:date="2018-12-20T11:25:00Z">
              <w:tcPr>
                <w:tcW w:w="7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center"/>
              <w:rPr>
                <w:ins w:id="21179" w:author="Галина" w:date="2018-12-20T11:25:00Z"/>
                <w:sz w:val="16"/>
                <w:szCs w:val="16"/>
              </w:rPr>
            </w:pPr>
            <w:ins w:id="21180" w:author="Галина" w:date="2018-12-20T11:25:00Z">
              <w:r w:rsidRPr="009B50DA">
                <w:rPr>
                  <w:sz w:val="16"/>
                  <w:szCs w:val="16"/>
                </w:rPr>
                <w:t>2015 план</w:t>
              </w:r>
            </w:ins>
          </w:p>
        </w:tc>
      </w:tr>
      <w:tr w:rsidR="009B50DA" w:rsidRPr="009B50DA" w:rsidTr="009B50DA">
        <w:trPr>
          <w:trHeight w:val="184"/>
          <w:ins w:id="21181" w:author="Галина" w:date="2018-12-20T11:25:00Z"/>
          <w:trPrChange w:id="21182" w:author="Галина" w:date="2018-12-20T11:25:00Z">
            <w:trPr>
              <w:trHeight w:val="184"/>
            </w:trPr>
          </w:trPrChange>
        </w:trPr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1183" w:author="Галина" w:date="2018-12-20T11:25:00Z">
              <w:tcPr>
                <w:tcW w:w="215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rPr>
                <w:ins w:id="21184" w:author="Галина" w:date="2018-12-20T11:25:00Z"/>
                <w:b/>
                <w:bCs/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1185" w:author="Галина" w:date="2018-12-20T11:25:00Z">
              <w:tcPr>
                <w:tcW w:w="81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rPr>
                <w:ins w:id="21186" w:author="Галина" w:date="2018-12-20T11:25:00Z"/>
                <w:b/>
                <w:bCs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1187" w:author="Галина" w:date="2018-12-20T11:25:00Z">
              <w:tcPr>
                <w:tcW w:w="74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rPr>
                <w:ins w:id="21188" w:author="Галина" w:date="2018-12-20T11:25:00Z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1189" w:author="Галина" w:date="2018-12-20T11:25:00Z">
              <w:tcPr>
                <w:tcW w:w="73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rPr>
                <w:ins w:id="21190" w:author="Галина" w:date="2018-12-20T11:25:00Z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1191" w:author="Галина" w:date="2018-12-20T11:25:00Z">
              <w:tcPr>
                <w:tcW w:w="73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rPr>
                <w:ins w:id="21192" w:author="Галина" w:date="2018-12-20T11:25:00Z"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1193" w:author="Галина" w:date="2018-12-20T11:25:00Z">
              <w:tcPr>
                <w:tcW w:w="741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rPr>
                <w:ins w:id="21194" w:author="Галина" w:date="2018-12-20T11:25:00Z"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1195" w:author="Галина" w:date="2018-12-20T11:25:00Z">
              <w:tcPr>
                <w:tcW w:w="741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rPr>
                <w:ins w:id="21196" w:author="Галина" w:date="2018-12-20T11:25:00Z"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1197" w:author="Галина" w:date="2018-12-20T11:25:00Z">
              <w:tcPr>
                <w:tcW w:w="741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rPr>
                <w:ins w:id="21198" w:author="Галина" w:date="2018-12-20T11:25:00Z"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1199" w:author="Галина" w:date="2018-12-20T11:25:00Z">
              <w:tcPr>
                <w:tcW w:w="741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rPr>
                <w:ins w:id="21200" w:author="Галина" w:date="2018-12-20T11:25:00Z"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1201" w:author="Галина" w:date="2018-12-20T11:25:00Z">
              <w:tcPr>
                <w:tcW w:w="741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rPr>
                <w:ins w:id="21202" w:author="Галина" w:date="2018-12-20T11:25:00Z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1203" w:author="Галина" w:date="2018-12-20T11:25:00Z">
              <w:tcPr>
                <w:tcW w:w="7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rPr>
                <w:ins w:id="21204" w:author="Галина" w:date="2018-12-20T11:25:00Z"/>
                <w:sz w:val="16"/>
                <w:szCs w:val="16"/>
              </w:rPr>
            </w:pPr>
          </w:p>
        </w:tc>
      </w:tr>
      <w:tr w:rsidR="009B50DA" w:rsidRPr="009B50DA" w:rsidTr="009B50DA">
        <w:trPr>
          <w:trHeight w:val="675"/>
          <w:ins w:id="21205" w:author="Галина" w:date="2018-12-20T11:25:00Z"/>
          <w:trPrChange w:id="21206" w:author="Галина" w:date="2018-12-20T11:25:00Z">
            <w:trPr>
              <w:trHeight w:val="675"/>
            </w:trPr>
          </w:trPrChange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207" w:author="Галина" w:date="2018-12-20T11:25:00Z">
              <w:tcPr>
                <w:tcW w:w="21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ind w:firstLineChars="100" w:firstLine="160"/>
              <w:rPr>
                <w:ins w:id="21208" w:author="Галина" w:date="2018-12-20T11:25:00Z"/>
                <w:sz w:val="16"/>
                <w:szCs w:val="16"/>
              </w:rPr>
            </w:pPr>
            <w:ins w:id="21209" w:author="Галина" w:date="2018-12-20T11:25:00Z">
              <w:r w:rsidRPr="009B50DA">
                <w:rPr>
                  <w:sz w:val="16"/>
                  <w:szCs w:val="16"/>
                </w:rPr>
                <w:t>Количество индивид</w:t>
              </w:r>
              <w:r w:rsidRPr="009B50DA">
                <w:rPr>
                  <w:sz w:val="16"/>
                  <w:szCs w:val="16"/>
                </w:rPr>
                <w:t>у</w:t>
              </w:r>
              <w:r w:rsidRPr="009B50DA">
                <w:rPr>
                  <w:sz w:val="16"/>
                  <w:szCs w:val="16"/>
                </w:rPr>
                <w:t>альных предпринимат</w:t>
              </w:r>
              <w:r w:rsidRPr="009B50DA">
                <w:rPr>
                  <w:sz w:val="16"/>
                  <w:szCs w:val="16"/>
                </w:rPr>
                <w:t>е</w:t>
              </w:r>
              <w:r w:rsidRPr="009B50DA">
                <w:rPr>
                  <w:sz w:val="16"/>
                  <w:szCs w:val="16"/>
                </w:rPr>
                <w:t>лей, прошедших госуда</w:t>
              </w:r>
              <w:r w:rsidRPr="009B50DA">
                <w:rPr>
                  <w:sz w:val="16"/>
                  <w:szCs w:val="16"/>
                </w:rPr>
                <w:t>р</w:t>
              </w:r>
              <w:r w:rsidRPr="009B50DA">
                <w:rPr>
                  <w:sz w:val="16"/>
                  <w:szCs w:val="16"/>
                </w:rPr>
                <w:t xml:space="preserve">ственную регистрацию (по состоянию на начало периода) </w:t>
              </w:r>
            </w:ins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210" w:author="Галина" w:date="2018-12-20T11:25:00Z">
              <w:tcPr>
                <w:tcW w:w="8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center"/>
              <w:rPr>
                <w:ins w:id="21211" w:author="Галина" w:date="2018-12-20T11:25:00Z"/>
                <w:sz w:val="16"/>
                <w:szCs w:val="16"/>
              </w:rPr>
            </w:pPr>
            <w:ins w:id="21212" w:author="Галина" w:date="2018-12-20T11:25:00Z">
              <w:r w:rsidRPr="009B50DA">
                <w:rPr>
                  <w:sz w:val="16"/>
                  <w:szCs w:val="16"/>
                </w:rPr>
                <w:t>человек</w:t>
              </w:r>
            </w:ins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213" w:author="Галина" w:date="2018-12-20T11:25:00Z">
              <w:tcPr>
                <w:tcW w:w="7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214" w:author="Галина" w:date="2018-12-20T11:25:00Z"/>
                <w:sz w:val="16"/>
                <w:szCs w:val="16"/>
              </w:rPr>
            </w:pPr>
            <w:ins w:id="21215" w:author="Галина" w:date="2018-12-20T11:25:00Z">
              <w:r w:rsidRPr="009B50DA">
                <w:rPr>
                  <w:sz w:val="16"/>
                  <w:szCs w:val="16"/>
                </w:rPr>
                <w:t>406,00</w:t>
              </w:r>
            </w:ins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216" w:author="Галина" w:date="2018-12-20T11:25:00Z">
              <w:tcPr>
                <w:tcW w:w="73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217" w:author="Галина" w:date="2018-12-20T11:25:00Z"/>
                <w:sz w:val="16"/>
                <w:szCs w:val="16"/>
              </w:rPr>
            </w:pPr>
            <w:ins w:id="21218" w:author="Галина" w:date="2018-12-20T11:25:00Z">
              <w:r w:rsidRPr="009B50DA">
                <w:rPr>
                  <w:sz w:val="16"/>
                  <w:szCs w:val="16"/>
                </w:rPr>
                <w:t>445,00</w:t>
              </w:r>
            </w:ins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219" w:author="Галина" w:date="2018-12-20T11:25:00Z">
              <w:tcPr>
                <w:tcW w:w="73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220" w:author="Галина" w:date="2018-12-20T11:25:00Z"/>
                <w:sz w:val="16"/>
                <w:szCs w:val="16"/>
              </w:rPr>
            </w:pPr>
            <w:ins w:id="21221" w:author="Галина" w:date="2018-12-20T11:25:00Z">
              <w:r w:rsidRPr="009B50DA">
                <w:rPr>
                  <w:sz w:val="16"/>
                  <w:szCs w:val="16"/>
                </w:rPr>
                <w:t>427,00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222" w:author="Галина" w:date="2018-12-20T11:25:00Z">
              <w:tcPr>
                <w:tcW w:w="7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223" w:author="Галина" w:date="2018-12-20T11:25:00Z"/>
                <w:sz w:val="16"/>
                <w:szCs w:val="16"/>
              </w:rPr>
            </w:pPr>
            <w:ins w:id="21224" w:author="Галина" w:date="2018-12-20T11:25:00Z">
              <w:r w:rsidRPr="009B50DA">
                <w:rPr>
                  <w:sz w:val="16"/>
                  <w:szCs w:val="16"/>
                </w:rPr>
                <w:t>452,00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225" w:author="Галина" w:date="2018-12-20T11:25:00Z">
              <w:tcPr>
                <w:tcW w:w="7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226" w:author="Галина" w:date="2018-12-20T11:25:00Z"/>
                <w:sz w:val="16"/>
                <w:szCs w:val="16"/>
              </w:rPr>
            </w:pPr>
            <w:ins w:id="21227" w:author="Галина" w:date="2018-12-20T11:25:00Z">
              <w:r w:rsidRPr="009B50DA">
                <w:rPr>
                  <w:sz w:val="16"/>
                  <w:szCs w:val="16"/>
                </w:rPr>
                <w:t>454,00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228" w:author="Галина" w:date="2018-12-20T11:25:00Z">
              <w:tcPr>
                <w:tcW w:w="7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229" w:author="Галина" w:date="2018-12-20T11:25:00Z"/>
                <w:sz w:val="16"/>
                <w:szCs w:val="16"/>
              </w:rPr>
            </w:pPr>
            <w:ins w:id="21230" w:author="Галина" w:date="2018-12-20T11:25:00Z">
              <w:r w:rsidRPr="009B50DA">
                <w:rPr>
                  <w:sz w:val="16"/>
                  <w:szCs w:val="16"/>
                </w:rPr>
                <w:t>371,00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231" w:author="Галина" w:date="2018-12-20T11:25:00Z">
              <w:tcPr>
                <w:tcW w:w="7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232" w:author="Галина" w:date="2018-12-20T11:25:00Z"/>
                <w:sz w:val="16"/>
                <w:szCs w:val="16"/>
              </w:rPr>
            </w:pPr>
            <w:ins w:id="21233" w:author="Галина" w:date="2018-12-20T11:25:00Z">
              <w:r w:rsidRPr="009B50DA">
                <w:rPr>
                  <w:sz w:val="16"/>
                  <w:szCs w:val="16"/>
                </w:rPr>
                <w:t>376,00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234" w:author="Галина" w:date="2018-12-20T11:25:00Z">
              <w:tcPr>
                <w:tcW w:w="7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235" w:author="Галина" w:date="2018-12-20T11:25:00Z"/>
                <w:sz w:val="16"/>
                <w:szCs w:val="16"/>
              </w:rPr>
            </w:pPr>
            <w:ins w:id="21236" w:author="Галина" w:date="2018-12-20T11:25:00Z">
              <w:r w:rsidRPr="009B50DA">
                <w:rPr>
                  <w:sz w:val="16"/>
                  <w:szCs w:val="16"/>
                </w:rPr>
                <w:t>391,00</w:t>
              </w:r>
            </w:ins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237" w:author="Галина" w:date="2018-12-20T11:25:00Z">
              <w:tcPr>
                <w:tcW w:w="7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238" w:author="Галина" w:date="2018-12-20T11:25:00Z"/>
                <w:sz w:val="16"/>
                <w:szCs w:val="16"/>
              </w:rPr>
            </w:pPr>
            <w:ins w:id="21239" w:author="Галина" w:date="2018-12-20T11:25:00Z">
              <w:r w:rsidRPr="009B50DA">
                <w:rPr>
                  <w:sz w:val="16"/>
                  <w:szCs w:val="16"/>
                </w:rPr>
                <w:t>450,00</w:t>
              </w:r>
            </w:ins>
          </w:p>
        </w:tc>
      </w:tr>
      <w:tr w:rsidR="009B50DA" w:rsidRPr="009B50DA" w:rsidTr="009B50DA">
        <w:trPr>
          <w:trHeight w:val="450"/>
          <w:ins w:id="21240" w:author="Галина" w:date="2018-12-20T11:25:00Z"/>
          <w:trPrChange w:id="21241" w:author="Галина" w:date="2018-12-20T11:25:00Z">
            <w:trPr>
              <w:trHeight w:val="450"/>
            </w:trPr>
          </w:trPrChange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242" w:author="Галина" w:date="2018-12-20T11:25:00Z">
              <w:tcPr>
                <w:tcW w:w="21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ind w:firstLineChars="100" w:firstLine="160"/>
              <w:rPr>
                <w:ins w:id="21243" w:author="Галина" w:date="2018-12-20T11:25:00Z"/>
                <w:sz w:val="16"/>
                <w:szCs w:val="16"/>
              </w:rPr>
            </w:pPr>
            <w:ins w:id="21244" w:author="Галина" w:date="2018-12-20T11:25:00Z">
              <w:r w:rsidRPr="009B50DA">
                <w:rPr>
                  <w:sz w:val="16"/>
                  <w:szCs w:val="16"/>
                </w:rPr>
                <w:t>Среднесписочная чи</w:t>
              </w:r>
              <w:r w:rsidRPr="009B50DA">
                <w:rPr>
                  <w:sz w:val="16"/>
                  <w:szCs w:val="16"/>
                </w:rPr>
                <w:t>с</w:t>
              </w:r>
              <w:r w:rsidRPr="009B50DA">
                <w:rPr>
                  <w:sz w:val="16"/>
                  <w:szCs w:val="16"/>
                </w:rPr>
                <w:t>ленность работников у индивидуальных пре</w:t>
              </w:r>
              <w:r w:rsidRPr="009B50DA">
                <w:rPr>
                  <w:sz w:val="16"/>
                  <w:szCs w:val="16"/>
                </w:rPr>
                <w:t>д</w:t>
              </w:r>
              <w:r w:rsidRPr="009B50DA">
                <w:rPr>
                  <w:sz w:val="16"/>
                  <w:szCs w:val="16"/>
                </w:rPr>
                <w:t>принимателей</w:t>
              </w:r>
            </w:ins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245" w:author="Галина" w:date="2018-12-20T11:25:00Z">
              <w:tcPr>
                <w:tcW w:w="8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center"/>
              <w:rPr>
                <w:ins w:id="21246" w:author="Галина" w:date="2018-12-20T11:25:00Z"/>
                <w:sz w:val="16"/>
                <w:szCs w:val="16"/>
              </w:rPr>
            </w:pPr>
            <w:ins w:id="21247" w:author="Галина" w:date="2018-12-20T11:25:00Z">
              <w:r w:rsidRPr="009B50DA">
                <w:rPr>
                  <w:sz w:val="16"/>
                  <w:szCs w:val="16"/>
                </w:rPr>
                <w:t>человек</w:t>
              </w:r>
            </w:ins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248" w:author="Галина" w:date="2018-12-20T11:25:00Z">
              <w:tcPr>
                <w:tcW w:w="7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249" w:author="Галина" w:date="2018-12-20T11:25:00Z"/>
                <w:sz w:val="16"/>
                <w:szCs w:val="16"/>
              </w:rPr>
            </w:pPr>
            <w:ins w:id="21250" w:author="Галина" w:date="2018-12-20T11:25:00Z">
              <w:r w:rsidRPr="009B50DA">
                <w:rPr>
                  <w:sz w:val="16"/>
                  <w:szCs w:val="16"/>
                </w:rPr>
                <w:t>720,00</w:t>
              </w:r>
            </w:ins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251" w:author="Галина" w:date="2018-12-20T11:25:00Z">
              <w:tcPr>
                <w:tcW w:w="73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252" w:author="Галина" w:date="2018-12-20T11:25:00Z"/>
                <w:sz w:val="16"/>
                <w:szCs w:val="16"/>
              </w:rPr>
            </w:pPr>
            <w:ins w:id="21253" w:author="Галина" w:date="2018-12-20T11:25:00Z">
              <w:r w:rsidRPr="009B50DA">
                <w:rPr>
                  <w:sz w:val="16"/>
                  <w:szCs w:val="16"/>
                </w:rPr>
                <w:t>720,00</w:t>
              </w:r>
            </w:ins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254" w:author="Галина" w:date="2018-12-20T11:25:00Z">
              <w:tcPr>
                <w:tcW w:w="73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255" w:author="Галина" w:date="2018-12-20T11:25:00Z"/>
                <w:sz w:val="16"/>
                <w:szCs w:val="16"/>
              </w:rPr>
            </w:pPr>
            <w:ins w:id="21256" w:author="Галина" w:date="2018-12-20T11:25:00Z">
              <w:r w:rsidRPr="009B50DA">
                <w:rPr>
                  <w:sz w:val="16"/>
                  <w:szCs w:val="16"/>
                </w:rPr>
                <w:t>608,00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257" w:author="Галина" w:date="2018-12-20T11:25:00Z">
              <w:tcPr>
                <w:tcW w:w="7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258" w:author="Галина" w:date="2018-12-20T11:25:00Z"/>
                <w:sz w:val="16"/>
                <w:szCs w:val="16"/>
              </w:rPr>
            </w:pPr>
            <w:ins w:id="21259" w:author="Галина" w:date="2018-12-20T11:25:00Z">
              <w:r w:rsidRPr="009B50DA">
                <w:rPr>
                  <w:sz w:val="16"/>
                  <w:szCs w:val="16"/>
                </w:rPr>
                <w:t>630,00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260" w:author="Галина" w:date="2018-12-20T11:25:00Z">
              <w:tcPr>
                <w:tcW w:w="7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261" w:author="Галина" w:date="2018-12-20T11:25:00Z"/>
                <w:sz w:val="16"/>
                <w:szCs w:val="16"/>
              </w:rPr>
            </w:pPr>
            <w:ins w:id="21262" w:author="Галина" w:date="2018-12-20T11:25:00Z">
              <w:r w:rsidRPr="009B50DA">
                <w:rPr>
                  <w:sz w:val="16"/>
                  <w:szCs w:val="16"/>
                </w:rPr>
                <w:t>645,00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263" w:author="Галина" w:date="2018-12-20T11:25:00Z">
              <w:tcPr>
                <w:tcW w:w="7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264" w:author="Галина" w:date="2018-12-20T11:25:00Z"/>
                <w:sz w:val="16"/>
                <w:szCs w:val="16"/>
              </w:rPr>
            </w:pPr>
            <w:ins w:id="21265" w:author="Галина" w:date="2018-12-20T11:25:00Z">
              <w:r w:rsidRPr="009B50DA">
                <w:rPr>
                  <w:sz w:val="16"/>
                  <w:szCs w:val="16"/>
                </w:rPr>
                <w:t>643,00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266" w:author="Галина" w:date="2018-12-20T11:25:00Z">
              <w:tcPr>
                <w:tcW w:w="7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267" w:author="Галина" w:date="2018-12-20T11:25:00Z"/>
                <w:sz w:val="16"/>
                <w:szCs w:val="16"/>
              </w:rPr>
            </w:pPr>
            <w:ins w:id="21268" w:author="Галина" w:date="2018-12-20T11:25:00Z">
              <w:r w:rsidRPr="009B50DA">
                <w:rPr>
                  <w:sz w:val="16"/>
                  <w:szCs w:val="16"/>
                </w:rPr>
                <w:t>616,00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269" w:author="Галина" w:date="2018-12-20T11:25:00Z">
              <w:tcPr>
                <w:tcW w:w="7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270" w:author="Галина" w:date="2018-12-20T11:25:00Z"/>
                <w:sz w:val="16"/>
                <w:szCs w:val="16"/>
              </w:rPr>
            </w:pPr>
            <w:ins w:id="21271" w:author="Галина" w:date="2018-12-20T11:25:00Z">
              <w:r w:rsidRPr="009B50DA">
                <w:rPr>
                  <w:sz w:val="16"/>
                  <w:szCs w:val="16"/>
                </w:rPr>
                <w:t>623,00</w:t>
              </w:r>
            </w:ins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272" w:author="Галина" w:date="2018-12-20T11:25:00Z">
              <w:tcPr>
                <w:tcW w:w="7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273" w:author="Галина" w:date="2018-12-20T11:25:00Z"/>
                <w:sz w:val="16"/>
                <w:szCs w:val="16"/>
              </w:rPr>
            </w:pPr>
            <w:ins w:id="21274" w:author="Галина" w:date="2018-12-20T11:25:00Z">
              <w:r w:rsidRPr="009B50DA">
                <w:rPr>
                  <w:sz w:val="16"/>
                  <w:szCs w:val="16"/>
                </w:rPr>
                <w:t>800,00</w:t>
              </w:r>
            </w:ins>
          </w:p>
        </w:tc>
      </w:tr>
      <w:tr w:rsidR="009B50DA" w:rsidRPr="009B50DA" w:rsidTr="009B50DA">
        <w:trPr>
          <w:trHeight w:val="450"/>
          <w:ins w:id="21275" w:author="Галина" w:date="2018-12-20T11:25:00Z"/>
          <w:trPrChange w:id="21276" w:author="Галина" w:date="2018-12-20T11:25:00Z">
            <w:trPr>
              <w:trHeight w:val="450"/>
            </w:trPr>
          </w:trPrChange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277" w:author="Галина" w:date="2018-12-20T11:25:00Z">
              <w:tcPr>
                <w:tcW w:w="21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ind w:firstLineChars="100" w:firstLine="160"/>
              <w:rPr>
                <w:ins w:id="21278" w:author="Галина" w:date="2018-12-20T11:25:00Z"/>
                <w:sz w:val="16"/>
                <w:szCs w:val="16"/>
              </w:rPr>
            </w:pPr>
            <w:ins w:id="21279" w:author="Галина" w:date="2018-12-20T11:25:00Z">
              <w:r w:rsidRPr="009B50DA">
                <w:rPr>
                  <w:sz w:val="16"/>
                  <w:szCs w:val="16"/>
                </w:rPr>
                <w:t>Оборот розничной то</w:t>
              </w:r>
              <w:r w:rsidRPr="009B50DA">
                <w:rPr>
                  <w:sz w:val="16"/>
                  <w:szCs w:val="16"/>
                </w:rPr>
                <w:t>р</w:t>
              </w:r>
              <w:r w:rsidRPr="009B50DA">
                <w:rPr>
                  <w:sz w:val="16"/>
                  <w:szCs w:val="16"/>
                </w:rPr>
                <w:t>говли на душу населения</w:t>
              </w:r>
            </w:ins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280" w:author="Галина" w:date="2018-12-20T11:25:00Z">
              <w:tcPr>
                <w:tcW w:w="8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center"/>
              <w:rPr>
                <w:ins w:id="21281" w:author="Галина" w:date="2018-12-20T11:25:00Z"/>
                <w:sz w:val="16"/>
                <w:szCs w:val="16"/>
              </w:rPr>
            </w:pPr>
            <w:ins w:id="21282" w:author="Галина" w:date="2018-12-20T11:25:00Z">
              <w:r w:rsidRPr="009B50DA">
                <w:rPr>
                  <w:sz w:val="16"/>
                  <w:szCs w:val="16"/>
                </w:rPr>
                <w:t>руб./чел</w:t>
              </w:r>
            </w:ins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283" w:author="Галина" w:date="2018-12-20T11:25:00Z">
              <w:tcPr>
                <w:tcW w:w="7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center"/>
              <w:rPr>
                <w:ins w:id="21284" w:author="Галина" w:date="2018-12-20T11:25:00Z"/>
                <w:sz w:val="16"/>
                <w:szCs w:val="16"/>
              </w:rPr>
            </w:pPr>
            <w:ins w:id="21285" w:author="Галина" w:date="2018-12-20T11:25:00Z">
              <w:r w:rsidRPr="009B50DA">
                <w:rPr>
                  <w:sz w:val="16"/>
                  <w:szCs w:val="16"/>
                </w:rPr>
                <w:t> </w:t>
              </w:r>
            </w:ins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286" w:author="Галина" w:date="2018-12-20T11:25:00Z">
              <w:tcPr>
                <w:tcW w:w="73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287" w:author="Галина" w:date="2018-12-20T11:25:00Z"/>
                <w:sz w:val="16"/>
                <w:szCs w:val="16"/>
              </w:rPr>
            </w:pPr>
            <w:ins w:id="21288" w:author="Галина" w:date="2018-12-20T11:25:00Z">
              <w:r w:rsidRPr="009B50DA">
                <w:rPr>
                  <w:sz w:val="16"/>
                  <w:szCs w:val="16"/>
                </w:rPr>
                <w:t>37,33</w:t>
              </w:r>
            </w:ins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289" w:author="Галина" w:date="2018-12-20T11:25:00Z">
              <w:tcPr>
                <w:tcW w:w="73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290" w:author="Галина" w:date="2018-12-20T11:25:00Z"/>
                <w:sz w:val="16"/>
                <w:szCs w:val="16"/>
              </w:rPr>
            </w:pPr>
            <w:ins w:id="21291" w:author="Галина" w:date="2018-12-20T11:25:00Z">
              <w:r w:rsidRPr="009B50DA">
                <w:rPr>
                  <w:sz w:val="16"/>
                  <w:szCs w:val="16"/>
                </w:rPr>
                <w:t>40,19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292" w:author="Галина" w:date="2018-12-20T11:25:00Z">
              <w:tcPr>
                <w:tcW w:w="7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293" w:author="Галина" w:date="2018-12-20T11:25:00Z"/>
                <w:sz w:val="16"/>
                <w:szCs w:val="16"/>
              </w:rPr>
            </w:pPr>
            <w:ins w:id="21294" w:author="Галина" w:date="2018-12-20T11:25:00Z">
              <w:r w:rsidRPr="009B50DA">
                <w:rPr>
                  <w:sz w:val="16"/>
                  <w:szCs w:val="16"/>
                </w:rPr>
                <w:t>50,05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295" w:author="Галина" w:date="2018-12-20T11:25:00Z">
              <w:tcPr>
                <w:tcW w:w="7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296" w:author="Галина" w:date="2018-12-20T11:25:00Z"/>
                <w:sz w:val="16"/>
                <w:szCs w:val="16"/>
              </w:rPr>
            </w:pPr>
            <w:ins w:id="21297" w:author="Галина" w:date="2018-12-20T11:25:00Z">
              <w:r w:rsidRPr="009B50DA">
                <w:rPr>
                  <w:sz w:val="16"/>
                  <w:szCs w:val="16"/>
                </w:rPr>
                <w:t>57,42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298" w:author="Галина" w:date="2018-12-20T11:25:00Z">
              <w:tcPr>
                <w:tcW w:w="7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299" w:author="Галина" w:date="2018-12-20T11:25:00Z"/>
                <w:sz w:val="16"/>
                <w:szCs w:val="16"/>
              </w:rPr>
            </w:pPr>
            <w:ins w:id="21300" w:author="Галина" w:date="2018-12-20T11:25:00Z">
              <w:r w:rsidRPr="009B50DA">
                <w:rPr>
                  <w:sz w:val="16"/>
                  <w:szCs w:val="16"/>
                </w:rPr>
                <w:t>61,38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301" w:author="Галина" w:date="2018-12-20T11:25:00Z">
              <w:tcPr>
                <w:tcW w:w="7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302" w:author="Галина" w:date="2018-12-20T11:25:00Z"/>
                <w:sz w:val="16"/>
                <w:szCs w:val="16"/>
              </w:rPr>
            </w:pPr>
            <w:ins w:id="21303" w:author="Галина" w:date="2018-12-20T11:25:00Z">
              <w:r w:rsidRPr="009B50DA">
                <w:rPr>
                  <w:sz w:val="16"/>
                  <w:szCs w:val="16"/>
                </w:rPr>
                <w:t>65,98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304" w:author="Галина" w:date="2018-12-20T11:25:00Z">
              <w:tcPr>
                <w:tcW w:w="7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305" w:author="Галина" w:date="2018-12-20T11:25:00Z"/>
                <w:sz w:val="16"/>
                <w:szCs w:val="16"/>
              </w:rPr>
            </w:pPr>
            <w:ins w:id="21306" w:author="Галина" w:date="2018-12-20T11:25:00Z">
              <w:r w:rsidRPr="009B50DA">
                <w:rPr>
                  <w:sz w:val="16"/>
                  <w:szCs w:val="16"/>
                </w:rPr>
                <w:t>66,25</w:t>
              </w:r>
            </w:ins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307" w:author="Галина" w:date="2018-12-20T11:25:00Z">
              <w:tcPr>
                <w:tcW w:w="7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308" w:author="Галина" w:date="2018-12-20T11:25:00Z"/>
                <w:sz w:val="16"/>
                <w:szCs w:val="16"/>
              </w:rPr>
            </w:pPr>
            <w:ins w:id="21309" w:author="Галина" w:date="2018-12-20T11:25:00Z">
              <w:r w:rsidRPr="009B50DA">
                <w:rPr>
                  <w:sz w:val="16"/>
                  <w:szCs w:val="16"/>
                </w:rPr>
                <w:t>52,01</w:t>
              </w:r>
            </w:ins>
          </w:p>
        </w:tc>
      </w:tr>
      <w:tr w:rsidR="009B50DA" w:rsidRPr="009B50DA" w:rsidTr="009B50DA">
        <w:trPr>
          <w:trHeight w:val="300"/>
          <w:ins w:id="21310" w:author="Галина" w:date="2018-12-20T11:25:00Z"/>
          <w:trPrChange w:id="21311" w:author="Галина" w:date="2018-12-20T11:25:00Z">
            <w:trPr>
              <w:trHeight w:val="300"/>
            </w:trPr>
          </w:trPrChange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312" w:author="Галина" w:date="2018-12-20T11:25:00Z">
              <w:tcPr>
                <w:tcW w:w="21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ind w:firstLineChars="100" w:firstLine="160"/>
              <w:rPr>
                <w:ins w:id="21313" w:author="Галина" w:date="2018-12-20T11:25:00Z"/>
                <w:sz w:val="16"/>
                <w:szCs w:val="16"/>
              </w:rPr>
            </w:pPr>
            <w:ins w:id="21314" w:author="Галина" w:date="2018-12-20T11:25:00Z">
              <w:r w:rsidRPr="009B50DA">
                <w:rPr>
                  <w:sz w:val="16"/>
                  <w:szCs w:val="16"/>
                </w:rPr>
                <w:t>Объем платных услуг на душу населения</w:t>
              </w:r>
            </w:ins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315" w:author="Галина" w:date="2018-12-20T11:25:00Z">
              <w:tcPr>
                <w:tcW w:w="8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center"/>
              <w:rPr>
                <w:ins w:id="21316" w:author="Галина" w:date="2018-12-20T11:25:00Z"/>
                <w:sz w:val="16"/>
                <w:szCs w:val="16"/>
              </w:rPr>
            </w:pPr>
            <w:ins w:id="21317" w:author="Галина" w:date="2018-12-20T11:25:00Z">
              <w:r w:rsidRPr="009B50DA">
                <w:rPr>
                  <w:sz w:val="16"/>
                  <w:szCs w:val="16"/>
                </w:rPr>
                <w:t>руб./чел</w:t>
              </w:r>
            </w:ins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318" w:author="Галина" w:date="2018-12-20T11:25:00Z">
              <w:tcPr>
                <w:tcW w:w="7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center"/>
              <w:rPr>
                <w:ins w:id="21319" w:author="Галина" w:date="2018-12-20T11:25:00Z"/>
                <w:sz w:val="16"/>
                <w:szCs w:val="16"/>
              </w:rPr>
            </w:pPr>
            <w:ins w:id="21320" w:author="Галина" w:date="2018-12-20T11:25:00Z">
              <w:r w:rsidRPr="009B50DA">
                <w:rPr>
                  <w:sz w:val="16"/>
                  <w:szCs w:val="16"/>
                </w:rPr>
                <w:t> </w:t>
              </w:r>
            </w:ins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321" w:author="Галина" w:date="2018-12-20T11:25:00Z">
              <w:tcPr>
                <w:tcW w:w="73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322" w:author="Галина" w:date="2018-12-20T11:25:00Z"/>
                <w:sz w:val="16"/>
                <w:szCs w:val="16"/>
              </w:rPr>
            </w:pPr>
            <w:ins w:id="21323" w:author="Галина" w:date="2018-12-20T11:25:00Z">
              <w:r w:rsidRPr="009B50DA">
                <w:rPr>
                  <w:sz w:val="16"/>
                  <w:szCs w:val="16"/>
                </w:rPr>
                <w:t>2,49</w:t>
              </w:r>
            </w:ins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324" w:author="Галина" w:date="2018-12-20T11:25:00Z">
              <w:tcPr>
                <w:tcW w:w="73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325" w:author="Галина" w:date="2018-12-20T11:25:00Z"/>
                <w:sz w:val="16"/>
                <w:szCs w:val="16"/>
              </w:rPr>
            </w:pPr>
            <w:ins w:id="21326" w:author="Галина" w:date="2018-12-20T11:25:00Z">
              <w:r w:rsidRPr="009B50DA">
                <w:rPr>
                  <w:sz w:val="16"/>
                  <w:szCs w:val="16"/>
                </w:rPr>
                <w:t>3,19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327" w:author="Галина" w:date="2018-12-20T11:25:00Z">
              <w:tcPr>
                <w:tcW w:w="7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328" w:author="Галина" w:date="2018-12-20T11:25:00Z"/>
                <w:sz w:val="16"/>
                <w:szCs w:val="16"/>
              </w:rPr>
            </w:pPr>
            <w:ins w:id="21329" w:author="Галина" w:date="2018-12-20T11:25:00Z">
              <w:r w:rsidRPr="009B50DA">
                <w:rPr>
                  <w:sz w:val="16"/>
                  <w:szCs w:val="16"/>
                </w:rPr>
                <w:t>3,12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330" w:author="Галина" w:date="2018-12-20T11:25:00Z">
              <w:tcPr>
                <w:tcW w:w="7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331" w:author="Галина" w:date="2018-12-20T11:25:00Z"/>
                <w:sz w:val="16"/>
                <w:szCs w:val="16"/>
              </w:rPr>
            </w:pPr>
            <w:ins w:id="21332" w:author="Галина" w:date="2018-12-20T11:25:00Z">
              <w:r w:rsidRPr="009B50DA">
                <w:rPr>
                  <w:sz w:val="16"/>
                  <w:szCs w:val="16"/>
                </w:rPr>
                <w:t>3,21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333" w:author="Галина" w:date="2018-12-20T11:25:00Z">
              <w:tcPr>
                <w:tcW w:w="7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334" w:author="Галина" w:date="2018-12-20T11:25:00Z"/>
                <w:sz w:val="16"/>
                <w:szCs w:val="16"/>
              </w:rPr>
            </w:pPr>
            <w:ins w:id="21335" w:author="Галина" w:date="2018-12-20T11:25:00Z">
              <w:r w:rsidRPr="009B50DA">
                <w:rPr>
                  <w:sz w:val="16"/>
                  <w:szCs w:val="16"/>
                </w:rPr>
                <w:t>3,51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336" w:author="Галина" w:date="2018-12-20T11:25:00Z">
              <w:tcPr>
                <w:tcW w:w="7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337" w:author="Галина" w:date="2018-12-20T11:25:00Z"/>
                <w:sz w:val="16"/>
                <w:szCs w:val="16"/>
              </w:rPr>
            </w:pPr>
            <w:ins w:id="21338" w:author="Галина" w:date="2018-12-20T11:25:00Z">
              <w:r w:rsidRPr="009B50DA">
                <w:rPr>
                  <w:sz w:val="16"/>
                  <w:szCs w:val="16"/>
                </w:rPr>
                <w:t>4,03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339" w:author="Галина" w:date="2018-12-20T11:25:00Z">
              <w:tcPr>
                <w:tcW w:w="7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340" w:author="Галина" w:date="2018-12-20T11:25:00Z"/>
                <w:sz w:val="16"/>
                <w:szCs w:val="16"/>
              </w:rPr>
            </w:pPr>
            <w:ins w:id="21341" w:author="Галина" w:date="2018-12-20T11:25:00Z">
              <w:r w:rsidRPr="009B50DA">
                <w:rPr>
                  <w:sz w:val="16"/>
                  <w:szCs w:val="16"/>
                </w:rPr>
                <w:t>4,26</w:t>
              </w:r>
            </w:ins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342" w:author="Галина" w:date="2018-12-20T11:25:00Z">
              <w:tcPr>
                <w:tcW w:w="7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343" w:author="Галина" w:date="2018-12-20T11:25:00Z"/>
                <w:sz w:val="16"/>
                <w:szCs w:val="16"/>
              </w:rPr>
            </w:pPr>
            <w:ins w:id="21344" w:author="Галина" w:date="2018-12-20T11:25:00Z">
              <w:r w:rsidRPr="009B50DA">
                <w:rPr>
                  <w:sz w:val="16"/>
                  <w:szCs w:val="16"/>
                </w:rPr>
                <w:t>6,13</w:t>
              </w:r>
            </w:ins>
          </w:p>
        </w:tc>
      </w:tr>
      <w:tr w:rsidR="009B50DA" w:rsidRPr="009B50DA" w:rsidTr="009B50DA">
        <w:trPr>
          <w:trHeight w:val="900"/>
          <w:ins w:id="21345" w:author="Галина" w:date="2018-12-20T11:25:00Z"/>
          <w:trPrChange w:id="21346" w:author="Галина" w:date="2018-12-20T11:25:00Z">
            <w:trPr>
              <w:trHeight w:val="900"/>
            </w:trPr>
          </w:trPrChange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347" w:author="Галина" w:date="2018-12-20T11:25:00Z">
              <w:tcPr>
                <w:tcW w:w="21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ind w:firstLineChars="100" w:firstLine="160"/>
              <w:rPr>
                <w:ins w:id="21348" w:author="Галина" w:date="2018-12-20T11:25:00Z"/>
                <w:sz w:val="16"/>
                <w:szCs w:val="16"/>
              </w:rPr>
            </w:pPr>
            <w:ins w:id="21349" w:author="Галина" w:date="2018-12-20T11:25:00Z">
              <w:r w:rsidRPr="009B50DA">
                <w:rPr>
                  <w:sz w:val="16"/>
                  <w:szCs w:val="16"/>
                </w:rPr>
                <w:t xml:space="preserve">Количество созданных рабочих мест в ходе </w:t>
              </w:r>
              <w:proofErr w:type="gramStart"/>
              <w:r w:rsidRPr="009B50DA">
                <w:rPr>
                  <w:sz w:val="16"/>
                  <w:szCs w:val="16"/>
                </w:rPr>
                <w:t>ре</w:t>
              </w:r>
              <w:r w:rsidRPr="009B50DA">
                <w:rPr>
                  <w:sz w:val="16"/>
                  <w:szCs w:val="16"/>
                </w:rPr>
                <w:t>а</w:t>
              </w:r>
              <w:r w:rsidRPr="009B50DA">
                <w:rPr>
                  <w:sz w:val="16"/>
                  <w:szCs w:val="16"/>
                </w:rPr>
                <w:t>лизации мероприятий муниципальной програ</w:t>
              </w:r>
              <w:r w:rsidRPr="009B50DA">
                <w:rPr>
                  <w:sz w:val="16"/>
                  <w:szCs w:val="16"/>
                </w:rPr>
                <w:t>м</w:t>
              </w:r>
              <w:r w:rsidRPr="009B50DA">
                <w:rPr>
                  <w:sz w:val="16"/>
                  <w:szCs w:val="16"/>
                </w:rPr>
                <w:t>мы поддержки субъектов малого</w:t>
              </w:r>
              <w:proofErr w:type="gramEnd"/>
              <w:r w:rsidRPr="009B50DA">
                <w:rPr>
                  <w:sz w:val="16"/>
                  <w:szCs w:val="16"/>
                </w:rPr>
                <w:t xml:space="preserve"> и среднего пре</w:t>
              </w:r>
              <w:r w:rsidRPr="009B50DA">
                <w:rPr>
                  <w:sz w:val="16"/>
                  <w:szCs w:val="16"/>
                </w:rPr>
                <w:t>д</w:t>
              </w:r>
              <w:r w:rsidRPr="009B50DA">
                <w:rPr>
                  <w:sz w:val="16"/>
                  <w:szCs w:val="16"/>
                </w:rPr>
                <w:t>принимательства</w:t>
              </w:r>
            </w:ins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350" w:author="Галина" w:date="2018-12-20T11:25:00Z">
              <w:tcPr>
                <w:tcW w:w="8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center"/>
              <w:rPr>
                <w:ins w:id="21351" w:author="Галина" w:date="2018-12-20T11:25:00Z"/>
                <w:sz w:val="16"/>
                <w:szCs w:val="16"/>
              </w:rPr>
            </w:pPr>
            <w:proofErr w:type="spellStart"/>
            <w:proofErr w:type="gramStart"/>
            <w:ins w:id="21352" w:author="Галина" w:date="2018-12-20T11:25:00Z">
              <w:r w:rsidRPr="009B50DA">
                <w:rPr>
                  <w:sz w:val="16"/>
                  <w:szCs w:val="16"/>
                </w:rPr>
                <w:t>ед</w:t>
              </w:r>
              <w:proofErr w:type="spellEnd"/>
              <w:proofErr w:type="gramEnd"/>
            </w:ins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353" w:author="Галина" w:date="2018-12-20T11:25:00Z">
              <w:tcPr>
                <w:tcW w:w="7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center"/>
              <w:rPr>
                <w:ins w:id="21354" w:author="Галина" w:date="2018-12-20T11:25:00Z"/>
                <w:sz w:val="16"/>
                <w:szCs w:val="16"/>
              </w:rPr>
            </w:pPr>
            <w:ins w:id="21355" w:author="Галина" w:date="2018-12-20T11:25:00Z">
              <w:r w:rsidRPr="009B50DA">
                <w:rPr>
                  <w:sz w:val="16"/>
                  <w:szCs w:val="16"/>
                </w:rPr>
                <w:t> </w:t>
              </w:r>
            </w:ins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356" w:author="Галина" w:date="2018-12-20T11:25:00Z">
              <w:tcPr>
                <w:tcW w:w="73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center"/>
              <w:rPr>
                <w:ins w:id="21357" w:author="Галина" w:date="2018-12-20T11:25:00Z"/>
                <w:sz w:val="16"/>
                <w:szCs w:val="16"/>
              </w:rPr>
            </w:pPr>
            <w:ins w:id="21358" w:author="Галина" w:date="2018-12-20T11:25:00Z">
              <w:r w:rsidRPr="009B50DA">
                <w:rPr>
                  <w:sz w:val="16"/>
                  <w:szCs w:val="16"/>
                </w:rPr>
                <w:t> </w:t>
              </w:r>
            </w:ins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359" w:author="Галина" w:date="2018-12-20T11:25:00Z">
              <w:tcPr>
                <w:tcW w:w="73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center"/>
              <w:rPr>
                <w:ins w:id="21360" w:author="Галина" w:date="2018-12-20T11:25:00Z"/>
                <w:sz w:val="16"/>
                <w:szCs w:val="16"/>
              </w:rPr>
            </w:pPr>
            <w:ins w:id="21361" w:author="Галина" w:date="2018-12-20T11:25:00Z">
              <w:r w:rsidRPr="009B50DA">
                <w:rPr>
                  <w:sz w:val="16"/>
                  <w:szCs w:val="16"/>
                </w:rPr>
                <w:t> 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362" w:author="Галина" w:date="2018-12-20T11:25:00Z">
              <w:tcPr>
                <w:tcW w:w="7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363" w:author="Галина" w:date="2018-12-20T11:25:00Z"/>
                <w:sz w:val="16"/>
                <w:szCs w:val="16"/>
              </w:rPr>
            </w:pPr>
            <w:ins w:id="21364" w:author="Галина" w:date="2018-12-20T11:25:00Z">
              <w:r w:rsidRPr="009B50DA">
                <w:rPr>
                  <w:sz w:val="16"/>
                  <w:szCs w:val="16"/>
                </w:rPr>
                <w:t>0,00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365" w:author="Галина" w:date="2018-12-20T11:25:00Z">
              <w:tcPr>
                <w:tcW w:w="7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366" w:author="Галина" w:date="2018-12-20T11:25:00Z"/>
                <w:sz w:val="16"/>
                <w:szCs w:val="16"/>
              </w:rPr>
            </w:pPr>
            <w:ins w:id="21367" w:author="Галина" w:date="2018-12-20T11:25:00Z">
              <w:r w:rsidRPr="009B50DA">
                <w:rPr>
                  <w:sz w:val="16"/>
                  <w:szCs w:val="16"/>
                </w:rPr>
                <w:t>2,00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368" w:author="Галина" w:date="2018-12-20T11:25:00Z">
              <w:tcPr>
                <w:tcW w:w="7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369" w:author="Галина" w:date="2018-12-20T11:25:00Z"/>
                <w:sz w:val="16"/>
                <w:szCs w:val="16"/>
              </w:rPr>
            </w:pPr>
            <w:ins w:id="21370" w:author="Галина" w:date="2018-12-20T11:25:00Z">
              <w:r w:rsidRPr="009B50DA">
                <w:rPr>
                  <w:sz w:val="16"/>
                  <w:szCs w:val="16"/>
                </w:rPr>
                <w:t>2,00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371" w:author="Галина" w:date="2018-12-20T11:25:00Z">
              <w:tcPr>
                <w:tcW w:w="7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372" w:author="Галина" w:date="2018-12-20T11:25:00Z"/>
                <w:sz w:val="16"/>
                <w:szCs w:val="16"/>
              </w:rPr>
            </w:pPr>
            <w:ins w:id="21373" w:author="Галина" w:date="2018-12-20T11:25:00Z">
              <w:r w:rsidRPr="009B50DA">
                <w:rPr>
                  <w:sz w:val="16"/>
                  <w:szCs w:val="16"/>
                </w:rPr>
                <w:t>4,00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374" w:author="Галина" w:date="2018-12-20T11:25:00Z">
              <w:tcPr>
                <w:tcW w:w="7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375" w:author="Галина" w:date="2018-12-20T11:25:00Z"/>
                <w:sz w:val="16"/>
                <w:szCs w:val="16"/>
              </w:rPr>
            </w:pPr>
            <w:ins w:id="21376" w:author="Галина" w:date="2018-12-20T11:25:00Z">
              <w:r w:rsidRPr="009B50DA">
                <w:rPr>
                  <w:sz w:val="16"/>
                  <w:szCs w:val="16"/>
                </w:rPr>
                <w:t>10,00</w:t>
              </w:r>
            </w:ins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377" w:author="Галина" w:date="2018-12-20T11:25:00Z">
              <w:tcPr>
                <w:tcW w:w="7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378" w:author="Галина" w:date="2018-12-20T11:25:00Z"/>
                <w:sz w:val="16"/>
                <w:szCs w:val="16"/>
              </w:rPr>
            </w:pPr>
            <w:ins w:id="21379" w:author="Галина" w:date="2018-12-20T11:25:00Z">
              <w:r w:rsidRPr="009B50DA">
                <w:rPr>
                  <w:sz w:val="16"/>
                  <w:szCs w:val="16"/>
                </w:rPr>
                <w:t>1,00</w:t>
              </w:r>
            </w:ins>
          </w:p>
        </w:tc>
      </w:tr>
    </w:tbl>
    <w:p w:rsidR="009B50DA" w:rsidRDefault="009B50DA" w:rsidP="0007108F">
      <w:pPr>
        <w:spacing w:line="240" w:lineRule="atLeast"/>
        <w:ind w:firstLine="709"/>
        <w:jc w:val="both"/>
        <w:rPr>
          <w:ins w:id="21380" w:author="Галина" w:date="2018-12-20T11:25:00Z"/>
          <w:rFonts w:eastAsia="Calibri"/>
          <w:sz w:val="28"/>
          <w:szCs w:val="28"/>
        </w:rPr>
      </w:pPr>
    </w:p>
    <w:p w:rsidR="0007108F" w:rsidRPr="009B50DA" w:rsidRDefault="0007108F">
      <w:pPr>
        <w:rPr>
          <w:ins w:id="21381" w:author="Галина" w:date="2018-12-20T08:52:00Z"/>
          <w:rFonts w:eastAsia="Calibri"/>
          <w:u w:val="single"/>
          <w:rPrChange w:id="21382" w:author="Галина" w:date="2018-12-20T11:26:00Z">
            <w:rPr>
              <w:ins w:id="21383" w:author="Галина" w:date="2018-12-20T08:52:00Z"/>
              <w:rFonts w:eastAsia="Calibri"/>
              <w:sz w:val="28"/>
              <w:szCs w:val="28"/>
            </w:rPr>
          </w:rPrChange>
        </w:rPr>
        <w:pPrChange w:id="21384" w:author="Галина" w:date="2018-12-20T11:35:00Z">
          <w:pPr>
            <w:spacing w:line="240" w:lineRule="atLeast"/>
            <w:ind w:firstLine="709"/>
            <w:jc w:val="both"/>
          </w:pPr>
        </w:pPrChange>
      </w:pPr>
      <w:bookmarkStart w:id="21385" w:name="_Toc533080144"/>
      <w:ins w:id="21386" w:author="Галина" w:date="2018-12-20T08:52:00Z">
        <w:r w:rsidRPr="009B50DA">
          <w:rPr>
            <w:rFonts w:eastAsia="Calibri"/>
            <w:u w:val="single"/>
            <w:rPrChange w:id="21387" w:author="Галина" w:date="2018-12-20T11:26:00Z">
              <w:rPr>
                <w:rFonts w:eastAsia="Calibri"/>
                <w:b/>
                <w:szCs w:val="28"/>
              </w:rPr>
            </w:rPrChange>
          </w:rPr>
          <w:t>Повышение уровня занятости населения</w:t>
        </w:r>
        <w:bookmarkEnd w:id="21385"/>
      </w:ins>
    </w:p>
    <w:p w:rsidR="009B50DA" w:rsidRDefault="009B50DA">
      <w:pPr>
        <w:spacing w:line="240" w:lineRule="atLeast"/>
        <w:ind w:firstLine="709"/>
        <w:jc w:val="right"/>
        <w:rPr>
          <w:ins w:id="21388" w:author="Галина" w:date="2018-12-20T11:26:00Z"/>
          <w:rFonts w:eastAsia="Calibri"/>
          <w:sz w:val="20"/>
          <w:szCs w:val="20"/>
        </w:rPr>
        <w:pPrChange w:id="21389" w:author="Галина" w:date="2018-12-20T11:26:00Z">
          <w:pPr>
            <w:spacing w:line="240" w:lineRule="atLeast"/>
            <w:ind w:firstLine="709"/>
            <w:jc w:val="both"/>
          </w:pPr>
        </w:pPrChange>
      </w:pPr>
      <w:ins w:id="21390" w:author="Галина" w:date="2018-12-20T11:26:00Z">
        <w:r>
          <w:rPr>
            <w:rFonts w:eastAsia="Calibri"/>
            <w:sz w:val="20"/>
            <w:szCs w:val="20"/>
          </w:rPr>
          <w:t>таблица 33.</w:t>
        </w:r>
      </w:ins>
    </w:p>
    <w:tbl>
      <w:tblPr>
        <w:tblW w:w="9639" w:type="dxa"/>
        <w:tblInd w:w="103" w:type="dxa"/>
        <w:tblLook w:val="04A0" w:firstRow="1" w:lastRow="0" w:firstColumn="1" w:lastColumn="0" w:noHBand="0" w:noVBand="1"/>
        <w:tblPrChange w:id="21391" w:author="Галина" w:date="2018-12-20T11:35:00Z">
          <w:tblPr>
            <w:tblW w:w="9639" w:type="dxa"/>
            <w:tblInd w:w="103" w:type="dxa"/>
            <w:tblLook w:val="04A0" w:firstRow="1" w:lastRow="0" w:firstColumn="1" w:lastColumn="0" w:noHBand="0" w:noVBand="1"/>
          </w:tblPr>
        </w:tblPrChange>
      </w:tblPr>
      <w:tblGrid>
        <w:gridCol w:w="2233"/>
        <w:gridCol w:w="673"/>
        <w:gridCol w:w="749"/>
        <w:gridCol w:w="742"/>
        <w:gridCol w:w="742"/>
        <w:gridCol w:w="749"/>
        <w:gridCol w:w="749"/>
        <w:gridCol w:w="749"/>
        <w:gridCol w:w="749"/>
        <w:gridCol w:w="749"/>
        <w:gridCol w:w="755"/>
        <w:tblGridChange w:id="21392">
          <w:tblGrid>
            <w:gridCol w:w="2233"/>
            <w:gridCol w:w="673"/>
            <w:gridCol w:w="749"/>
            <w:gridCol w:w="742"/>
            <w:gridCol w:w="742"/>
            <w:gridCol w:w="749"/>
            <w:gridCol w:w="749"/>
            <w:gridCol w:w="749"/>
            <w:gridCol w:w="749"/>
            <w:gridCol w:w="749"/>
            <w:gridCol w:w="755"/>
          </w:tblGrid>
        </w:tblGridChange>
      </w:tblGrid>
      <w:tr w:rsidR="009B50DA" w:rsidRPr="009B50DA" w:rsidTr="00367EA9">
        <w:trPr>
          <w:trHeight w:val="420"/>
          <w:ins w:id="21393" w:author="Галина" w:date="2018-12-20T11:26:00Z"/>
          <w:trPrChange w:id="21394" w:author="Галина" w:date="2018-12-20T11:35:00Z">
            <w:trPr>
              <w:trHeight w:val="420"/>
            </w:trPr>
          </w:trPrChange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21395" w:author="Галина" w:date="2018-12-20T11:35:00Z">
              <w:tcPr>
                <w:tcW w:w="380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center"/>
              <w:rPr>
                <w:ins w:id="21396" w:author="Галина" w:date="2018-12-20T11:26:00Z"/>
                <w:b/>
                <w:bCs/>
                <w:sz w:val="16"/>
                <w:szCs w:val="16"/>
              </w:rPr>
            </w:pPr>
            <w:ins w:id="21397" w:author="Галина" w:date="2018-12-20T11:26:00Z">
              <w:r w:rsidRPr="009B50DA">
                <w:rPr>
                  <w:b/>
                  <w:bCs/>
                  <w:sz w:val="16"/>
                  <w:szCs w:val="16"/>
                </w:rPr>
                <w:t>Наименование среднесро</w:t>
              </w:r>
              <w:r w:rsidRPr="009B50DA">
                <w:rPr>
                  <w:b/>
                  <w:bCs/>
                  <w:sz w:val="16"/>
                  <w:szCs w:val="16"/>
                </w:rPr>
                <w:t>ч</w:t>
              </w:r>
              <w:r w:rsidRPr="009B50DA">
                <w:rPr>
                  <w:b/>
                  <w:bCs/>
                  <w:sz w:val="16"/>
                  <w:szCs w:val="16"/>
                </w:rPr>
                <w:t>ных целей и показателей достижения целей</w:t>
              </w:r>
            </w:ins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21398" w:author="Галина" w:date="2018-12-20T11:35:00Z">
              <w:tcPr>
                <w:tcW w:w="96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center"/>
              <w:rPr>
                <w:ins w:id="21399" w:author="Галина" w:date="2018-12-20T11:26:00Z"/>
                <w:b/>
                <w:bCs/>
                <w:sz w:val="16"/>
                <w:szCs w:val="16"/>
              </w:rPr>
            </w:pPr>
            <w:ins w:id="21400" w:author="Галина" w:date="2018-12-20T11:26:00Z">
              <w:r w:rsidRPr="009B50DA">
                <w:rPr>
                  <w:b/>
                  <w:bCs/>
                  <w:sz w:val="16"/>
                  <w:szCs w:val="16"/>
                </w:rPr>
                <w:t>Ед. изм.</w:t>
              </w:r>
            </w:ins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21401" w:author="Галина" w:date="2018-12-20T11:35:00Z">
              <w:tcPr>
                <w:tcW w:w="106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center"/>
              <w:rPr>
                <w:ins w:id="21402" w:author="Галина" w:date="2018-12-20T11:26:00Z"/>
                <w:sz w:val="16"/>
                <w:szCs w:val="16"/>
              </w:rPr>
            </w:pPr>
            <w:ins w:id="21403" w:author="Галина" w:date="2018-12-20T11:26:00Z">
              <w:r w:rsidRPr="009B50DA">
                <w:rPr>
                  <w:sz w:val="16"/>
                  <w:szCs w:val="16"/>
                </w:rPr>
                <w:t>2008 отчет</w:t>
              </w:r>
            </w:ins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21404" w:author="Галина" w:date="2018-12-20T11:35:00Z">
              <w:tcPr>
                <w:tcW w:w="104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center"/>
              <w:rPr>
                <w:ins w:id="21405" w:author="Галина" w:date="2018-12-20T11:26:00Z"/>
                <w:sz w:val="16"/>
                <w:szCs w:val="16"/>
              </w:rPr>
            </w:pPr>
            <w:ins w:id="21406" w:author="Галина" w:date="2018-12-20T11:26:00Z">
              <w:r w:rsidRPr="009B50DA">
                <w:rPr>
                  <w:sz w:val="16"/>
                  <w:szCs w:val="16"/>
                </w:rPr>
                <w:t>2009 отчет</w:t>
              </w:r>
            </w:ins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21407" w:author="Галина" w:date="2018-12-20T11:35:00Z">
              <w:tcPr>
                <w:tcW w:w="104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center"/>
              <w:rPr>
                <w:ins w:id="21408" w:author="Галина" w:date="2018-12-20T11:26:00Z"/>
                <w:sz w:val="16"/>
                <w:szCs w:val="16"/>
              </w:rPr>
            </w:pPr>
            <w:ins w:id="21409" w:author="Галина" w:date="2018-12-20T11:26:00Z">
              <w:r w:rsidRPr="009B50DA">
                <w:rPr>
                  <w:sz w:val="16"/>
                  <w:szCs w:val="16"/>
                </w:rPr>
                <w:t>2010 отчет</w:t>
              </w:r>
            </w:ins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21410" w:author="Галина" w:date="2018-12-20T11:35:00Z">
              <w:tcPr>
                <w:tcW w:w="106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center"/>
              <w:rPr>
                <w:ins w:id="21411" w:author="Галина" w:date="2018-12-20T11:26:00Z"/>
                <w:sz w:val="16"/>
                <w:szCs w:val="16"/>
              </w:rPr>
            </w:pPr>
            <w:ins w:id="21412" w:author="Галина" w:date="2018-12-20T11:26:00Z">
              <w:r w:rsidRPr="009B50DA">
                <w:rPr>
                  <w:sz w:val="16"/>
                  <w:szCs w:val="16"/>
                </w:rPr>
                <w:t>2011 отчет</w:t>
              </w:r>
            </w:ins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21413" w:author="Галина" w:date="2018-12-20T11:35:00Z">
              <w:tcPr>
                <w:tcW w:w="106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center"/>
              <w:rPr>
                <w:ins w:id="21414" w:author="Галина" w:date="2018-12-20T11:26:00Z"/>
                <w:sz w:val="16"/>
                <w:szCs w:val="16"/>
              </w:rPr>
            </w:pPr>
            <w:ins w:id="21415" w:author="Галина" w:date="2018-12-20T11:26:00Z">
              <w:r w:rsidRPr="009B50DA">
                <w:rPr>
                  <w:sz w:val="16"/>
                  <w:szCs w:val="16"/>
                </w:rPr>
                <w:t>2012 отчет</w:t>
              </w:r>
            </w:ins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21416" w:author="Галина" w:date="2018-12-20T11:35:00Z">
              <w:tcPr>
                <w:tcW w:w="106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center"/>
              <w:rPr>
                <w:ins w:id="21417" w:author="Галина" w:date="2018-12-20T11:26:00Z"/>
                <w:sz w:val="16"/>
                <w:szCs w:val="16"/>
              </w:rPr>
            </w:pPr>
            <w:ins w:id="21418" w:author="Галина" w:date="2018-12-20T11:26:00Z">
              <w:r w:rsidRPr="009B50DA">
                <w:rPr>
                  <w:sz w:val="16"/>
                  <w:szCs w:val="16"/>
                </w:rPr>
                <w:t>2013  отчет</w:t>
              </w:r>
            </w:ins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21419" w:author="Галина" w:date="2018-12-20T11:35:00Z">
              <w:tcPr>
                <w:tcW w:w="106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center"/>
              <w:rPr>
                <w:ins w:id="21420" w:author="Галина" w:date="2018-12-20T11:26:00Z"/>
                <w:sz w:val="16"/>
                <w:szCs w:val="16"/>
              </w:rPr>
            </w:pPr>
            <w:ins w:id="21421" w:author="Галина" w:date="2018-12-20T11:26:00Z">
              <w:r w:rsidRPr="009B50DA">
                <w:rPr>
                  <w:sz w:val="16"/>
                  <w:szCs w:val="16"/>
                </w:rPr>
                <w:t>2014 отчет</w:t>
              </w:r>
            </w:ins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21422" w:author="Галина" w:date="2018-12-20T11:35:00Z">
              <w:tcPr>
                <w:tcW w:w="106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center"/>
              <w:rPr>
                <w:ins w:id="21423" w:author="Галина" w:date="2018-12-20T11:26:00Z"/>
                <w:sz w:val="16"/>
                <w:szCs w:val="16"/>
              </w:rPr>
            </w:pPr>
            <w:ins w:id="21424" w:author="Галина" w:date="2018-12-20T11:26:00Z">
              <w:r w:rsidRPr="009B50DA">
                <w:rPr>
                  <w:sz w:val="16"/>
                  <w:szCs w:val="16"/>
                </w:rPr>
                <w:t>2015 отчет</w:t>
              </w:r>
            </w:ins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21425" w:author="Галина" w:date="2018-12-20T11:35:00Z">
              <w:tcPr>
                <w:tcW w:w="110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center"/>
              <w:rPr>
                <w:ins w:id="21426" w:author="Галина" w:date="2018-12-20T11:26:00Z"/>
                <w:sz w:val="16"/>
                <w:szCs w:val="16"/>
              </w:rPr>
            </w:pPr>
            <w:ins w:id="21427" w:author="Галина" w:date="2018-12-20T11:26:00Z">
              <w:r w:rsidRPr="009B50DA">
                <w:rPr>
                  <w:sz w:val="16"/>
                  <w:szCs w:val="16"/>
                </w:rPr>
                <w:t>2015 план</w:t>
              </w:r>
            </w:ins>
          </w:p>
        </w:tc>
      </w:tr>
      <w:tr w:rsidR="009B50DA" w:rsidRPr="009B50DA" w:rsidTr="00367EA9">
        <w:trPr>
          <w:trHeight w:val="184"/>
          <w:ins w:id="21428" w:author="Галина" w:date="2018-12-20T11:26:00Z"/>
          <w:trPrChange w:id="21429" w:author="Галина" w:date="2018-12-20T11:35:00Z">
            <w:trPr>
              <w:trHeight w:val="184"/>
            </w:trPr>
          </w:trPrChange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1430" w:author="Галина" w:date="2018-12-20T11:35:00Z">
              <w:tcPr>
                <w:tcW w:w="380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rPr>
                <w:ins w:id="21431" w:author="Галина" w:date="2018-12-20T11:26:00Z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1432" w:author="Галина" w:date="2018-12-20T11:35:00Z">
              <w:tcPr>
                <w:tcW w:w="96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rPr>
                <w:ins w:id="21433" w:author="Галина" w:date="2018-12-20T11:26:00Z"/>
                <w:b/>
                <w:bCs/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1434" w:author="Галина" w:date="2018-12-20T11:35:00Z">
              <w:tcPr>
                <w:tcW w:w="106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rPr>
                <w:ins w:id="21435" w:author="Галина" w:date="2018-12-20T11:26:00Z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1436" w:author="Галина" w:date="2018-12-20T11:35:00Z">
              <w:tcPr>
                <w:tcW w:w="104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rPr>
                <w:ins w:id="21437" w:author="Галина" w:date="2018-12-20T11:26:00Z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1438" w:author="Галина" w:date="2018-12-20T11:35:00Z">
              <w:tcPr>
                <w:tcW w:w="104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rPr>
                <w:ins w:id="21439" w:author="Галина" w:date="2018-12-20T11:26:00Z"/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1440" w:author="Галина" w:date="2018-12-20T11:35:00Z">
              <w:tcPr>
                <w:tcW w:w="106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rPr>
                <w:ins w:id="21441" w:author="Галина" w:date="2018-12-20T11:26:00Z"/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1442" w:author="Галина" w:date="2018-12-20T11:35:00Z">
              <w:tcPr>
                <w:tcW w:w="106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rPr>
                <w:ins w:id="21443" w:author="Галина" w:date="2018-12-20T11:26:00Z"/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1444" w:author="Галина" w:date="2018-12-20T11:35:00Z">
              <w:tcPr>
                <w:tcW w:w="106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rPr>
                <w:ins w:id="21445" w:author="Галина" w:date="2018-12-20T11:26:00Z"/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1446" w:author="Галина" w:date="2018-12-20T11:35:00Z">
              <w:tcPr>
                <w:tcW w:w="106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rPr>
                <w:ins w:id="21447" w:author="Галина" w:date="2018-12-20T11:26:00Z"/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1448" w:author="Галина" w:date="2018-12-20T11:35:00Z">
              <w:tcPr>
                <w:tcW w:w="106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rPr>
                <w:ins w:id="21449" w:author="Галина" w:date="2018-12-20T11:26:00Z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1450" w:author="Галина" w:date="2018-12-20T11:35:00Z">
              <w:tcPr>
                <w:tcW w:w="110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rPr>
                <w:ins w:id="21451" w:author="Галина" w:date="2018-12-20T11:26:00Z"/>
                <w:sz w:val="16"/>
                <w:szCs w:val="16"/>
              </w:rPr>
            </w:pPr>
          </w:p>
        </w:tc>
      </w:tr>
      <w:tr w:rsidR="009B50DA" w:rsidRPr="009B50DA" w:rsidTr="00367EA9">
        <w:trPr>
          <w:trHeight w:val="900"/>
          <w:ins w:id="21452" w:author="Галина" w:date="2018-12-20T11:26:00Z"/>
          <w:trPrChange w:id="21453" w:author="Галина" w:date="2018-12-20T11:35:00Z">
            <w:trPr>
              <w:trHeight w:val="900"/>
            </w:trPr>
          </w:trPrChange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454" w:author="Галина" w:date="2018-12-20T11:35:00Z">
              <w:tcPr>
                <w:tcW w:w="3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ind w:firstLineChars="100" w:firstLine="160"/>
              <w:rPr>
                <w:ins w:id="21455" w:author="Галина" w:date="2018-12-20T11:26:00Z"/>
                <w:sz w:val="16"/>
                <w:szCs w:val="16"/>
              </w:rPr>
            </w:pPr>
            <w:ins w:id="21456" w:author="Галина" w:date="2018-12-20T11:26:00Z">
              <w:r w:rsidRPr="009B50DA">
                <w:rPr>
                  <w:sz w:val="16"/>
                  <w:szCs w:val="16"/>
                </w:rPr>
                <w:t>Доля трудоустроенных граждан в общей численн</w:t>
              </w:r>
              <w:r w:rsidRPr="009B50DA">
                <w:rPr>
                  <w:sz w:val="16"/>
                  <w:szCs w:val="16"/>
                </w:rPr>
                <w:t>о</w:t>
              </w:r>
              <w:r w:rsidRPr="009B50DA">
                <w:rPr>
                  <w:sz w:val="16"/>
                  <w:szCs w:val="16"/>
                </w:rPr>
                <w:t>сти граждан, обратившихся за содействием в госуда</w:t>
              </w:r>
              <w:r w:rsidRPr="009B50DA">
                <w:rPr>
                  <w:sz w:val="16"/>
                  <w:szCs w:val="16"/>
                </w:rPr>
                <w:t>р</w:t>
              </w:r>
              <w:r w:rsidRPr="009B50DA">
                <w:rPr>
                  <w:sz w:val="16"/>
                  <w:szCs w:val="16"/>
                </w:rPr>
                <w:t>ственные учреждения зан</w:t>
              </w:r>
              <w:r w:rsidRPr="009B50DA">
                <w:rPr>
                  <w:sz w:val="16"/>
                  <w:szCs w:val="16"/>
                </w:rPr>
                <w:t>я</w:t>
              </w:r>
              <w:r w:rsidRPr="009B50DA">
                <w:rPr>
                  <w:sz w:val="16"/>
                  <w:szCs w:val="16"/>
                </w:rPr>
                <w:t>тости с целью поиска подх</w:t>
              </w:r>
              <w:r w:rsidRPr="009B50DA">
                <w:rPr>
                  <w:sz w:val="16"/>
                  <w:szCs w:val="16"/>
                </w:rPr>
                <w:t>о</w:t>
              </w:r>
              <w:r w:rsidRPr="009B50DA">
                <w:rPr>
                  <w:sz w:val="16"/>
                  <w:szCs w:val="16"/>
                </w:rPr>
                <w:t>дящей работы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457" w:author="Галина" w:date="2018-12-20T11:35:00Z"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center"/>
              <w:rPr>
                <w:ins w:id="21458" w:author="Галина" w:date="2018-12-20T11:26:00Z"/>
                <w:sz w:val="16"/>
                <w:szCs w:val="16"/>
              </w:rPr>
            </w:pPr>
            <w:ins w:id="21459" w:author="Галина" w:date="2018-12-20T11:26:00Z">
              <w:r w:rsidRPr="009B50DA">
                <w:rPr>
                  <w:sz w:val="16"/>
                  <w:szCs w:val="16"/>
                </w:rPr>
                <w:t>%</w:t>
              </w:r>
            </w:ins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460" w:author="Галина" w:date="2018-12-20T11:35:00Z">
              <w:tcPr>
                <w:tcW w:w="1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461" w:author="Галина" w:date="2018-12-20T11:26:00Z"/>
                <w:sz w:val="16"/>
                <w:szCs w:val="16"/>
              </w:rPr>
            </w:pPr>
            <w:ins w:id="21462" w:author="Галина" w:date="2018-12-20T11:26:00Z">
              <w:r w:rsidRPr="009B50DA">
                <w:rPr>
                  <w:sz w:val="16"/>
                  <w:szCs w:val="16"/>
                </w:rPr>
                <w:t>69,6</w:t>
              </w:r>
            </w:ins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463" w:author="Галина" w:date="2018-12-20T11:35:00Z">
              <w:tcPr>
                <w:tcW w:w="10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464" w:author="Галина" w:date="2018-12-20T11:26:00Z"/>
                <w:sz w:val="16"/>
                <w:szCs w:val="16"/>
              </w:rPr>
            </w:pPr>
            <w:ins w:id="21465" w:author="Галина" w:date="2018-12-20T11:26:00Z">
              <w:r w:rsidRPr="009B50DA">
                <w:rPr>
                  <w:sz w:val="16"/>
                  <w:szCs w:val="16"/>
                </w:rPr>
                <w:t>64,8</w:t>
              </w:r>
            </w:ins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466" w:author="Галина" w:date="2018-12-20T11:35:00Z">
              <w:tcPr>
                <w:tcW w:w="10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467" w:author="Галина" w:date="2018-12-20T11:26:00Z"/>
                <w:sz w:val="16"/>
                <w:szCs w:val="16"/>
              </w:rPr>
            </w:pPr>
            <w:ins w:id="21468" w:author="Галина" w:date="2018-12-20T11:26:00Z">
              <w:r w:rsidRPr="009B50DA">
                <w:rPr>
                  <w:sz w:val="16"/>
                  <w:szCs w:val="16"/>
                </w:rPr>
                <w:t>66,4</w:t>
              </w:r>
            </w:ins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469" w:author="Галина" w:date="2018-12-20T11:35:00Z">
              <w:tcPr>
                <w:tcW w:w="1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470" w:author="Галина" w:date="2018-12-20T11:26:00Z"/>
                <w:sz w:val="16"/>
                <w:szCs w:val="16"/>
              </w:rPr>
            </w:pPr>
            <w:ins w:id="21471" w:author="Галина" w:date="2018-12-20T11:26:00Z">
              <w:r w:rsidRPr="009B50DA">
                <w:rPr>
                  <w:sz w:val="16"/>
                  <w:szCs w:val="16"/>
                </w:rPr>
                <w:t>59,60</w:t>
              </w:r>
            </w:ins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472" w:author="Галина" w:date="2018-12-20T11:35:00Z">
              <w:tcPr>
                <w:tcW w:w="1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473" w:author="Галина" w:date="2018-12-20T11:26:00Z"/>
                <w:sz w:val="16"/>
                <w:szCs w:val="16"/>
              </w:rPr>
            </w:pPr>
            <w:ins w:id="21474" w:author="Галина" w:date="2018-12-20T11:26:00Z">
              <w:r w:rsidRPr="009B50DA">
                <w:rPr>
                  <w:sz w:val="16"/>
                  <w:szCs w:val="16"/>
                </w:rPr>
                <w:t>68,60</w:t>
              </w:r>
            </w:ins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475" w:author="Галина" w:date="2018-12-20T11:35:00Z">
              <w:tcPr>
                <w:tcW w:w="1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476" w:author="Галина" w:date="2018-12-20T11:26:00Z"/>
                <w:sz w:val="16"/>
                <w:szCs w:val="16"/>
              </w:rPr>
            </w:pPr>
            <w:ins w:id="21477" w:author="Галина" w:date="2018-12-20T11:26:00Z">
              <w:r w:rsidRPr="009B50DA">
                <w:rPr>
                  <w:sz w:val="16"/>
                  <w:szCs w:val="16"/>
                </w:rPr>
                <w:t>67,60</w:t>
              </w:r>
            </w:ins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478" w:author="Галина" w:date="2018-12-20T11:35:00Z">
              <w:tcPr>
                <w:tcW w:w="1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479" w:author="Галина" w:date="2018-12-20T11:26:00Z"/>
                <w:sz w:val="16"/>
                <w:szCs w:val="16"/>
              </w:rPr>
            </w:pPr>
            <w:ins w:id="21480" w:author="Галина" w:date="2018-12-20T11:26:00Z">
              <w:r w:rsidRPr="009B50DA">
                <w:rPr>
                  <w:sz w:val="16"/>
                  <w:szCs w:val="16"/>
                </w:rPr>
                <w:t>66,00</w:t>
              </w:r>
            </w:ins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481" w:author="Галина" w:date="2018-12-20T11:35:00Z">
              <w:tcPr>
                <w:tcW w:w="1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482" w:author="Галина" w:date="2018-12-20T11:26:00Z"/>
                <w:sz w:val="16"/>
                <w:szCs w:val="16"/>
              </w:rPr>
            </w:pPr>
            <w:ins w:id="21483" w:author="Галина" w:date="2018-12-20T11:26:00Z">
              <w:r w:rsidRPr="009B50DA">
                <w:rPr>
                  <w:sz w:val="16"/>
                  <w:szCs w:val="16"/>
                </w:rPr>
                <w:t>66,00</w:t>
              </w:r>
            </w:ins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484" w:author="Галина" w:date="2018-12-20T11:35:00Z">
              <w:tcPr>
                <w:tcW w:w="11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485" w:author="Галина" w:date="2018-12-20T11:26:00Z"/>
                <w:sz w:val="16"/>
                <w:szCs w:val="16"/>
              </w:rPr>
            </w:pPr>
            <w:ins w:id="21486" w:author="Галина" w:date="2018-12-20T11:26:00Z">
              <w:r w:rsidRPr="009B50DA">
                <w:rPr>
                  <w:sz w:val="16"/>
                  <w:szCs w:val="16"/>
                </w:rPr>
                <w:t>66,00</w:t>
              </w:r>
            </w:ins>
          </w:p>
        </w:tc>
      </w:tr>
      <w:tr w:rsidR="009B50DA" w:rsidRPr="009B50DA" w:rsidTr="00367EA9">
        <w:trPr>
          <w:trHeight w:val="900"/>
          <w:ins w:id="21487" w:author="Галина" w:date="2018-12-20T11:26:00Z"/>
          <w:trPrChange w:id="21488" w:author="Галина" w:date="2018-12-20T11:35:00Z">
            <w:trPr>
              <w:trHeight w:val="900"/>
            </w:trPr>
          </w:trPrChange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489" w:author="Галина" w:date="2018-12-20T11:35:00Z">
              <w:tcPr>
                <w:tcW w:w="3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ind w:firstLineChars="100" w:firstLine="160"/>
              <w:rPr>
                <w:ins w:id="21490" w:author="Галина" w:date="2018-12-20T11:26:00Z"/>
                <w:sz w:val="16"/>
                <w:szCs w:val="16"/>
              </w:rPr>
            </w:pPr>
            <w:ins w:id="21491" w:author="Галина" w:date="2018-12-20T11:26:00Z">
              <w:r w:rsidRPr="009B50DA">
                <w:rPr>
                  <w:sz w:val="16"/>
                  <w:szCs w:val="16"/>
                </w:rPr>
                <w:t>Коэффициент напряже</w:t>
              </w:r>
              <w:r w:rsidRPr="009B50DA">
                <w:rPr>
                  <w:sz w:val="16"/>
                  <w:szCs w:val="16"/>
                </w:rPr>
                <w:t>н</w:t>
              </w:r>
              <w:r w:rsidRPr="009B50DA">
                <w:rPr>
                  <w:sz w:val="16"/>
                  <w:szCs w:val="16"/>
                </w:rPr>
                <w:t>ности на рынке труда (отн</w:t>
              </w:r>
              <w:r w:rsidRPr="009B50DA">
                <w:rPr>
                  <w:sz w:val="16"/>
                  <w:szCs w:val="16"/>
                </w:rPr>
                <w:t>о</w:t>
              </w:r>
              <w:r w:rsidRPr="009B50DA">
                <w:rPr>
                  <w:sz w:val="16"/>
                  <w:szCs w:val="16"/>
                </w:rPr>
                <w:t>шение численности незан</w:t>
              </w:r>
              <w:r w:rsidRPr="009B50DA">
                <w:rPr>
                  <w:sz w:val="16"/>
                  <w:szCs w:val="16"/>
                </w:rPr>
                <w:t>я</w:t>
              </w:r>
              <w:r w:rsidRPr="009B50DA">
                <w:rPr>
                  <w:sz w:val="16"/>
                  <w:szCs w:val="16"/>
                </w:rPr>
                <w:t>тых граждан к количеству заявленных вакансий, в среднемесячном исчисл</w:t>
              </w:r>
              <w:r w:rsidRPr="009B50DA">
                <w:rPr>
                  <w:sz w:val="16"/>
                  <w:szCs w:val="16"/>
                </w:rPr>
                <w:t>е</w:t>
              </w:r>
              <w:r w:rsidRPr="009B50DA">
                <w:rPr>
                  <w:sz w:val="16"/>
                  <w:szCs w:val="16"/>
                </w:rPr>
                <w:t>нии)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492" w:author="Галина" w:date="2018-12-20T11:35:00Z"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center"/>
              <w:rPr>
                <w:ins w:id="21493" w:author="Галина" w:date="2018-12-20T11:26:00Z"/>
                <w:sz w:val="16"/>
                <w:szCs w:val="16"/>
              </w:rPr>
            </w:pPr>
            <w:ins w:id="21494" w:author="Галина" w:date="2018-12-20T11:26:00Z">
              <w:r w:rsidRPr="009B50DA">
                <w:rPr>
                  <w:sz w:val="16"/>
                  <w:szCs w:val="16"/>
                </w:rPr>
                <w:t>ед.</w:t>
              </w:r>
            </w:ins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495" w:author="Галина" w:date="2018-12-20T11:35:00Z">
              <w:tcPr>
                <w:tcW w:w="1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496" w:author="Галина" w:date="2018-12-20T11:26:00Z"/>
                <w:sz w:val="16"/>
                <w:szCs w:val="16"/>
              </w:rPr>
            </w:pPr>
            <w:ins w:id="21497" w:author="Галина" w:date="2018-12-20T11:26:00Z">
              <w:r w:rsidRPr="009B50DA">
                <w:rPr>
                  <w:sz w:val="16"/>
                  <w:szCs w:val="16"/>
                </w:rPr>
                <w:t>17,00</w:t>
              </w:r>
            </w:ins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498" w:author="Галина" w:date="2018-12-20T11:35:00Z">
              <w:tcPr>
                <w:tcW w:w="10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499" w:author="Галина" w:date="2018-12-20T11:26:00Z"/>
                <w:sz w:val="16"/>
                <w:szCs w:val="16"/>
              </w:rPr>
            </w:pPr>
            <w:ins w:id="21500" w:author="Галина" w:date="2018-12-20T11:26:00Z">
              <w:r w:rsidRPr="009B50DA">
                <w:rPr>
                  <w:sz w:val="16"/>
                  <w:szCs w:val="16"/>
                </w:rPr>
                <w:t>14,2</w:t>
              </w:r>
            </w:ins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501" w:author="Галина" w:date="2018-12-20T11:35:00Z">
              <w:tcPr>
                <w:tcW w:w="10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502" w:author="Галина" w:date="2018-12-20T11:26:00Z"/>
                <w:sz w:val="16"/>
                <w:szCs w:val="16"/>
              </w:rPr>
            </w:pPr>
            <w:ins w:id="21503" w:author="Галина" w:date="2018-12-20T11:26:00Z">
              <w:r w:rsidRPr="009B50DA">
                <w:rPr>
                  <w:sz w:val="16"/>
                  <w:szCs w:val="16"/>
                </w:rPr>
                <w:t>16,9</w:t>
              </w:r>
            </w:ins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504" w:author="Галина" w:date="2018-12-20T11:35:00Z">
              <w:tcPr>
                <w:tcW w:w="1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505" w:author="Галина" w:date="2018-12-20T11:26:00Z"/>
                <w:sz w:val="16"/>
                <w:szCs w:val="16"/>
              </w:rPr>
            </w:pPr>
            <w:ins w:id="21506" w:author="Галина" w:date="2018-12-20T11:26:00Z">
              <w:r w:rsidRPr="009B50DA">
                <w:rPr>
                  <w:sz w:val="16"/>
                  <w:szCs w:val="16"/>
                </w:rPr>
                <w:t>7,20</w:t>
              </w:r>
            </w:ins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507" w:author="Галина" w:date="2018-12-20T11:35:00Z">
              <w:tcPr>
                <w:tcW w:w="1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508" w:author="Галина" w:date="2018-12-20T11:26:00Z"/>
                <w:sz w:val="16"/>
                <w:szCs w:val="16"/>
              </w:rPr>
            </w:pPr>
            <w:ins w:id="21509" w:author="Галина" w:date="2018-12-20T11:26:00Z">
              <w:r w:rsidRPr="009B50DA">
                <w:rPr>
                  <w:sz w:val="16"/>
                  <w:szCs w:val="16"/>
                </w:rPr>
                <w:t>2,70</w:t>
              </w:r>
            </w:ins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510" w:author="Галина" w:date="2018-12-20T11:35:00Z">
              <w:tcPr>
                <w:tcW w:w="1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511" w:author="Галина" w:date="2018-12-20T11:26:00Z"/>
                <w:sz w:val="16"/>
                <w:szCs w:val="16"/>
              </w:rPr>
            </w:pPr>
            <w:ins w:id="21512" w:author="Галина" w:date="2018-12-20T11:26:00Z">
              <w:r w:rsidRPr="009B50DA">
                <w:rPr>
                  <w:sz w:val="16"/>
                  <w:szCs w:val="16"/>
                </w:rPr>
                <w:t>4,30</w:t>
              </w:r>
            </w:ins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513" w:author="Галина" w:date="2018-12-20T11:35:00Z">
              <w:tcPr>
                <w:tcW w:w="1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514" w:author="Галина" w:date="2018-12-20T11:26:00Z"/>
                <w:sz w:val="16"/>
                <w:szCs w:val="16"/>
              </w:rPr>
            </w:pPr>
            <w:ins w:id="21515" w:author="Галина" w:date="2018-12-20T11:26:00Z">
              <w:r w:rsidRPr="009B50DA">
                <w:rPr>
                  <w:sz w:val="16"/>
                  <w:szCs w:val="16"/>
                </w:rPr>
                <w:t>1,90</w:t>
              </w:r>
            </w:ins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516" w:author="Галина" w:date="2018-12-20T11:35:00Z">
              <w:tcPr>
                <w:tcW w:w="1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517" w:author="Галина" w:date="2018-12-20T11:26:00Z"/>
                <w:sz w:val="16"/>
                <w:szCs w:val="16"/>
              </w:rPr>
            </w:pPr>
            <w:ins w:id="21518" w:author="Галина" w:date="2018-12-20T11:26:00Z">
              <w:r w:rsidRPr="009B50DA">
                <w:rPr>
                  <w:sz w:val="16"/>
                  <w:szCs w:val="16"/>
                </w:rPr>
                <w:t>1,90</w:t>
              </w:r>
            </w:ins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519" w:author="Галина" w:date="2018-12-20T11:35:00Z">
              <w:tcPr>
                <w:tcW w:w="11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B50DA" w:rsidRPr="009B50DA" w:rsidRDefault="009B50DA" w:rsidP="009B50DA">
            <w:pPr>
              <w:jc w:val="right"/>
              <w:rPr>
                <w:ins w:id="21520" w:author="Галина" w:date="2018-12-20T11:26:00Z"/>
                <w:sz w:val="16"/>
                <w:szCs w:val="16"/>
              </w:rPr>
            </w:pPr>
            <w:ins w:id="21521" w:author="Галина" w:date="2018-12-20T11:26:00Z">
              <w:r w:rsidRPr="009B50DA">
                <w:rPr>
                  <w:sz w:val="16"/>
                  <w:szCs w:val="16"/>
                </w:rPr>
                <w:t>5,00</w:t>
              </w:r>
            </w:ins>
          </w:p>
        </w:tc>
      </w:tr>
    </w:tbl>
    <w:p w:rsidR="0007108F" w:rsidRPr="0007108F" w:rsidRDefault="0007108F" w:rsidP="0007108F">
      <w:pPr>
        <w:spacing w:line="240" w:lineRule="atLeast"/>
        <w:ind w:firstLine="709"/>
        <w:jc w:val="both"/>
        <w:rPr>
          <w:ins w:id="21522" w:author="Галина" w:date="2018-12-20T08:52:00Z"/>
          <w:rFonts w:eastAsia="Calibri"/>
          <w:sz w:val="28"/>
          <w:szCs w:val="28"/>
        </w:rPr>
      </w:pPr>
    </w:p>
    <w:p w:rsidR="0007108F" w:rsidRPr="009B50DA" w:rsidRDefault="0007108F">
      <w:pPr>
        <w:pStyle w:val="2"/>
        <w:rPr>
          <w:ins w:id="21523" w:author="Галина" w:date="2018-12-20T08:52:00Z"/>
          <w:rFonts w:asciiTheme="majorHAnsi" w:eastAsia="Calibri" w:hAnsiTheme="majorHAnsi"/>
          <w:color w:val="4F81BD" w:themeColor="accent1"/>
          <w:sz w:val="26"/>
          <w:rPrChange w:id="21524" w:author="Галина" w:date="2018-12-20T11:27:00Z">
            <w:rPr>
              <w:ins w:id="21525" w:author="Галина" w:date="2018-12-20T08:52:00Z"/>
              <w:rFonts w:eastAsia="Calibri"/>
              <w:sz w:val="28"/>
              <w:szCs w:val="28"/>
            </w:rPr>
          </w:rPrChange>
        </w:rPr>
        <w:pPrChange w:id="21526" w:author="Галина" w:date="2018-12-20T11:35:00Z">
          <w:pPr>
            <w:spacing w:line="240" w:lineRule="atLeast"/>
            <w:ind w:firstLine="709"/>
            <w:jc w:val="both"/>
          </w:pPr>
        </w:pPrChange>
      </w:pPr>
      <w:bookmarkStart w:id="21527" w:name="_Toc533080145"/>
      <w:ins w:id="21528" w:author="Галина" w:date="2018-12-20T08:52:00Z">
        <w:r w:rsidRPr="009B50DA">
          <w:rPr>
            <w:rFonts w:asciiTheme="majorHAnsi" w:eastAsia="Calibri" w:hAnsiTheme="majorHAnsi"/>
            <w:color w:val="4F81BD" w:themeColor="accent1"/>
            <w:sz w:val="26"/>
            <w:rPrChange w:id="21529" w:author="Галина" w:date="2018-12-20T11:27:00Z">
              <w:rPr>
                <w:rFonts w:eastAsia="Calibri"/>
                <w:sz w:val="28"/>
                <w:szCs w:val="28"/>
              </w:rPr>
            </w:rPrChange>
          </w:rPr>
          <w:t>Анализ ресурсов социально-экономического развития</w:t>
        </w:r>
        <w:bookmarkEnd w:id="21527"/>
      </w:ins>
    </w:p>
    <w:p w:rsidR="0007108F" w:rsidRPr="0007108F" w:rsidRDefault="0007108F">
      <w:pPr>
        <w:pStyle w:val="2"/>
        <w:rPr>
          <w:ins w:id="21530" w:author="Галина" w:date="2018-12-20T08:52:00Z"/>
          <w:rFonts w:eastAsia="Calibri"/>
        </w:rPr>
        <w:pPrChange w:id="21531" w:author="Галина" w:date="2018-12-20T11:35:00Z">
          <w:pPr>
            <w:spacing w:line="240" w:lineRule="atLeast"/>
            <w:ind w:firstLine="709"/>
            <w:jc w:val="both"/>
          </w:pPr>
        </w:pPrChange>
      </w:pPr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21532" w:author="Галина" w:date="2018-12-20T08:52:00Z"/>
          <w:rFonts w:eastAsia="Calibri"/>
          <w:sz w:val="28"/>
          <w:szCs w:val="28"/>
        </w:rPr>
      </w:pPr>
      <w:ins w:id="21533" w:author="Галина" w:date="2018-12-20T08:52:00Z">
        <w:r w:rsidRPr="0007108F">
          <w:rPr>
            <w:rFonts w:eastAsia="Calibri"/>
            <w:sz w:val="28"/>
            <w:szCs w:val="28"/>
          </w:rPr>
          <w:t>Ермаковский район на сегодняшний день   обладает всеми необход</w:t>
        </w:r>
        <w:r w:rsidRPr="0007108F">
          <w:rPr>
            <w:rFonts w:eastAsia="Calibri"/>
            <w:sz w:val="28"/>
            <w:szCs w:val="28"/>
          </w:rPr>
          <w:t>и</w:t>
        </w:r>
        <w:r w:rsidRPr="0007108F">
          <w:rPr>
            <w:rFonts w:eastAsia="Calibri"/>
            <w:sz w:val="28"/>
            <w:szCs w:val="28"/>
          </w:rPr>
          <w:t xml:space="preserve">мыми ресурсами, которые могут стать основой его развития: 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21534" w:author="Галина" w:date="2018-12-20T08:52:00Z"/>
          <w:rFonts w:eastAsia="Calibri"/>
          <w:sz w:val="28"/>
          <w:szCs w:val="28"/>
        </w:rPr>
      </w:pPr>
      <w:ins w:id="21535" w:author="Галина" w:date="2018-12-20T08:52:00Z">
        <w:r w:rsidRPr="0007108F">
          <w:rPr>
            <w:rFonts w:eastAsia="Calibri"/>
            <w:sz w:val="28"/>
            <w:szCs w:val="28"/>
          </w:rPr>
          <w:t>1.Природные: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21536" w:author="Галина" w:date="2018-12-20T08:52:00Z"/>
          <w:rFonts w:eastAsia="Calibri"/>
          <w:sz w:val="28"/>
          <w:szCs w:val="28"/>
        </w:rPr>
      </w:pPr>
      <w:ins w:id="21537" w:author="Галина" w:date="2018-12-20T08:52:00Z">
        <w:r w:rsidRPr="0007108F">
          <w:rPr>
            <w:rFonts w:eastAsia="Calibri"/>
            <w:sz w:val="28"/>
            <w:szCs w:val="28"/>
          </w:rPr>
          <w:t>1.1. Минерально-сырьевые ресурсы.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21538" w:author="Галина" w:date="2018-12-20T08:52:00Z"/>
          <w:rFonts w:eastAsia="Calibri"/>
          <w:sz w:val="28"/>
          <w:szCs w:val="28"/>
        </w:rPr>
      </w:pPr>
      <w:ins w:id="21539" w:author="Галина" w:date="2018-12-20T08:52:00Z">
        <w:r w:rsidRPr="0007108F">
          <w:rPr>
            <w:rFonts w:eastAsia="Calibri"/>
            <w:sz w:val="28"/>
            <w:szCs w:val="28"/>
          </w:rPr>
          <w:t>На территории района имеются месторождения полезных ископаемых для  производства строительных материалов: глины, суглинки легкоплавкие для кирпича, камни строительные, известняки.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21540" w:author="Галина" w:date="2018-12-20T08:52:00Z"/>
          <w:rFonts w:eastAsia="Calibri"/>
          <w:sz w:val="28"/>
          <w:szCs w:val="28"/>
        </w:rPr>
      </w:pPr>
      <w:ins w:id="21541" w:author="Галина" w:date="2018-12-20T08:52:00Z">
        <w:r w:rsidRPr="0007108F">
          <w:rPr>
            <w:rFonts w:eastAsia="Calibri"/>
            <w:sz w:val="28"/>
            <w:szCs w:val="28"/>
          </w:rPr>
          <w:t>1.1.1. Глины и суглинки.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21542" w:author="Галина" w:date="2018-12-20T08:52:00Z"/>
          <w:rFonts w:eastAsia="Calibri"/>
          <w:sz w:val="28"/>
          <w:szCs w:val="28"/>
        </w:rPr>
      </w:pPr>
      <w:ins w:id="21543" w:author="Галина" w:date="2018-12-20T08:52:00Z">
        <w:r w:rsidRPr="0007108F">
          <w:rPr>
            <w:rFonts w:eastAsia="Calibri"/>
            <w:sz w:val="28"/>
            <w:szCs w:val="28"/>
          </w:rPr>
          <w:t xml:space="preserve">Месторождение «Ермаковское» - запасы 1138 тыс. </w:t>
        </w:r>
        <w:proofErr w:type="spellStart"/>
        <w:r w:rsidRPr="0007108F">
          <w:rPr>
            <w:rFonts w:eastAsia="Calibri"/>
            <w:sz w:val="28"/>
            <w:szCs w:val="28"/>
          </w:rPr>
          <w:t>куб.м</w:t>
        </w:r>
        <w:proofErr w:type="spellEnd"/>
        <w:r w:rsidRPr="0007108F">
          <w:rPr>
            <w:rFonts w:eastAsia="Calibri"/>
            <w:sz w:val="28"/>
            <w:szCs w:val="28"/>
          </w:rPr>
          <w:t>. (не разраб</w:t>
        </w:r>
        <w:r w:rsidRPr="0007108F">
          <w:rPr>
            <w:rFonts w:eastAsia="Calibri"/>
            <w:sz w:val="28"/>
            <w:szCs w:val="28"/>
          </w:rPr>
          <w:t>а</w:t>
        </w:r>
        <w:r w:rsidRPr="0007108F">
          <w:rPr>
            <w:rFonts w:eastAsia="Calibri"/>
            <w:sz w:val="28"/>
            <w:szCs w:val="28"/>
          </w:rPr>
          <w:t>тывается, является объектом гос. резерва);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21544" w:author="Галина" w:date="2018-12-20T08:52:00Z"/>
          <w:rFonts w:eastAsia="Calibri"/>
          <w:sz w:val="28"/>
          <w:szCs w:val="28"/>
        </w:rPr>
      </w:pPr>
      <w:ins w:id="21545" w:author="Галина" w:date="2018-12-20T08:52:00Z">
        <w:r w:rsidRPr="0007108F">
          <w:rPr>
            <w:rFonts w:eastAsia="Calibri"/>
            <w:sz w:val="28"/>
            <w:szCs w:val="28"/>
          </w:rPr>
          <w:t>-</w:t>
        </w:r>
        <w:r w:rsidRPr="0007108F">
          <w:rPr>
            <w:rFonts w:eastAsia="Calibri"/>
            <w:sz w:val="28"/>
            <w:szCs w:val="28"/>
          </w:rPr>
          <w:tab/>
          <w:t xml:space="preserve">месторождение «Мигнинское» - запасы 327 тыс. </w:t>
        </w:r>
        <w:proofErr w:type="spellStart"/>
        <w:r w:rsidRPr="0007108F">
          <w:rPr>
            <w:rFonts w:eastAsia="Calibri"/>
            <w:sz w:val="28"/>
            <w:szCs w:val="28"/>
          </w:rPr>
          <w:t>куб.м</w:t>
        </w:r>
        <w:proofErr w:type="spellEnd"/>
        <w:r w:rsidRPr="0007108F">
          <w:rPr>
            <w:rFonts w:eastAsia="Calibri"/>
            <w:sz w:val="28"/>
            <w:szCs w:val="28"/>
          </w:rPr>
          <w:t>. (объект гос. резерва);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21546" w:author="Галина" w:date="2018-12-20T08:52:00Z"/>
          <w:rFonts w:eastAsia="Calibri"/>
          <w:sz w:val="28"/>
          <w:szCs w:val="28"/>
        </w:rPr>
      </w:pPr>
      <w:ins w:id="21547" w:author="Галина" w:date="2018-12-20T08:52:00Z">
        <w:r w:rsidRPr="0007108F">
          <w:rPr>
            <w:rFonts w:eastAsia="Calibri"/>
            <w:sz w:val="28"/>
            <w:szCs w:val="28"/>
          </w:rPr>
          <w:t>-</w:t>
        </w:r>
        <w:r w:rsidRPr="0007108F">
          <w:rPr>
            <w:rFonts w:eastAsia="Calibri"/>
            <w:sz w:val="28"/>
            <w:szCs w:val="28"/>
          </w:rPr>
          <w:tab/>
          <w:t xml:space="preserve">участок «Краснополянский» - запасы 646 тыс. </w:t>
        </w:r>
        <w:proofErr w:type="spellStart"/>
        <w:r w:rsidRPr="0007108F">
          <w:rPr>
            <w:rFonts w:eastAsia="Calibri"/>
            <w:sz w:val="28"/>
            <w:szCs w:val="28"/>
          </w:rPr>
          <w:t>куб.м</w:t>
        </w:r>
        <w:proofErr w:type="spellEnd"/>
        <w:r w:rsidRPr="0007108F">
          <w:rPr>
            <w:rFonts w:eastAsia="Calibri"/>
            <w:sz w:val="28"/>
            <w:szCs w:val="28"/>
          </w:rPr>
          <w:t>.;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21548" w:author="Галина" w:date="2018-12-20T08:52:00Z"/>
          <w:rFonts w:eastAsia="Calibri"/>
          <w:sz w:val="28"/>
          <w:szCs w:val="28"/>
        </w:rPr>
      </w:pPr>
      <w:ins w:id="21549" w:author="Галина" w:date="2018-12-20T08:52:00Z">
        <w:r w:rsidRPr="0007108F">
          <w:rPr>
            <w:rFonts w:eastAsia="Calibri"/>
            <w:sz w:val="28"/>
            <w:szCs w:val="28"/>
          </w:rPr>
          <w:t>-</w:t>
        </w:r>
        <w:r w:rsidRPr="0007108F">
          <w:rPr>
            <w:rFonts w:eastAsia="Calibri"/>
            <w:sz w:val="28"/>
            <w:szCs w:val="28"/>
          </w:rPr>
          <w:tab/>
          <w:t xml:space="preserve">участок «Малосуэтукский» - запасы 176 тыс. </w:t>
        </w:r>
        <w:proofErr w:type="spellStart"/>
        <w:r w:rsidRPr="0007108F">
          <w:rPr>
            <w:rFonts w:eastAsia="Calibri"/>
            <w:sz w:val="28"/>
            <w:szCs w:val="28"/>
          </w:rPr>
          <w:t>куб.м</w:t>
        </w:r>
        <w:proofErr w:type="spellEnd"/>
        <w:r w:rsidRPr="0007108F">
          <w:rPr>
            <w:rFonts w:eastAsia="Calibri"/>
            <w:sz w:val="28"/>
            <w:szCs w:val="28"/>
          </w:rPr>
          <w:t>.;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21550" w:author="Галина" w:date="2018-12-20T08:52:00Z"/>
          <w:rFonts w:eastAsia="Calibri"/>
          <w:sz w:val="28"/>
          <w:szCs w:val="28"/>
        </w:rPr>
      </w:pPr>
      <w:ins w:id="21551" w:author="Галина" w:date="2018-12-20T08:52:00Z">
        <w:r w:rsidRPr="0007108F">
          <w:rPr>
            <w:rFonts w:eastAsia="Calibri"/>
            <w:sz w:val="28"/>
            <w:szCs w:val="28"/>
          </w:rPr>
          <w:t>-</w:t>
        </w:r>
        <w:r w:rsidRPr="0007108F">
          <w:rPr>
            <w:rFonts w:eastAsia="Calibri"/>
            <w:sz w:val="28"/>
            <w:szCs w:val="28"/>
          </w:rPr>
          <w:tab/>
          <w:t xml:space="preserve">участок «Суэтукский» - запасы 86 тыс. </w:t>
        </w:r>
        <w:proofErr w:type="spellStart"/>
        <w:r w:rsidRPr="0007108F">
          <w:rPr>
            <w:rFonts w:eastAsia="Calibri"/>
            <w:sz w:val="28"/>
            <w:szCs w:val="28"/>
          </w:rPr>
          <w:t>куб.м</w:t>
        </w:r>
        <w:proofErr w:type="spellEnd"/>
        <w:r w:rsidRPr="0007108F">
          <w:rPr>
            <w:rFonts w:eastAsia="Calibri"/>
            <w:sz w:val="28"/>
            <w:szCs w:val="28"/>
          </w:rPr>
          <w:t>.;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21552" w:author="Галина" w:date="2018-12-20T08:52:00Z"/>
          <w:rFonts w:eastAsia="Calibri"/>
          <w:sz w:val="28"/>
          <w:szCs w:val="28"/>
        </w:rPr>
      </w:pPr>
      <w:ins w:id="21553" w:author="Галина" w:date="2018-12-20T08:52:00Z">
        <w:r w:rsidRPr="0007108F">
          <w:rPr>
            <w:rFonts w:eastAsia="Calibri"/>
            <w:sz w:val="28"/>
            <w:szCs w:val="28"/>
          </w:rPr>
          <w:t>1.1.2. Камни строительные.</w:t>
        </w:r>
      </w:ins>
    </w:p>
    <w:p w:rsidR="0007108F" w:rsidRPr="0007108F" w:rsidRDefault="0007108F">
      <w:pPr>
        <w:spacing w:line="240" w:lineRule="atLeast"/>
        <w:ind w:firstLine="709"/>
        <w:jc w:val="both"/>
        <w:rPr>
          <w:ins w:id="21554" w:author="Галина" w:date="2018-12-20T08:52:00Z"/>
          <w:rFonts w:eastAsia="Calibri"/>
          <w:sz w:val="28"/>
          <w:szCs w:val="28"/>
        </w:rPr>
      </w:pPr>
      <w:ins w:id="21555" w:author="Галина" w:date="2018-12-20T08:52:00Z">
        <w:r w:rsidRPr="0007108F">
          <w:rPr>
            <w:rFonts w:eastAsia="Calibri"/>
            <w:sz w:val="28"/>
            <w:szCs w:val="28"/>
          </w:rPr>
          <w:t>Месторождение хризотил-</w:t>
        </w:r>
        <w:proofErr w:type="spellStart"/>
        <w:r w:rsidRPr="0007108F">
          <w:rPr>
            <w:rFonts w:eastAsia="Calibri"/>
            <w:sz w:val="28"/>
            <w:szCs w:val="28"/>
          </w:rPr>
          <w:t>азбеста</w:t>
        </w:r>
        <w:proofErr w:type="spellEnd"/>
        <w:r w:rsidRPr="0007108F">
          <w:rPr>
            <w:rFonts w:eastAsia="Calibri"/>
            <w:sz w:val="28"/>
            <w:szCs w:val="28"/>
          </w:rPr>
          <w:t xml:space="preserve"> «Саянское» - запасы 1337 тыс. </w:t>
        </w:r>
        <w:proofErr w:type="spellStart"/>
        <w:r w:rsidRPr="0007108F">
          <w:rPr>
            <w:rFonts w:eastAsia="Calibri"/>
            <w:sz w:val="28"/>
            <w:szCs w:val="28"/>
          </w:rPr>
          <w:t>куб.м</w:t>
        </w:r>
        <w:proofErr w:type="spellEnd"/>
        <w:r w:rsidRPr="0007108F">
          <w:rPr>
            <w:rFonts w:eastAsia="Calibri"/>
            <w:sz w:val="28"/>
            <w:szCs w:val="28"/>
          </w:rPr>
          <w:t>.  (представляет интерес, как сырьевая база для производства щебня и получ</w:t>
        </w:r>
        <w:r w:rsidRPr="0007108F">
          <w:rPr>
            <w:rFonts w:eastAsia="Calibri"/>
            <w:sz w:val="28"/>
            <w:szCs w:val="28"/>
          </w:rPr>
          <w:t>е</w:t>
        </w:r>
        <w:r w:rsidRPr="0007108F">
          <w:rPr>
            <w:rFonts w:eastAsia="Calibri"/>
            <w:sz w:val="28"/>
            <w:szCs w:val="28"/>
          </w:rPr>
          <w:t>ния бытового сырья).</w:t>
        </w:r>
      </w:ins>
    </w:p>
    <w:p w:rsidR="0007108F" w:rsidRPr="0007108F" w:rsidRDefault="0007108F">
      <w:pPr>
        <w:spacing w:line="240" w:lineRule="atLeast"/>
        <w:ind w:firstLine="709"/>
        <w:jc w:val="both"/>
        <w:rPr>
          <w:ins w:id="21556" w:author="Галина" w:date="2018-12-20T08:52:00Z"/>
          <w:rFonts w:eastAsia="Calibri"/>
          <w:sz w:val="28"/>
          <w:szCs w:val="28"/>
        </w:rPr>
      </w:pPr>
      <w:ins w:id="21557" w:author="Галина" w:date="2018-12-20T08:52:00Z">
        <w:r w:rsidRPr="0007108F">
          <w:rPr>
            <w:rFonts w:eastAsia="Calibri"/>
            <w:sz w:val="28"/>
            <w:szCs w:val="28"/>
          </w:rPr>
          <w:t>1.1.3. Известняки.</w:t>
        </w:r>
      </w:ins>
    </w:p>
    <w:p w:rsidR="0007108F" w:rsidRPr="0007108F" w:rsidRDefault="0007108F">
      <w:pPr>
        <w:spacing w:line="240" w:lineRule="atLeast"/>
        <w:ind w:firstLine="709"/>
        <w:jc w:val="both"/>
        <w:rPr>
          <w:ins w:id="21558" w:author="Галина" w:date="2018-12-20T08:52:00Z"/>
          <w:rFonts w:eastAsia="Calibri"/>
          <w:sz w:val="28"/>
          <w:szCs w:val="28"/>
        </w:rPr>
      </w:pPr>
      <w:ins w:id="21559" w:author="Галина" w:date="2018-12-20T08:52:00Z">
        <w:r w:rsidRPr="0007108F">
          <w:rPr>
            <w:rFonts w:eastAsia="Calibri"/>
            <w:sz w:val="28"/>
            <w:szCs w:val="28"/>
          </w:rPr>
          <w:t>-</w:t>
        </w:r>
        <w:r w:rsidRPr="0007108F">
          <w:rPr>
            <w:rFonts w:eastAsia="Calibri"/>
            <w:sz w:val="28"/>
            <w:szCs w:val="28"/>
          </w:rPr>
          <w:tab/>
          <w:t xml:space="preserve">месторождение «Листвянское» - запасы 2850 тыс. </w:t>
        </w:r>
        <w:proofErr w:type="spellStart"/>
        <w:r w:rsidRPr="0007108F">
          <w:rPr>
            <w:rFonts w:eastAsia="Calibri"/>
            <w:sz w:val="28"/>
            <w:szCs w:val="28"/>
          </w:rPr>
          <w:t>куб.м</w:t>
        </w:r>
        <w:proofErr w:type="spellEnd"/>
        <w:r w:rsidRPr="0007108F">
          <w:rPr>
            <w:rFonts w:eastAsia="Calibri"/>
            <w:sz w:val="28"/>
            <w:szCs w:val="28"/>
          </w:rPr>
          <w:t>. (не ра</w:t>
        </w:r>
        <w:r w:rsidRPr="0007108F">
          <w:rPr>
            <w:rFonts w:eastAsia="Calibri"/>
            <w:sz w:val="28"/>
            <w:szCs w:val="28"/>
          </w:rPr>
          <w:t>з</w:t>
        </w:r>
        <w:r w:rsidRPr="0007108F">
          <w:rPr>
            <w:rFonts w:eastAsia="Calibri"/>
            <w:sz w:val="28"/>
            <w:szCs w:val="28"/>
          </w:rPr>
          <w:t>рабатывается, объект гос. резерва);</w:t>
        </w:r>
      </w:ins>
    </w:p>
    <w:p w:rsidR="0007108F" w:rsidRPr="0007108F" w:rsidRDefault="0007108F">
      <w:pPr>
        <w:spacing w:line="240" w:lineRule="atLeast"/>
        <w:ind w:firstLine="709"/>
        <w:jc w:val="both"/>
        <w:rPr>
          <w:ins w:id="21560" w:author="Галина" w:date="2018-12-20T08:52:00Z"/>
          <w:rFonts w:eastAsia="Calibri"/>
          <w:sz w:val="28"/>
          <w:szCs w:val="28"/>
        </w:rPr>
      </w:pPr>
      <w:ins w:id="21561" w:author="Галина" w:date="2018-12-20T08:52:00Z">
        <w:r w:rsidRPr="0007108F">
          <w:rPr>
            <w:rFonts w:eastAsia="Calibri"/>
            <w:sz w:val="28"/>
            <w:szCs w:val="28"/>
          </w:rPr>
          <w:t>-</w:t>
        </w:r>
        <w:r w:rsidRPr="0007108F">
          <w:rPr>
            <w:rFonts w:eastAsia="Calibri"/>
            <w:sz w:val="28"/>
            <w:szCs w:val="28"/>
          </w:rPr>
          <w:tab/>
          <w:t>месторождение «Рудная» - прогнозные ресурсы-21 млн. т.;</w:t>
        </w:r>
      </w:ins>
    </w:p>
    <w:p w:rsidR="0007108F" w:rsidRPr="0007108F" w:rsidRDefault="0007108F">
      <w:pPr>
        <w:spacing w:line="240" w:lineRule="atLeast"/>
        <w:ind w:firstLine="709"/>
        <w:jc w:val="both"/>
        <w:rPr>
          <w:ins w:id="21562" w:author="Галина" w:date="2018-12-20T08:52:00Z"/>
          <w:rFonts w:eastAsia="Calibri"/>
          <w:sz w:val="28"/>
          <w:szCs w:val="28"/>
        </w:rPr>
      </w:pPr>
      <w:ins w:id="21563" w:author="Галина" w:date="2018-12-20T08:52:00Z">
        <w:r w:rsidRPr="0007108F">
          <w:rPr>
            <w:rFonts w:eastAsia="Calibri"/>
            <w:sz w:val="28"/>
            <w:szCs w:val="28"/>
          </w:rPr>
          <w:t>-</w:t>
        </w:r>
        <w:r w:rsidRPr="0007108F">
          <w:rPr>
            <w:rFonts w:eastAsia="Calibri"/>
            <w:sz w:val="28"/>
            <w:szCs w:val="28"/>
          </w:rPr>
          <w:tab/>
          <w:t xml:space="preserve">месторождение «Верхнерудненское» - прогнозные ресурсы-14 </w:t>
        </w:r>
        <w:proofErr w:type="spellStart"/>
        <w:r w:rsidRPr="0007108F">
          <w:rPr>
            <w:rFonts w:eastAsia="Calibri"/>
            <w:sz w:val="28"/>
            <w:szCs w:val="28"/>
          </w:rPr>
          <w:t>млн.т</w:t>
        </w:r>
        <w:proofErr w:type="spellEnd"/>
        <w:r w:rsidRPr="0007108F">
          <w:rPr>
            <w:rFonts w:eastAsia="Calibri"/>
            <w:sz w:val="28"/>
            <w:szCs w:val="28"/>
          </w:rPr>
          <w:t>.</w:t>
        </w:r>
      </w:ins>
    </w:p>
    <w:p w:rsidR="0007108F" w:rsidRPr="0007108F" w:rsidRDefault="0007108F">
      <w:pPr>
        <w:spacing w:line="240" w:lineRule="atLeast"/>
        <w:ind w:firstLine="709"/>
        <w:jc w:val="both"/>
        <w:rPr>
          <w:ins w:id="21564" w:author="Галина" w:date="2018-12-20T08:52:00Z"/>
          <w:rFonts w:eastAsia="Calibri"/>
          <w:sz w:val="28"/>
          <w:szCs w:val="28"/>
        </w:rPr>
      </w:pPr>
      <w:ins w:id="21565" w:author="Галина" w:date="2018-12-20T08:52:00Z">
        <w:r w:rsidRPr="0007108F">
          <w:rPr>
            <w:rFonts w:eastAsia="Calibri"/>
            <w:sz w:val="28"/>
            <w:szCs w:val="28"/>
          </w:rPr>
          <w:t xml:space="preserve">Месторождения находятся </w:t>
        </w:r>
        <w:proofErr w:type="gramStart"/>
        <w:r w:rsidRPr="0007108F">
          <w:rPr>
            <w:rFonts w:eastAsia="Calibri"/>
            <w:sz w:val="28"/>
            <w:szCs w:val="28"/>
          </w:rPr>
          <w:t>в</w:t>
        </w:r>
        <w:proofErr w:type="gramEnd"/>
        <w:r w:rsidRPr="0007108F">
          <w:rPr>
            <w:rFonts w:eastAsia="Calibri"/>
            <w:sz w:val="28"/>
            <w:szCs w:val="28"/>
          </w:rPr>
          <w:t xml:space="preserve"> с. Ермаковское, с. В-Усинское, с. </w:t>
        </w:r>
        <w:proofErr w:type="spellStart"/>
        <w:r w:rsidRPr="0007108F">
          <w:rPr>
            <w:rFonts w:eastAsia="Calibri"/>
            <w:sz w:val="28"/>
            <w:szCs w:val="28"/>
          </w:rPr>
          <w:t>Терёш</w:t>
        </w:r>
        <w:proofErr w:type="spellEnd"/>
        <w:r w:rsidRPr="0007108F">
          <w:rPr>
            <w:rFonts w:eastAsia="Calibri"/>
            <w:sz w:val="28"/>
            <w:szCs w:val="28"/>
          </w:rPr>
          <w:t>-кино. Породы достаточно прочные, используются для мощения дорог и с</w:t>
        </w:r>
        <w:r w:rsidRPr="0007108F">
          <w:rPr>
            <w:rFonts w:eastAsia="Calibri"/>
            <w:sz w:val="28"/>
            <w:szCs w:val="28"/>
          </w:rPr>
          <w:t>о</w:t>
        </w:r>
        <w:r w:rsidRPr="0007108F">
          <w:rPr>
            <w:rFonts w:eastAsia="Calibri"/>
            <w:sz w:val="28"/>
            <w:szCs w:val="28"/>
          </w:rPr>
          <w:t>оружения фундаментов.</w:t>
        </w:r>
      </w:ins>
    </w:p>
    <w:p w:rsidR="0007108F" w:rsidRPr="0007108F" w:rsidRDefault="0007108F">
      <w:pPr>
        <w:spacing w:line="240" w:lineRule="atLeast"/>
        <w:ind w:firstLine="709"/>
        <w:jc w:val="both"/>
        <w:rPr>
          <w:ins w:id="21566" w:author="Галина" w:date="2018-12-20T08:52:00Z"/>
          <w:rFonts w:eastAsia="Calibri"/>
          <w:sz w:val="28"/>
          <w:szCs w:val="28"/>
        </w:rPr>
      </w:pPr>
      <w:ins w:id="21567" w:author="Галина" w:date="2018-12-20T08:52:00Z">
        <w:r w:rsidRPr="0007108F">
          <w:rPr>
            <w:rFonts w:eastAsia="Calibri"/>
            <w:sz w:val="28"/>
            <w:szCs w:val="28"/>
          </w:rPr>
          <w:t>1.1.4. Также   полезные ископаемые в распределённом фонде недр:</w:t>
        </w:r>
      </w:ins>
    </w:p>
    <w:p w:rsidR="0007108F" w:rsidRPr="0007108F" w:rsidRDefault="0007108F">
      <w:pPr>
        <w:spacing w:line="240" w:lineRule="atLeast"/>
        <w:ind w:firstLine="709"/>
        <w:jc w:val="both"/>
        <w:rPr>
          <w:ins w:id="21568" w:author="Галина" w:date="2018-12-20T08:52:00Z"/>
          <w:rFonts w:eastAsia="Calibri"/>
          <w:sz w:val="28"/>
          <w:szCs w:val="28"/>
        </w:rPr>
      </w:pPr>
      <w:ins w:id="21569" w:author="Галина" w:date="2018-12-20T08:52:00Z">
        <w:r w:rsidRPr="0007108F">
          <w:rPr>
            <w:rFonts w:eastAsia="Calibri"/>
            <w:sz w:val="28"/>
            <w:szCs w:val="28"/>
          </w:rPr>
          <w:t>-</w:t>
        </w:r>
        <w:r w:rsidRPr="0007108F">
          <w:rPr>
            <w:rFonts w:eastAsia="Calibri"/>
            <w:sz w:val="28"/>
            <w:szCs w:val="28"/>
          </w:rPr>
          <w:tab/>
          <w:t xml:space="preserve">проявление асбеста </w:t>
        </w:r>
        <w:proofErr w:type="spellStart"/>
        <w:r w:rsidRPr="0007108F">
          <w:rPr>
            <w:rFonts w:eastAsia="Calibri"/>
            <w:sz w:val="28"/>
            <w:szCs w:val="28"/>
          </w:rPr>
          <w:t>Омульское</w:t>
        </w:r>
        <w:proofErr w:type="spellEnd"/>
        <w:r w:rsidRPr="0007108F">
          <w:rPr>
            <w:rFonts w:eastAsia="Calibri"/>
            <w:sz w:val="28"/>
            <w:szCs w:val="28"/>
          </w:rPr>
          <w:t xml:space="preserve">, Пичи-Токское-1, Пичи-Токское-11, </w:t>
        </w:r>
        <w:proofErr w:type="spellStart"/>
        <w:r w:rsidRPr="0007108F">
          <w:rPr>
            <w:rFonts w:eastAsia="Calibri"/>
            <w:sz w:val="28"/>
            <w:szCs w:val="28"/>
          </w:rPr>
          <w:t>Узюпское</w:t>
        </w:r>
        <w:proofErr w:type="spellEnd"/>
        <w:r w:rsidRPr="0007108F">
          <w:rPr>
            <w:rFonts w:eastAsia="Calibri"/>
            <w:sz w:val="28"/>
            <w:szCs w:val="28"/>
          </w:rPr>
          <w:t>;</w:t>
        </w:r>
      </w:ins>
    </w:p>
    <w:p w:rsidR="0007108F" w:rsidRPr="0007108F" w:rsidRDefault="0007108F">
      <w:pPr>
        <w:spacing w:line="240" w:lineRule="atLeast"/>
        <w:ind w:firstLine="709"/>
        <w:jc w:val="both"/>
        <w:rPr>
          <w:ins w:id="21570" w:author="Галина" w:date="2018-12-20T08:52:00Z"/>
          <w:rFonts w:eastAsia="Calibri"/>
          <w:sz w:val="28"/>
          <w:szCs w:val="28"/>
        </w:rPr>
      </w:pPr>
      <w:ins w:id="21571" w:author="Галина" w:date="2018-12-20T08:52:00Z">
        <w:r w:rsidRPr="0007108F">
          <w:rPr>
            <w:rFonts w:eastAsia="Calibri"/>
            <w:sz w:val="28"/>
            <w:szCs w:val="28"/>
          </w:rPr>
          <w:t>-</w:t>
        </w:r>
        <w:r w:rsidRPr="0007108F">
          <w:rPr>
            <w:rFonts w:eastAsia="Calibri"/>
            <w:sz w:val="28"/>
            <w:szCs w:val="28"/>
          </w:rPr>
          <w:tab/>
          <w:t xml:space="preserve">россыпь золота р. </w:t>
        </w:r>
        <w:proofErr w:type="spellStart"/>
        <w:r w:rsidRPr="0007108F">
          <w:rPr>
            <w:rFonts w:eastAsia="Calibri"/>
            <w:sz w:val="28"/>
            <w:szCs w:val="28"/>
          </w:rPr>
          <w:t>Бол</w:t>
        </w:r>
        <w:proofErr w:type="gramStart"/>
        <w:r w:rsidRPr="0007108F">
          <w:rPr>
            <w:rFonts w:eastAsia="Calibri"/>
            <w:sz w:val="28"/>
            <w:szCs w:val="28"/>
          </w:rPr>
          <w:t>.Х</w:t>
        </w:r>
        <w:proofErr w:type="gramEnd"/>
        <w:r w:rsidRPr="0007108F">
          <w:rPr>
            <w:rFonts w:eastAsia="Calibri"/>
            <w:sz w:val="28"/>
            <w:szCs w:val="28"/>
          </w:rPr>
          <w:t>айлык</w:t>
        </w:r>
        <w:proofErr w:type="spellEnd"/>
        <w:r w:rsidRPr="0007108F">
          <w:rPr>
            <w:rFonts w:eastAsia="Calibri"/>
            <w:sz w:val="28"/>
            <w:szCs w:val="28"/>
          </w:rPr>
          <w:t xml:space="preserve">  и р. Рудный;</w:t>
        </w:r>
      </w:ins>
    </w:p>
    <w:p w:rsidR="0007108F" w:rsidRPr="0007108F" w:rsidRDefault="0007108F">
      <w:pPr>
        <w:spacing w:line="240" w:lineRule="atLeast"/>
        <w:ind w:firstLine="709"/>
        <w:jc w:val="both"/>
        <w:rPr>
          <w:ins w:id="21572" w:author="Галина" w:date="2018-12-20T08:52:00Z"/>
          <w:rFonts w:eastAsia="Calibri"/>
          <w:sz w:val="28"/>
          <w:szCs w:val="28"/>
        </w:rPr>
      </w:pPr>
      <w:ins w:id="21573" w:author="Галина" w:date="2018-12-20T08:52:00Z">
        <w:r w:rsidRPr="0007108F">
          <w:rPr>
            <w:rFonts w:eastAsia="Calibri"/>
            <w:sz w:val="28"/>
            <w:szCs w:val="28"/>
          </w:rPr>
          <w:t>-</w:t>
        </w:r>
        <w:r w:rsidRPr="0007108F">
          <w:rPr>
            <w:rFonts w:eastAsia="Calibri"/>
            <w:sz w:val="28"/>
            <w:szCs w:val="28"/>
          </w:rPr>
          <w:tab/>
          <w:t xml:space="preserve">проявление рудного золота </w:t>
        </w:r>
        <w:proofErr w:type="spellStart"/>
        <w:r w:rsidRPr="0007108F">
          <w:rPr>
            <w:rFonts w:eastAsia="Calibri"/>
            <w:sz w:val="28"/>
            <w:szCs w:val="28"/>
          </w:rPr>
          <w:t>Верхнеузюпская</w:t>
        </w:r>
        <w:proofErr w:type="spellEnd"/>
        <w:r w:rsidRPr="0007108F">
          <w:rPr>
            <w:rFonts w:eastAsia="Calibri"/>
            <w:sz w:val="28"/>
            <w:szCs w:val="28"/>
          </w:rPr>
          <w:t xml:space="preserve"> рудная зона и </w:t>
        </w:r>
        <w:proofErr w:type="spellStart"/>
        <w:r w:rsidRPr="0007108F">
          <w:rPr>
            <w:rFonts w:eastAsia="Calibri"/>
            <w:sz w:val="28"/>
            <w:szCs w:val="28"/>
          </w:rPr>
          <w:t>Бу-ланская</w:t>
        </w:r>
        <w:proofErr w:type="spellEnd"/>
        <w:r w:rsidRPr="0007108F">
          <w:rPr>
            <w:rFonts w:eastAsia="Calibri"/>
            <w:sz w:val="28"/>
            <w:szCs w:val="28"/>
          </w:rPr>
          <w:t xml:space="preserve"> рудная зона;</w:t>
        </w:r>
      </w:ins>
    </w:p>
    <w:p w:rsidR="0007108F" w:rsidRPr="0007108F" w:rsidRDefault="0007108F">
      <w:pPr>
        <w:spacing w:line="240" w:lineRule="atLeast"/>
        <w:ind w:firstLine="709"/>
        <w:jc w:val="both"/>
        <w:rPr>
          <w:ins w:id="21574" w:author="Галина" w:date="2018-12-20T08:52:00Z"/>
          <w:rFonts w:eastAsia="Calibri"/>
          <w:sz w:val="28"/>
          <w:szCs w:val="28"/>
        </w:rPr>
      </w:pPr>
      <w:ins w:id="21575" w:author="Галина" w:date="2018-12-20T08:52:00Z">
        <w:r w:rsidRPr="0007108F">
          <w:rPr>
            <w:rFonts w:eastAsia="Calibri"/>
            <w:sz w:val="28"/>
            <w:szCs w:val="28"/>
          </w:rPr>
          <w:t>-</w:t>
        </w:r>
        <w:r w:rsidRPr="0007108F">
          <w:rPr>
            <w:rFonts w:eastAsia="Calibri"/>
            <w:sz w:val="28"/>
            <w:szCs w:val="28"/>
          </w:rPr>
          <w:tab/>
          <w:t xml:space="preserve">месторождение основных эффузивных пород </w:t>
        </w:r>
        <w:proofErr w:type="spellStart"/>
        <w:r w:rsidRPr="0007108F">
          <w:rPr>
            <w:rFonts w:eastAsia="Calibri"/>
            <w:sz w:val="28"/>
            <w:szCs w:val="28"/>
          </w:rPr>
          <w:t>Танзыбейское</w:t>
        </w:r>
        <w:proofErr w:type="spellEnd"/>
        <w:r w:rsidRPr="0007108F">
          <w:rPr>
            <w:rFonts w:eastAsia="Calibri"/>
            <w:sz w:val="28"/>
            <w:szCs w:val="28"/>
          </w:rPr>
          <w:t>;</w:t>
        </w:r>
      </w:ins>
    </w:p>
    <w:p w:rsidR="0007108F" w:rsidRPr="0007108F" w:rsidRDefault="0007108F">
      <w:pPr>
        <w:spacing w:line="240" w:lineRule="atLeast"/>
        <w:ind w:firstLine="709"/>
        <w:jc w:val="both"/>
        <w:rPr>
          <w:ins w:id="21576" w:author="Галина" w:date="2018-12-20T08:52:00Z"/>
          <w:rFonts w:eastAsia="Calibri"/>
          <w:sz w:val="28"/>
          <w:szCs w:val="28"/>
        </w:rPr>
      </w:pPr>
      <w:ins w:id="21577" w:author="Галина" w:date="2018-12-20T08:52:00Z">
        <w:r w:rsidRPr="0007108F">
          <w:rPr>
            <w:rFonts w:eastAsia="Calibri"/>
            <w:sz w:val="28"/>
            <w:szCs w:val="28"/>
          </w:rPr>
          <w:t>-</w:t>
        </w:r>
        <w:r w:rsidRPr="0007108F">
          <w:rPr>
            <w:rFonts w:eastAsia="Calibri"/>
            <w:sz w:val="28"/>
            <w:szCs w:val="28"/>
          </w:rPr>
          <w:tab/>
          <w:t xml:space="preserve">месторождение песчаников Араданское.     </w:t>
        </w:r>
      </w:ins>
    </w:p>
    <w:p w:rsidR="0007108F" w:rsidRPr="0007108F" w:rsidRDefault="0007108F">
      <w:pPr>
        <w:spacing w:line="240" w:lineRule="atLeast"/>
        <w:ind w:firstLine="709"/>
        <w:jc w:val="both"/>
        <w:rPr>
          <w:ins w:id="21578" w:author="Галина" w:date="2018-12-20T08:52:00Z"/>
          <w:rFonts w:eastAsia="Calibri"/>
          <w:sz w:val="28"/>
          <w:szCs w:val="28"/>
        </w:rPr>
      </w:pPr>
      <w:ins w:id="21579" w:author="Галина" w:date="2018-12-20T08:52:00Z">
        <w:r w:rsidRPr="0007108F">
          <w:rPr>
            <w:rFonts w:eastAsia="Calibri"/>
            <w:sz w:val="28"/>
            <w:szCs w:val="28"/>
          </w:rPr>
          <w:t>1.2. Лесные ресурсы:</w:t>
        </w:r>
      </w:ins>
    </w:p>
    <w:p w:rsidR="0007108F" w:rsidRPr="0007108F" w:rsidRDefault="0007108F">
      <w:pPr>
        <w:spacing w:line="240" w:lineRule="atLeast"/>
        <w:ind w:firstLine="709"/>
        <w:jc w:val="both"/>
        <w:rPr>
          <w:ins w:id="21580" w:author="Галина" w:date="2018-12-20T08:52:00Z"/>
          <w:rFonts w:eastAsia="Calibri"/>
          <w:sz w:val="28"/>
          <w:szCs w:val="28"/>
        </w:rPr>
      </w:pPr>
      <w:ins w:id="21581" w:author="Галина" w:date="2018-12-20T08:52:00Z">
        <w:r w:rsidRPr="0007108F">
          <w:rPr>
            <w:rFonts w:eastAsia="Calibri"/>
            <w:sz w:val="28"/>
            <w:szCs w:val="28"/>
          </w:rPr>
          <w:t>Основным строительным материалом в районе является лес. Запас д</w:t>
        </w:r>
        <w:r w:rsidRPr="0007108F">
          <w:rPr>
            <w:rFonts w:eastAsia="Calibri"/>
            <w:sz w:val="28"/>
            <w:szCs w:val="28"/>
          </w:rPr>
          <w:t>е</w:t>
        </w:r>
        <w:r w:rsidRPr="0007108F">
          <w:rPr>
            <w:rFonts w:eastAsia="Calibri"/>
            <w:sz w:val="28"/>
            <w:szCs w:val="28"/>
          </w:rPr>
          <w:t xml:space="preserve">ловой древесины на сегодняшний день составляет  678,8 тыс. </w:t>
        </w:r>
        <w:proofErr w:type="spellStart"/>
        <w:r w:rsidRPr="0007108F">
          <w:rPr>
            <w:rFonts w:eastAsia="Calibri"/>
            <w:sz w:val="28"/>
            <w:szCs w:val="28"/>
          </w:rPr>
          <w:t>куб.м</w:t>
        </w:r>
        <w:proofErr w:type="spellEnd"/>
        <w:r w:rsidRPr="0007108F">
          <w:rPr>
            <w:rFonts w:eastAsia="Calibri"/>
            <w:sz w:val="28"/>
            <w:szCs w:val="28"/>
          </w:rPr>
          <w:t>.</w:t>
        </w:r>
      </w:ins>
    </w:p>
    <w:p w:rsidR="0007108F" w:rsidRPr="0007108F" w:rsidRDefault="0007108F">
      <w:pPr>
        <w:spacing w:line="240" w:lineRule="atLeast"/>
        <w:ind w:firstLine="709"/>
        <w:jc w:val="both"/>
        <w:rPr>
          <w:ins w:id="21582" w:author="Галина" w:date="2018-12-20T08:52:00Z"/>
          <w:rFonts w:eastAsia="Calibri"/>
          <w:sz w:val="28"/>
          <w:szCs w:val="28"/>
        </w:rPr>
      </w:pPr>
      <w:ins w:id="21583" w:author="Галина" w:date="2018-12-20T08:52:00Z">
        <w:r w:rsidRPr="0007108F">
          <w:rPr>
            <w:rFonts w:eastAsia="Calibri"/>
            <w:sz w:val="28"/>
            <w:szCs w:val="28"/>
          </w:rPr>
          <w:t>Ежегодный объем заготовок порядка  100 тыс.м3.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21584" w:author="Галина" w:date="2018-12-20T08:52:00Z"/>
          <w:rFonts w:eastAsia="Calibri"/>
          <w:sz w:val="28"/>
          <w:szCs w:val="28"/>
        </w:rPr>
      </w:pPr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21585" w:author="Галина" w:date="2018-12-20T08:52:00Z"/>
          <w:rFonts w:eastAsia="Calibri"/>
          <w:sz w:val="28"/>
          <w:szCs w:val="28"/>
        </w:rPr>
      </w:pPr>
      <w:ins w:id="21586" w:author="Галина" w:date="2018-12-20T08:52:00Z">
        <w:r w:rsidRPr="0007108F">
          <w:rPr>
            <w:rFonts w:eastAsia="Calibri"/>
            <w:sz w:val="28"/>
            <w:szCs w:val="28"/>
          </w:rPr>
          <w:t>1.3. Сельскохозяйственные земли: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21587" w:author="Галина" w:date="2018-12-20T08:52:00Z"/>
          <w:rFonts w:eastAsia="Calibri"/>
          <w:sz w:val="28"/>
          <w:szCs w:val="28"/>
        </w:rPr>
      </w:pPr>
      <w:ins w:id="21588" w:author="Галина" w:date="2018-12-20T08:52:00Z">
        <w:r w:rsidRPr="0007108F">
          <w:rPr>
            <w:rFonts w:eastAsia="Calibri"/>
            <w:sz w:val="28"/>
            <w:szCs w:val="28"/>
          </w:rPr>
          <w:t>Площадь сельхозугодий  - 87224 га, используемых землепользовател</w:t>
        </w:r>
        <w:r w:rsidRPr="0007108F">
          <w:rPr>
            <w:rFonts w:eastAsia="Calibri"/>
            <w:sz w:val="28"/>
            <w:szCs w:val="28"/>
          </w:rPr>
          <w:t>я</w:t>
        </w:r>
        <w:r w:rsidRPr="0007108F">
          <w:rPr>
            <w:rFonts w:eastAsia="Calibri"/>
            <w:sz w:val="28"/>
            <w:szCs w:val="28"/>
          </w:rPr>
          <w:t>ми, занимающимися сельхозпроизводством  42474 га, используемых гражд</w:t>
        </w:r>
        <w:r w:rsidRPr="0007108F">
          <w:rPr>
            <w:rFonts w:eastAsia="Calibri"/>
            <w:sz w:val="28"/>
            <w:szCs w:val="28"/>
          </w:rPr>
          <w:t>а</w:t>
        </w:r>
        <w:r w:rsidRPr="0007108F">
          <w:rPr>
            <w:rFonts w:eastAsia="Calibri"/>
            <w:sz w:val="28"/>
            <w:szCs w:val="28"/>
          </w:rPr>
          <w:t>нами, занимающимися сельхозпроизводством 5643 га, используемых под пашню 19866 га.  Доля фактически используемых сельскохозяйственных угодий в общей площади сельскохозяйственных угодий муниципального о</w:t>
        </w:r>
        <w:r w:rsidRPr="0007108F">
          <w:rPr>
            <w:rFonts w:eastAsia="Calibri"/>
            <w:sz w:val="28"/>
            <w:szCs w:val="28"/>
          </w:rPr>
          <w:t>б</w:t>
        </w:r>
        <w:r w:rsidRPr="0007108F">
          <w:rPr>
            <w:rFonts w:eastAsia="Calibri"/>
            <w:sz w:val="28"/>
            <w:szCs w:val="28"/>
          </w:rPr>
          <w:t>разования 48,7 %.   В районе огромный резерв пашни, сенокосов, пастбищ  для развития сельскохозяйственного производства.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21589" w:author="Галина" w:date="2018-12-20T08:52:00Z"/>
          <w:rFonts w:eastAsia="Calibri"/>
          <w:sz w:val="28"/>
          <w:szCs w:val="28"/>
        </w:rPr>
      </w:pPr>
      <w:ins w:id="21590" w:author="Галина" w:date="2018-12-20T08:52:00Z">
        <w:r w:rsidRPr="0007108F">
          <w:rPr>
            <w:rFonts w:eastAsia="Calibri"/>
            <w:sz w:val="28"/>
            <w:szCs w:val="28"/>
          </w:rPr>
          <w:t>Информация о наличии свободных земельных ресурсов, пригодных для развития сельского хозяйства в Ермаковском  районе в 2015 году.</w:t>
        </w:r>
      </w:ins>
    </w:p>
    <w:p w:rsidR="0007108F" w:rsidRPr="009B50DA" w:rsidRDefault="0007108F">
      <w:pPr>
        <w:spacing w:line="240" w:lineRule="atLeast"/>
        <w:ind w:firstLine="709"/>
        <w:jc w:val="right"/>
        <w:rPr>
          <w:ins w:id="21591" w:author="Галина" w:date="2018-12-20T08:52:00Z"/>
          <w:rFonts w:eastAsia="Calibri"/>
          <w:sz w:val="20"/>
          <w:szCs w:val="20"/>
          <w:rPrChange w:id="21592" w:author="Галина" w:date="2018-12-20T11:28:00Z">
            <w:rPr>
              <w:ins w:id="21593" w:author="Галина" w:date="2018-12-20T08:52:00Z"/>
              <w:rFonts w:eastAsia="Calibri"/>
              <w:sz w:val="28"/>
              <w:szCs w:val="28"/>
            </w:rPr>
          </w:rPrChange>
        </w:rPr>
        <w:pPrChange w:id="21594" w:author="Галина" w:date="2018-12-20T11:28:00Z">
          <w:pPr>
            <w:spacing w:line="240" w:lineRule="atLeast"/>
            <w:ind w:firstLine="709"/>
            <w:jc w:val="both"/>
          </w:pPr>
        </w:pPrChange>
      </w:pPr>
      <w:ins w:id="21595" w:author="Галина" w:date="2018-12-20T08:52:00Z">
        <w:r w:rsidRPr="009B50DA">
          <w:rPr>
            <w:rFonts w:eastAsia="Calibri"/>
            <w:sz w:val="20"/>
            <w:szCs w:val="20"/>
            <w:rPrChange w:id="21596" w:author="Галина" w:date="2018-12-20T11:28:00Z">
              <w:rPr>
                <w:rFonts w:eastAsia="Calibri"/>
                <w:sz w:val="28"/>
                <w:szCs w:val="28"/>
              </w:rPr>
            </w:rPrChange>
          </w:rPr>
          <w:t xml:space="preserve">Таблица </w:t>
        </w:r>
      </w:ins>
      <w:ins w:id="21597" w:author="Галина" w:date="2018-12-20T11:28:00Z">
        <w:r w:rsidR="009B50DA" w:rsidRPr="009B50DA">
          <w:rPr>
            <w:rFonts w:eastAsia="Calibri"/>
            <w:sz w:val="20"/>
            <w:szCs w:val="20"/>
            <w:rPrChange w:id="21598" w:author="Галина" w:date="2018-12-20T11:28:00Z">
              <w:rPr>
                <w:rFonts w:eastAsia="Calibri"/>
                <w:sz w:val="28"/>
                <w:szCs w:val="28"/>
              </w:rPr>
            </w:rPrChange>
          </w:rPr>
          <w:t>34</w:t>
        </w:r>
      </w:ins>
      <w:ins w:id="21599" w:author="Галина" w:date="2018-12-20T08:52:00Z">
        <w:r w:rsidRPr="009B50DA">
          <w:rPr>
            <w:rFonts w:eastAsia="Calibri"/>
            <w:sz w:val="20"/>
            <w:szCs w:val="20"/>
            <w:rPrChange w:id="21600" w:author="Галина" w:date="2018-12-20T11:28:00Z">
              <w:rPr>
                <w:rFonts w:eastAsia="Calibri"/>
                <w:sz w:val="28"/>
                <w:szCs w:val="28"/>
              </w:rPr>
            </w:rPrChange>
          </w:rPr>
          <w:t>.</w:t>
        </w:r>
      </w:ins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21601" w:author="Галина" w:date="2018-12-20T11:28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2564"/>
        <w:gridCol w:w="1787"/>
        <w:gridCol w:w="1565"/>
        <w:gridCol w:w="1758"/>
        <w:gridCol w:w="1682"/>
        <w:tblGridChange w:id="21602">
          <w:tblGrid>
            <w:gridCol w:w="2628"/>
            <w:gridCol w:w="1800"/>
            <w:gridCol w:w="1620"/>
            <w:gridCol w:w="1800"/>
            <w:gridCol w:w="1722"/>
          </w:tblGrid>
        </w:tblGridChange>
      </w:tblGrid>
      <w:tr w:rsidR="009B50DA" w:rsidRPr="009B50DA" w:rsidTr="009B50DA">
        <w:trPr>
          <w:ins w:id="21603" w:author="Галина" w:date="2018-12-20T11:28:00Z"/>
        </w:trPr>
        <w:tc>
          <w:tcPr>
            <w:tcW w:w="2628" w:type="dxa"/>
            <w:vMerge w:val="restart"/>
            <w:shd w:val="clear" w:color="auto" w:fill="auto"/>
            <w:vAlign w:val="center"/>
            <w:tcPrChange w:id="21604" w:author="Галина" w:date="2018-12-20T11:28:00Z">
              <w:tcPr>
                <w:tcW w:w="2628" w:type="dxa"/>
                <w:vMerge w:val="restart"/>
                <w:shd w:val="clear" w:color="auto" w:fill="auto"/>
                <w:vAlign w:val="center"/>
              </w:tcPr>
            </w:tcPrChange>
          </w:tcPr>
          <w:p w:rsidR="009B50DA" w:rsidRPr="009B50DA" w:rsidRDefault="009B50DA" w:rsidP="009B50DA">
            <w:pPr>
              <w:spacing w:line="240" w:lineRule="atLeast"/>
              <w:jc w:val="center"/>
              <w:rPr>
                <w:ins w:id="21605" w:author="Галина" w:date="2018-12-20T11:28:00Z"/>
                <w:rFonts w:eastAsia="Calibri"/>
                <w:sz w:val="22"/>
                <w:lang w:eastAsia="en-US"/>
              </w:rPr>
            </w:pPr>
            <w:ins w:id="21606" w:author="Галина" w:date="2018-12-20T11:28:00Z">
              <w:r w:rsidRPr="009B50DA">
                <w:rPr>
                  <w:rFonts w:eastAsia="Calibri"/>
                  <w:sz w:val="22"/>
                  <w:lang w:eastAsia="en-US"/>
                </w:rPr>
                <w:t>Наименование посел</w:t>
              </w:r>
              <w:r w:rsidRPr="009B50DA">
                <w:rPr>
                  <w:rFonts w:eastAsia="Calibri"/>
                  <w:sz w:val="22"/>
                  <w:lang w:eastAsia="en-US"/>
                </w:rPr>
                <w:t>е</w:t>
              </w:r>
              <w:r w:rsidRPr="009B50DA">
                <w:rPr>
                  <w:rFonts w:eastAsia="Calibri"/>
                  <w:sz w:val="22"/>
                  <w:lang w:eastAsia="en-US"/>
                </w:rPr>
                <w:t>ния</w:t>
              </w:r>
            </w:ins>
          </w:p>
        </w:tc>
        <w:tc>
          <w:tcPr>
            <w:tcW w:w="6942" w:type="dxa"/>
            <w:gridSpan w:val="4"/>
            <w:shd w:val="clear" w:color="auto" w:fill="auto"/>
            <w:vAlign w:val="center"/>
            <w:tcPrChange w:id="21607" w:author="Галина" w:date="2018-12-20T11:28:00Z">
              <w:tcPr>
                <w:tcW w:w="6942" w:type="dxa"/>
                <w:gridSpan w:val="4"/>
                <w:shd w:val="clear" w:color="auto" w:fill="auto"/>
                <w:vAlign w:val="center"/>
              </w:tcPr>
            </w:tcPrChange>
          </w:tcPr>
          <w:p w:rsidR="009B50DA" w:rsidRPr="009B50DA" w:rsidRDefault="009B50DA" w:rsidP="009B50DA">
            <w:pPr>
              <w:spacing w:line="240" w:lineRule="atLeast"/>
              <w:jc w:val="center"/>
              <w:rPr>
                <w:ins w:id="21608" w:author="Галина" w:date="2018-12-20T11:28:00Z"/>
                <w:rFonts w:eastAsia="Calibri"/>
                <w:sz w:val="22"/>
                <w:lang w:eastAsia="en-US"/>
              </w:rPr>
            </w:pPr>
            <w:ins w:id="21609" w:author="Галина" w:date="2018-12-20T11:28:00Z">
              <w:r w:rsidRPr="009B50DA">
                <w:rPr>
                  <w:rFonts w:eastAsia="Calibri"/>
                  <w:sz w:val="22"/>
                  <w:lang w:eastAsia="en-US"/>
                </w:rPr>
                <w:t xml:space="preserve">Имеется свободных земель, </w:t>
              </w:r>
            </w:ins>
          </w:p>
          <w:p w:rsidR="009B50DA" w:rsidRPr="009B50DA" w:rsidRDefault="009B50DA" w:rsidP="009B50DA">
            <w:pPr>
              <w:spacing w:line="240" w:lineRule="atLeast"/>
              <w:jc w:val="center"/>
              <w:rPr>
                <w:ins w:id="21610" w:author="Галина" w:date="2018-12-20T11:28:00Z"/>
                <w:rFonts w:eastAsia="Calibri"/>
                <w:sz w:val="22"/>
                <w:lang w:eastAsia="en-US"/>
              </w:rPr>
            </w:pPr>
            <w:proofErr w:type="gramStart"/>
            <w:ins w:id="21611" w:author="Галина" w:date="2018-12-20T11:28:00Z">
              <w:r w:rsidRPr="009B50DA">
                <w:rPr>
                  <w:rFonts w:eastAsia="Calibri"/>
                  <w:sz w:val="22"/>
                  <w:lang w:eastAsia="en-US"/>
                </w:rPr>
                <w:t>пригодных</w:t>
              </w:r>
              <w:proofErr w:type="gramEnd"/>
              <w:r w:rsidRPr="009B50DA">
                <w:rPr>
                  <w:rFonts w:eastAsia="Calibri"/>
                  <w:sz w:val="22"/>
                  <w:lang w:eastAsia="en-US"/>
                </w:rPr>
                <w:t xml:space="preserve"> для развития сельского хозяйства</w:t>
              </w:r>
            </w:ins>
          </w:p>
        </w:tc>
      </w:tr>
      <w:tr w:rsidR="009B50DA" w:rsidRPr="009B50DA" w:rsidTr="009B50DA">
        <w:trPr>
          <w:ins w:id="21612" w:author="Галина" w:date="2018-12-20T11:28:00Z"/>
        </w:trPr>
        <w:tc>
          <w:tcPr>
            <w:tcW w:w="2628" w:type="dxa"/>
            <w:vMerge/>
            <w:shd w:val="clear" w:color="auto" w:fill="auto"/>
            <w:vAlign w:val="center"/>
            <w:tcPrChange w:id="21613" w:author="Галина" w:date="2018-12-20T11:28:00Z">
              <w:tcPr>
                <w:tcW w:w="2628" w:type="dxa"/>
                <w:vMerge/>
                <w:shd w:val="clear" w:color="auto" w:fill="auto"/>
                <w:vAlign w:val="center"/>
              </w:tcPr>
            </w:tcPrChange>
          </w:tcPr>
          <w:p w:rsidR="009B50DA" w:rsidRPr="009B50DA" w:rsidRDefault="009B50DA" w:rsidP="009B50DA">
            <w:pPr>
              <w:spacing w:line="240" w:lineRule="atLeast"/>
              <w:jc w:val="center"/>
              <w:rPr>
                <w:ins w:id="21614" w:author="Галина" w:date="2018-12-20T11:28:00Z"/>
                <w:rFonts w:eastAsia="Calibri"/>
                <w:sz w:val="22"/>
                <w:lang w:eastAsia="en-US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  <w:tcPrChange w:id="21615" w:author="Галина" w:date="2018-12-20T11:28:00Z">
              <w:tcPr>
                <w:tcW w:w="1800" w:type="dxa"/>
                <w:vMerge w:val="restart"/>
                <w:shd w:val="clear" w:color="auto" w:fill="auto"/>
                <w:vAlign w:val="center"/>
              </w:tcPr>
            </w:tcPrChange>
          </w:tcPr>
          <w:p w:rsidR="009B50DA" w:rsidRPr="009B50DA" w:rsidRDefault="009B50DA" w:rsidP="009B50DA">
            <w:pPr>
              <w:spacing w:line="240" w:lineRule="atLeast"/>
              <w:jc w:val="center"/>
              <w:rPr>
                <w:ins w:id="21616" w:author="Галина" w:date="2018-12-20T11:28:00Z"/>
                <w:rFonts w:eastAsia="Calibri"/>
                <w:sz w:val="22"/>
                <w:lang w:eastAsia="en-US"/>
              </w:rPr>
            </w:pPr>
            <w:ins w:id="21617" w:author="Галина" w:date="2018-12-20T11:28:00Z">
              <w:r w:rsidRPr="009B50DA">
                <w:rPr>
                  <w:rFonts w:eastAsia="Calibri"/>
                  <w:sz w:val="22"/>
                  <w:lang w:eastAsia="en-US"/>
                </w:rPr>
                <w:t xml:space="preserve">Сельхозугодий всего, </w:t>
              </w:r>
              <w:proofErr w:type="gramStart"/>
              <w:r w:rsidRPr="009B50DA">
                <w:rPr>
                  <w:rFonts w:eastAsia="Calibri"/>
                  <w:sz w:val="22"/>
                  <w:lang w:eastAsia="en-US"/>
                </w:rPr>
                <w:t>га</w:t>
              </w:r>
              <w:proofErr w:type="gramEnd"/>
            </w:ins>
          </w:p>
        </w:tc>
        <w:tc>
          <w:tcPr>
            <w:tcW w:w="5142" w:type="dxa"/>
            <w:gridSpan w:val="3"/>
            <w:shd w:val="clear" w:color="auto" w:fill="auto"/>
            <w:vAlign w:val="center"/>
            <w:tcPrChange w:id="21618" w:author="Галина" w:date="2018-12-20T11:28:00Z">
              <w:tcPr>
                <w:tcW w:w="5142" w:type="dxa"/>
                <w:gridSpan w:val="3"/>
                <w:shd w:val="clear" w:color="auto" w:fill="auto"/>
                <w:vAlign w:val="center"/>
              </w:tcPr>
            </w:tcPrChange>
          </w:tcPr>
          <w:p w:rsidR="009B50DA" w:rsidRPr="009B50DA" w:rsidRDefault="009B50DA" w:rsidP="009B50DA">
            <w:pPr>
              <w:spacing w:line="240" w:lineRule="atLeast"/>
              <w:jc w:val="center"/>
              <w:rPr>
                <w:ins w:id="21619" w:author="Галина" w:date="2018-12-20T11:28:00Z"/>
                <w:rFonts w:eastAsia="Calibri"/>
                <w:sz w:val="22"/>
                <w:lang w:eastAsia="en-US"/>
              </w:rPr>
            </w:pPr>
            <w:ins w:id="21620" w:author="Галина" w:date="2018-12-20T11:28:00Z">
              <w:r w:rsidRPr="009B50DA">
                <w:rPr>
                  <w:rFonts w:eastAsia="Calibri"/>
                  <w:sz w:val="22"/>
                  <w:lang w:eastAsia="en-US"/>
                </w:rPr>
                <w:t>в том числе:</w:t>
              </w:r>
            </w:ins>
          </w:p>
        </w:tc>
      </w:tr>
      <w:tr w:rsidR="009B50DA" w:rsidRPr="009B50DA" w:rsidTr="009B50DA">
        <w:trPr>
          <w:ins w:id="21621" w:author="Галина" w:date="2018-12-20T11:28:00Z"/>
        </w:trPr>
        <w:tc>
          <w:tcPr>
            <w:tcW w:w="2628" w:type="dxa"/>
            <w:vMerge/>
            <w:shd w:val="clear" w:color="auto" w:fill="auto"/>
            <w:vAlign w:val="center"/>
            <w:tcPrChange w:id="21622" w:author="Галина" w:date="2018-12-20T11:28:00Z">
              <w:tcPr>
                <w:tcW w:w="2628" w:type="dxa"/>
                <w:vMerge/>
                <w:shd w:val="clear" w:color="auto" w:fill="auto"/>
                <w:vAlign w:val="center"/>
              </w:tcPr>
            </w:tcPrChange>
          </w:tcPr>
          <w:p w:rsidR="009B50DA" w:rsidRPr="009B50DA" w:rsidRDefault="009B50DA" w:rsidP="009B50DA">
            <w:pPr>
              <w:spacing w:line="240" w:lineRule="atLeast"/>
              <w:jc w:val="center"/>
              <w:rPr>
                <w:ins w:id="21623" w:author="Галина" w:date="2018-12-20T11:28:00Z"/>
                <w:rFonts w:eastAsia="Calibri"/>
                <w:sz w:val="22"/>
                <w:lang w:eastAsia="en-U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  <w:tcPrChange w:id="21624" w:author="Галина" w:date="2018-12-20T11:28:00Z">
              <w:tcPr>
                <w:tcW w:w="1800" w:type="dxa"/>
                <w:vMerge/>
                <w:shd w:val="clear" w:color="auto" w:fill="auto"/>
                <w:vAlign w:val="center"/>
              </w:tcPr>
            </w:tcPrChange>
          </w:tcPr>
          <w:p w:rsidR="009B50DA" w:rsidRPr="009B50DA" w:rsidRDefault="009B50DA" w:rsidP="009B50DA">
            <w:pPr>
              <w:spacing w:line="240" w:lineRule="atLeast"/>
              <w:jc w:val="center"/>
              <w:rPr>
                <w:ins w:id="21625" w:author="Галина" w:date="2018-12-20T11:28:00Z"/>
                <w:rFonts w:eastAsia="Calibri"/>
                <w:sz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  <w:tcPrChange w:id="21626" w:author="Галина" w:date="2018-12-20T11:28:00Z">
              <w:tcPr>
                <w:tcW w:w="1620" w:type="dxa"/>
                <w:shd w:val="clear" w:color="auto" w:fill="auto"/>
                <w:vAlign w:val="center"/>
              </w:tcPr>
            </w:tcPrChange>
          </w:tcPr>
          <w:p w:rsidR="009B50DA" w:rsidRPr="009B50DA" w:rsidRDefault="009B50DA" w:rsidP="009B50DA">
            <w:pPr>
              <w:spacing w:line="240" w:lineRule="atLeast"/>
              <w:jc w:val="center"/>
              <w:rPr>
                <w:ins w:id="21627" w:author="Галина" w:date="2018-12-20T11:28:00Z"/>
                <w:rFonts w:eastAsia="Calibri"/>
                <w:sz w:val="22"/>
                <w:lang w:eastAsia="en-US"/>
              </w:rPr>
            </w:pPr>
            <w:ins w:id="21628" w:author="Галина" w:date="2018-12-20T11:28:00Z">
              <w:r w:rsidRPr="009B50DA">
                <w:rPr>
                  <w:rFonts w:eastAsia="Calibri"/>
                  <w:sz w:val="22"/>
                  <w:lang w:eastAsia="en-US"/>
                </w:rPr>
                <w:t xml:space="preserve">Пашни, </w:t>
              </w:r>
              <w:proofErr w:type="gramStart"/>
              <w:r w:rsidRPr="009B50DA">
                <w:rPr>
                  <w:rFonts w:eastAsia="Calibri"/>
                  <w:sz w:val="22"/>
                  <w:lang w:eastAsia="en-US"/>
                </w:rPr>
                <w:t>га</w:t>
              </w:r>
              <w:proofErr w:type="gramEnd"/>
            </w:ins>
          </w:p>
        </w:tc>
        <w:tc>
          <w:tcPr>
            <w:tcW w:w="1800" w:type="dxa"/>
            <w:shd w:val="clear" w:color="auto" w:fill="auto"/>
            <w:vAlign w:val="center"/>
            <w:tcPrChange w:id="21629" w:author="Галина" w:date="2018-12-20T11:28:00Z">
              <w:tcPr>
                <w:tcW w:w="1800" w:type="dxa"/>
                <w:shd w:val="clear" w:color="auto" w:fill="auto"/>
                <w:vAlign w:val="center"/>
              </w:tcPr>
            </w:tcPrChange>
          </w:tcPr>
          <w:p w:rsidR="009B50DA" w:rsidRPr="009B50DA" w:rsidRDefault="009B50DA" w:rsidP="009B50DA">
            <w:pPr>
              <w:spacing w:line="240" w:lineRule="atLeast"/>
              <w:jc w:val="center"/>
              <w:rPr>
                <w:ins w:id="21630" w:author="Галина" w:date="2018-12-20T11:28:00Z"/>
                <w:rFonts w:eastAsia="Calibri"/>
                <w:sz w:val="22"/>
                <w:lang w:eastAsia="en-US"/>
              </w:rPr>
            </w:pPr>
            <w:ins w:id="21631" w:author="Галина" w:date="2018-12-20T11:28:00Z">
              <w:r w:rsidRPr="009B50DA">
                <w:rPr>
                  <w:rFonts w:eastAsia="Calibri"/>
                  <w:sz w:val="22"/>
                  <w:lang w:eastAsia="en-US"/>
                </w:rPr>
                <w:t xml:space="preserve">Сенокосов, </w:t>
              </w:r>
              <w:proofErr w:type="gramStart"/>
              <w:r w:rsidRPr="009B50DA">
                <w:rPr>
                  <w:rFonts w:eastAsia="Calibri"/>
                  <w:sz w:val="22"/>
                  <w:lang w:eastAsia="en-US"/>
                </w:rPr>
                <w:t>га</w:t>
              </w:r>
              <w:proofErr w:type="gramEnd"/>
            </w:ins>
          </w:p>
        </w:tc>
        <w:tc>
          <w:tcPr>
            <w:tcW w:w="1722" w:type="dxa"/>
            <w:shd w:val="clear" w:color="auto" w:fill="auto"/>
            <w:vAlign w:val="center"/>
            <w:tcPrChange w:id="21632" w:author="Галина" w:date="2018-12-20T11:28:00Z">
              <w:tcPr>
                <w:tcW w:w="1722" w:type="dxa"/>
                <w:shd w:val="clear" w:color="auto" w:fill="auto"/>
                <w:vAlign w:val="center"/>
              </w:tcPr>
            </w:tcPrChange>
          </w:tcPr>
          <w:p w:rsidR="009B50DA" w:rsidRPr="009B50DA" w:rsidRDefault="009B50DA" w:rsidP="009B50DA">
            <w:pPr>
              <w:spacing w:line="240" w:lineRule="atLeast"/>
              <w:jc w:val="center"/>
              <w:rPr>
                <w:ins w:id="21633" w:author="Галина" w:date="2018-12-20T11:28:00Z"/>
                <w:rFonts w:eastAsia="Calibri"/>
                <w:sz w:val="22"/>
                <w:lang w:eastAsia="en-US"/>
              </w:rPr>
            </w:pPr>
            <w:ins w:id="21634" w:author="Галина" w:date="2018-12-20T11:28:00Z">
              <w:r w:rsidRPr="009B50DA">
                <w:rPr>
                  <w:rFonts w:eastAsia="Calibri"/>
                  <w:sz w:val="22"/>
                  <w:lang w:eastAsia="en-US"/>
                </w:rPr>
                <w:t xml:space="preserve">Пастбища, </w:t>
              </w:r>
              <w:proofErr w:type="gramStart"/>
              <w:r w:rsidRPr="009B50DA">
                <w:rPr>
                  <w:rFonts w:eastAsia="Calibri"/>
                  <w:sz w:val="22"/>
                  <w:lang w:eastAsia="en-US"/>
                </w:rPr>
                <w:t>га</w:t>
              </w:r>
              <w:proofErr w:type="gramEnd"/>
            </w:ins>
          </w:p>
        </w:tc>
      </w:tr>
      <w:tr w:rsidR="009B50DA" w:rsidRPr="009B50DA" w:rsidTr="009B50DA">
        <w:trPr>
          <w:ins w:id="21635" w:author="Галина" w:date="2018-12-20T11:28:00Z"/>
        </w:trPr>
        <w:tc>
          <w:tcPr>
            <w:tcW w:w="2628" w:type="dxa"/>
            <w:shd w:val="clear" w:color="auto" w:fill="auto"/>
            <w:tcPrChange w:id="21636" w:author="Галина" w:date="2018-12-20T11:28:00Z">
              <w:tcPr>
                <w:tcW w:w="2628" w:type="dxa"/>
                <w:shd w:val="clear" w:color="auto" w:fill="auto"/>
              </w:tcPr>
            </w:tcPrChange>
          </w:tcPr>
          <w:p w:rsidR="009B50DA" w:rsidRPr="009B50DA" w:rsidRDefault="009B50DA" w:rsidP="009B50DA">
            <w:pPr>
              <w:spacing w:line="240" w:lineRule="atLeast"/>
              <w:jc w:val="both"/>
              <w:rPr>
                <w:ins w:id="21637" w:author="Галина" w:date="2018-12-20T11:28:00Z"/>
                <w:rFonts w:eastAsia="Calibri"/>
                <w:lang w:eastAsia="en-US"/>
                <w:rPrChange w:id="21638" w:author="Галина" w:date="2018-12-20T11:28:00Z">
                  <w:rPr>
                    <w:ins w:id="21639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</w:pPr>
            <w:ins w:id="21640" w:author="Галина" w:date="2018-12-20T11:28:00Z">
              <w:r w:rsidRPr="009B50DA">
                <w:rPr>
                  <w:rFonts w:eastAsia="Calibri"/>
                  <w:lang w:eastAsia="en-US"/>
                  <w:rPrChange w:id="21641" w:author="Галина" w:date="2018-12-20T11:28:00Z">
                    <w:rPr>
                      <w:rFonts w:eastAsia="Calibri"/>
                      <w:sz w:val="28"/>
                      <w:szCs w:val="28"/>
                      <w:lang w:eastAsia="en-US"/>
                    </w:rPr>
                  </w:rPrChange>
                </w:rPr>
                <w:t>Ермаковский с/с</w:t>
              </w:r>
            </w:ins>
          </w:p>
        </w:tc>
        <w:tc>
          <w:tcPr>
            <w:tcW w:w="1800" w:type="dxa"/>
            <w:shd w:val="clear" w:color="auto" w:fill="auto"/>
            <w:tcPrChange w:id="21642" w:author="Галина" w:date="2018-12-20T11:28:00Z">
              <w:tcPr>
                <w:tcW w:w="1800" w:type="dxa"/>
                <w:shd w:val="clear" w:color="auto" w:fill="auto"/>
              </w:tcPr>
            </w:tcPrChange>
          </w:tcPr>
          <w:p w:rsidR="009B50DA" w:rsidRPr="009B50DA" w:rsidRDefault="009B50DA">
            <w:pPr>
              <w:spacing w:line="240" w:lineRule="atLeast"/>
              <w:jc w:val="both"/>
              <w:rPr>
                <w:ins w:id="21643" w:author="Галина" w:date="2018-12-20T11:28:00Z"/>
                <w:rFonts w:eastAsia="Calibri"/>
                <w:lang w:eastAsia="en-US"/>
                <w:rPrChange w:id="21644" w:author="Галина" w:date="2018-12-20T11:28:00Z">
                  <w:rPr>
                    <w:ins w:id="21645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  <w:pPrChange w:id="21646" w:author="Галина" w:date="2018-12-20T15:16:00Z">
                <w:pPr>
                  <w:spacing w:line="240" w:lineRule="atLeast"/>
                  <w:ind w:left="1680"/>
                  <w:jc w:val="both"/>
                </w:pPr>
              </w:pPrChange>
            </w:pPr>
            <w:ins w:id="21647" w:author="Галина" w:date="2018-12-20T11:28:00Z">
              <w:r w:rsidRPr="009B50DA">
                <w:rPr>
                  <w:rFonts w:eastAsia="Calibri"/>
                  <w:lang w:eastAsia="en-US"/>
                  <w:rPrChange w:id="21648" w:author="Галина" w:date="2018-12-20T11:28:00Z">
                    <w:rPr>
                      <w:rFonts w:eastAsia="Calibri"/>
                      <w:sz w:val="28"/>
                      <w:szCs w:val="28"/>
                      <w:lang w:eastAsia="en-US"/>
                    </w:rPr>
                  </w:rPrChange>
                </w:rPr>
                <w:t>6651</w:t>
              </w:r>
            </w:ins>
          </w:p>
        </w:tc>
        <w:tc>
          <w:tcPr>
            <w:tcW w:w="1620" w:type="dxa"/>
            <w:shd w:val="clear" w:color="auto" w:fill="auto"/>
            <w:tcPrChange w:id="21649" w:author="Галина" w:date="2018-12-20T11:28:00Z">
              <w:tcPr>
                <w:tcW w:w="1620" w:type="dxa"/>
                <w:shd w:val="clear" w:color="auto" w:fill="auto"/>
              </w:tcPr>
            </w:tcPrChange>
          </w:tcPr>
          <w:p w:rsidR="009B50DA" w:rsidRPr="009B50DA" w:rsidRDefault="009B50DA">
            <w:pPr>
              <w:spacing w:line="240" w:lineRule="atLeast"/>
              <w:jc w:val="both"/>
              <w:rPr>
                <w:ins w:id="21650" w:author="Галина" w:date="2018-12-20T11:28:00Z"/>
                <w:rFonts w:eastAsia="Calibri"/>
                <w:lang w:eastAsia="en-US"/>
                <w:rPrChange w:id="21651" w:author="Галина" w:date="2018-12-20T11:28:00Z">
                  <w:rPr>
                    <w:ins w:id="21652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  <w:pPrChange w:id="21653" w:author="Галина" w:date="2018-12-20T15:16:00Z">
                <w:pPr>
                  <w:spacing w:line="240" w:lineRule="atLeast"/>
                  <w:ind w:left="1680"/>
                  <w:jc w:val="both"/>
                </w:pPr>
              </w:pPrChange>
            </w:pPr>
            <w:ins w:id="21654" w:author="Галина" w:date="2018-12-20T11:28:00Z">
              <w:r w:rsidRPr="009B50DA">
                <w:rPr>
                  <w:rFonts w:eastAsia="Calibri"/>
                  <w:lang w:eastAsia="en-US"/>
                  <w:rPrChange w:id="21655" w:author="Галина" w:date="2018-12-20T11:28:00Z">
                    <w:rPr>
                      <w:rFonts w:eastAsia="Calibri"/>
                      <w:sz w:val="28"/>
                      <w:szCs w:val="28"/>
                      <w:lang w:eastAsia="en-US"/>
                    </w:rPr>
                  </w:rPrChange>
                </w:rPr>
                <w:t>3418</w:t>
              </w:r>
            </w:ins>
          </w:p>
        </w:tc>
        <w:tc>
          <w:tcPr>
            <w:tcW w:w="1800" w:type="dxa"/>
            <w:shd w:val="clear" w:color="auto" w:fill="auto"/>
            <w:tcPrChange w:id="21656" w:author="Галина" w:date="2018-12-20T11:28:00Z">
              <w:tcPr>
                <w:tcW w:w="1800" w:type="dxa"/>
                <w:shd w:val="clear" w:color="auto" w:fill="auto"/>
              </w:tcPr>
            </w:tcPrChange>
          </w:tcPr>
          <w:p w:rsidR="009B50DA" w:rsidRPr="009B50DA" w:rsidRDefault="009B50DA">
            <w:pPr>
              <w:spacing w:line="240" w:lineRule="atLeast"/>
              <w:jc w:val="both"/>
              <w:rPr>
                <w:ins w:id="21657" w:author="Галина" w:date="2018-12-20T11:28:00Z"/>
                <w:rFonts w:eastAsia="Calibri"/>
                <w:lang w:eastAsia="en-US"/>
                <w:rPrChange w:id="21658" w:author="Галина" w:date="2018-12-20T11:28:00Z">
                  <w:rPr>
                    <w:ins w:id="21659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  <w:pPrChange w:id="21660" w:author="Галина" w:date="2018-12-20T15:16:00Z">
                <w:pPr>
                  <w:spacing w:line="240" w:lineRule="atLeast"/>
                  <w:ind w:left="1680"/>
                  <w:jc w:val="both"/>
                </w:pPr>
              </w:pPrChange>
            </w:pPr>
            <w:ins w:id="21661" w:author="Галина" w:date="2018-12-20T11:28:00Z">
              <w:r w:rsidRPr="009B50DA">
                <w:rPr>
                  <w:rFonts w:eastAsia="Calibri"/>
                  <w:lang w:eastAsia="en-US"/>
                  <w:rPrChange w:id="21662" w:author="Галина" w:date="2018-12-20T11:28:00Z">
                    <w:rPr>
                      <w:rFonts w:eastAsia="Calibri"/>
                      <w:sz w:val="28"/>
                      <w:szCs w:val="28"/>
                      <w:lang w:eastAsia="en-US"/>
                    </w:rPr>
                  </w:rPrChange>
                </w:rPr>
                <w:t>673</w:t>
              </w:r>
            </w:ins>
          </w:p>
        </w:tc>
        <w:tc>
          <w:tcPr>
            <w:tcW w:w="1722" w:type="dxa"/>
            <w:shd w:val="clear" w:color="auto" w:fill="auto"/>
            <w:tcPrChange w:id="21663" w:author="Галина" w:date="2018-12-20T11:28:00Z">
              <w:tcPr>
                <w:tcW w:w="1722" w:type="dxa"/>
                <w:shd w:val="clear" w:color="auto" w:fill="auto"/>
              </w:tcPr>
            </w:tcPrChange>
          </w:tcPr>
          <w:p w:rsidR="009B50DA" w:rsidRPr="009B50DA" w:rsidRDefault="009B50DA">
            <w:pPr>
              <w:spacing w:line="240" w:lineRule="atLeast"/>
              <w:jc w:val="both"/>
              <w:rPr>
                <w:ins w:id="21664" w:author="Галина" w:date="2018-12-20T11:28:00Z"/>
                <w:rFonts w:eastAsia="Calibri"/>
                <w:lang w:eastAsia="en-US"/>
                <w:rPrChange w:id="21665" w:author="Галина" w:date="2018-12-20T11:28:00Z">
                  <w:rPr>
                    <w:ins w:id="21666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  <w:pPrChange w:id="21667" w:author="Галина" w:date="2018-12-20T15:16:00Z">
                <w:pPr>
                  <w:spacing w:line="240" w:lineRule="atLeast"/>
                  <w:ind w:left="1680"/>
                  <w:jc w:val="both"/>
                </w:pPr>
              </w:pPrChange>
            </w:pPr>
            <w:ins w:id="21668" w:author="Галина" w:date="2018-12-20T11:28:00Z">
              <w:r w:rsidRPr="009B50DA">
                <w:rPr>
                  <w:rFonts w:eastAsia="Calibri"/>
                  <w:lang w:eastAsia="en-US"/>
                  <w:rPrChange w:id="21669" w:author="Галина" w:date="2018-12-20T11:28:00Z">
                    <w:rPr>
                      <w:rFonts w:eastAsia="Calibri"/>
                      <w:sz w:val="28"/>
                      <w:szCs w:val="28"/>
                      <w:lang w:eastAsia="en-US"/>
                    </w:rPr>
                  </w:rPrChange>
                </w:rPr>
                <w:t>2560</w:t>
              </w:r>
            </w:ins>
          </w:p>
        </w:tc>
      </w:tr>
      <w:tr w:rsidR="009B50DA" w:rsidRPr="009B50DA" w:rsidTr="009B50DA">
        <w:trPr>
          <w:ins w:id="21670" w:author="Галина" w:date="2018-12-20T11:28:00Z"/>
        </w:trPr>
        <w:tc>
          <w:tcPr>
            <w:tcW w:w="2628" w:type="dxa"/>
            <w:shd w:val="clear" w:color="auto" w:fill="auto"/>
            <w:tcPrChange w:id="21671" w:author="Галина" w:date="2018-12-20T11:28:00Z">
              <w:tcPr>
                <w:tcW w:w="2628" w:type="dxa"/>
                <w:shd w:val="clear" w:color="auto" w:fill="auto"/>
              </w:tcPr>
            </w:tcPrChange>
          </w:tcPr>
          <w:p w:rsidR="009B50DA" w:rsidRPr="009B50DA" w:rsidRDefault="009B50DA" w:rsidP="009B50DA">
            <w:pPr>
              <w:spacing w:line="240" w:lineRule="atLeast"/>
              <w:jc w:val="both"/>
              <w:rPr>
                <w:ins w:id="21672" w:author="Галина" w:date="2018-12-20T11:28:00Z"/>
                <w:rFonts w:eastAsia="Calibri"/>
                <w:lang w:eastAsia="en-US"/>
                <w:rPrChange w:id="21673" w:author="Галина" w:date="2018-12-20T11:28:00Z">
                  <w:rPr>
                    <w:ins w:id="21674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</w:pPr>
            <w:ins w:id="21675" w:author="Галина" w:date="2018-12-20T11:28:00Z">
              <w:r w:rsidRPr="009B50DA">
                <w:rPr>
                  <w:rFonts w:eastAsia="Calibri"/>
                  <w:lang w:eastAsia="en-US"/>
                  <w:rPrChange w:id="21676" w:author="Галина" w:date="2018-12-20T11:28:00Z">
                    <w:rPr>
                      <w:rFonts w:eastAsia="Calibri"/>
                      <w:sz w:val="28"/>
                      <w:szCs w:val="28"/>
                      <w:lang w:eastAsia="en-US"/>
                    </w:rPr>
                  </w:rPrChange>
                </w:rPr>
                <w:t>Жеблахтинский с/с</w:t>
              </w:r>
            </w:ins>
          </w:p>
        </w:tc>
        <w:tc>
          <w:tcPr>
            <w:tcW w:w="1800" w:type="dxa"/>
            <w:shd w:val="clear" w:color="auto" w:fill="auto"/>
            <w:tcPrChange w:id="21677" w:author="Галина" w:date="2018-12-20T11:28:00Z">
              <w:tcPr>
                <w:tcW w:w="1800" w:type="dxa"/>
                <w:shd w:val="clear" w:color="auto" w:fill="auto"/>
              </w:tcPr>
            </w:tcPrChange>
          </w:tcPr>
          <w:p w:rsidR="009B50DA" w:rsidRPr="009B50DA" w:rsidRDefault="009B50DA">
            <w:pPr>
              <w:spacing w:line="240" w:lineRule="atLeast"/>
              <w:jc w:val="both"/>
              <w:rPr>
                <w:ins w:id="21678" w:author="Галина" w:date="2018-12-20T11:28:00Z"/>
                <w:rFonts w:eastAsia="Calibri"/>
                <w:lang w:eastAsia="en-US"/>
                <w:rPrChange w:id="21679" w:author="Галина" w:date="2018-12-20T11:28:00Z">
                  <w:rPr>
                    <w:ins w:id="21680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  <w:pPrChange w:id="21681" w:author="Галина" w:date="2018-12-20T15:16:00Z">
                <w:pPr>
                  <w:spacing w:line="240" w:lineRule="atLeast"/>
                  <w:ind w:left="1680"/>
                  <w:jc w:val="both"/>
                </w:pPr>
              </w:pPrChange>
            </w:pPr>
            <w:ins w:id="21682" w:author="Галина" w:date="2018-12-20T11:28:00Z">
              <w:r w:rsidRPr="009B50DA">
                <w:rPr>
                  <w:rFonts w:eastAsia="Calibri"/>
                  <w:lang w:eastAsia="en-US"/>
                  <w:rPrChange w:id="21683" w:author="Галина" w:date="2018-12-20T11:28:00Z">
                    <w:rPr>
                      <w:rFonts w:eastAsia="Calibri"/>
                      <w:sz w:val="28"/>
                      <w:szCs w:val="28"/>
                      <w:lang w:eastAsia="en-US"/>
                    </w:rPr>
                  </w:rPrChange>
                </w:rPr>
                <w:t>1750</w:t>
              </w:r>
            </w:ins>
          </w:p>
        </w:tc>
        <w:tc>
          <w:tcPr>
            <w:tcW w:w="1620" w:type="dxa"/>
            <w:shd w:val="clear" w:color="auto" w:fill="auto"/>
            <w:tcPrChange w:id="21684" w:author="Галина" w:date="2018-12-20T11:28:00Z">
              <w:tcPr>
                <w:tcW w:w="1620" w:type="dxa"/>
                <w:shd w:val="clear" w:color="auto" w:fill="auto"/>
              </w:tcPr>
            </w:tcPrChange>
          </w:tcPr>
          <w:p w:rsidR="009B50DA" w:rsidRPr="009B50DA" w:rsidRDefault="009B50DA">
            <w:pPr>
              <w:spacing w:line="240" w:lineRule="atLeast"/>
              <w:jc w:val="both"/>
              <w:rPr>
                <w:ins w:id="21685" w:author="Галина" w:date="2018-12-20T11:28:00Z"/>
                <w:rFonts w:eastAsia="Calibri"/>
                <w:lang w:eastAsia="en-US"/>
                <w:rPrChange w:id="21686" w:author="Галина" w:date="2018-12-20T11:28:00Z">
                  <w:rPr>
                    <w:ins w:id="21687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  <w:pPrChange w:id="21688" w:author="Галина" w:date="2018-12-20T15:16:00Z">
                <w:pPr>
                  <w:spacing w:line="240" w:lineRule="atLeast"/>
                  <w:ind w:left="1680"/>
                  <w:jc w:val="both"/>
                </w:pPr>
              </w:pPrChange>
            </w:pPr>
            <w:ins w:id="21689" w:author="Галина" w:date="2018-12-20T11:28:00Z">
              <w:r w:rsidRPr="009B50DA">
                <w:rPr>
                  <w:rFonts w:eastAsia="Calibri"/>
                  <w:lang w:eastAsia="en-US"/>
                  <w:rPrChange w:id="21690" w:author="Галина" w:date="2018-12-20T11:28:00Z">
                    <w:rPr>
                      <w:rFonts w:eastAsia="Calibri"/>
                      <w:sz w:val="28"/>
                      <w:szCs w:val="28"/>
                      <w:lang w:eastAsia="en-US"/>
                    </w:rPr>
                  </w:rPrChange>
                </w:rPr>
                <w:t>447</w:t>
              </w:r>
            </w:ins>
          </w:p>
        </w:tc>
        <w:tc>
          <w:tcPr>
            <w:tcW w:w="1800" w:type="dxa"/>
            <w:shd w:val="clear" w:color="auto" w:fill="auto"/>
            <w:tcPrChange w:id="21691" w:author="Галина" w:date="2018-12-20T11:28:00Z">
              <w:tcPr>
                <w:tcW w:w="1800" w:type="dxa"/>
                <w:shd w:val="clear" w:color="auto" w:fill="auto"/>
              </w:tcPr>
            </w:tcPrChange>
          </w:tcPr>
          <w:p w:rsidR="009B50DA" w:rsidRPr="009B50DA" w:rsidRDefault="009B50DA">
            <w:pPr>
              <w:spacing w:line="240" w:lineRule="atLeast"/>
              <w:jc w:val="both"/>
              <w:rPr>
                <w:ins w:id="21692" w:author="Галина" w:date="2018-12-20T11:28:00Z"/>
                <w:rFonts w:eastAsia="Calibri"/>
                <w:lang w:eastAsia="en-US"/>
                <w:rPrChange w:id="21693" w:author="Галина" w:date="2018-12-20T11:28:00Z">
                  <w:rPr>
                    <w:ins w:id="21694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</w:pPr>
          </w:p>
        </w:tc>
        <w:tc>
          <w:tcPr>
            <w:tcW w:w="1722" w:type="dxa"/>
            <w:shd w:val="clear" w:color="auto" w:fill="auto"/>
            <w:tcPrChange w:id="21695" w:author="Галина" w:date="2018-12-20T11:28:00Z">
              <w:tcPr>
                <w:tcW w:w="1722" w:type="dxa"/>
                <w:shd w:val="clear" w:color="auto" w:fill="auto"/>
              </w:tcPr>
            </w:tcPrChange>
          </w:tcPr>
          <w:p w:rsidR="009B50DA" w:rsidRPr="009B50DA" w:rsidRDefault="009B50DA">
            <w:pPr>
              <w:spacing w:line="240" w:lineRule="atLeast"/>
              <w:jc w:val="both"/>
              <w:rPr>
                <w:ins w:id="21696" w:author="Галина" w:date="2018-12-20T11:28:00Z"/>
                <w:rFonts w:eastAsia="Calibri"/>
                <w:lang w:eastAsia="en-US"/>
                <w:rPrChange w:id="21697" w:author="Галина" w:date="2018-12-20T11:28:00Z">
                  <w:rPr>
                    <w:ins w:id="21698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  <w:pPrChange w:id="21699" w:author="Галина" w:date="2018-12-20T15:16:00Z">
                <w:pPr>
                  <w:spacing w:line="240" w:lineRule="atLeast"/>
                  <w:ind w:left="1680"/>
                  <w:jc w:val="both"/>
                </w:pPr>
              </w:pPrChange>
            </w:pPr>
            <w:ins w:id="21700" w:author="Галина" w:date="2018-12-20T11:28:00Z">
              <w:r w:rsidRPr="009B50DA">
                <w:rPr>
                  <w:rFonts w:eastAsia="Calibri"/>
                  <w:lang w:eastAsia="en-US"/>
                  <w:rPrChange w:id="21701" w:author="Галина" w:date="2018-12-20T11:28:00Z">
                    <w:rPr>
                      <w:rFonts w:eastAsia="Calibri"/>
                      <w:sz w:val="28"/>
                      <w:szCs w:val="28"/>
                      <w:lang w:eastAsia="en-US"/>
                    </w:rPr>
                  </w:rPrChange>
                </w:rPr>
                <w:t>1303</w:t>
              </w:r>
            </w:ins>
          </w:p>
        </w:tc>
      </w:tr>
      <w:tr w:rsidR="009B50DA" w:rsidRPr="009B50DA" w:rsidTr="009B50DA">
        <w:trPr>
          <w:ins w:id="21702" w:author="Галина" w:date="2018-12-20T11:28:00Z"/>
        </w:trPr>
        <w:tc>
          <w:tcPr>
            <w:tcW w:w="2628" w:type="dxa"/>
            <w:shd w:val="clear" w:color="auto" w:fill="auto"/>
            <w:tcPrChange w:id="21703" w:author="Галина" w:date="2018-12-20T11:28:00Z">
              <w:tcPr>
                <w:tcW w:w="2628" w:type="dxa"/>
                <w:shd w:val="clear" w:color="auto" w:fill="auto"/>
              </w:tcPr>
            </w:tcPrChange>
          </w:tcPr>
          <w:p w:rsidR="009B50DA" w:rsidRPr="009B50DA" w:rsidRDefault="009B50DA" w:rsidP="009B50DA">
            <w:pPr>
              <w:spacing w:line="240" w:lineRule="atLeast"/>
              <w:jc w:val="both"/>
              <w:rPr>
                <w:ins w:id="21704" w:author="Галина" w:date="2018-12-20T11:28:00Z"/>
                <w:rFonts w:eastAsia="Calibri"/>
                <w:lang w:eastAsia="en-US"/>
                <w:rPrChange w:id="21705" w:author="Галина" w:date="2018-12-20T11:28:00Z">
                  <w:rPr>
                    <w:ins w:id="21706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</w:pPr>
            <w:ins w:id="21707" w:author="Галина" w:date="2018-12-20T11:28:00Z">
              <w:r w:rsidRPr="009B50DA">
                <w:rPr>
                  <w:rFonts w:eastAsia="Calibri"/>
                  <w:lang w:eastAsia="en-US"/>
                  <w:rPrChange w:id="21708" w:author="Галина" w:date="2018-12-20T11:28:00Z">
                    <w:rPr>
                      <w:rFonts w:eastAsia="Calibri"/>
                      <w:sz w:val="28"/>
                      <w:szCs w:val="28"/>
                      <w:lang w:eastAsia="en-US"/>
                    </w:rPr>
                  </w:rPrChange>
                </w:rPr>
                <w:t>Ивановский с/с</w:t>
              </w:r>
            </w:ins>
          </w:p>
        </w:tc>
        <w:tc>
          <w:tcPr>
            <w:tcW w:w="1800" w:type="dxa"/>
            <w:shd w:val="clear" w:color="auto" w:fill="auto"/>
            <w:tcPrChange w:id="21709" w:author="Галина" w:date="2018-12-20T11:28:00Z">
              <w:tcPr>
                <w:tcW w:w="1800" w:type="dxa"/>
                <w:shd w:val="clear" w:color="auto" w:fill="auto"/>
              </w:tcPr>
            </w:tcPrChange>
          </w:tcPr>
          <w:p w:rsidR="009B50DA" w:rsidRPr="009B50DA" w:rsidRDefault="009B50DA">
            <w:pPr>
              <w:spacing w:line="240" w:lineRule="atLeast"/>
              <w:jc w:val="both"/>
              <w:rPr>
                <w:ins w:id="21710" w:author="Галина" w:date="2018-12-20T11:28:00Z"/>
                <w:rFonts w:eastAsia="Calibri"/>
                <w:lang w:eastAsia="en-US"/>
                <w:rPrChange w:id="21711" w:author="Галина" w:date="2018-12-20T11:28:00Z">
                  <w:rPr>
                    <w:ins w:id="21712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  <w:pPrChange w:id="21713" w:author="Галина" w:date="2018-12-20T15:16:00Z">
                <w:pPr>
                  <w:spacing w:line="240" w:lineRule="atLeast"/>
                  <w:ind w:left="1680"/>
                  <w:jc w:val="both"/>
                </w:pPr>
              </w:pPrChange>
            </w:pPr>
            <w:ins w:id="21714" w:author="Галина" w:date="2018-12-20T11:28:00Z">
              <w:r w:rsidRPr="009B50DA">
                <w:rPr>
                  <w:rFonts w:eastAsia="Calibri"/>
                  <w:lang w:eastAsia="en-US"/>
                  <w:rPrChange w:id="21715" w:author="Галина" w:date="2018-12-20T11:28:00Z">
                    <w:rPr>
                      <w:rFonts w:eastAsia="Calibri"/>
                      <w:sz w:val="28"/>
                      <w:szCs w:val="28"/>
                      <w:lang w:eastAsia="en-US"/>
                    </w:rPr>
                  </w:rPrChange>
                </w:rPr>
                <w:t>1518</w:t>
              </w:r>
            </w:ins>
          </w:p>
        </w:tc>
        <w:tc>
          <w:tcPr>
            <w:tcW w:w="1620" w:type="dxa"/>
            <w:shd w:val="clear" w:color="auto" w:fill="auto"/>
            <w:tcPrChange w:id="21716" w:author="Галина" w:date="2018-12-20T11:28:00Z">
              <w:tcPr>
                <w:tcW w:w="1620" w:type="dxa"/>
                <w:shd w:val="clear" w:color="auto" w:fill="auto"/>
              </w:tcPr>
            </w:tcPrChange>
          </w:tcPr>
          <w:p w:rsidR="009B50DA" w:rsidRPr="009B50DA" w:rsidRDefault="009B50DA">
            <w:pPr>
              <w:spacing w:line="240" w:lineRule="atLeast"/>
              <w:jc w:val="both"/>
              <w:rPr>
                <w:ins w:id="21717" w:author="Галина" w:date="2018-12-20T11:28:00Z"/>
                <w:rFonts w:eastAsia="Calibri"/>
                <w:lang w:eastAsia="en-US"/>
                <w:rPrChange w:id="21718" w:author="Галина" w:date="2018-12-20T11:28:00Z">
                  <w:rPr>
                    <w:ins w:id="21719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  <w:pPrChange w:id="21720" w:author="Галина" w:date="2018-12-20T15:16:00Z">
                <w:pPr>
                  <w:spacing w:line="240" w:lineRule="atLeast"/>
                  <w:ind w:left="1680"/>
                  <w:jc w:val="both"/>
                </w:pPr>
              </w:pPrChange>
            </w:pPr>
            <w:ins w:id="21721" w:author="Галина" w:date="2018-12-20T11:28:00Z">
              <w:r w:rsidRPr="009B50DA">
                <w:rPr>
                  <w:rFonts w:eastAsia="Calibri"/>
                  <w:lang w:eastAsia="en-US"/>
                  <w:rPrChange w:id="21722" w:author="Галина" w:date="2018-12-20T11:28:00Z">
                    <w:rPr>
                      <w:rFonts w:eastAsia="Calibri"/>
                      <w:sz w:val="28"/>
                      <w:szCs w:val="28"/>
                      <w:lang w:eastAsia="en-US"/>
                    </w:rPr>
                  </w:rPrChange>
                </w:rPr>
                <w:t>1355</w:t>
              </w:r>
            </w:ins>
          </w:p>
        </w:tc>
        <w:tc>
          <w:tcPr>
            <w:tcW w:w="1800" w:type="dxa"/>
            <w:shd w:val="clear" w:color="auto" w:fill="auto"/>
            <w:tcPrChange w:id="21723" w:author="Галина" w:date="2018-12-20T11:28:00Z">
              <w:tcPr>
                <w:tcW w:w="1800" w:type="dxa"/>
                <w:shd w:val="clear" w:color="auto" w:fill="auto"/>
              </w:tcPr>
            </w:tcPrChange>
          </w:tcPr>
          <w:p w:rsidR="009B50DA" w:rsidRPr="009B50DA" w:rsidRDefault="009B50DA">
            <w:pPr>
              <w:spacing w:line="240" w:lineRule="atLeast"/>
              <w:jc w:val="both"/>
              <w:rPr>
                <w:ins w:id="21724" w:author="Галина" w:date="2018-12-20T11:28:00Z"/>
                <w:rFonts w:eastAsia="Calibri"/>
                <w:lang w:eastAsia="en-US"/>
                <w:rPrChange w:id="21725" w:author="Галина" w:date="2018-12-20T11:28:00Z">
                  <w:rPr>
                    <w:ins w:id="21726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  <w:pPrChange w:id="21727" w:author="Галина" w:date="2018-12-20T15:16:00Z">
                <w:pPr>
                  <w:spacing w:line="240" w:lineRule="atLeast"/>
                  <w:ind w:left="1680"/>
                  <w:jc w:val="both"/>
                </w:pPr>
              </w:pPrChange>
            </w:pPr>
            <w:ins w:id="21728" w:author="Галина" w:date="2018-12-20T11:28:00Z">
              <w:r w:rsidRPr="009B50DA">
                <w:rPr>
                  <w:rFonts w:eastAsia="Calibri"/>
                  <w:lang w:eastAsia="en-US"/>
                  <w:rPrChange w:id="21729" w:author="Галина" w:date="2018-12-20T11:28:00Z">
                    <w:rPr>
                      <w:rFonts w:eastAsia="Calibri"/>
                      <w:sz w:val="28"/>
                      <w:szCs w:val="28"/>
                      <w:lang w:eastAsia="en-US"/>
                    </w:rPr>
                  </w:rPrChange>
                </w:rPr>
                <w:t>49</w:t>
              </w:r>
            </w:ins>
          </w:p>
        </w:tc>
        <w:tc>
          <w:tcPr>
            <w:tcW w:w="1722" w:type="dxa"/>
            <w:shd w:val="clear" w:color="auto" w:fill="auto"/>
            <w:tcPrChange w:id="21730" w:author="Галина" w:date="2018-12-20T11:28:00Z">
              <w:tcPr>
                <w:tcW w:w="1722" w:type="dxa"/>
                <w:shd w:val="clear" w:color="auto" w:fill="auto"/>
              </w:tcPr>
            </w:tcPrChange>
          </w:tcPr>
          <w:p w:rsidR="009B50DA" w:rsidRPr="009B50DA" w:rsidRDefault="009B50DA">
            <w:pPr>
              <w:spacing w:line="240" w:lineRule="atLeast"/>
              <w:jc w:val="both"/>
              <w:rPr>
                <w:ins w:id="21731" w:author="Галина" w:date="2018-12-20T11:28:00Z"/>
                <w:rFonts w:eastAsia="Calibri"/>
                <w:lang w:eastAsia="en-US"/>
                <w:rPrChange w:id="21732" w:author="Галина" w:date="2018-12-20T11:28:00Z">
                  <w:rPr>
                    <w:ins w:id="21733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  <w:pPrChange w:id="21734" w:author="Галина" w:date="2018-12-20T15:16:00Z">
                <w:pPr>
                  <w:spacing w:line="240" w:lineRule="atLeast"/>
                  <w:ind w:left="1680"/>
                  <w:jc w:val="both"/>
                </w:pPr>
              </w:pPrChange>
            </w:pPr>
            <w:ins w:id="21735" w:author="Галина" w:date="2018-12-20T11:28:00Z">
              <w:r w:rsidRPr="009B50DA">
                <w:rPr>
                  <w:rFonts w:eastAsia="Calibri"/>
                  <w:lang w:eastAsia="en-US"/>
                  <w:rPrChange w:id="21736" w:author="Галина" w:date="2018-12-20T11:28:00Z">
                    <w:rPr>
                      <w:rFonts w:eastAsia="Calibri"/>
                      <w:sz w:val="28"/>
                      <w:szCs w:val="28"/>
                      <w:lang w:eastAsia="en-US"/>
                    </w:rPr>
                  </w:rPrChange>
                </w:rPr>
                <w:t>114</w:t>
              </w:r>
            </w:ins>
          </w:p>
        </w:tc>
      </w:tr>
      <w:tr w:rsidR="009B50DA" w:rsidRPr="009B50DA" w:rsidTr="009B50DA">
        <w:trPr>
          <w:ins w:id="21737" w:author="Галина" w:date="2018-12-20T11:28:00Z"/>
        </w:trPr>
        <w:tc>
          <w:tcPr>
            <w:tcW w:w="2628" w:type="dxa"/>
            <w:shd w:val="clear" w:color="auto" w:fill="auto"/>
            <w:tcPrChange w:id="21738" w:author="Галина" w:date="2018-12-20T11:28:00Z">
              <w:tcPr>
                <w:tcW w:w="2628" w:type="dxa"/>
                <w:shd w:val="clear" w:color="auto" w:fill="auto"/>
              </w:tcPr>
            </w:tcPrChange>
          </w:tcPr>
          <w:p w:rsidR="009B50DA" w:rsidRPr="009B50DA" w:rsidRDefault="009B50DA" w:rsidP="009B50DA">
            <w:pPr>
              <w:spacing w:line="240" w:lineRule="atLeast"/>
              <w:jc w:val="both"/>
              <w:rPr>
                <w:ins w:id="21739" w:author="Галина" w:date="2018-12-20T11:28:00Z"/>
                <w:rFonts w:eastAsia="Calibri"/>
                <w:lang w:eastAsia="en-US"/>
                <w:rPrChange w:id="21740" w:author="Галина" w:date="2018-12-20T11:28:00Z">
                  <w:rPr>
                    <w:ins w:id="21741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</w:pPr>
            <w:ins w:id="21742" w:author="Галина" w:date="2018-12-20T11:28:00Z">
              <w:r w:rsidRPr="009B50DA">
                <w:rPr>
                  <w:rFonts w:eastAsia="Calibri"/>
                  <w:lang w:eastAsia="en-US"/>
                  <w:rPrChange w:id="21743" w:author="Галина" w:date="2018-12-20T11:28:00Z">
                    <w:rPr>
                      <w:rFonts w:eastAsia="Calibri"/>
                      <w:sz w:val="28"/>
                      <w:szCs w:val="28"/>
                      <w:lang w:eastAsia="en-US"/>
                    </w:rPr>
                  </w:rPrChange>
                </w:rPr>
                <w:t xml:space="preserve">Разъезженский с/с </w:t>
              </w:r>
            </w:ins>
          </w:p>
        </w:tc>
        <w:tc>
          <w:tcPr>
            <w:tcW w:w="1800" w:type="dxa"/>
            <w:shd w:val="clear" w:color="auto" w:fill="auto"/>
            <w:tcPrChange w:id="21744" w:author="Галина" w:date="2018-12-20T11:28:00Z">
              <w:tcPr>
                <w:tcW w:w="1800" w:type="dxa"/>
                <w:shd w:val="clear" w:color="auto" w:fill="auto"/>
              </w:tcPr>
            </w:tcPrChange>
          </w:tcPr>
          <w:p w:rsidR="009B50DA" w:rsidRPr="009B50DA" w:rsidRDefault="009B50DA">
            <w:pPr>
              <w:spacing w:line="240" w:lineRule="atLeast"/>
              <w:jc w:val="both"/>
              <w:rPr>
                <w:ins w:id="21745" w:author="Галина" w:date="2018-12-20T11:28:00Z"/>
                <w:rFonts w:eastAsia="Calibri"/>
                <w:lang w:eastAsia="en-US"/>
                <w:rPrChange w:id="21746" w:author="Галина" w:date="2018-12-20T11:28:00Z">
                  <w:rPr>
                    <w:ins w:id="21747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  <w:pPrChange w:id="21748" w:author="Галина" w:date="2018-12-20T15:16:00Z">
                <w:pPr>
                  <w:spacing w:line="240" w:lineRule="atLeast"/>
                  <w:ind w:left="1680"/>
                  <w:jc w:val="both"/>
                </w:pPr>
              </w:pPrChange>
            </w:pPr>
            <w:ins w:id="21749" w:author="Галина" w:date="2018-12-20T11:28:00Z">
              <w:r w:rsidRPr="009B50DA">
                <w:rPr>
                  <w:rFonts w:eastAsia="Calibri"/>
                  <w:lang w:eastAsia="en-US"/>
                  <w:rPrChange w:id="21750" w:author="Галина" w:date="2018-12-20T11:28:00Z">
                    <w:rPr>
                      <w:rFonts w:eastAsia="Calibri"/>
                      <w:sz w:val="28"/>
                      <w:szCs w:val="28"/>
                      <w:lang w:eastAsia="en-US"/>
                    </w:rPr>
                  </w:rPrChange>
                </w:rPr>
                <w:t>4481</w:t>
              </w:r>
            </w:ins>
          </w:p>
        </w:tc>
        <w:tc>
          <w:tcPr>
            <w:tcW w:w="1620" w:type="dxa"/>
            <w:shd w:val="clear" w:color="auto" w:fill="auto"/>
            <w:tcPrChange w:id="21751" w:author="Галина" w:date="2018-12-20T11:28:00Z">
              <w:tcPr>
                <w:tcW w:w="1620" w:type="dxa"/>
                <w:shd w:val="clear" w:color="auto" w:fill="auto"/>
              </w:tcPr>
            </w:tcPrChange>
          </w:tcPr>
          <w:p w:rsidR="009B50DA" w:rsidRPr="009B50DA" w:rsidRDefault="009B50DA">
            <w:pPr>
              <w:spacing w:line="240" w:lineRule="atLeast"/>
              <w:jc w:val="both"/>
              <w:rPr>
                <w:ins w:id="21752" w:author="Галина" w:date="2018-12-20T11:28:00Z"/>
                <w:rFonts w:eastAsia="Calibri"/>
                <w:lang w:eastAsia="en-US"/>
                <w:rPrChange w:id="21753" w:author="Галина" w:date="2018-12-20T11:28:00Z">
                  <w:rPr>
                    <w:ins w:id="21754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  <w:pPrChange w:id="21755" w:author="Галина" w:date="2018-12-20T15:16:00Z">
                <w:pPr>
                  <w:spacing w:line="240" w:lineRule="atLeast"/>
                  <w:ind w:left="1680"/>
                  <w:jc w:val="both"/>
                </w:pPr>
              </w:pPrChange>
            </w:pPr>
            <w:ins w:id="21756" w:author="Галина" w:date="2018-12-20T11:28:00Z">
              <w:r w:rsidRPr="009B50DA">
                <w:rPr>
                  <w:rFonts w:eastAsia="Calibri"/>
                  <w:lang w:eastAsia="en-US"/>
                  <w:rPrChange w:id="21757" w:author="Галина" w:date="2018-12-20T11:28:00Z">
                    <w:rPr>
                      <w:rFonts w:eastAsia="Calibri"/>
                      <w:sz w:val="28"/>
                      <w:szCs w:val="28"/>
                      <w:lang w:eastAsia="en-US"/>
                    </w:rPr>
                  </w:rPrChange>
                </w:rPr>
                <w:t>3048</w:t>
              </w:r>
            </w:ins>
          </w:p>
        </w:tc>
        <w:tc>
          <w:tcPr>
            <w:tcW w:w="1800" w:type="dxa"/>
            <w:shd w:val="clear" w:color="auto" w:fill="auto"/>
            <w:tcPrChange w:id="21758" w:author="Галина" w:date="2018-12-20T11:28:00Z">
              <w:tcPr>
                <w:tcW w:w="1800" w:type="dxa"/>
                <w:shd w:val="clear" w:color="auto" w:fill="auto"/>
              </w:tcPr>
            </w:tcPrChange>
          </w:tcPr>
          <w:p w:rsidR="009B50DA" w:rsidRPr="009B50DA" w:rsidRDefault="009B50DA">
            <w:pPr>
              <w:spacing w:line="240" w:lineRule="atLeast"/>
              <w:jc w:val="both"/>
              <w:rPr>
                <w:ins w:id="21759" w:author="Галина" w:date="2018-12-20T11:28:00Z"/>
                <w:rFonts w:eastAsia="Calibri"/>
                <w:lang w:eastAsia="en-US"/>
                <w:rPrChange w:id="21760" w:author="Галина" w:date="2018-12-20T11:28:00Z">
                  <w:rPr>
                    <w:ins w:id="21761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</w:pPr>
          </w:p>
        </w:tc>
        <w:tc>
          <w:tcPr>
            <w:tcW w:w="1722" w:type="dxa"/>
            <w:shd w:val="clear" w:color="auto" w:fill="auto"/>
            <w:tcPrChange w:id="21762" w:author="Галина" w:date="2018-12-20T11:28:00Z">
              <w:tcPr>
                <w:tcW w:w="1722" w:type="dxa"/>
                <w:shd w:val="clear" w:color="auto" w:fill="auto"/>
              </w:tcPr>
            </w:tcPrChange>
          </w:tcPr>
          <w:p w:rsidR="009B50DA" w:rsidRPr="009B50DA" w:rsidRDefault="009B50DA">
            <w:pPr>
              <w:spacing w:line="240" w:lineRule="atLeast"/>
              <w:jc w:val="both"/>
              <w:rPr>
                <w:ins w:id="21763" w:author="Галина" w:date="2018-12-20T11:28:00Z"/>
                <w:rFonts w:eastAsia="Calibri"/>
                <w:lang w:eastAsia="en-US"/>
                <w:rPrChange w:id="21764" w:author="Галина" w:date="2018-12-20T11:28:00Z">
                  <w:rPr>
                    <w:ins w:id="21765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  <w:pPrChange w:id="21766" w:author="Галина" w:date="2018-12-20T15:16:00Z">
                <w:pPr>
                  <w:spacing w:line="240" w:lineRule="atLeast"/>
                  <w:ind w:left="1680"/>
                  <w:jc w:val="both"/>
                </w:pPr>
              </w:pPrChange>
            </w:pPr>
            <w:ins w:id="21767" w:author="Галина" w:date="2018-12-20T11:28:00Z">
              <w:r w:rsidRPr="009B50DA">
                <w:rPr>
                  <w:rFonts w:eastAsia="Calibri"/>
                  <w:lang w:eastAsia="en-US"/>
                  <w:rPrChange w:id="21768" w:author="Галина" w:date="2018-12-20T11:28:00Z">
                    <w:rPr>
                      <w:rFonts w:eastAsia="Calibri"/>
                      <w:sz w:val="28"/>
                      <w:szCs w:val="28"/>
                      <w:lang w:eastAsia="en-US"/>
                    </w:rPr>
                  </w:rPrChange>
                </w:rPr>
                <w:t>1433</w:t>
              </w:r>
            </w:ins>
          </w:p>
        </w:tc>
      </w:tr>
      <w:tr w:rsidR="009B50DA" w:rsidRPr="009B50DA" w:rsidTr="009B50DA">
        <w:trPr>
          <w:ins w:id="21769" w:author="Галина" w:date="2018-12-20T11:28:00Z"/>
        </w:trPr>
        <w:tc>
          <w:tcPr>
            <w:tcW w:w="2628" w:type="dxa"/>
            <w:shd w:val="clear" w:color="auto" w:fill="auto"/>
            <w:tcPrChange w:id="21770" w:author="Галина" w:date="2018-12-20T11:28:00Z">
              <w:tcPr>
                <w:tcW w:w="2628" w:type="dxa"/>
                <w:shd w:val="clear" w:color="auto" w:fill="auto"/>
              </w:tcPr>
            </w:tcPrChange>
          </w:tcPr>
          <w:p w:rsidR="009B50DA" w:rsidRPr="009B50DA" w:rsidRDefault="009B50DA" w:rsidP="009B50DA">
            <w:pPr>
              <w:spacing w:line="240" w:lineRule="atLeast"/>
              <w:jc w:val="both"/>
              <w:rPr>
                <w:ins w:id="21771" w:author="Галина" w:date="2018-12-20T11:28:00Z"/>
                <w:rFonts w:eastAsia="Calibri"/>
                <w:lang w:eastAsia="en-US"/>
                <w:rPrChange w:id="21772" w:author="Галина" w:date="2018-12-20T11:28:00Z">
                  <w:rPr>
                    <w:ins w:id="21773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</w:pPr>
            <w:ins w:id="21774" w:author="Галина" w:date="2018-12-20T11:28:00Z">
              <w:r w:rsidRPr="009B50DA">
                <w:rPr>
                  <w:rFonts w:eastAsia="Calibri"/>
                  <w:lang w:eastAsia="en-US"/>
                  <w:rPrChange w:id="21775" w:author="Галина" w:date="2018-12-20T11:28:00Z">
                    <w:rPr>
                      <w:rFonts w:eastAsia="Calibri"/>
                      <w:sz w:val="28"/>
                      <w:szCs w:val="28"/>
                      <w:lang w:eastAsia="en-US"/>
                    </w:rPr>
                  </w:rPrChange>
                </w:rPr>
                <w:t>Мигнинский с/с</w:t>
              </w:r>
            </w:ins>
          </w:p>
        </w:tc>
        <w:tc>
          <w:tcPr>
            <w:tcW w:w="1800" w:type="dxa"/>
            <w:shd w:val="clear" w:color="auto" w:fill="auto"/>
            <w:tcPrChange w:id="21776" w:author="Галина" w:date="2018-12-20T11:28:00Z">
              <w:tcPr>
                <w:tcW w:w="1800" w:type="dxa"/>
                <w:shd w:val="clear" w:color="auto" w:fill="auto"/>
              </w:tcPr>
            </w:tcPrChange>
          </w:tcPr>
          <w:p w:rsidR="009B50DA" w:rsidRPr="009B50DA" w:rsidRDefault="009B50DA">
            <w:pPr>
              <w:spacing w:line="240" w:lineRule="atLeast"/>
              <w:jc w:val="both"/>
              <w:rPr>
                <w:ins w:id="21777" w:author="Галина" w:date="2018-12-20T11:28:00Z"/>
                <w:rFonts w:eastAsia="Calibri"/>
                <w:lang w:eastAsia="en-US"/>
                <w:rPrChange w:id="21778" w:author="Галина" w:date="2018-12-20T11:28:00Z">
                  <w:rPr>
                    <w:ins w:id="21779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  <w:pPrChange w:id="21780" w:author="Галина" w:date="2018-12-20T15:16:00Z">
                <w:pPr>
                  <w:spacing w:line="240" w:lineRule="atLeast"/>
                  <w:ind w:left="1680"/>
                  <w:jc w:val="both"/>
                </w:pPr>
              </w:pPrChange>
            </w:pPr>
            <w:ins w:id="21781" w:author="Галина" w:date="2018-12-20T11:28:00Z">
              <w:r w:rsidRPr="009B50DA">
                <w:rPr>
                  <w:rFonts w:eastAsia="Calibri"/>
                  <w:lang w:eastAsia="en-US"/>
                  <w:rPrChange w:id="21782" w:author="Галина" w:date="2018-12-20T11:28:00Z">
                    <w:rPr>
                      <w:rFonts w:eastAsia="Calibri"/>
                      <w:sz w:val="28"/>
                      <w:szCs w:val="28"/>
                      <w:lang w:eastAsia="en-US"/>
                    </w:rPr>
                  </w:rPrChange>
                </w:rPr>
                <w:t>610</w:t>
              </w:r>
            </w:ins>
          </w:p>
        </w:tc>
        <w:tc>
          <w:tcPr>
            <w:tcW w:w="1620" w:type="dxa"/>
            <w:shd w:val="clear" w:color="auto" w:fill="auto"/>
            <w:tcPrChange w:id="21783" w:author="Галина" w:date="2018-12-20T11:28:00Z">
              <w:tcPr>
                <w:tcW w:w="1620" w:type="dxa"/>
                <w:shd w:val="clear" w:color="auto" w:fill="auto"/>
              </w:tcPr>
            </w:tcPrChange>
          </w:tcPr>
          <w:p w:rsidR="009B50DA" w:rsidRPr="009B50DA" w:rsidRDefault="009B50DA">
            <w:pPr>
              <w:spacing w:line="240" w:lineRule="atLeast"/>
              <w:jc w:val="both"/>
              <w:rPr>
                <w:ins w:id="21784" w:author="Галина" w:date="2018-12-20T11:28:00Z"/>
                <w:rFonts w:eastAsia="Calibri"/>
                <w:lang w:eastAsia="en-US"/>
                <w:rPrChange w:id="21785" w:author="Галина" w:date="2018-12-20T11:28:00Z">
                  <w:rPr>
                    <w:ins w:id="21786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  <w:pPrChange w:id="21787" w:author="Галина" w:date="2018-12-20T15:16:00Z">
                <w:pPr>
                  <w:spacing w:line="240" w:lineRule="atLeast"/>
                  <w:ind w:left="1680"/>
                  <w:jc w:val="both"/>
                </w:pPr>
              </w:pPrChange>
            </w:pPr>
            <w:ins w:id="21788" w:author="Галина" w:date="2018-12-20T11:28:00Z">
              <w:r w:rsidRPr="009B50DA">
                <w:rPr>
                  <w:rFonts w:eastAsia="Calibri"/>
                  <w:lang w:eastAsia="en-US"/>
                  <w:rPrChange w:id="21789" w:author="Галина" w:date="2018-12-20T11:28:00Z">
                    <w:rPr>
                      <w:rFonts w:eastAsia="Calibri"/>
                      <w:sz w:val="28"/>
                      <w:szCs w:val="28"/>
                      <w:lang w:eastAsia="en-US"/>
                    </w:rPr>
                  </w:rPrChange>
                </w:rPr>
                <w:t>610</w:t>
              </w:r>
            </w:ins>
          </w:p>
        </w:tc>
        <w:tc>
          <w:tcPr>
            <w:tcW w:w="1800" w:type="dxa"/>
            <w:shd w:val="clear" w:color="auto" w:fill="auto"/>
            <w:tcPrChange w:id="21790" w:author="Галина" w:date="2018-12-20T11:28:00Z">
              <w:tcPr>
                <w:tcW w:w="1800" w:type="dxa"/>
                <w:shd w:val="clear" w:color="auto" w:fill="auto"/>
              </w:tcPr>
            </w:tcPrChange>
          </w:tcPr>
          <w:p w:rsidR="009B50DA" w:rsidRPr="009B50DA" w:rsidRDefault="009B50DA">
            <w:pPr>
              <w:spacing w:line="240" w:lineRule="atLeast"/>
              <w:jc w:val="both"/>
              <w:rPr>
                <w:ins w:id="21791" w:author="Галина" w:date="2018-12-20T11:28:00Z"/>
                <w:rFonts w:eastAsia="Calibri"/>
                <w:lang w:eastAsia="en-US"/>
                <w:rPrChange w:id="21792" w:author="Галина" w:date="2018-12-20T11:28:00Z">
                  <w:rPr>
                    <w:ins w:id="21793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</w:pPr>
          </w:p>
        </w:tc>
        <w:tc>
          <w:tcPr>
            <w:tcW w:w="1722" w:type="dxa"/>
            <w:shd w:val="clear" w:color="auto" w:fill="auto"/>
            <w:tcPrChange w:id="21794" w:author="Галина" w:date="2018-12-20T11:28:00Z">
              <w:tcPr>
                <w:tcW w:w="1722" w:type="dxa"/>
                <w:shd w:val="clear" w:color="auto" w:fill="auto"/>
              </w:tcPr>
            </w:tcPrChange>
          </w:tcPr>
          <w:p w:rsidR="009B50DA" w:rsidRPr="009B50DA" w:rsidRDefault="009B50DA">
            <w:pPr>
              <w:spacing w:line="240" w:lineRule="atLeast"/>
              <w:jc w:val="both"/>
              <w:rPr>
                <w:ins w:id="21795" w:author="Галина" w:date="2018-12-20T11:28:00Z"/>
                <w:rFonts w:eastAsia="Calibri"/>
                <w:lang w:eastAsia="en-US"/>
                <w:rPrChange w:id="21796" w:author="Галина" w:date="2018-12-20T11:28:00Z">
                  <w:rPr>
                    <w:ins w:id="21797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</w:pPr>
          </w:p>
        </w:tc>
      </w:tr>
      <w:tr w:rsidR="009B50DA" w:rsidRPr="009B50DA" w:rsidTr="009B50DA">
        <w:trPr>
          <w:ins w:id="21798" w:author="Галина" w:date="2018-12-20T11:28:00Z"/>
        </w:trPr>
        <w:tc>
          <w:tcPr>
            <w:tcW w:w="2628" w:type="dxa"/>
            <w:shd w:val="clear" w:color="auto" w:fill="auto"/>
            <w:tcPrChange w:id="21799" w:author="Галина" w:date="2018-12-20T11:28:00Z">
              <w:tcPr>
                <w:tcW w:w="2628" w:type="dxa"/>
                <w:shd w:val="clear" w:color="auto" w:fill="auto"/>
              </w:tcPr>
            </w:tcPrChange>
          </w:tcPr>
          <w:p w:rsidR="009B50DA" w:rsidRPr="009B50DA" w:rsidRDefault="009B50DA" w:rsidP="009B50DA">
            <w:pPr>
              <w:spacing w:line="240" w:lineRule="atLeast"/>
              <w:jc w:val="both"/>
              <w:rPr>
                <w:ins w:id="21800" w:author="Галина" w:date="2018-12-20T11:28:00Z"/>
                <w:rFonts w:eastAsia="Calibri"/>
                <w:lang w:eastAsia="en-US"/>
                <w:rPrChange w:id="21801" w:author="Галина" w:date="2018-12-20T11:28:00Z">
                  <w:rPr>
                    <w:ins w:id="21802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</w:pPr>
            <w:ins w:id="21803" w:author="Галина" w:date="2018-12-20T11:28:00Z">
              <w:r w:rsidRPr="009B50DA">
                <w:rPr>
                  <w:rFonts w:eastAsia="Calibri"/>
                  <w:lang w:eastAsia="en-US"/>
                  <w:rPrChange w:id="21804" w:author="Галина" w:date="2018-12-20T11:28:00Z">
                    <w:rPr>
                      <w:rFonts w:eastAsia="Calibri"/>
                      <w:sz w:val="28"/>
                      <w:szCs w:val="28"/>
                      <w:lang w:eastAsia="en-US"/>
                    </w:rPr>
                  </w:rPrChange>
                </w:rPr>
                <w:t>Полтавский с/с</w:t>
              </w:r>
            </w:ins>
          </w:p>
        </w:tc>
        <w:tc>
          <w:tcPr>
            <w:tcW w:w="1800" w:type="dxa"/>
            <w:shd w:val="clear" w:color="auto" w:fill="auto"/>
            <w:tcPrChange w:id="21805" w:author="Галина" w:date="2018-12-20T11:28:00Z">
              <w:tcPr>
                <w:tcW w:w="1800" w:type="dxa"/>
                <w:shd w:val="clear" w:color="auto" w:fill="auto"/>
              </w:tcPr>
            </w:tcPrChange>
          </w:tcPr>
          <w:p w:rsidR="009B50DA" w:rsidRPr="009B50DA" w:rsidRDefault="009B50DA">
            <w:pPr>
              <w:spacing w:line="240" w:lineRule="atLeast"/>
              <w:jc w:val="both"/>
              <w:rPr>
                <w:ins w:id="21806" w:author="Галина" w:date="2018-12-20T11:28:00Z"/>
                <w:rFonts w:eastAsia="Calibri"/>
                <w:lang w:eastAsia="en-US"/>
                <w:rPrChange w:id="21807" w:author="Галина" w:date="2018-12-20T11:28:00Z">
                  <w:rPr>
                    <w:ins w:id="21808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  <w:pPrChange w:id="21809" w:author="Галина" w:date="2018-12-20T15:16:00Z">
                <w:pPr>
                  <w:spacing w:line="240" w:lineRule="atLeast"/>
                  <w:ind w:left="1680"/>
                  <w:jc w:val="both"/>
                </w:pPr>
              </w:pPrChange>
            </w:pPr>
            <w:ins w:id="21810" w:author="Галина" w:date="2018-12-20T11:28:00Z">
              <w:r w:rsidRPr="009B50DA">
                <w:rPr>
                  <w:rFonts w:eastAsia="Calibri"/>
                  <w:lang w:eastAsia="en-US"/>
                  <w:rPrChange w:id="21811" w:author="Галина" w:date="2018-12-20T11:28:00Z">
                    <w:rPr>
                      <w:rFonts w:eastAsia="Calibri"/>
                      <w:sz w:val="28"/>
                      <w:szCs w:val="28"/>
                      <w:lang w:eastAsia="en-US"/>
                    </w:rPr>
                  </w:rPrChange>
                </w:rPr>
                <w:t>5221</w:t>
              </w:r>
            </w:ins>
          </w:p>
        </w:tc>
        <w:tc>
          <w:tcPr>
            <w:tcW w:w="1620" w:type="dxa"/>
            <w:shd w:val="clear" w:color="auto" w:fill="auto"/>
            <w:tcPrChange w:id="21812" w:author="Галина" w:date="2018-12-20T11:28:00Z">
              <w:tcPr>
                <w:tcW w:w="1620" w:type="dxa"/>
                <w:shd w:val="clear" w:color="auto" w:fill="auto"/>
              </w:tcPr>
            </w:tcPrChange>
          </w:tcPr>
          <w:p w:rsidR="009B50DA" w:rsidRPr="009B50DA" w:rsidRDefault="009B50DA">
            <w:pPr>
              <w:spacing w:line="240" w:lineRule="atLeast"/>
              <w:jc w:val="both"/>
              <w:rPr>
                <w:ins w:id="21813" w:author="Галина" w:date="2018-12-20T11:28:00Z"/>
                <w:rFonts w:eastAsia="Calibri"/>
                <w:lang w:eastAsia="en-US"/>
                <w:rPrChange w:id="21814" w:author="Галина" w:date="2018-12-20T11:28:00Z">
                  <w:rPr>
                    <w:ins w:id="21815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  <w:pPrChange w:id="21816" w:author="Галина" w:date="2018-12-20T15:16:00Z">
                <w:pPr>
                  <w:spacing w:line="240" w:lineRule="atLeast"/>
                  <w:ind w:left="1680"/>
                  <w:jc w:val="both"/>
                </w:pPr>
              </w:pPrChange>
            </w:pPr>
            <w:ins w:id="21817" w:author="Галина" w:date="2018-12-20T11:28:00Z">
              <w:r w:rsidRPr="009B50DA">
                <w:rPr>
                  <w:rFonts w:eastAsia="Calibri"/>
                  <w:lang w:eastAsia="en-US"/>
                  <w:rPrChange w:id="21818" w:author="Галина" w:date="2018-12-20T11:28:00Z">
                    <w:rPr>
                      <w:rFonts w:eastAsia="Calibri"/>
                      <w:sz w:val="28"/>
                      <w:szCs w:val="28"/>
                      <w:lang w:eastAsia="en-US"/>
                    </w:rPr>
                  </w:rPrChange>
                </w:rPr>
                <w:t>2807</w:t>
              </w:r>
            </w:ins>
          </w:p>
        </w:tc>
        <w:tc>
          <w:tcPr>
            <w:tcW w:w="1800" w:type="dxa"/>
            <w:shd w:val="clear" w:color="auto" w:fill="auto"/>
            <w:tcPrChange w:id="21819" w:author="Галина" w:date="2018-12-20T11:28:00Z">
              <w:tcPr>
                <w:tcW w:w="1800" w:type="dxa"/>
                <w:shd w:val="clear" w:color="auto" w:fill="auto"/>
              </w:tcPr>
            </w:tcPrChange>
          </w:tcPr>
          <w:p w:rsidR="009B50DA" w:rsidRPr="009B50DA" w:rsidRDefault="009B50DA">
            <w:pPr>
              <w:spacing w:line="240" w:lineRule="atLeast"/>
              <w:jc w:val="both"/>
              <w:rPr>
                <w:ins w:id="21820" w:author="Галина" w:date="2018-12-20T11:28:00Z"/>
                <w:rFonts w:eastAsia="Calibri"/>
                <w:lang w:eastAsia="en-US"/>
                <w:rPrChange w:id="21821" w:author="Галина" w:date="2018-12-20T11:28:00Z">
                  <w:rPr>
                    <w:ins w:id="21822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  <w:pPrChange w:id="21823" w:author="Галина" w:date="2018-12-20T15:16:00Z">
                <w:pPr>
                  <w:spacing w:line="240" w:lineRule="atLeast"/>
                  <w:ind w:left="1680"/>
                  <w:jc w:val="both"/>
                </w:pPr>
              </w:pPrChange>
            </w:pPr>
            <w:ins w:id="21824" w:author="Галина" w:date="2018-12-20T11:28:00Z">
              <w:r w:rsidRPr="009B50DA">
                <w:rPr>
                  <w:rFonts w:eastAsia="Calibri"/>
                  <w:lang w:eastAsia="en-US"/>
                  <w:rPrChange w:id="21825" w:author="Галина" w:date="2018-12-20T11:28:00Z">
                    <w:rPr>
                      <w:rFonts w:eastAsia="Calibri"/>
                      <w:sz w:val="28"/>
                      <w:szCs w:val="28"/>
                      <w:lang w:eastAsia="en-US"/>
                    </w:rPr>
                  </w:rPrChange>
                </w:rPr>
                <w:t>513</w:t>
              </w:r>
            </w:ins>
          </w:p>
        </w:tc>
        <w:tc>
          <w:tcPr>
            <w:tcW w:w="1722" w:type="dxa"/>
            <w:shd w:val="clear" w:color="auto" w:fill="auto"/>
            <w:tcPrChange w:id="21826" w:author="Галина" w:date="2018-12-20T11:28:00Z">
              <w:tcPr>
                <w:tcW w:w="1722" w:type="dxa"/>
                <w:shd w:val="clear" w:color="auto" w:fill="auto"/>
              </w:tcPr>
            </w:tcPrChange>
          </w:tcPr>
          <w:p w:rsidR="009B50DA" w:rsidRPr="009B50DA" w:rsidRDefault="009B50DA">
            <w:pPr>
              <w:spacing w:line="240" w:lineRule="atLeast"/>
              <w:jc w:val="both"/>
              <w:rPr>
                <w:ins w:id="21827" w:author="Галина" w:date="2018-12-20T11:28:00Z"/>
                <w:rFonts w:eastAsia="Calibri"/>
                <w:lang w:eastAsia="en-US"/>
                <w:rPrChange w:id="21828" w:author="Галина" w:date="2018-12-20T11:28:00Z">
                  <w:rPr>
                    <w:ins w:id="21829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  <w:pPrChange w:id="21830" w:author="Галина" w:date="2018-12-20T15:16:00Z">
                <w:pPr>
                  <w:spacing w:line="240" w:lineRule="atLeast"/>
                  <w:ind w:left="1680"/>
                  <w:jc w:val="both"/>
                </w:pPr>
              </w:pPrChange>
            </w:pPr>
            <w:ins w:id="21831" w:author="Галина" w:date="2018-12-20T11:28:00Z">
              <w:r w:rsidRPr="009B50DA">
                <w:rPr>
                  <w:rFonts w:eastAsia="Calibri"/>
                  <w:lang w:eastAsia="en-US"/>
                  <w:rPrChange w:id="21832" w:author="Галина" w:date="2018-12-20T11:28:00Z">
                    <w:rPr>
                      <w:rFonts w:eastAsia="Calibri"/>
                      <w:sz w:val="28"/>
                      <w:szCs w:val="28"/>
                      <w:lang w:eastAsia="en-US"/>
                    </w:rPr>
                  </w:rPrChange>
                </w:rPr>
                <w:t>1901</w:t>
              </w:r>
            </w:ins>
          </w:p>
        </w:tc>
      </w:tr>
      <w:tr w:rsidR="009B50DA" w:rsidRPr="009B50DA" w:rsidTr="009B50DA">
        <w:trPr>
          <w:ins w:id="21833" w:author="Галина" w:date="2018-12-20T11:28:00Z"/>
        </w:trPr>
        <w:tc>
          <w:tcPr>
            <w:tcW w:w="2628" w:type="dxa"/>
            <w:shd w:val="clear" w:color="auto" w:fill="auto"/>
            <w:tcPrChange w:id="21834" w:author="Галина" w:date="2018-12-20T11:28:00Z">
              <w:tcPr>
                <w:tcW w:w="2628" w:type="dxa"/>
                <w:shd w:val="clear" w:color="auto" w:fill="auto"/>
              </w:tcPr>
            </w:tcPrChange>
          </w:tcPr>
          <w:p w:rsidR="009B50DA" w:rsidRPr="009B50DA" w:rsidRDefault="009B50DA" w:rsidP="009B50DA">
            <w:pPr>
              <w:spacing w:line="240" w:lineRule="atLeast"/>
              <w:jc w:val="both"/>
              <w:rPr>
                <w:ins w:id="21835" w:author="Галина" w:date="2018-12-20T11:28:00Z"/>
                <w:rFonts w:eastAsia="Calibri"/>
                <w:lang w:eastAsia="en-US"/>
                <w:rPrChange w:id="21836" w:author="Галина" w:date="2018-12-20T11:28:00Z">
                  <w:rPr>
                    <w:ins w:id="21837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</w:pPr>
            <w:ins w:id="21838" w:author="Галина" w:date="2018-12-20T11:28:00Z">
              <w:r w:rsidRPr="009B50DA">
                <w:rPr>
                  <w:rFonts w:eastAsia="Calibri"/>
                  <w:lang w:eastAsia="en-US"/>
                  <w:rPrChange w:id="21839" w:author="Галина" w:date="2018-12-20T11:28:00Z">
                    <w:rPr>
                      <w:rFonts w:eastAsia="Calibri"/>
                      <w:sz w:val="28"/>
                      <w:szCs w:val="28"/>
                      <w:lang w:eastAsia="en-US"/>
                    </w:rPr>
                  </w:rPrChange>
                </w:rPr>
                <w:t>Григорьевский с/с</w:t>
              </w:r>
            </w:ins>
          </w:p>
        </w:tc>
        <w:tc>
          <w:tcPr>
            <w:tcW w:w="1800" w:type="dxa"/>
            <w:shd w:val="clear" w:color="auto" w:fill="auto"/>
            <w:tcPrChange w:id="21840" w:author="Галина" w:date="2018-12-20T11:28:00Z">
              <w:tcPr>
                <w:tcW w:w="1800" w:type="dxa"/>
                <w:shd w:val="clear" w:color="auto" w:fill="auto"/>
              </w:tcPr>
            </w:tcPrChange>
          </w:tcPr>
          <w:p w:rsidR="009B50DA" w:rsidRPr="009B50DA" w:rsidRDefault="009B50DA">
            <w:pPr>
              <w:spacing w:line="240" w:lineRule="atLeast"/>
              <w:jc w:val="both"/>
              <w:rPr>
                <w:ins w:id="21841" w:author="Галина" w:date="2018-12-20T11:28:00Z"/>
                <w:rFonts w:eastAsia="Calibri"/>
                <w:lang w:eastAsia="en-US"/>
                <w:rPrChange w:id="21842" w:author="Галина" w:date="2018-12-20T11:28:00Z">
                  <w:rPr>
                    <w:ins w:id="21843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  <w:pPrChange w:id="21844" w:author="Галина" w:date="2018-12-20T15:16:00Z">
                <w:pPr>
                  <w:spacing w:line="240" w:lineRule="atLeast"/>
                  <w:ind w:left="1680"/>
                  <w:jc w:val="both"/>
                </w:pPr>
              </w:pPrChange>
            </w:pPr>
            <w:ins w:id="21845" w:author="Галина" w:date="2018-12-20T11:28:00Z">
              <w:r w:rsidRPr="009B50DA">
                <w:rPr>
                  <w:rFonts w:eastAsia="Calibri"/>
                  <w:lang w:eastAsia="en-US"/>
                  <w:rPrChange w:id="21846" w:author="Галина" w:date="2018-12-20T11:28:00Z">
                    <w:rPr>
                      <w:rFonts w:eastAsia="Calibri"/>
                      <w:sz w:val="28"/>
                      <w:szCs w:val="28"/>
                      <w:lang w:eastAsia="en-US"/>
                    </w:rPr>
                  </w:rPrChange>
                </w:rPr>
                <w:t>2634</w:t>
              </w:r>
            </w:ins>
          </w:p>
        </w:tc>
        <w:tc>
          <w:tcPr>
            <w:tcW w:w="1620" w:type="dxa"/>
            <w:shd w:val="clear" w:color="auto" w:fill="auto"/>
            <w:tcPrChange w:id="21847" w:author="Галина" w:date="2018-12-20T11:28:00Z">
              <w:tcPr>
                <w:tcW w:w="1620" w:type="dxa"/>
                <w:shd w:val="clear" w:color="auto" w:fill="auto"/>
              </w:tcPr>
            </w:tcPrChange>
          </w:tcPr>
          <w:p w:rsidR="009B50DA" w:rsidRPr="009B50DA" w:rsidRDefault="009B50DA">
            <w:pPr>
              <w:spacing w:line="240" w:lineRule="atLeast"/>
              <w:jc w:val="both"/>
              <w:rPr>
                <w:ins w:id="21848" w:author="Галина" w:date="2018-12-20T11:28:00Z"/>
                <w:rFonts w:eastAsia="Calibri"/>
                <w:lang w:eastAsia="en-US"/>
                <w:rPrChange w:id="21849" w:author="Галина" w:date="2018-12-20T11:28:00Z">
                  <w:rPr>
                    <w:ins w:id="21850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  <w:pPrChange w:id="21851" w:author="Галина" w:date="2018-12-20T15:16:00Z">
                <w:pPr>
                  <w:spacing w:line="240" w:lineRule="atLeast"/>
                  <w:ind w:left="1680"/>
                  <w:jc w:val="both"/>
                </w:pPr>
              </w:pPrChange>
            </w:pPr>
            <w:ins w:id="21852" w:author="Галина" w:date="2018-12-20T11:28:00Z">
              <w:r w:rsidRPr="009B50DA">
                <w:rPr>
                  <w:rFonts w:eastAsia="Calibri"/>
                  <w:lang w:eastAsia="en-US"/>
                  <w:rPrChange w:id="21853" w:author="Галина" w:date="2018-12-20T11:28:00Z">
                    <w:rPr>
                      <w:rFonts w:eastAsia="Calibri"/>
                      <w:sz w:val="28"/>
                      <w:szCs w:val="28"/>
                      <w:lang w:eastAsia="en-US"/>
                    </w:rPr>
                  </w:rPrChange>
                </w:rPr>
                <w:t>2256</w:t>
              </w:r>
            </w:ins>
          </w:p>
        </w:tc>
        <w:tc>
          <w:tcPr>
            <w:tcW w:w="1800" w:type="dxa"/>
            <w:shd w:val="clear" w:color="auto" w:fill="auto"/>
            <w:tcPrChange w:id="21854" w:author="Галина" w:date="2018-12-20T11:28:00Z">
              <w:tcPr>
                <w:tcW w:w="1800" w:type="dxa"/>
                <w:shd w:val="clear" w:color="auto" w:fill="auto"/>
              </w:tcPr>
            </w:tcPrChange>
          </w:tcPr>
          <w:p w:rsidR="009B50DA" w:rsidRPr="009B50DA" w:rsidRDefault="009B50DA">
            <w:pPr>
              <w:spacing w:line="240" w:lineRule="atLeast"/>
              <w:jc w:val="both"/>
              <w:rPr>
                <w:ins w:id="21855" w:author="Галина" w:date="2018-12-20T11:28:00Z"/>
                <w:rFonts w:eastAsia="Calibri"/>
                <w:lang w:eastAsia="en-US"/>
                <w:rPrChange w:id="21856" w:author="Галина" w:date="2018-12-20T11:28:00Z">
                  <w:rPr>
                    <w:ins w:id="21857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  <w:pPrChange w:id="21858" w:author="Галина" w:date="2018-12-20T15:16:00Z">
                <w:pPr>
                  <w:spacing w:line="240" w:lineRule="atLeast"/>
                  <w:ind w:left="1680"/>
                  <w:jc w:val="both"/>
                </w:pPr>
              </w:pPrChange>
            </w:pPr>
            <w:ins w:id="21859" w:author="Галина" w:date="2018-12-20T11:28:00Z">
              <w:r w:rsidRPr="009B50DA">
                <w:rPr>
                  <w:rFonts w:eastAsia="Calibri"/>
                  <w:lang w:eastAsia="en-US"/>
                  <w:rPrChange w:id="21860" w:author="Галина" w:date="2018-12-20T11:28:00Z">
                    <w:rPr>
                      <w:rFonts w:eastAsia="Calibri"/>
                      <w:sz w:val="28"/>
                      <w:szCs w:val="28"/>
                      <w:lang w:eastAsia="en-US"/>
                    </w:rPr>
                  </w:rPrChange>
                </w:rPr>
                <w:t>126</w:t>
              </w:r>
            </w:ins>
          </w:p>
        </w:tc>
        <w:tc>
          <w:tcPr>
            <w:tcW w:w="1722" w:type="dxa"/>
            <w:shd w:val="clear" w:color="auto" w:fill="auto"/>
            <w:tcPrChange w:id="21861" w:author="Галина" w:date="2018-12-20T11:28:00Z">
              <w:tcPr>
                <w:tcW w:w="1722" w:type="dxa"/>
                <w:shd w:val="clear" w:color="auto" w:fill="auto"/>
              </w:tcPr>
            </w:tcPrChange>
          </w:tcPr>
          <w:p w:rsidR="009B50DA" w:rsidRPr="009B50DA" w:rsidRDefault="009B50DA">
            <w:pPr>
              <w:spacing w:line="240" w:lineRule="atLeast"/>
              <w:jc w:val="both"/>
              <w:rPr>
                <w:ins w:id="21862" w:author="Галина" w:date="2018-12-20T11:28:00Z"/>
                <w:rFonts w:eastAsia="Calibri"/>
                <w:lang w:eastAsia="en-US"/>
                <w:rPrChange w:id="21863" w:author="Галина" w:date="2018-12-20T11:28:00Z">
                  <w:rPr>
                    <w:ins w:id="21864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  <w:pPrChange w:id="21865" w:author="Галина" w:date="2018-12-20T15:16:00Z">
                <w:pPr>
                  <w:spacing w:line="240" w:lineRule="atLeast"/>
                  <w:ind w:left="1680"/>
                  <w:jc w:val="both"/>
                </w:pPr>
              </w:pPrChange>
            </w:pPr>
            <w:ins w:id="21866" w:author="Галина" w:date="2018-12-20T11:28:00Z">
              <w:r w:rsidRPr="009B50DA">
                <w:rPr>
                  <w:rFonts w:eastAsia="Calibri"/>
                  <w:lang w:eastAsia="en-US"/>
                  <w:rPrChange w:id="21867" w:author="Галина" w:date="2018-12-20T11:28:00Z">
                    <w:rPr>
                      <w:rFonts w:eastAsia="Calibri"/>
                      <w:sz w:val="28"/>
                      <w:szCs w:val="28"/>
                      <w:lang w:eastAsia="en-US"/>
                    </w:rPr>
                  </w:rPrChange>
                </w:rPr>
                <w:t>252</w:t>
              </w:r>
            </w:ins>
          </w:p>
        </w:tc>
      </w:tr>
      <w:tr w:rsidR="009B50DA" w:rsidRPr="009B50DA" w:rsidTr="009B50DA">
        <w:trPr>
          <w:ins w:id="21868" w:author="Галина" w:date="2018-12-20T11:28:00Z"/>
        </w:trPr>
        <w:tc>
          <w:tcPr>
            <w:tcW w:w="2628" w:type="dxa"/>
            <w:shd w:val="clear" w:color="auto" w:fill="auto"/>
            <w:tcPrChange w:id="21869" w:author="Галина" w:date="2018-12-20T11:28:00Z">
              <w:tcPr>
                <w:tcW w:w="2628" w:type="dxa"/>
                <w:shd w:val="clear" w:color="auto" w:fill="auto"/>
              </w:tcPr>
            </w:tcPrChange>
          </w:tcPr>
          <w:p w:rsidR="009B50DA" w:rsidRPr="009B50DA" w:rsidRDefault="009B50DA" w:rsidP="009B50DA">
            <w:pPr>
              <w:spacing w:line="240" w:lineRule="atLeast"/>
              <w:jc w:val="both"/>
              <w:rPr>
                <w:ins w:id="21870" w:author="Галина" w:date="2018-12-20T11:28:00Z"/>
                <w:rFonts w:eastAsia="Calibri"/>
                <w:lang w:eastAsia="en-US"/>
                <w:rPrChange w:id="21871" w:author="Галина" w:date="2018-12-20T11:28:00Z">
                  <w:rPr>
                    <w:ins w:id="21872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</w:pPr>
            <w:proofErr w:type="spellStart"/>
            <w:ins w:id="21873" w:author="Галина" w:date="2018-12-20T11:28:00Z">
              <w:r w:rsidRPr="009B50DA">
                <w:rPr>
                  <w:rFonts w:eastAsia="Calibri"/>
                  <w:lang w:eastAsia="en-US"/>
                  <w:rPrChange w:id="21874" w:author="Галина" w:date="2018-12-20T11:28:00Z">
                    <w:rPr>
                      <w:rFonts w:eastAsia="Calibri"/>
                      <w:sz w:val="28"/>
                      <w:szCs w:val="28"/>
                      <w:lang w:eastAsia="en-US"/>
                    </w:rPr>
                  </w:rPrChange>
                </w:rPr>
                <w:t>ВУсинский</w:t>
              </w:r>
              <w:proofErr w:type="spellEnd"/>
              <w:r w:rsidRPr="009B50DA">
                <w:rPr>
                  <w:rFonts w:eastAsia="Calibri"/>
                  <w:lang w:eastAsia="en-US"/>
                  <w:rPrChange w:id="21875" w:author="Галина" w:date="2018-12-20T11:28:00Z">
                    <w:rPr>
                      <w:rFonts w:eastAsia="Calibri"/>
                      <w:sz w:val="28"/>
                      <w:szCs w:val="28"/>
                      <w:lang w:eastAsia="en-US"/>
                    </w:rPr>
                  </w:rPrChange>
                </w:rPr>
                <w:t xml:space="preserve"> с/с</w:t>
              </w:r>
            </w:ins>
          </w:p>
        </w:tc>
        <w:tc>
          <w:tcPr>
            <w:tcW w:w="1800" w:type="dxa"/>
            <w:shd w:val="clear" w:color="auto" w:fill="auto"/>
            <w:tcPrChange w:id="21876" w:author="Галина" w:date="2018-12-20T11:28:00Z">
              <w:tcPr>
                <w:tcW w:w="1800" w:type="dxa"/>
                <w:shd w:val="clear" w:color="auto" w:fill="auto"/>
              </w:tcPr>
            </w:tcPrChange>
          </w:tcPr>
          <w:p w:rsidR="009B50DA" w:rsidRPr="009B50DA" w:rsidRDefault="009B50DA">
            <w:pPr>
              <w:spacing w:line="240" w:lineRule="atLeast"/>
              <w:jc w:val="both"/>
              <w:rPr>
                <w:ins w:id="21877" w:author="Галина" w:date="2018-12-20T11:28:00Z"/>
                <w:rFonts w:eastAsia="Calibri"/>
                <w:lang w:eastAsia="en-US"/>
                <w:rPrChange w:id="21878" w:author="Галина" w:date="2018-12-20T11:28:00Z">
                  <w:rPr>
                    <w:ins w:id="21879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  <w:pPrChange w:id="21880" w:author="Галина" w:date="2018-12-20T15:16:00Z">
                <w:pPr>
                  <w:spacing w:line="240" w:lineRule="atLeast"/>
                  <w:ind w:left="1680"/>
                  <w:jc w:val="both"/>
                </w:pPr>
              </w:pPrChange>
            </w:pPr>
            <w:ins w:id="21881" w:author="Галина" w:date="2018-12-20T11:28:00Z">
              <w:r w:rsidRPr="009B50DA">
                <w:rPr>
                  <w:rFonts w:eastAsia="Calibri"/>
                  <w:lang w:eastAsia="en-US"/>
                  <w:rPrChange w:id="21882" w:author="Галина" w:date="2018-12-20T11:28:00Z">
                    <w:rPr>
                      <w:rFonts w:eastAsia="Calibri"/>
                      <w:sz w:val="28"/>
                      <w:szCs w:val="28"/>
                      <w:lang w:eastAsia="en-US"/>
                    </w:rPr>
                  </w:rPrChange>
                </w:rPr>
                <w:t>7784</w:t>
              </w:r>
            </w:ins>
          </w:p>
        </w:tc>
        <w:tc>
          <w:tcPr>
            <w:tcW w:w="1620" w:type="dxa"/>
            <w:shd w:val="clear" w:color="auto" w:fill="auto"/>
            <w:tcPrChange w:id="21883" w:author="Галина" w:date="2018-12-20T11:28:00Z">
              <w:tcPr>
                <w:tcW w:w="1620" w:type="dxa"/>
                <w:shd w:val="clear" w:color="auto" w:fill="auto"/>
              </w:tcPr>
            </w:tcPrChange>
          </w:tcPr>
          <w:p w:rsidR="009B50DA" w:rsidRPr="009B50DA" w:rsidRDefault="009B50DA">
            <w:pPr>
              <w:spacing w:line="240" w:lineRule="atLeast"/>
              <w:jc w:val="both"/>
              <w:rPr>
                <w:ins w:id="21884" w:author="Галина" w:date="2018-12-20T11:28:00Z"/>
                <w:rFonts w:eastAsia="Calibri"/>
                <w:lang w:eastAsia="en-US"/>
                <w:rPrChange w:id="21885" w:author="Галина" w:date="2018-12-20T11:28:00Z">
                  <w:rPr>
                    <w:ins w:id="21886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  <w:pPrChange w:id="21887" w:author="Галина" w:date="2018-12-20T15:16:00Z">
                <w:pPr>
                  <w:spacing w:line="240" w:lineRule="atLeast"/>
                  <w:ind w:left="1680"/>
                  <w:jc w:val="both"/>
                </w:pPr>
              </w:pPrChange>
            </w:pPr>
            <w:ins w:id="21888" w:author="Галина" w:date="2018-12-20T11:28:00Z">
              <w:r w:rsidRPr="009B50DA">
                <w:rPr>
                  <w:rFonts w:eastAsia="Calibri"/>
                  <w:lang w:eastAsia="en-US"/>
                  <w:rPrChange w:id="21889" w:author="Галина" w:date="2018-12-20T11:28:00Z">
                    <w:rPr>
                      <w:rFonts w:eastAsia="Calibri"/>
                      <w:sz w:val="28"/>
                      <w:szCs w:val="28"/>
                      <w:lang w:eastAsia="en-US"/>
                    </w:rPr>
                  </w:rPrChange>
                </w:rPr>
                <w:t>4137</w:t>
              </w:r>
            </w:ins>
          </w:p>
        </w:tc>
        <w:tc>
          <w:tcPr>
            <w:tcW w:w="1800" w:type="dxa"/>
            <w:shd w:val="clear" w:color="auto" w:fill="auto"/>
            <w:tcPrChange w:id="21890" w:author="Галина" w:date="2018-12-20T11:28:00Z">
              <w:tcPr>
                <w:tcW w:w="1800" w:type="dxa"/>
                <w:shd w:val="clear" w:color="auto" w:fill="auto"/>
              </w:tcPr>
            </w:tcPrChange>
          </w:tcPr>
          <w:p w:rsidR="009B50DA" w:rsidRPr="009B50DA" w:rsidRDefault="009B50DA">
            <w:pPr>
              <w:spacing w:line="240" w:lineRule="atLeast"/>
              <w:jc w:val="both"/>
              <w:rPr>
                <w:ins w:id="21891" w:author="Галина" w:date="2018-12-20T11:28:00Z"/>
                <w:rFonts w:eastAsia="Calibri"/>
                <w:lang w:eastAsia="en-US"/>
                <w:rPrChange w:id="21892" w:author="Галина" w:date="2018-12-20T11:28:00Z">
                  <w:rPr>
                    <w:ins w:id="21893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  <w:pPrChange w:id="21894" w:author="Галина" w:date="2018-12-20T15:16:00Z">
                <w:pPr>
                  <w:spacing w:line="240" w:lineRule="atLeast"/>
                  <w:ind w:left="1680"/>
                  <w:jc w:val="both"/>
                </w:pPr>
              </w:pPrChange>
            </w:pPr>
            <w:ins w:id="21895" w:author="Галина" w:date="2018-12-20T11:28:00Z">
              <w:r w:rsidRPr="009B50DA">
                <w:rPr>
                  <w:rFonts w:eastAsia="Calibri"/>
                  <w:lang w:eastAsia="en-US"/>
                  <w:rPrChange w:id="21896" w:author="Галина" w:date="2018-12-20T11:28:00Z">
                    <w:rPr>
                      <w:rFonts w:eastAsia="Calibri"/>
                      <w:sz w:val="28"/>
                      <w:szCs w:val="28"/>
                      <w:lang w:eastAsia="en-US"/>
                    </w:rPr>
                  </w:rPrChange>
                </w:rPr>
                <w:t>379</w:t>
              </w:r>
            </w:ins>
          </w:p>
        </w:tc>
        <w:tc>
          <w:tcPr>
            <w:tcW w:w="1722" w:type="dxa"/>
            <w:shd w:val="clear" w:color="auto" w:fill="auto"/>
            <w:tcPrChange w:id="21897" w:author="Галина" w:date="2018-12-20T11:28:00Z">
              <w:tcPr>
                <w:tcW w:w="1722" w:type="dxa"/>
                <w:shd w:val="clear" w:color="auto" w:fill="auto"/>
              </w:tcPr>
            </w:tcPrChange>
          </w:tcPr>
          <w:p w:rsidR="009B50DA" w:rsidRPr="009B50DA" w:rsidRDefault="009B50DA">
            <w:pPr>
              <w:spacing w:line="240" w:lineRule="atLeast"/>
              <w:jc w:val="both"/>
              <w:rPr>
                <w:ins w:id="21898" w:author="Галина" w:date="2018-12-20T11:28:00Z"/>
                <w:rFonts w:eastAsia="Calibri"/>
                <w:lang w:eastAsia="en-US"/>
                <w:rPrChange w:id="21899" w:author="Галина" w:date="2018-12-20T11:28:00Z">
                  <w:rPr>
                    <w:ins w:id="21900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  <w:pPrChange w:id="21901" w:author="Галина" w:date="2018-12-20T15:16:00Z">
                <w:pPr>
                  <w:spacing w:line="240" w:lineRule="atLeast"/>
                  <w:ind w:left="1680"/>
                  <w:jc w:val="both"/>
                </w:pPr>
              </w:pPrChange>
            </w:pPr>
            <w:ins w:id="21902" w:author="Галина" w:date="2018-12-20T11:28:00Z">
              <w:r w:rsidRPr="009B50DA">
                <w:rPr>
                  <w:rFonts w:eastAsia="Calibri"/>
                  <w:lang w:eastAsia="en-US"/>
                  <w:rPrChange w:id="21903" w:author="Галина" w:date="2018-12-20T11:28:00Z">
                    <w:rPr>
                      <w:rFonts w:eastAsia="Calibri"/>
                      <w:sz w:val="28"/>
                      <w:szCs w:val="28"/>
                      <w:lang w:eastAsia="en-US"/>
                    </w:rPr>
                  </w:rPrChange>
                </w:rPr>
                <w:t>3268</w:t>
              </w:r>
            </w:ins>
          </w:p>
        </w:tc>
      </w:tr>
      <w:tr w:rsidR="009B50DA" w:rsidRPr="009B50DA" w:rsidTr="009B50DA">
        <w:trPr>
          <w:ins w:id="21904" w:author="Галина" w:date="2018-12-20T11:28:00Z"/>
        </w:trPr>
        <w:tc>
          <w:tcPr>
            <w:tcW w:w="2628" w:type="dxa"/>
            <w:shd w:val="clear" w:color="auto" w:fill="auto"/>
            <w:tcPrChange w:id="21905" w:author="Галина" w:date="2018-12-20T11:28:00Z">
              <w:tcPr>
                <w:tcW w:w="2628" w:type="dxa"/>
                <w:shd w:val="clear" w:color="auto" w:fill="auto"/>
              </w:tcPr>
            </w:tcPrChange>
          </w:tcPr>
          <w:p w:rsidR="009B50DA" w:rsidRPr="009B50DA" w:rsidRDefault="009B50DA" w:rsidP="009B50DA">
            <w:pPr>
              <w:spacing w:line="240" w:lineRule="atLeast"/>
              <w:jc w:val="both"/>
              <w:rPr>
                <w:ins w:id="21906" w:author="Галина" w:date="2018-12-20T11:28:00Z"/>
                <w:rFonts w:eastAsia="Calibri"/>
                <w:lang w:eastAsia="en-US"/>
                <w:rPrChange w:id="21907" w:author="Галина" w:date="2018-12-20T11:28:00Z">
                  <w:rPr>
                    <w:ins w:id="21908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</w:pPr>
            <w:proofErr w:type="spellStart"/>
            <w:ins w:id="21909" w:author="Галина" w:date="2018-12-20T11:28:00Z">
              <w:r w:rsidRPr="009B50DA">
                <w:rPr>
                  <w:rFonts w:eastAsia="Calibri"/>
                  <w:lang w:eastAsia="en-US"/>
                  <w:rPrChange w:id="21910" w:author="Галина" w:date="2018-12-20T11:28:00Z">
                    <w:rPr>
                      <w:rFonts w:eastAsia="Calibri"/>
                      <w:sz w:val="28"/>
                      <w:szCs w:val="28"/>
                      <w:lang w:eastAsia="en-US"/>
                    </w:rPr>
                  </w:rPrChange>
                </w:rPr>
                <w:t>НСуэтукский</w:t>
              </w:r>
              <w:proofErr w:type="spellEnd"/>
              <w:r w:rsidRPr="009B50DA">
                <w:rPr>
                  <w:rFonts w:eastAsia="Calibri"/>
                  <w:lang w:eastAsia="en-US"/>
                  <w:rPrChange w:id="21911" w:author="Галина" w:date="2018-12-20T11:28:00Z">
                    <w:rPr>
                      <w:rFonts w:eastAsia="Calibri"/>
                      <w:sz w:val="28"/>
                      <w:szCs w:val="28"/>
                      <w:lang w:eastAsia="en-US"/>
                    </w:rPr>
                  </w:rPrChange>
                </w:rPr>
                <w:t xml:space="preserve"> с/с</w:t>
              </w:r>
            </w:ins>
          </w:p>
        </w:tc>
        <w:tc>
          <w:tcPr>
            <w:tcW w:w="1800" w:type="dxa"/>
            <w:shd w:val="clear" w:color="auto" w:fill="auto"/>
            <w:tcPrChange w:id="21912" w:author="Галина" w:date="2018-12-20T11:28:00Z">
              <w:tcPr>
                <w:tcW w:w="1800" w:type="dxa"/>
                <w:shd w:val="clear" w:color="auto" w:fill="auto"/>
              </w:tcPr>
            </w:tcPrChange>
          </w:tcPr>
          <w:p w:rsidR="009B50DA" w:rsidRPr="009B50DA" w:rsidRDefault="009B50DA">
            <w:pPr>
              <w:spacing w:line="240" w:lineRule="atLeast"/>
              <w:jc w:val="both"/>
              <w:rPr>
                <w:ins w:id="21913" w:author="Галина" w:date="2018-12-20T11:28:00Z"/>
                <w:rFonts w:eastAsia="Calibri"/>
                <w:lang w:eastAsia="en-US"/>
                <w:rPrChange w:id="21914" w:author="Галина" w:date="2018-12-20T11:28:00Z">
                  <w:rPr>
                    <w:ins w:id="21915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  <w:pPrChange w:id="21916" w:author="Галина" w:date="2018-12-20T15:16:00Z">
                <w:pPr>
                  <w:spacing w:line="240" w:lineRule="atLeast"/>
                  <w:ind w:left="1680"/>
                  <w:jc w:val="both"/>
                </w:pPr>
              </w:pPrChange>
            </w:pPr>
            <w:ins w:id="21917" w:author="Галина" w:date="2018-12-20T11:28:00Z">
              <w:r w:rsidRPr="009B50DA">
                <w:rPr>
                  <w:rFonts w:eastAsia="Calibri"/>
                  <w:lang w:eastAsia="en-US"/>
                  <w:rPrChange w:id="21918" w:author="Галина" w:date="2018-12-20T11:28:00Z">
                    <w:rPr>
                      <w:rFonts w:eastAsia="Calibri"/>
                      <w:sz w:val="28"/>
                      <w:szCs w:val="28"/>
                      <w:lang w:eastAsia="en-US"/>
                    </w:rPr>
                  </w:rPrChange>
                </w:rPr>
                <w:t>1512</w:t>
              </w:r>
            </w:ins>
          </w:p>
        </w:tc>
        <w:tc>
          <w:tcPr>
            <w:tcW w:w="1620" w:type="dxa"/>
            <w:shd w:val="clear" w:color="auto" w:fill="auto"/>
            <w:tcPrChange w:id="21919" w:author="Галина" w:date="2018-12-20T11:28:00Z">
              <w:tcPr>
                <w:tcW w:w="1620" w:type="dxa"/>
                <w:shd w:val="clear" w:color="auto" w:fill="auto"/>
              </w:tcPr>
            </w:tcPrChange>
          </w:tcPr>
          <w:p w:rsidR="009B50DA" w:rsidRPr="009B50DA" w:rsidRDefault="009B50DA">
            <w:pPr>
              <w:spacing w:line="240" w:lineRule="atLeast"/>
              <w:jc w:val="both"/>
              <w:rPr>
                <w:ins w:id="21920" w:author="Галина" w:date="2018-12-20T11:28:00Z"/>
                <w:rFonts w:eastAsia="Calibri"/>
                <w:lang w:eastAsia="en-US"/>
                <w:rPrChange w:id="21921" w:author="Галина" w:date="2018-12-20T11:28:00Z">
                  <w:rPr>
                    <w:ins w:id="21922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</w:pPr>
          </w:p>
        </w:tc>
        <w:tc>
          <w:tcPr>
            <w:tcW w:w="1800" w:type="dxa"/>
            <w:shd w:val="clear" w:color="auto" w:fill="auto"/>
            <w:tcPrChange w:id="21923" w:author="Галина" w:date="2018-12-20T11:28:00Z">
              <w:tcPr>
                <w:tcW w:w="1800" w:type="dxa"/>
                <w:shd w:val="clear" w:color="auto" w:fill="auto"/>
              </w:tcPr>
            </w:tcPrChange>
          </w:tcPr>
          <w:p w:rsidR="009B50DA" w:rsidRPr="009B50DA" w:rsidRDefault="009B50DA">
            <w:pPr>
              <w:spacing w:line="240" w:lineRule="atLeast"/>
              <w:jc w:val="both"/>
              <w:rPr>
                <w:ins w:id="21924" w:author="Галина" w:date="2018-12-20T11:28:00Z"/>
                <w:rFonts w:eastAsia="Calibri"/>
                <w:lang w:eastAsia="en-US"/>
                <w:rPrChange w:id="21925" w:author="Галина" w:date="2018-12-20T11:28:00Z">
                  <w:rPr>
                    <w:ins w:id="21926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</w:pPr>
          </w:p>
        </w:tc>
        <w:tc>
          <w:tcPr>
            <w:tcW w:w="1722" w:type="dxa"/>
            <w:shd w:val="clear" w:color="auto" w:fill="auto"/>
            <w:tcPrChange w:id="21927" w:author="Галина" w:date="2018-12-20T11:28:00Z">
              <w:tcPr>
                <w:tcW w:w="1722" w:type="dxa"/>
                <w:shd w:val="clear" w:color="auto" w:fill="auto"/>
              </w:tcPr>
            </w:tcPrChange>
          </w:tcPr>
          <w:p w:rsidR="009B50DA" w:rsidRPr="009B50DA" w:rsidRDefault="009B50DA">
            <w:pPr>
              <w:spacing w:line="240" w:lineRule="atLeast"/>
              <w:jc w:val="both"/>
              <w:rPr>
                <w:ins w:id="21928" w:author="Галина" w:date="2018-12-20T11:28:00Z"/>
                <w:rFonts w:eastAsia="Calibri"/>
                <w:lang w:eastAsia="en-US"/>
                <w:rPrChange w:id="21929" w:author="Галина" w:date="2018-12-20T11:28:00Z">
                  <w:rPr>
                    <w:ins w:id="21930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  <w:pPrChange w:id="21931" w:author="Галина" w:date="2018-12-20T15:16:00Z">
                <w:pPr>
                  <w:spacing w:line="240" w:lineRule="atLeast"/>
                  <w:ind w:left="1680"/>
                  <w:jc w:val="both"/>
                </w:pPr>
              </w:pPrChange>
            </w:pPr>
            <w:ins w:id="21932" w:author="Галина" w:date="2018-12-20T11:28:00Z">
              <w:r w:rsidRPr="009B50DA">
                <w:rPr>
                  <w:rFonts w:eastAsia="Calibri"/>
                  <w:lang w:eastAsia="en-US"/>
                  <w:rPrChange w:id="21933" w:author="Галина" w:date="2018-12-20T11:28:00Z">
                    <w:rPr>
                      <w:rFonts w:eastAsia="Calibri"/>
                      <w:sz w:val="28"/>
                      <w:szCs w:val="28"/>
                      <w:lang w:eastAsia="en-US"/>
                    </w:rPr>
                  </w:rPrChange>
                </w:rPr>
                <w:t>1512</w:t>
              </w:r>
            </w:ins>
          </w:p>
        </w:tc>
      </w:tr>
      <w:tr w:rsidR="009B50DA" w:rsidRPr="009B50DA" w:rsidTr="009B50DA">
        <w:trPr>
          <w:ins w:id="21934" w:author="Галина" w:date="2018-12-20T11:28:00Z"/>
        </w:trPr>
        <w:tc>
          <w:tcPr>
            <w:tcW w:w="2628" w:type="dxa"/>
            <w:shd w:val="clear" w:color="auto" w:fill="auto"/>
            <w:tcPrChange w:id="21935" w:author="Галина" w:date="2018-12-20T11:28:00Z">
              <w:tcPr>
                <w:tcW w:w="2628" w:type="dxa"/>
                <w:shd w:val="clear" w:color="auto" w:fill="auto"/>
              </w:tcPr>
            </w:tcPrChange>
          </w:tcPr>
          <w:p w:rsidR="009B50DA" w:rsidRPr="009B50DA" w:rsidRDefault="009B50DA" w:rsidP="009B50DA">
            <w:pPr>
              <w:spacing w:line="240" w:lineRule="atLeast"/>
              <w:jc w:val="both"/>
              <w:rPr>
                <w:ins w:id="21936" w:author="Галина" w:date="2018-12-20T11:28:00Z"/>
                <w:rFonts w:eastAsia="Calibri"/>
                <w:lang w:eastAsia="en-US"/>
                <w:rPrChange w:id="21937" w:author="Галина" w:date="2018-12-20T11:28:00Z">
                  <w:rPr>
                    <w:ins w:id="21938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</w:pPr>
            <w:ins w:id="21939" w:author="Галина" w:date="2018-12-20T11:28:00Z">
              <w:r w:rsidRPr="009B50DA">
                <w:rPr>
                  <w:rFonts w:eastAsia="Calibri"/>
                  <w:lang w:eastAsia="en-US"/>
                  <w:rPrChange w:id="21940" w:author="Галина" w:date="2018-12-20T11:28:00Z">
                    <w:rPr>
                      <w:rFonts w:eastAsia="Calibri"/>
                      <w:sz w:val="28"/>
                      <w:szCs w:val="28"/>
                      <w:lang w:eastAsia="en-US"/>
                    </w:rPr>
                  </w:rPrChange>
                </w:rPr>
                <w:t>Салбинский с/с</w:t>
              </w:r>
            </w:ins>
          </w:p>
        </w:tc>
        <w:tc>
          <w:tcPr>
            <w:tcW w:w="1800" w:type="dxa"/>
            <w:shd w:val="clear" w:color="auto" w:fill="auto"/>
            <w:tcPrChange w:id="21941" w:author="Галина" w:date="2018-12-20T11:28:00Z">
              <w:tcPr>
                <w:tcW w:w="1800" w:type="dxa"/>
                <w:shd w:val="clear" w:color="auto" w:fill="auto"/>
              </w:tcPr>
            </w:tcPrChange>
          </w:tcPr>
          <w:p w:rsidR="009B50DA" w:rsidRPr="009B50DA" w:rsidRDefault="009B50DA">
            <w:pPr>
              <w:spacing w:line="240" w:lineRule="atLeast"/>
              <w:jc w:val="both"/>
              <w:rPr>
                <w:ins w:id="21942" w:author="Галина" w:date="2018-12-20T11:28:00Z"/>
                <w:rFonts w:eastAsia="Calibri"/>
                <w:lang w:eastAsia="en-US"/>
                <w:rPrChange w:id="21943" w:author="Галина" w:date="2018-12-20T11:28:00Z">
                  <w:rPr>
                    <w:ins w:id="21944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  <w:pPrChange w:id="21945" w:author="Галина" w:date="2018-12-20T15:16:00Z">
                <w:pPr>
                  <w:spacing w:line="240" w:lineRule="atLeast"/>
                  <w:ind w:left="1680"/>
                  <w:jc w:val="both"/>
                </w:pPr>
              </w:pPrChange>
            </w:pPr>
            <w:ins w:id="21946" w:author="Галина" w:date="2018-12-20T11:28:00Z">
              <w:r w:rsidRPr="009B50DA">
                <w:rPr>
                  <w:rFonts w:eastAsia="Calibri"/>
                  <w:lang w:eastAsia="en-US"/>
                  <w:rPrChange w:id="21947" w:author="Галина" w:date="2018-12-20T11:28:00Z">
                    <w:rPr>
                      <w:rFonts w:eastAsia="Calibri"/>
                      <w:sz w:val="28"/>
                      <w:szCs w:val="28"/>
                      <w:lang w:eastAsia="en-US"/>
                    </w:rPr>
                  </w:rPrChange>
                </w:rPr>
                <w:t>3294</w:t>
              </w:r>
            </w:ins>
          </w:p>
        </w:tc>
        <w:tc>
          <w:tcPr>
            <w:tcW w:w="1620" w:type="dxa"/>
            <w:shd w:val="clear" w:color="auto" w:fill="auto"/>
            <w:tcPrChange w:id="21948" w:author="Галина" w:date="2018-12-20T11:28:00Z">
              <w:tcPr>
                <w:tcW w:w="1620" w:type="dxa"/>
                <w:shd w:val="clear" w:color="auto" w:fill="auto"/>
              </w:tcPr>
            </w:tcPrChange>
          </w:tcPr>
          <w:p w:rsidR="009B50DA" w:rsidRPr="009B50DA" w:rsidRDefault="009B50DA">
            <w:pPr>
              <w:spacing w:line="240" w:lineRule="atLeast"/>
              <w:jc w:val="both"/>
              <w:rPr>
                <w:ins w:id="21949" w:author="Галина" w:date="2018-12-20T11:28:00Z"/>
                <w:rFonts w:eastAsia="Calibri"/>
                <w:lang w:eastAsia="en-US"/>
                <w:rPrChange w:id="21950" w:author="Галина" w:date="2018-12-20T11:28:00Z">
                  <w:rPr>
                    <w:ins w:id="21951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  <w:pPrChange w:id="21952" w:author="Галина" w:date="2018-12-20T15:16:00Z">
                <w:pPr>
                  <w:spacing w:line="240" w:lineRule="atLeast"/>
                  <w:ind w:left="1680"/>
                  <w:jc w:val="both"/>
                </w:pPr>
              </w:pPrChange>
            </w:pPr>
            <w:ins w:id="21953" w:author="Галина" w:date="2018-12-20T11:28:00Z">
              <w:r w:rsidRPr="009B50DA">
                <w:rPr>
                  <w:rFonts w:eastAsia="Calibri"/>
                  <w:lang w:eastAsia="en-US"/>
                  <w:rPrChange w:id="21954" w:author="Галина" w:date="2018-12-20T11:28:00Z">
                    <w:rPr>
                      <w:rFonts w:eastAsia="Calibri"/>
                      <w:sz w:val="28"/>
                      <w:szCs w:val="28"/>
                      <w:lang w:eastAsia="en-US"/>
                    </w:rPr>
                  </w:rPrChange>
                </w:rPr>
                <w:t>1961</w:t>
              </w:r>
            </w:ins>
          </w:p>
        </w:tc>
        <w:tc>
          <w:tcPr>
            <w:tcW w:w="1800" w:type="dxa"/>
            <w:shd w:val="clear" w:color="auto" w:fill="auto"/>
            <w:tcPrChange w:id="21955" w:author="Галина" w:date="2018-12-20T11:28:00Z">
              <w:tcPr>
                <w:tcW w:w="1800" w:type="dxa"/>
                <w:shd w:val="clear" w:color="auto" w:fill="auto"/>
              </w:tcPr>
            </w:tcPrChange>
          </w:tcPr>
          <w:p w:rsidR="009B50DA" w:rsidRPr="009B50DA" w:rsidRDefault="009B50DA">
            <w:pPr>
              <w:spacing w:line="240" w:lineRule="atLeast"/>
              <w:jc w:val="both"/>
              <w:rPr>
                <w:ins w:id="21956" w:author="Галина" w:date="2018-12-20T11:28:00Z"/>
                <w:rFonts w:eastAsia="Calibri"/>
                <w:lang w:eastAsia="en-US"/>
                <w:rPrChange w:id="21957" w:author="Галина" w:date="2018-12-20T11:28:00Z">
                  <w:rPr>
                    <w:ins w:id="21958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  <w:pPrChange w:id="21959" w:author="Галина" w:date="2018-12-20T15:16:00Z">
                <w:pPr>
                  <w:spacing w:line="240" w:lineRule="atLeast"/>
                  <w:ind w:left="1680"/>
                  <w:jc w:val="both"/>
                </w:pPr>
              </w:pPrChange>
            </w:pPr>
            <w:ins w:id="21960" w:author="Галина" w:date="2018-12-20T11:28:00Z">
              <w:r w:rsidRPr="009B50DA">
                <w:rPr>
                  <w:rFonts w:eastAsia="Calibri"/>
                  <w:lang w:eastAsia="en-US"/>
                  <w:rPrChange w:id="21961" w:author="Галина" w:date="2018-12-20T11:28:00Z">
                    <w:rPr>
                      <w:rFonts w:eastAsia="Calibri"/>
                      <w:sz w:val="28"/>
                      <w:szCs w:val="28"/>
                      <w:lang w:eastAsia="en-US"/>
                    </w:rPr>
                  </w:rPrChange>
                </w:rPr>
                <w:t>184</w:t>
              </w:r>
            </w:ins>
          </w:p>
        </w:tc>
        <w:tc>
          <w:tcPr>
            <w:tcW w:w="1722" w:type="dxa"/>
            <w:shd w:val="clear" w:color="auto" w:fill="auto"/>
            <w:tcPrChange w:id="21962" w:author="Галина" w:date="2018-12-20T11:28:00Z">
              <w:tcPr>
                <w:tcW w:w="1722" w:type="dxa"/>
                <w:shd w:val="clear" w:color="auto" w:fill="auto"/>
              </w:tcPr>
            </w:tcPrChange>
          </w:tcPr>
          <w:p w:rsidR="009B50DA" w:rsidRPr="009B50DA" w:rsidRDefault="009B50DA">
            <w:pPr>
              <w:spacing w:line="240" w:lineRule="atLeast"/>
              <w:jc w:val="both"/>
              <w:rPr>
                <w:ins w:id="21963" w:author="Галина" w:date="2018-12-20T11:28:00Z"/>
                <w:rFonts w:eastAsia="Calibri"/>
                <w:lang w:eastAsia="en-US"/>
                <w:rPrChange w:id="21964" w:author="Галина" w:date="2018-12-20T11:28:00Z">
                  <w:rPr>
                    <w:ins w:id="21965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  <w:pPrChange w:id="21966" w:author="Галина" w:date="2018-12-20T15:16:00Z">
                <w:pPr>
                  <w:spacing w:line="240" w:lineRule="atLeast"/>
                  <w:ind w:left="1680"/>
                  <w:jc w:val="both"/>
                </w:pPr>
              </w:pPrChange>
            </w:pPr>
            <w:ins w:id="21967" w:author="Галина" w:date="2018-12-20T11:28:00Z">
              <w:r w:rsidRPr="009B50DA">
                <w:rPr>
                  <w:rFonts w:eastAsia="Calibri"/>
                  <w:lang w:eastAsia="en-US"/>
                  <w:rPrChange w:id="21968" w:author="Галина" w:date="2018-12-20T11:28:00Z">
                    <w:rPr>
                      <w:rFonts w:eastAsia="Calibri"/>
                      <w:sz w:val="28"/>
                      <w:szCs w:val="28"/>
                      <w:lang w:eastAsia="en-US"/>
                    </w:rPr>
                  </w:rPrChange>
                </w:rPr>
                <w:t>1149</w:t>
              </w:r>
            </w:ins>
          </w:p>
        </w:tc>
      </w:tr>
      <w:tr w:rsidR="009B50DA" w:rsidRPr="009B50DA" w:rsidTr="009B50DA">
        <w:trPr>
          <w:ins w:id="21969" w:author="Галина" w:date="2018-12-20T11:28:00Z"/>
        </w:trPr>
        <w:tc>
          <w:tcPr>
            <w:tcW w:w="2628" w:type="dxa"/>
            <w:shd w:val="clear" w:color="auto" w:fill="auto"/>
            <w:tcPrChange w:id="21970" w:author="Галина" w:date="2018-12-20T11:28:00Z">
              <w:tcPr>
                <w:tcW w:w="2628" w:type="dxa"/>
                <w:shd w:val="clear" w:color="auto" w:fill="auto"/>
              </w:tcPr>
            </w:tcPrChange>
          </w:tcPr>
          <w:p w:rsidR="009B50DA" w:rsidRPr="009B50DA" w:rsidRDefault="009B50DA" w:rsidP="009B50DA">
            <w:pPr>
              <w:spacing w:line="240" w:lineRule="atLeast"/>
              <w:jc w:val="both"/>
              <w:rPr>
                <w:ins w:id="21971" w:author="Галина" w:date="2018-12-20T11:28:00Z"/>
                <w:rFonts w:eastAsia="Calibri"/>
                <w:lang w:eastAsia="en-US"/>
                <w:rPrChange w:id="21972" w:author="Галина" w:date="2018-12-20T11:28:00Z">
                  <w:rPr>
                    <w:ins w:id="21973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</w:pPr>
            <w:ins w:id="21974" w:author="Галина" w:date="2018-12-20T11:28:00Z">
              <w:r w:rsidRPr="009B50DA">
                <w:rPr>
                  <w:rFonts w:eastAsia="Calibri"/>
                  <w:lang w:eastAsia="en-US"/>
                  <w:rPrChange w:id="21975" w:author="Галина" w:date="2018-12-20T11:28:00Z">
                    <w:rPr>
                      <w:rFonts w:eastAsia="Calibri"/>
                      <w:sz w:val="28"/>
                      <w:szCs w:val="28"/>
                      <w:lang w:eastAsia="en-US"/>
                    </w:rPr>
                  </w:rPrChange>
                </w:rPr>
                <w:t>ИТОГО</w:t>
              </w:r>
            </w:ins>
          </w:p>
        </w:tc>
        <w:tc>
          <w:tcPr>
            <w:tcW w:w="1800" w:type="dxa"/>
            <w:shd w:val="clear" w:color="auto" w:fill="auto"/>
            <w:tcPrChange w:id="21976" w:author="Галина" w:date="2018-12-20T11:28:00Z">
              <w:tcPr>
                <w:tcW w:w="1800" w:type="dxa"/>
                <w:shd w:val="clear" w:color="auto" w:fill="auto"/>
              </w:tcPr>
            </w:tcPrChange>
          </w:tcPr>
          <w:p w:rsidR="009B50DA" w:rsidRPr="009B50DA" w:rsidRDefault="009B50DA">
            <w:pPr>
              <w:spacing w:line="240" w:lineRule="atLeast"/>
              <w:jc w:val="both"/>
              <w:rPr>
                <w:ins w:id="21977" w:author="Галина" w:date="2018-12-20T11:28:00Z"/>
                <w:rFonts w:eastAsia="Calibri"/>
                <w:lang w:eastAsia="en-US"/>
                <w:rPrChange w:id="21978" w:author="Галина" w:date="2018-12-20T11:28:00Z">
                  <w:rPr>
                    <w:ins w:id="21979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  <w:pPrChange w:id="21980" w:author="Галина" w:date="2018-12-20T15:16:00Z">
                <w:pPr>
                  <w:spacing w:line="240" w:lineRule="atLeast"/>
                  <w:ind w:left="1680"/>
                  <w:jc w:val="both"/>
                </w:pPr>
              </w:pPrChange>
            </w:pPr>
            <w:ins w:id="21981" w:author="Галина" w:date="2018-12-20T11:28:00Z">
              <w:r w:rsidRPr="009B50DA">
                <w:rPr>
                  <w:rFonts w:eastAsia="Calibri"/>
                  <w:lang w:eastAsia="en-US"/>
                  <w:rPrChange w:id="21982" w:author="Галина" w:date="2018-12-20T11:28:00Z">
                    <w:rPr>
                      <w:rFonts w:eastAsia="Calibri"/>
                      <w:sz w:val="28"/>
                      <w:szCs w:val="28"/>
                      <w:lang w:eastAsia="en-US"/>
                    </w:rPr>
                  </w:rPrChange>
                </w:rPr>
                <w:t>35455</w:t>
              </w:r>
            </w:ins>
          </w:p>
        </w:tc>
        <w:tc>
          <w:tcPr>
            <w:tcW w:w="1620" w:type="dxa"/>
            <w:shd w:val="clear" w:color="auto" w:fill="auto"/>
            <w:tcPrChange w:id="21983" w:author="Галина" w:date="2018-12-20T11:28:00Z">
              <w:tcPr>
                <w:tcW w:w="1620" w:type="dxa"/>
                <w:shd w:val="clear" w:color="auto" w:fill="auto"/>
              </w:tcPr>
            </w:tcPrChange>
          </w:tcPr>
          <w:p w:rsidR="009B50DA" w:rsidRPr="009B50DA" w:rsidRDefault="009B50DA">
            <w:pPr>
              <w:spacing w:line="240" w:lineRule="atLeast"/>
              <w:jc w:val="both"/>
              <w:rPr>
                <w:ins w:id="21984" w:author="Галина" w:date="2018-12-20T11:28:00Z"/>
                <w:rFonts w:eastAsia="Calibri"/>
                <w:lang w:eastAsia="en-US"/>
                <w:rPrChange w:id="21985" w:author="Галина" w:date="2018-12-20T11:28:00Z">
                  <w:rPr>
                    <w:ins w:id="21986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  <w:pPrChange w:id="21987" w:author="Галина" w:date="2018-12-20T15:16:00Z">
                <w:pPr>
                  <w:spacing w:line="240" w:lineRule="atLeast"/>
                  <w:ind w:left="1680"/>
                  <w:jc w:val="both"/>
                </w:pPr>
              </w:pPrChange>
            </w:pPr>
            <w:ins w:id="21988" w:author="Галина" w:date="2018-12-20T11:28:00Z">
              <w:r w:rsidRPr="009B50DA">
                <w:rPr>
                  <w:rFonts w:eastAsia="Calibri"/>
                  <w:lang w:eastAsia="en-US"/>
                  <w:rPrChange w:id="21989" w:author="Галина" w:date="2018-12-20T11:28:00Z">
                    <w:rPr>
                      <w:rFonts w:eastAsia="Calibri"/>
                      <w:sz w:val="28"/>
                      <w:szCs w:val="28"/>
                      <w:lang w:eastAsia="en-US"/>
                    </w:rPr>
                  </w:rPrChange>
                </w:rPr>
                <w:t>20039</w:t>
              </w:r>
            </w:ins>
          </w:p>
        </w:tc>
        <w:tc>
          <w:tcPr>
            <w:tcW w:w="1800" w:type="dxa"/>
            <w:shd w:val="clear" w:color="auto" w:fill="auto"/>
            <w:tcPrChange w:id="21990" w:author="Галина" w:date="2018-12-20T11:28:00Z">
              <w:tcPr>
                <w:tcW w:w="1800" w:type="dxa"/>
                <w:shd w:val="clear" w:color="auto" w:fill="auto"/>
              </w:tcPr>
            </w:tcPrChange>
          </w:tcPr>
          <w:p w:rsidR="009B50DA" w:rsidRPr="009B50DA" w:rsidRDefault="009B50DA">
            <w:pPr>
              <w:spacing w:line="240" w:lineRule="atLeast"/>
              <w:jc w:val="both"/>
              <w:rPr>
                <w:ins w:id="21991" w:author="Галина" w:date="2018-12-20T11:28:00Z"/>
                <w:rFonts w:eastAsia="Calibri"/>
                <w:lang w:eastAsia="en-US"/>
                <w:rPrChange w:id="21992" w:author="Галина" w:date="2018-12-20T11:28:00Z">
                  <w:rPr>
                    <w:ins w:id="21993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  <w:pPrChange w:id="21994" w:author="Галина" w:date="2018-12-20T15:16:00Z">
                <w:pPr>
                  <w:spacing w:line="240" w:lineRule="atLeast"/>
                  <w:ind w:left="1680"/>
                  <w:jc w:val="both"/>
                </w:pPr>
              </w:pPrChange>
            </w:pPr>
            <w:ins w:id="21995" w:author="Галина" w:date="2018-12-20T11:28:00Z">
              <w:r w:rsidRPr="009B50DA">
                <w:rPr>
                  <w:rFonts w:eastAsia="Calibri"/>
                  <w:lang w:eastAsia="en-US"/>
                  <w:rPrChange w:id="21996" w:author="Галина" w:date="2018-12-20T11:28:00Z">
                    <w:rPr>
                      <w:rFonts w:eastAsia="Calibri"/>
                      <w:sz w:val="28"/>
                      <w:szCs w:val="28"/>
                      <w:lang w:eastAsia="en-US"/>
                    </w:rPr>
                  </w:rPrChange>
                </w:rPr>
                <w:t>1924</w:t>
              </w:r>
            </w:ins>
          </w:p>
        </w:tc>
        <w:tc>
          <w:tcPr>
            <w:tcW w:w="1722" w:type="dxa"/>
            <w:shd w:val="clear" w:color="auto" w:fill="auto"/>
            <w:tcPrChange w:id="21997" w:author="Галина" w:date="2018-12-20T11:28:00Z">
              <w:tcPr>
                <w:tcW w:w="1722" w:type="dxa"/>
                <w:shd w:val="clear" w:color="auto" w:fill="auto"/>
              </w:tcPr>
            </w:tcPrChange>
          </w:tcPr>
          <w:p w:rsidR="009B50DA" w:rsidRPr="009B50DA" w:rsidRDefault="009B50DA">
            <w:pPr>
              <w:spacing w:line="240" w:lineRule="atLeast"/>
              <w:jc w:val="both"/>
              <w:rPr>
                <w:ins w:id="21998" w:author="Галина" w:date="2018-12-20T11:28:00Z"/>
                <w:rFonts w:eastAsia="Calibri"/>
                <w:lang w:eastAsia="en-US"/>
                <w:rPrChange w:id="21999" w:author="Галина" w:date="2018-12-20T11:28:00Z">
                  <w:rPr>
                    <w:ins w:id="22000" w:author="Галина" w:date="2018-12-20T11:28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  <w:pPrChange w:id="22001" w:author="Галина" w:date="2018-12-20T15:16:00Z">
                <w:pPr>
                  <w:spacing w:line="240" w:lineRule="atLeast"/>
                  <w:ind w:left="1680"/>
                  <w:jc w:val="both"/>
                </w:pPr>
              </w:pPrChange>
            </w:pPr>
            <w:ins w:id="22002" w:author="Галина" w:date="2018-12-20T11:28:00Z">
              <w:r w:rsidRPr="009B50DA">
                <w:rPr>
                  <w:rFonts w:eastAsia="Calibri"/>
                  <w:lang w:eastAsia="en-US"/>
                  <w:rPrChange w:id="22003" w:author="Галина" w:date="2018-12-20T11:28:00Z">
                    <w:rPr>
                      <w:rFonts w:eastAsia="Calibri"/>
                      <w:sz w:val="28"/>
                      <w:szCs w:val="28"/>
                      <w:lang w:eastAsia="en-US"/>
                    </w:rPr>
                  </w:rPrChange>
                </w:rPr>
                <w:t>13492</w:t>
              </w:r>
            </w:ins>
          </w:p>
        </w:tc>
      </w:tr>
    </w:tbl>
    <w:p w:rsidR="0007108F" w:rsidRPr="0007108F" w:rsidRDefault="0007108F" w:rsidP="0007108F">
      <w:pPr>
        <w:spacing w:line="240" w:lineRule="atLeast"/>
        <w:ind w:firstLine="709"/>
        <w:jc w:val="both"/>
        <w:rPr>
          <w:ins w:id="22004" w:author="Галина" w:date="2018-12-20T08:52:00Z"/>
          <w:rFonts w:eastAsia="Calibri"/>
          <w:sz w:val="28"/>
          <w:szCs w:val="28"/>
        </w:rPr>
      </w:pPr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22005" w:author="Галина" w:date="2018-12-20T08:52:00Z"/>
          <w:rFonts w:eastAsia="Calibri"/>
          <w:sz w:val="28"/>
          <w:szCs w:val="28"/>
        </w:rPr>
      </w:pPr>
      <w:ins w:id="22006" w:author="Галина" w:date="2018-12-20T08:52:00Z">
        <w:r w:rsidRPr="0007108F">
          <w:rPr>
            <w:rFonts w:eastAsia="Calibri"/>
            <w:sz w:val="28"/>
            <w:szCs w:val="28"/>
          </w:rPr>
          <w:t>1.4. Водные, и биологические ресурсы рек и озер: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22007" w:author="Галина" w:date="2018-12-20T08:52:00Z"/>
          <w:rFonts w:eastAsia="Calibri"/>
          <w:sz w:val="28"/>
          <w:szCs w:val="28"/>
        </w:rPr>
      </w:pPr>
      <w:ins w:id="22008" w:author="Галина" w:date="2018-12-20T08:52:00Z">
        <w:r w:rsidRPr="0007108F">
          <w:rPr>
            <w:rFonts w:eastAsia="Calibri"/>
            <w:sz w:val="28"/>
            <w:szCs w:val="28"/>
          </w:rPr>
          <w:t>1.4.1. Речная сеть Ермаковского района (бассейн р. Енисей) довольно густая и разветвленная: в горных территориях она составляет 0,5 км/км</w:t>
        </w:r>
        <w:proofErr w:type="gramStart"/>
        <w:r w:rsidRPr="0007108F">
          <w:rPr>
            <w:rFonts w:eastAsia="Calibri"/>
            <w:sz w:val="28"/>
            <w:szCs w:val="28"/>
          </w:rPr>
          <w:t>2</w:t>
        </w:r>
        <w:proofErr w:type="gramEnd"/>
        <w:r w:rsidRPr="0007108F">
          <w:rPr>
            <w:rFonts w:eastAsia="Calibri"/>
            <w:sz w:val="28"/>
            <w:szCs w:val="28"/>
          </w:rPr>
          <w:t>, в лесостепных снижается до 0,3 км/км2.  Протяженность р.  Оя, берущей нач</w:t>
        </w:r>
        <w:r w:rsidRPr="0007108F">
          <w:rPr>
            <w:rFonts w:eastAsia="Calibri"/>
            <w:sz w:val="28"/>
            <w:szCs w:val="28"/>
          </w:rPr>
          <w:t>а</w:t>
        </w:r>
        <w:r w:rsidRPr="0007108F">
          <w:rPr>
            <w:rFonts w:eastAsia="Calibri"/>
            <w:sz w:val="28"/>
            <w:szCs w:val="28"/>
          </w:rPr>
          <w:t xml:space="preserve">ло из </w:t>
        </w:r>
        <w:proofErr w:type="spellStart"/>
        <w:r w:rsidRPr="0007108F">
          <w:rPr>
            <w:rFonts w:eastAsia="Calibri"/>
            <w:sz w:val="28"/>
            <w:szCs w:val="28"/>
          </w:rPr>
          <w:t>Ойского</w:t>
        </w:r>
        <w:proofErr w:type="spellEnd"/>
        <w:r w:rsidRPr="0007108F">
          <w:rPr>
            <w:rFonts w:eastAsia="Calibri"/>
            <w:sz w:val="28"/>
            <w:szCs w:val="28"/>
          </w:rPr>
          <w:t xml:space="preserve"> озера (Западный Саян)  составляет 254 км, а площадь вод</w:t>
        </w:r>
        <w:r w:rsidRPr="0007108F">
          <w:rPr>
            <w:rFonts w:eastAsia="Calibri"/>
            <w:sz w:val="28"/>
            <w:szCs w:val="28"/>
          </w:rPr>
          <w:t>о</w:t>
        </w:r>
        <w:r w:rsidRPr="0007108F">
          <w:rPr>
            <w:rFonts w:eastAsia="Calibri"/>
            <w:sz w:val="28"/>
            <w:szCs w:val="28"/>
          </w:rPr>
          <w:t>сборного бассейна составляет 5300 км</w:t>
        </w:r>
        <w:proofErr w:type="gramStart"/>
        <w:r w:rsidRPr="0007108F">
          <w:rPr>
            <w:rFonts w:eastAsia="Calibri"/>
            <w:sz w:val="28"/>
            <w:szCs w:val="28"/>
          </w:rPr>
          <w:t>2</w:t>
        </w:r>
        <w:proofErr w:type="gramEnd"/>
        <w:r w:rsidRPr="0007108F">
          <w:rPr>
            <w:rFonts w:eastAsia="Calibri"/>
            <w:sz w:val="28"/>
            <w:szCs w:val="28"/>
          </w:rPr>
          <w:t xml:space="preserve">. Только малых притоков (менее 10 км) река принимает 138 общей длиной 265 км. На водосборе </w:t>
        </w:r>
        <w:proofErr w:type="spellStart"/>
        <w:r w:rsidRPr="0007108F">
          <w:rPr>
            <w:rFonts w:eastAsia="Calibri"/>
            <w:sz w:val="28"/>
            <w:szCs w:val="28"/>
          </w:rPr>
          <w:t>Ои</w:t>
        </w:r>
        <w:proofErr w:type="spellEnd"/>
        <w:r w:rsidRPr="0007108F">
          <w:rPr>
            <w:rFonts w:eastAsia="Calibri"/>
            <w:sz w:val="28"/>
            <w:szCs w:val="28"/>
          </w:rPr>
          <w:t xml:space="preserve"> имеется 59 озер площадью 1,97 км</w:t>
        </w:r>
        <w:proofErr w:type="gramStart"/>
        <w:r w:rsidRPr="0007108F">
          <w:rPr>
            <w:rFonts w:eastAsia="Calibri"/>
            <w:sz w:val="28"/>
            <w:szCs w:val="28"/>
          </w:rPr>
          <w:t>2</w:t>
        </w:r>
        <w:proofErr w:type="gramEnd"/>
        <w:r w:rsidRPr="0007108F">
          <w:rPr>
            <w:rFonts w:eastAsia="Calibri"/>
            <w:sz w:val="28"/>
            <w:szCs w:val="28"/>
          </w:rPr>
          <w:t xml:space="preserve">. Самый крупный приток </w:t>
        </w:r>
        <w:proofErr w:type="spellStart"/>
        <w:r w:rsidRPr="0007108F">
          <w:rPr>
            <w:rFonts w:eastAsia="Calibri"/>
            <w:sz w:val="28"/>
            <w:szCs w:val="28"/>
          </w:rPr>
          <w:t>Ои</w:t>
        </w:r>
        <w:proofErr w:type="spellEnd"/>
        <w:r w:rsidRPr="0007108F">
          <w:rPr>
            <w:rFonts w:eastAsia="Calibri"/>
            <w:sz w:val="28"/>
            <w:szCs w:val="28"/>
          </w:rPr>
          <w:t xml:space="preserve"> р. Кебеж также берет начало на Западном </w:t>
        </w:r>
        <w:proofErr w:type="spellStart"/>
        <w:r w:rsidRPr="0007108F">
          <w:rPr>
            <w:rFonts w:eastAsia="Calibri"/>
            <w:sz w:val="28"/>
            <w:szCs w:val="28"/>
          </w:rPr>
          <w:t>Саяне</w:t>
        </w:r>
        <w:proofErr w:type="spellEnd"/>
        <w:r w:rsidRPr="0007108F">
          <w:rPr>
            <w:rFonts w:eastAsia="Calibri"/>
            <w:sz w:val="28"/>
            <w:szCs w:val="28"/>
          </w:rPr>
          <w:t>, имеет длину 131 км и площадь водосбора 2170 км</w:t>
        </w:r>
        <w:proofErr w:type="gramStart"/>
        <w:r w:rsidRPr="0007108F">
          <w:rPr>
            <w:rFonts w:eastAsia="Calibri"/>
            <w:sz w:val="28"/>
            <w:szCs w:val="28"/>
          </w:rPr>
          <w:t>2</w:t>
        </w:r>
        <w:proofErr w:type="gramEnd"/>
        <w:r w:rsidRPr="0007108F">
          <w:rPr>
            <w:rFonts w:eastAsia="Calibri"/>
            <w:sz w:val="28"/>
            <w:szCs w:val="28"/>
          </w:rPr>
          <w:t xml:space="preserve">.  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22009" w:author="Галина" w:date="2018-12-20T08:52:00Z"/>
          <w:rFonts w:eastAsia="Calibri"/>
          <w:sz w:val="28"/>
          <w:szCs w:val="28"/>
        </w:rPr>
      </w:pPr>
      <w:ins w:id="22010" w:author="Галина" w:date="2018-12-20T08:52:00Z">
        <w:r w:rsidRPr="0007108F">
          <w:rPr>
            <w:rFonts w:eastAsia="Calibri"/>
            <w:sz w:val="28"/>
            <w:szCs w:val="28"/>
          </w:rPr>
          <w:t>1.5. Рекреационные: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22011" w:author="Галина" w:date="2018-12-20T08:52:00Z"/>
          <w:rFonts w:eastAsia="Calibri"/>
          <w:sz w:val="28"/>
          <w:szCs w:val="28"/>
        </w:rPr>
      </w:pPr>
      <w:ins w:id="22012" w:author="Галина" w:date="2018-12-20T08:52:00Z">
        <w:r w:rsidRPr="0007108F">
          <w:rPr>
            <w:rFonts w:eastAsia="Calibri"/>
            <w:sz w:val="28"/>
            <w:szCs w:val="28"/>
          </w:rPr>
          <w:t xml:space="preserve">Рекреационный потенциал Ермаковского района уникален. Здесь есть возможности для развития природно-ориентированных форм туризма. </w:t>
        </w:r>
        <w:proofErr w:type="gramStart"/>
        <w:r w:rsidRPr="0007108F">
          <w:rPr>
            <w:rFonts w:eastAsia="Calibri"/>
            <w:sz w:val="28"/>
            <w:szCs w:val="28"/>
          </w:rPr>
          <w:t>Разн</w:t>
        </w:r>
        <w:r w:rsidRPr="0007108F">
          <w:rPr>
            <w:rFonts w:eastAsia="Calibri"/>
            <w:sz w:val="28"/>
            <w:szCs w:val="28"/>
          </w:rPr>
          <w:t>о</w:t>
        </w:r>
        <w:r w:rsidRPr="0007108F">
          <w:rPr>
            <w:rFonts w:eastAsia="Calibri"/>
            <w:sz w:val="28"/>
            <w:szCs w:val="28"/>
          </w:rPr>
          <w:t xml:space="preserve">образие ландшафтов, чередование скальных массивов и </w:t>
        </w:r>
        <w:proofErr w:type="spellStart"/>
        <w:r w:rsidRPr="0007108F">
          <w:rPr>
            <w:rFonts w:eastAsia="Calibri"/>
            <w:sz w:val="28"/>
            <w:szCs w:val="28"/>
          </w:rPr>
          <w:t>курумов</w:t>
        </w:r>
        <w:proofErr w:type="spellEnd"/>
        <w:r w:rsidRPr="0007108F">
          <w:rPr>
            <w:rFonts w:eastAsia="Calibri"/>
            <w:sz w:val="28"/>
            <w:szCs w:val="28"/>
          </w:rPr>
          <w:t xml:space="preserve"> с альпи</w:t>
        </w:r>
        <w:r w:rsidRPr="0007108F">
          <w:rPr>
            <w:rFonts w:eastAsia="Calibri"/>
            <w:sz w:val="28"/>
            <w:szCs w:val="28"/>
          </w:rPr>
          <w:t>й</w:t>
        </w:r>
        <w:r w:rsidRPr="0007108F">
          <w:rPr>
            <w:rFonts w:eastAsia="Calibri"/>
            <w:sz w:val="28"/>
            <w:szCs w:val="28"/>
          </w:rPr>
          <w:t>скими лугами, кедровые леса, заросли рододендрона и карликовой березки, чистейшие родники и горные реки определяют огромные функциональные возможности данной территории для лечебно-оздоровительного отдыха и различных видов спортивного туризма: пешего, горного, лыжного, водного, конного и др. Эти уникальные природные ресурсы могут служить прекра</w:t>
        </w:r>
        <w:r w:rsidRPr="0007108F">
          <w:rPr>
            <w:rFonts w:eastAsia="Calibri"/>
            <w:sz w:val="28"/>
            <w:szCs w:val="28"/>
          </w:rPr>
          <w:t>с</w:t>
        </w:r>
        <w:r w:rsidRPr="0007108F">
          <w:rPr>
            <w:rFonts w:eastAsia="Calibri"/>
            <w:sz w:val="28"/>
            <w:szCs w:val="28"/>
          </w:rPr>
          <w:t>ной основой для экологического туризма, который становится все более п</w:t>
        </w:r>
        <w:r w:rsidRPr="0007108F">
          <w:rPr>
            <w:rFonts w:eastAsia="Calibri"/>
            <w:sz w:val="28"/>
            <w:szCs w:val="28"/>
          </w:rPr>
          <w:t>о</w:t>
        </w:r>
        <w:r w:rsidRPr="0007108F">
          <w:rPr>
            <w:rFonts w:eastAsia="Calibri"/>
            <w:sz w:val="28"/>
            <w:szCs w:val="28"/>
          </w:rPr>
          <w:t>пулярным во</w:t>
        </w:r>
        <w:proofErr w:type="gramEnd"/>
        <w:r w:rsidRPr="0007108F">
          <w:rPr>
            <w:rFonts w:eastAsia="Calibri"/>
            <w:sz w:val="28"/>
            <w:szCs w:val="28"/>
          </w:rPr>
          <w:t xml:space="preserve"> всем мире.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22013" w:author="Галина" w:date="2018-12-20T08:52:00Z"/>
          <w:rFonts w:eastAsia="Calibri"/>
          <w:sz w:val="28"/>
          <w:szCs w:val="28"/>
        </w:rPr>
      </w:pPr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22014" w:author="Галина" w:date="2018-12-20T08:52:00Z"/>
          <w:rFonts w:eastAsia="Calibri"/>
          <w:sz w:val="28"/>
          <w:szCs w:val="28"/>
        </w:rPr>
      </w:pPr>
      <w:ins w:id="22015" w:author="Галина" w:date="2018-12-20T08:52:00Z">
        <w:r w:rsidRPr="0007108F">
          <w:rPr>
            <w:rFonts w:eastAsia="Calibri"/>
            <w:sz w:val="28"/>
            <w:szCs w:val="28"/>
          </w:rPr>
          <w:t>2. Экономико-географические: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22016" w:author="Галина" w:date="2018-12-20T08:52:00Z"/>
          <w:rFonts w:eastAsia="Calibri"/>
          <w:sz w:val="28"/>
          <w:szCs w:val="28"/>
        </w:rPr>
      </w:pPr>
      <w:ins w:id="22017" w:author="Галина" w:date="2018-12-20T08:52:00Z">
        <w:r w:rsidRPr="0007108F">
          <w:rPr>
            <w:rFonts w:eastAsia="Calibri"/>
            <w:sz w:val="28"/>
            <w:szCs w:val="28"/>
          </w:rPr>
          <w:t>2.1. Сравнительно развитая транспортная и коммуникационная инфр</w:t>
        </w:r>
        <w:r w:rsidRPr="0007108F">
          <w:rPr>
            <w:rFonts w:eastAsia="Calibri"/>
            <w:sz w:val="28"/>
            <w:szCs w:val="28"/>
          </w:rPr>
          <w:t>а</w:t>
        </w:r>
        <w:r w:rsidRPr="0007108F">
          <w:rPr>
            <w:rFonts w:eastAsia="Calibri"/>
            <w:sz w:val="28"/>
            <w:szCs w:val="28"/>
          </w:rPr>
          <w:t>структура (федеральная трасса М-54, в перспективе строительство железной дороги Курагино-Кызыл). Протяженность автомобильных дорог общего пользования всех форм собственности в 2017 году  составила 701,16 км, из них 214 км  федерального значения, 26,49 км  регионального значения 259,3 км местного значения. Все дороги имеют асфальтовое покрытие.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22018" w:author="Галина" w:date="2018-12-20T08:52:00Z"/>
          <w:rFonts w:eastAsia="Calibri"/>
          <w:sz w:val="28"/>
          <w:szCs w:val="28"/>
        </w:rPr>
      </w:pPr>
      <w:ins w:id="22019" w:author="Галина" w:date="2018-12-20T08:52:00Z">
        <w:r w:rsidRPr="0007108F">
          <w:rPr>
            <w:rFonts w:eastAsia="Calibri"/>
            <w:sz w:val="28"/>
            <w:szCs w:val="28"/>
          </w:rPr>
          <w:t>2.2. Значительный потенциал для строительной индустрии. Значител</w:t>
        </w:r>
        <w:r w:rsidRPr="0007108F">
          <w:rPr>
            <w:rFonts w:eastAsia="Calibri"/>
            <w:sz w:val="28"/>
            <w:szCs w:val="28"/>
          </w:rPr>
          <w:t>ь</w:t>
        </w:r>
        <w:r w:rsidRPr="0007108F">
          <w:rPr>
            <w:rFonts w:eastAsia="Calibri"/>
            <w:sz w:val="28"/>
            <w:szCs w:val="28"/>
          </w:rPr>
          <w:t>ные запасы древесины, строительного камня, глины.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22020" w:author="Галина" w:date="2018-12-20T08:52:00Z"/>
          <w:rFonts w:eastAsia="Calibri"/>
          <w:sz w:val="28"/>
          <w:szCs w:val="28"/>
        </w:rPr>
      </w:pPr>
      <w:ins w:id="22021" w:author="Галина" w:date="2018-12-20T08:52:00Z">
        <w:r w:rsidRPr="0007108F">
          <w:rPr>
            <w:rFonts w:eastAsia="Calibri"/>
            <w:sz w:val="28"/>
            <w:szCs w:val="28"/>
          </w:rPr>
          <w:t>2.3. Потенциальные возможности сельскохозяйственного производства. Учитывая тот факт, что район находится в зоне рискованного земледелия, основной ориентир в сельском хозяйстве это животноводство. На территории есть все условия выращивания различных животных, начиная с КРС, лош</w:t>
        </w:r>
        <w:r w:rsidRPr="0007108F">
          <w:rPr>
            <w:rFonts w:eastAsia="Calibri"/>
            <w:sz w:val="28"/>
            <w:szCs w:val="28"/>
          </w:rPr>
          <w:t>а</w:t>
        </w:r>
        <w:r w:rsidRPr="0007108F">
          <w:rPr>
            <w:rFonts w:eastAsia="Calibri"/>
            <w:sz w:val="28"/>
            <w:szCs w:val="28"/>
          </w:rPr>
          <w:t>дей, свиней, овец, заканчивая маралами. Наличие водоемов позволяет зан</w:t>
        </w:r>
        <w:r w:rsidRPr="0007108F">
          <w:rPr>
            <w:rFonts w:eastAsia="Calibri"/>
            <w:sz w:val="28"/>
            <w:szCs w:val="28"/>
          </w:rPr>
          <w:t>и</w:t>
        </w:r>
        <w:r w:rsidRPr="0007108F">
          <w:rPr>
            <w:rFonts w:eastAsia="Calibri"/>
            <w:sz w:val="28"/>
            <w:szCs w:val="28"/>
          </w:rPr>
          <w:t>маться разведением рыбы.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22022" w:author="Галина" w:date="2018-12-20T08:52:00Z"/>
          <w:rFonts w:eastAsia="Calibri"/>
          <w:sz w:val="28"/>
          <w:szCs w:val="28"/>
        </w:rPr>
      </w:pPr>
      <w:ins w:id="22023" w:author="Галина" w:date="2018-12-20T08:52:00Z">
        <w:r w:rsidRPr="0007108F">
          <w:rPr>
            <w:rFonts w:eastAsia="Calibri"/>
            <w:sz w:val="28"/>
            <w:szCs w:val="28"/>
          </w:rPr>
          <w:t>2.4. В районе имеются большие площади незатронутых и неизменё</w:t>
        </w:r>
        <w:r w:rsidRPr="0007108F">
          <w:rPr>
            <w:rFonts w:eastAsia="Calibri"/>
            <w:sz w:val="28"/>
            <w:szCs w:val="28"/>
          </w:rPr>
          <w:t>н</w:t>
        </w:r>
        <w:r w:rsidRPr="0007108F">
          <w:rPr>
            <w:rFonts w:eastAsia="Calibri"/>
            <w:sz w:val="28"/>
            <w:szCs w:val="28"/>
          </w:rPr>
          <w:t>ных хозяйственной деятельностью земель: тайга, горы, высокогорные луга и озёра, богатый растительный и животный мир. На территории района нах</w:t>
        </w:r>
        <w:r w:rsidRPr="0007108F">
          <w:rPr>
            <w:rFonts w:eastAsia="Calibri"/>
            <w:sz w:val="28"/>
            <w:szCs w:val="28"/>
          </w:rPr>
          <w:t>о</w:t>
        </w:r>
        <w:r w:rsidRPr="0007108F">
          <w:rPr>
            <w:rFonts w:eastAsia="Calibri"/>
            <w:sz w:val="28"/>
            <w:szCs w:val="28"/>
          </w:rPr>
          <w:t>дятся   кедровые леса, которые являются генетическим резервом Сибири. Район славится экологической чистотой, отсутствием загрязненного воздуха и почвы продуктами промышленного производства и отходами жизнеде</w:t>
        </w:r>
        <w:r w:rsidRPr="0007108F">
          <w:rPr>
            <w:rFonts w:eastAsia="Calibri"/>
            <w:sz w:val="28"/>
            <w:szCs w:val="28"/>
          </w:rPr>
          <w:t>я</w:t>
        </w:r>
        <w:r w:rsidRPr="0007108F">
          <w:rPr>
            <w:rFonts w:eastAsia="Calibri"/>
            <w:sz w:val="28"/>
            <w:szCs w:val="28"/>
          </w:rPr>
          <w:t>тельности.  Растущая подвижность населения, развитие транспорта и его удешевление, увеличение денежных доходов и свободного времени насел</w:t>
        </w:r>
        <w:r w:rsidRPr="0007108F">
          <w:rPr>
            <w:rFonts w:eastAsia="Calibri"/>
            <w:sz w:val="28"/>
            <w:szCs w:val="28"/>
          </w:rPr>
          <w:t>е</w:t>
        </w:r>
        <w:r w:rsidRPr="0007108F">
          <w:rPr>
            <w:rFonts w:eastAsia="Calibri"/>
            <w:sz w:val="28"/>
            <w:szCs w:val="28"/>
          </w:rPr>
          <w:t>ния, утомление от жизни в больших городах способствуют развитию туризма на территории района.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22024" w:author="Галина" w:date="2018-12-20T08:52:00Z"/>
          <w:rFonts w:eastAsia="Calibri"/>
          <w:sz w:val="28"/>
          <w:szCs w:val="28"/>
        </w:rPr>
      </w:pPr>
      <w:ins w:id="22025" w:author="Галина" w:date="2018-12-20T08:52:00Z">
        <w:r w:rsidRPr="0007108F">
          <w:rPr>
            <w:rFonts w:eastAsia="Calibri"/>
            <w:sz w:val="28"/>
            <w:szCs w:val="28"/>
          </w:rPr>
          <w:t>3.  Социальные: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22026" w:author="Галина" w:date="2018-12-20T08:52:00Z"/>
          <w:rFonts w:eastAsia="Calibri"/>
          <w:sz w:val="28"/>
          <w:szCs w:val="28"/>
        </w:rPr>
      </w:pPr>
      <w:ins w:id="22027" w:author="Галина" w:date="2018-12-20T08:52:00Z">
        <w:r w:rsidRPr="0007108F">
          <w:rPr>
            <w:rFonts w:eastAsia="Calibri"/>
            <w:sz w:val="28"/>
            <w:szCs w:val="28"/>
          </w:rPr>
          <w:t>3.1. Наличие постоянного населения, адаптированного к местным, д</w:t>
        </w:r>
        <w:r w:rsidRPr="0007108F">
          <w:rPr>
            <w:rFonts w:eastAsia="Calibri"/>
            <w:sz w:val="28"/>
            <w:szCs w:val="28"/>
          </w:rPr>
          <w:t>о</w:t>
        </w:r>
        <w:r w:rsidRPr="0007108F">
          <w:rPr>
            <w:rFonts w:eastAsia="Calibri"/>
            <w:sz w:val="28"/>
            <w:szCs w:val="28"/>
          </w:rPr>
          <w:t>статочно суровым условиям жизнедеятельности;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22028" w:author="Галина" w:date="2018-12-20T08:52:00Z"/>
          <w:rFonts w:eastAsia="Calibri"/>
          <w:sz w:val="28"/>
          <w:szCs w:val="28"/>
        </w:rPr>
      </w:pPr>
      <w:ins w:id="22029" w:author="Галина" w:date="2018-12-20T08:52:00Z">
        <w:r w:rsidRPr="0007108F">
          <w:rPr>
            <w:rFonts w:eastAsia="Calibri"/>
            <w:sz w:val="28"/>
            <w:szCs w:val="28"/>
          </w:rPr>
          <w:t>3.2. Наличие собственного трудового потенциала;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22030" w:author="Галина" w:date="2018-12-20T08:52:00Z"/>
          <w:rFonts w:eastAsia="Calibri"/>
          <w:sz w:val="28"/>
          <w:szCs w:val="28"/>
        </w:rPr>
      </w:pPr>
      <w:ins w:id="22031" w:author="Галина" w:date="2018-12-20T08:52:00Z">
        <w:r w:rsidRPr="0007108F">
          <w:rPr>
            <w:rFonts w:eastAsia="Calibri"/>
            <w:sz w:val="28"/>
            <w:szCs w:val="28"/>
          </w:rPr>
          <w:t>3.3. Развитая система общего   образования;</w:t>
        </w:r>
      </w:ins>
    </w:p>
    <w:p w:rsidR="0007108F" w:rsidRPr="0007108F" w:rsidRDefault="0007108F" w:rsidP="0007108F">
      <w:pPr>
        <w:spacing w:line="240" w:lineRule="atLeast"/>
        <w:ind w:firstLine="709"/>
        <w:jc w:val="both"/>
        <w:rPr>
          <w:ins w:id="22032" w:author="Галина" w:date="2018-12-20T08:52:00Z"/>
          <w:rFonts w:eastAsia="Calibri"/>
          <w:sz w:val="28"/>
          <w:szCs w:val="28"/>
        </w:rPr>
      </w:pPr>
      <w:ins w:id="22033" w:author="Галина" w:date="2018-12-20T08:52:00Z">
        <w:r w:rsidRPr="0007108F">
          <w:rPr>
            <w:rFonts w:eastAsia="Calibri"/>
            <w:sz w:val="28"/>
            <w:szCs w:val="28"/>
          </w:rPr>
          <w:t>3.4. Особая культура, отражающая своеобразие района;</w:t>
        </w:r>
      </w:ins>
    </w:p>
    <w:p w:rsidR="0007108F" w:rsidRDefault="0007108F">
      <w:pPr>
        <w:spacing w:line="240" w:lineRule="atLeast"/>
        <w:ind w:firstLine="709"/>
        <w:jc w:val="both"/>
        <w:rPr>
          <w:ins w:id="22034" w:author="Галина" w:date="2018-12-20T11:40:00Z"/>
          <w:rFonts w:eastAsia="Calibri"/>
          <w:sz w:val="28"/>
          <w:szCs w:val="28"/>
        </w:rPr>
        <w:pPrChange w:id="22035" w:author="Галина" w:date="2018-12-19T16:06:00Z">
          <w:pPr>
            <w:ind w:firstLine="540"/>
            <w:jc w:val="both"/>
          </w:pPr>
        </w:pPrChange>
      </w:pPr>
      <w:ins w:id="22036" w:author="Галина" w:date="2018-12-20T08:52:00Z">
        <w:r w:rsidRPr="0007108F">
          <w:rPr>
            <w:rFonts w:eastAsia="Calibri"/>
            <w:sz w:val="28"/>
            <w:szCs w:val="28"/>
          </w:rPr>
          <w:t>3.5. Наличие незначительного, но постоянно увеличивающегося слоя населения, готового к предпринимательской деятельности, адаптированного к условиям формирующейся рыночной экономики.</w:t>
        </w:r>
      </w:ins>
    </w:p>
    <w:p w:rsidR="009B0B10" w:rsidRDefault="009B0B10">
      <w:pPr>
        <w:spacing w:line="240" w:lineRule="atLeast"/>
        <w:ind w:firstLine="709"/>
        <w:jc w:val="both"/>
        <w:rPr>
          <w:ins w:id="22037" w:author="Галина" w:date="2018-12-20T11:40:00Z"/>
          <w:rFonts w:eastAsia="Calibri"/>
          <w:sz w:val="28"/>
          <w:szCs w:val="28"/>
        </w:rPr>
        <w:pPrChange w:id="22038" w:author="Галина" w:date="2018-12-19T16:06:00Z">
          <w:pPr>
            <w:ind w:firstLine="540"/>
            <w:jc w:val="both"/>
          </w:pPr>
        </w:pPrChange>
      </w:pPr>
    </w:p>
    <w:p w:rsidR="009B0B10" w:rsidRDefault="009B0B10">
      <w:pPr>
        <w:spacing w:line="240" w:lineRule="atLeast"/>
        <w:ind w:firstLine="709"/>
        <w:jc w:val="both"/>
        <w:rPr>
          <w:ins w:id="22039" w:author="Галина" w:date="2018-12-20T11:40:00Z"/>
          <w:rFonts w:eastAsia="Calibri"/>
          <w:sz w:val="28"/>
          <w:szCs w:val="28"/>
        </w:rPr>
        <w:pPrChange w:id="22040" w:author="Галина" w:date="2018-12-19T16:06:00Z">
          <w:pPr>
            <w:ind w:firstLine="540"/>
            <w:jc w:val="both"/>
          </w:pPr>
        </w:pPrChange>
      </w:pPr>
    </w:p>
    <w:p w:rsidR="009B0B10" w:rsidRDefault="009B0B10">
      <w:pPr>
        <w:spacing w:line="240" w:lineRule="atLeast"/>
        <w:ind w:firstLine="709"/>
        <w:jc w:val="both"/>
        <w:rPr>
          <w:ins w:id="22041" w:author="Галина" w:date="2018-12-20T11:40:00Z"/>
          <w:rFonts w:eastAsia="Calibri"/>
          <w:sz w:val="28"/>
          <w:szCs w:val="28"/>
        </w:rPr>
        <w:pPrChange w:id="22042" w:author="Галина" w:date="2018-12-19T16:06:00Z">
          <w:pPr>
            <w:ind w:firstLine="540"/>
            <w:jc w:val="both"/>
          </w:pPr>
        </w:pPrChange>
      </w:pPr>
    </w:p>
    <w:p w:rsidR="009B0B10" w:rsidRDefault="009B0B10">
      <w:pPr>
        <w:spacing w:line="240" w:lineRule="atLeast"/>
        <w:ind w:firstLine="709"/>
        <w:jc w:val="both"/>
        <w:rPr>
          <w:ins w:id="22043" w:author="Галина" w:date="2018-12-20T11:40:00Z"/>
          <w:rFonts w:eastAsia="Calibri"/>
          <w:sz w:val="28"/>
          <w:szCs w:val="28"/>
        </w:rPr>
        <w:pPrChange w:id="22044" w:author="Галина" w:date="2018-12-19T16:06:00Z">
          <w:pPr>
            <w:ind w:firstLine="540"/>
            <w:jc w:val="both"/>
          </w:pPr>
        </w:pPrChange>
      </w:pPr>
    </w:p>
    <w:p w:rsidR="009B0B10" w:rsidRDefault="009B0B10">
      <w:pPr>
        <w:spacing w:line="240" w:lineRule="atLeast"/>
        <w:ind w:firstLine="709"/>
        <w:jc w:val="both"/>
        <w:rPr>
          <w:ins w:id="22045" w:author="Галина" w:date="2018-12-20T11:40:00Z"/>
          <w:rFonts w:eastAsia="Calibri"/>
          <w:sz w:val="28"/>
          <w:szCs w:val="28"/>
        </w:rPr>
        <w:pPrChange w:id="22046" w:author="Галина" w:date="2018-12-19T16:06:00Z">
          <w:pPr>
            <w:ind w:firstLine="540"/>
            <w:jc w:val="both"/>
          </w:pPr>
        </w:pPrChange>
      </w:pPr>
    </w:p>
    <w:p w:rsidR="009B0B10" w:rsidRDefault="009B0B10">
      <w:pPr>
        <w:spacing w:line="240" w:lineRule="atLeast"/>
        <w:ind w:firstLine="709"/>
        <w:jc w:val="both"/>
        <w:rPr>
          <w:ins w:id="22047" w:author="Галина" w:date="2018-12-20T11:40:00Z"/>
          <w:rFonts w:eastAsia="Calibri"/>
          <w:sz w:val="28"/>
          <w:szCs w:val="28"/>
        </w:rPr>
        <w:pPrChange w:id="22048" w:author="Галина" w:date="2018-12-19T16:06:00Z">
          <w:pPr>
            <w:ind w:firstLine="540"/>
            <w:jc w:val="both"/>
          </w:pPr>
        </w:pPrChange>
      </w:pPr>
    </w:p>
    <w:p w:rsidR="009B0B10" w:rsidRDefault="009B0B10">
      <w:pPr>
        <w:spacing w:line="240" w:lineRule="atLeast"/>
        <w:ind w:firstLine="709"/>
        <w:jc w:val="both"/>
        <w:rPr>
          <w:ins w:id="22049" w:author="Галина" w:date="2018-12-20T11:40:00Z"/>
          <w:rFonts w:eastAsia="Calibri"/>
          <w:sz w:val="28"/>
          <w:szCs w:val="28"/>
        </w:rPr>
        <w:pPrChange w:id="22050" w:author="Галина" w:date="2018-12-19T16:06:00Z">
          <w:pPr>
            <w:ind w:firstLine="540"/>
            <w:jc w:val="both"/>
          </w:pPr>
        </w:pPrChange>
      </w:pPr>
    </w:p>
    <w:p w:rsidR="009B0B10" w:rsidRDefault="009B0B10">
      <w:pPr>
        <w:spacing w:line="240" w:lineRule="atLeast"/>
        <w:ind w:firstLine="709"/>
        <w:jc w:val="both"/>
        <w:rPr>
          <w:ins w:id="22051" w:author="Галина" w:date="2018-12-20T11:40:00Z"/>
          <w:rFonts w:eastAsia="Calibri"/>
          <w:sz w:val="28"/>
          <w:szCs w:val="28"/>
        </w:rPr>
        <w:pPrChange w:id="22052" w:author="Галина" w:date="2018-12-19T16:06:00Z">
          <w:pPr>
            <w:ind w:firstLine="540"/>
            <w:jc w:val="both"/>
          </w:pPr>
        </w:pPrChange>
      </w:pPr>
    </w:p>
    <w:p w:rsidR="009B0B10" w:rsidRDefault="009B0B10">
      <w:pPr>
        <w:spacing w:line="240" w:lineRule="atLeast"/>
        <w:ind w:firstLine="709"/>
        <w:jc w:val="both"/>
        <w:rPr>
          <w:ins w:id="22053" w:author="Галина" w:date="2018-12-20T11:40:00Z"/>
          <w:rFonts w:eastAsia="Calibri"/>
          <w:sz w:val="28"/>
          <w:szCs w:val="28"/>
        </w:rPr>
        <w:pPrChange w:id="22054" w:author="Галина" w:date="2018-12-19T16:06:00Z">
          <w:pPr>
            <w:ind w:firstLine="540"/>
            <w:jc w:val="both"/>
          </w:pPr>
        </w:pPrChange>
      </w:pPr>
    </w:p>
    <w:p w:rsidR="009B0B10" w:rsidRDefault="009B0B10">
      <w:pPr>
        <w:spacing w:line="240" w:lineRule="atLeast"/>
        <w:ind w:firstLine="709"/>
        <w:jc w:val="both"/>
        <w:rPr>
          <w:ins w:id="22055" w:author="Галина" w:date="2018-12-20T11:40:00Z"/>
          <w:rFonts w:eastAsia="Calibri"/>
          <w:sz w:val="28"/>
          <w:szCs w:val="28"/>
        </w:rPr>
        <w:pPrChange w:id="22056" w:author="Галина" w:date="2018-12-19T16:06:00Z">
          <w:pPr>
            <w:ind w:firstLine="540"/>
            <w:jc w:val="both"/>
          </w:pPr>
        </w:pPrChange>
      </w:pPr>
    </w:p>
    <w:p w:rsidR="009B0B10" w:rsidRDefault="009B0B10">
      <w:pPr>
        <w:spacing w:line="240" w:lineRule="atLeast"/>
        <w:ind w:firstLine="709"/>
        <w:jc w:val="both"/>
        <w:rPr>
          <w:ins w:id="22057" w:author="Галина" w:date="2018-12-20T11:40:00Z"/>
          <w:rFonts w:eastAsia="Calibri"/>
          <w:sz w:val="28"/>
          <w:szCs w:val="28"/>
        </w:rPr>
        <w:pPrChange w:id="22058" w:author="Галина" w:date="2018-12-19T16:06:00Z">
          <w:pPr>
            <w:ind w:firstLine="540"/>
            <w:jc w:val="both"/>
          </w:pPr>
        </w:pPrChange>
      </w:pPr>
    </w:p>
    <w:p w:rsidR="009B0B10" w:rsidRDefault="009B0B10">
      <w:pPr>
        <w:spacing w:line="240" w:lineRule="atLeast"/>
        <w:ind w:firstLine="709"/>
        <w:jc w:val="both"/>
        <w:rPr>
          <w:ins w:id="22059" w:author="Галина" w:date="2018-12-20T11:40:00Z"/>
          <w:rFonts w:eastAsia="Calibri"/>
          <w:sz w:val="28"/>
          <w:szCs w:val="28"/>
        </w:rPr>
        <w:pPrChange w:id="22060" w:author="Галина" w:date="2018-12-19T16:06:00Z">
          <w:pPr>
            <w:ind w:firstLine="540"/>
            <w:jc w:val="both"/>
          </w:pPr>
        </w:pPrChange>
      </w:pPr>
    </w:p>
    <w:p w:rsidR="009B0B10" w:rsidRDefault="009B0B10">
      <w:pPr>
        <w:spacing w:line="240" w:lineRule="atLeast"/>
        <w:ind w:firstLine="709"/>
        <w:jc w:val="both"/>
        <w:rPr>
          <w:ins w:id="22061" w:author="Галина" w:date="2018-12-20T11:40:00Z"/>
          <w:rFonts w:eastAsia="Calibri"/>
          <w:sz w:val="28"/>
          <w:szCs w:val="28"/>
        </w:rPr>
        <w:pPrChange w:id="22062" w:author="Галина" w:date="2018-12-19T16:06:00Z">
          <w:pPr>
            <w:ind w:firstLine="540"/>
            <w:jc w:val="both"/>
          </w:pPr>
        </w:pPrChange>
      </w:pPr>
    </w:p>
    <w:p w:rsidR="009B0B10" w:rsidRDefault="009B0B10">
      <w:pPr>
        <w:spacing w:line="240" w:lineRule="atLeast"/>
        <w:ind w:firstLine="709"/>
        <w:jc w:val="both"/>
        <w:rPr>
          <w:ins w:id="22063" w:author="Галина" w:date="2018-12-20T11:40:00Z"/>
          <w:rFonts w:eastAsia="Calibri"/>
          <w:sz w:val="28"/>
          <w:szCs w:val="28"/>
        </w:rPr>
        <w:pPrChange w:id="22064" w:author="Галина" w:date="2018-12-19T16:06:00Z">
          <w:pPr>
            <w:ind w:firstLine="540"/>
            <w:jc w:val="both"/>
          </w:pPr>
        </w:pPrChange>
      </w:pPr>
    </w:p>
    <w:p w:rsidR="009B0B10" w:rsidRDefault="009B0B10">
      <w:pPr>
        <w:spacing w:line="240" w:lineRule="atLeast"/>
        <w:ind w:firstLine="709"/>
        <w:jc w:val="both"/>
        <w:rPr>
          <w:ins w:id="22065" w:author="Галина" w:date="2018-12-20T11:40:00Z"/>
          <w:rFonts w:eastAsia="Calibri"/>
          <w:sz w:val="28"/>
          <w:szCs w:val="28"/>
        </w:rPr>
        <w:pPrChange w:id="22066" w:author="Галина" w:date="2018-12-19T16:06:00Z">
          <w:pPr>
            <w:ind w:firstLine="540"/>
            <w:jc w:val="both"/>
          </w:pPr>
        </w:pPrChange>
      </w:pPr>
    </w:p>
    <w:p w:rsidR="009B0B10" w:rsidRDefault="009B0B10">
      <w:pPr>
        <w:spacing w:line="240" w:lineRule="atLeast"/>
        <w:ind w:firstLine="709"/>
        <w:jc w:val="both"/>
        <w:rPr>
          <w:ins w:id="22067" w:author="Галина" w:date="2018-12-20T11:40:00Z"/>
          <w:rFonts w:eastAsia="Calibri"/>
          <w:sz w:val="28"/>
          <w:szCs w:val="28"/>
        </w:rPr>
        <w:pPrChange w:id="22068" w:author="Галина" w:date="2018-12-19T16:06:00Z">
          <w:pPr>
            <w:ind w:firstLine="540"/>
            <w:jc w:val="both"/>
          </w:pPr>
        </w:pPrChange>
      </w:pPr>
    </w:p>
    <w:p w:rsidR="009B0B10" w:rsidRDefault="009B0B10">
      <w:pPr>
        <w:spacing w:line="240" w:lineRule="atLeast"/>
        <w:ind w:firstLine="709"/>
        <w:jc w:val="both"/>
        <w:rPr>
          <w:ins w:id="22069" w:author="Галина" w:date="2018-12-20T11:40:00Z"/>
          <w:rFonts w:eastAsia="Calibri"/>
          <w:sz w:val="28"/>
          <w:szCs w:val="28"/>
        </w:rPr>
        <w:pPrChange w:id="22070" w:author="Галина" w:date="2018-12-19T16:06:00Z">
          <w:pPr>
            <w:ind w:firstLine="540"/>
            <w:jc w:val="both"/>
          </w:pPr>
        </w:pPrChange>
      </w:pPr>
    </w:p>
    <w:p w:rsidR="009B0B10" w:rsidRDefault="009B0B10">
      <w:pPr>
        <w:spacing w:line="240" w:lineRule="atLeast"/>
        <w:ind w:firstLine="709"/>
        <w:jc w:val="both"/>
        <w:rPr>
          <w:ins w:id="22071" w:author="Галина" w:date="2018-12-20T11:40:00Z"/>
          <w:rFonts w:eastAsia="Calibri"/>
          <w:sz w:val="28"/>
          <w:szCs w:val="28"/>
        </w:rPr>
        <w:pPrChange w:id="22072" w:author="Галина" w:date="2018-12-19T16:06:00Z">
          <w:pPr>
            <w:ind w:firstLine="540"/>
            <w:jc w:val="both"/>
          </w:pPr>
        </w:pPrChange>
      </w:pPr>
    </w:p>
    <w:p w:rsidR="009B0B10" w:rsidRDefault="009B0B10">
      <w:pPr>
        <w:spacing w:line="240" w:lineRule="atLeast"/>
        <w:ind w:firstLine="709"/>
        <w:jc w:val="both"/>
        <w:rPr>
          <w:ins w:id="22073" w:author="Галина" w:date="2018-12-20T11:40:00Z"/>
          <w:rFonts w:eastAsia="Calibri"/>
          <w:sz w:val="28"/>
          <w:szCs w:val="28"/>
        </w:rPr>
        <w:pPrChange w:id="22074" w:author="Галина" w:date="2018-12-19T16:06:00Z">
          <w:pPr>
            <w:ind w:firstLine="540"/>
            <w:jc w:val="both"/>
          </w:pPr>
        </w:pPrChange>
      </w:pPr>
    </w:p>
    <w:p w:rsidR="009B0B10" w:rsidRDefault="009B0B10">
      <w:pPr>
        <w:spacing w:line="240" w:lineRule="atLeast"/>
        <w:ind w:firstLine="709"/>
        <w:jc w:val="both"/>
        <w:rPr>
          <w:ins w:id="22075" w:author="Галина" w:date="2018-12-20T11:40:00Z"/>
          <w:rFonts w:eastAsia="Calibri"/>
          <w:sz w:val="28"/>
          <w:szCs w:val="28"/>
        </w:rPr>
        <w:sectPr w:rsidR="009B0B10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0B10" w:rsidRPr="009B0B10" w:rsidRDefault="009B0B10">
      <w:pPr>
        <w:pStyle w:val="1"/>
        <w:rPr>
          <w:ins w:id="22081" w:author="Галина" w:date="2018-12-20T11:40:00Z"/>
          <w:rPrChange w:id="22082" w:author="Галина" w:date="2018-12-20T11:42:00Z">
            <w:rPr>
              <w:ins w:id="22083" w:author="Галина" w:date="2018-12-20T11:40:00Z"/>
              <w:rFonts w:eastAsia="Calibri"/>
              <w:color w:val="000000"/>
              <w:sz w:val="26"/>
              <w:szCs w:val="26"/>
              <w:lang w:eastAsia="en-US"/>
            </w:rPr>
          </w:rPrChange>
        </w:rPr>
        <w:pPrChange w:id="22084" w:author="Галина" w:date="2018-12-20T11:42:00Z">
          <w:pPr>
            <w:autoSpaceDE w:val="0"/>
            <w:autoSpaceDN w:val="0"/>
            <w:adjustRightInd w:val="0"/>
            <w:spacing w:line="240" w:lineRule="atLeast"/>
            <w:jc w:val="center"/>
          </w:pPr>
        </w:pPrChange>
      </w:pPr>
      <w:bookmarkStart w:id="22085" w:name="_Toc533080146"/>
      <w:ins w:id="22086" w:author="Галина" w:date="2018-12-20T11:40:00Z">
        <w:r w:rsidRPr="009B0B10">
          <w:rPr>
            <w:rPrChange w:id="22087" w:author="Галина" w:date="2018-12-20T11:42:00Z">
              <w:rPr>
                <w:rFonts w:eastAsia="Calibri"/>
                <w:b/>
                <w:bCs/>
                <w:lang w:eastAsia="en-US"/>
              </w:rPr>
            </w:rPrChange>
          </w:rPr>
          <w:t>Приложение 3</w:t>
        </w:r>
      </w:ins>
      <w:ins w:id="22088" w:author="Галина" w:date="2018-12-20T11:42:00Z">
        <w:r w:rsidRPr="009B0B10">
          <w:rPr>
            <w:rPrChange w:id="22089" w:author="Галина" w:date="2018-12-20T11:42:00Z">
              <w:rPr>
                <w:rFonts w:eastAsia="Calibri"/>
                <w:b/>
                <w:bCs/>
                <w:w w:val="99"/>
                <w:lang w:eastAsia="en-US"/>
              </w:rPr>
            </w:rPrChange>
          </w:rPr>
          <w:t xml:space="preserve">. </w:t>
        </w:r>
      </w:ins>
      <w:ins w:id="22090" w:author="Галина" w:date="2018-12-20T11:40:00Z">
        <w:r w:rsidRPr="009B0B10">
          <w:rPr>
            <w:rPrChange w:id="22091" w:author="Галина" w:date="2018-12-20T11:42:00Z">
              <w:rPr>
                <w:rFonts w:eastAsia="Calibri"/>
                <w:color w:val="243355"/>
                <w:sz w:val="26"/>
                <w:szCs w:val="26"/>
                <w:lang w:eastAsia="en-US"/>
              </w:rPr>
            </w:rPrChange>
          </w:rPr>
          <w:t>Перечень значимых инвестиционных проектов, планируемых к реализации на территории Ерм</w:t>
        </w:r>
        <w:r w:rsidRPr="009B0B10">
          <w:rPr>
            <w:rPrChange w:id="22092" w:author="Галина" w:date="2018-12-20T11:42:00Z">
              <w:rPr>
                <w:rFonts w:eastAsia="Calibri"/>
                <w:color w:val="243355"/>
                <w:spacing w:val="1"/>
                <w:sz w:val="26"/>
                <w:szCs w:val="26"/>
                <w:lang w:eastAsia="en-US"/>
              </w:rPr>
            </w:rPrChange>
          </w:rPr>
          <w:t>а</w:t>
        </w:r>
        <w:r w:rsidRPr="009B0B10">
          <w:rPr>
            <w:rPrChange w:id="22093" w:author="Галина" w:date="2018-12-20T11:42:00Z">
              <w:rPr>
                <w:rFonts w:eastAsia="Calibri"/>
                <w:color w:val="243355"/>
                <w:spacing w:val="1"/>
                <w:sz w:val="26"/>
                <w:szCs w:val="26"/>
                <w:lang w:eastAsia="en-US"/>
              </w:rPr>
            </w:rPrChange>
          </w:rPr>
          <w:t>ковского района до 2030 года</w:t>
        </w:r>
        <w:bookmarkEnd w:id="22085"/>
      </w:ins>
    </w:p>
    <w:p w:rsidR="009B0B10" w:rsidRPr="009B0B10" w:rsidRDefault="009B0B10" w:rsidP="009B0B10">
      <w:pPr>
        <w:autoSpaceDE w:val="0"/>
        <w:autoSpaceDN w:val="0"/>
        <w:adjustRightInd w:val="0"/>
        <w:spacing w:before="7" w:line="110" w:lineRule="exact"/>
        <w:rPr>
          <w:ins w:id="22094" w:author="Галина" w:date="2018-12-20T11:40:00Z"/>
          <w:rFonts w:eastAsia="Calibri"/>
          <w:color w:val="000000"/>
          <w:sz w:val="11"/>
          <w:szCs w:val="11"/>
          <w:lang w:eastAsia="en-US"/>
        </w:rPr>
      </w:pPr>
    </w:p>
    <w:p w:rsidR="009B0B10" w:rsidRPr="009B0B10" w:rsidRDefault="009B0B10" w:rsidP="009B0B10">
      <w:pPr>
        <w:autoSpaceDE w:val="0"/>
        <w:autoSpaceDN w:val="0"/>
        <w:adjustRightInd w:val="0"/>
        <w:spacing w:before="7" w:line="110" w:lineRule="exact"/>
        <w:rPr>
          <w:ins w:id="22095" w:author="Галина" w:date="2018-12-20T11:40:00Z"/>
          <w:rFonts w:eastAsia="Calibri"/>
          <w:color w:val="000000"/>
          <w:sz w:val="11"/>
          <w:szCs w:val="11"/>
          <w:lang w:eastAsia="en-US"/>
        </w:rPr>
      </w:pPr>
    </w:p>
    <w:p w:rsidR="009B0B10" w:rsidRPr="009B0B10" w:rsidRDefault="009B0B10" w:rsidP="009B0B10">
      <w:pPr>
        <w:autoSpaceDE w:val="0"/>
        <w:autoSpaceDN w:val="0"/>
        <w:adjustRightInd w:val="0"/>
        <w:spacing w:before="7" w:line="110" w:lineRule="exact"/>
        <w:rPr>
          <w:ins w:id="22096" w:author="Галина" w:date="2018-12-20T11:40:00Z"/>
          <w:rFonts w:eastAsia="Calibri"/>
          <w:color w:val="000000"/>
          <w:sz w:val="11"/>
          <w:szCs w:val="11"/>
          <w:lang w:eastAsia="en-US"/>
        </w:rPr>
      </w:pPr>
    </w:p>
    <w:tbl>
      <w:tblPr>
        <w:tblW w:w="14351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69"/>
        <w:gridCol w:w="1134"/>
        <w:gridCol w:w="2377"/>
        <w:gridCol w:w="7404"/>
        <w:tblGridChange w:id="22097">
          <w:tblGrid>
            <w:gridCol w:w="216"/>
            <w:gridCol w:w="351"/>
            <w:gridCol w:w="216"/>
            <w:gridCol w:w="2653"/>
            <w:gridCol w:w="216"/>
            <w:gridCol w:w="918"/>
            <w:gridCol w:w="216"/>
            <w:gridCol w:w="2161"/>
            <w:gridCol w:w="216"/>
            <w:gridCol w:w="7188"/>
            <w:gridCol w:w="216"/>
          </w:tblGrid>
        </w:tblGridChange>
      </w:tblGrid>
      <w:tr w:rsidR="009B0B10" w:rsidRPr="009B0B10" w:rsidTr="00A36C2E">
        <w:trPr>
          <w:trHeight w:hRule="exact" w:val="955"/>
          <w:ins w:id="22098" w:author="Галина" w:date="2018-12-20T11:40:00Z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10" w:rsidRPr="009B0B10" w:rsidRDefault="009B0B10" w:rsidP="009B0B1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ns w:id="22099" w:author="Галина" w:date="2018-12-20T11:40:00Z"/>
                <w:rFonts w:eastAsia="Calibri"/>
                <w:sz w:val="20"/>
                <w:szCs w:val="20"/>
                <w:lang w:eastAsia="en-US"/>
              </w:rPr>
            </w:pPr>
          </w:p>
          <w:p w:rsidR="009B0B10" w:rsidRPr="009B0B10" w:rsidRDefault="009B0B10" w:rsidP="009B0B1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ns w:id="22100" w:author="Галина" w:date="2018-12-20T11:40:00Z"/>
                <w:rFonts w:eastAsia="Calibri"/>
                <w:sz w:val="20"/>
                <w:szCs w:val="20"/>
                <w:lang w:eastAsia="en-US"/>
              </w:rPr>
            </w:pPr>
            <w:ins w:id="22101" w:author="Галина" w:date="2018-12-20T11:40:00Z">
              <w:r w:rsidRPr="009B0B10">
                <w:rPr>
                  <w:rFonts w:eastAsia="Calibri"/>
                  <w:sz w:val="20"/>
                  <w:szCs w:val="20"/>
                  <w:lang w:eastAsia="en-US"/>
                </w:rPr>
                <w:t>№</w:t>
              </w:r>
            </w:ins>
          </w:p>
          <w:p w:rsidR="009B0B10" w:rsidRPr="009B0B10" w:rsidRDefault="009B0B10" w:rsidP="009B0B1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ns w:id="22102" w:author="Галина" w:date="2018-12-20T11:40:00Z"/>
                <w:rFonts w:eastAsia="Calibri"/>
                <w:sz w:val="20"/>
                <w:szCs w:val="20"/>
                <w:lang w:eastAsia="en-US"/>
              </w:rPr>
            </w:pPr>
            <w:proofErr w:type="gramStart"/>
            <w:ins w:id="22103" w:author="Галина" w:date="2018-12-20T11:40:00Z">
              <w:r w:rsidRPr="009B0B10">
                <w:rPr>
                  <w:rFonts w:eastAsia="Calibri"/>
                  <w:sz w:val="20"/>
                  <w:szCs w:val="20"/>
                  <w:lang w:eastAsia="en-US"/>
                </w:rPr>
                <w:t>п</w:t>
              </w:r>
              <w:proofErr w:type="gramEnd"/>
              <w:r w:rsidRPr="009B0B10">
                <w:rPr>
                  <w:rFonts w:eastAsia="Calibri"/>
                  <w:sz w:val="20"/>
                  <w:szCs w:val="20"/>
                  <w:lang w:eastAsia="en-US"/>
                </w:rPr>
                <w:t>/п</w:t>
              </w:r>
            </w:ins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10" w:rsidRPr="009B0B10" w:rsidRDefault="009B0B10" w:rsidP="009B0B1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ns w:id="22104" w:author="Галина" w:date="2018-12-20T11:40:00Z"/>
                <w:rFonts w:eastAsia="Calibri"/>
                <w:sz w:val="20"/>
                <w:szCs w:val="20"/>
                <w:lang w:eastAsia="en-US"/>
              </w:rPr>
            </w:pPr>
          </w:p>
          <w:p w:rsidR="009B0B10" w:rsidRPr="009B0B10" w:rsidRDefault="009B0B10" w:rsidP="009B0B10">
            <w:pPr>
              <w:autoSpaceDE w:val="0"/>
              <w:autoSpaceDN w:val="0"/>
              <w:adjustRightInd w:val="0"/>
              <w:spacing w:line="240" w:lineRule="atLeast"/>
              <w:ind w:firstLine="199"/>
              <w:jc w:val="center"/>
              <w:rPr>
                <w:ins w:id="22105" w:author="Галина" w:date="2018-12-20T11:40:00Z"/>
                <w:rFonts w:eastAsia="Calibri"/>
                <w:spacing w:val="-9"/>
                <w:sz w:val="20"/>
                <w:szCs w:val="20"/>
                <w:lang w:eastAsia="en-US"/>
              </w:rPr>
            </w:pPr>
            <w:ins w:id="22106" w:author="Галина" w:date="2018-12-20T11:40:00Z">
              <w:r w:rsidRPr="009B0B10">
                <w:rPr>
                  <w:rFonts w:eastAsia="Calibri"/>
                  <w:sz w:val="20"/>
                  <w:szCs w:val="20"/>
                  <w:lang w:eastAsia="en-US"/>
                </w:rPr>
                <w:t>Наименова</w:t>
              </w:r>
              <w:r w:rsidRPr="009B0B10">
                <w:rPr>
                  <w:rFonts w:eastAsia="Calibri"/>
                  <w:spacing w:val="1"/>
                  <w:sz w:val="20"/>
                  <w:szCs w:val="20"/>
                  <w:lang w:eastAsia="en-US"/>
                </w:rPr>
                <w:t>н</w:t>
              </w:r>
              <w:r w:rsidRPr="009B0B10">
                <w:rPr>
                  <w:rFonts w:eastAsia="Calibri"/>
                  <w:sz w:val="20"/>
                  <w:szCs w:val="20"/>
                  <w:lang w:eastAsia="en-US"/>
                </w:rPr>
                <w:t>ие</w:t>
              </w:r>
              <w:r w:rsidRPr="009B0B10">
                <w:rPr>
                  <w:rFonts w:eastAsia="Calibri"/>
                  <w:spacing w:val="-17"/>
                  <w:sz w:val="20"/>
                  <w:szCs w:val="20"/>
                  <w:lang w:eastAsia="en-US"/>
                </w:rPr>
                <w:t xml:space="preserve"> </w:t>
              </w:r>
              <w:r w:rsidRPr="009B0B10">
                <w:rPr>
                  <w:rFonts w:eastAsia="Calibri"/>
                  <w:sz w:val="20"/>
                  <w:szCs w:val="20"/>
                  <w:lang w:eastAsia="en-US"/>
                </w:rPr>
                <w:t>проек</w:t>
              </w:r>
              <w:r w:rsidRPr="009B0B10">
                <w:rPr>
                  <w:rFonts w:eastAsia="Calibri"/>
                  <w:spacing w:val="-1"/>
                  <w:sz w:val="20"/>
                  <w:szCs w:val="20"/>
                  <w:lang w:eastAsia="en-US"/>
                </w:rPr>
                <w:t>т</w:t>
              </w:r>
              <w:r w:rsidRPr="009B0B10">
                <w:rPr>
                  <w:rFonts w:eastAsia="Calibri"/>
                  <w:spacing w:val="2"/>
                  <w:sz w:val="20"/>
                  <w:szCs w:val="20"/>
                  <w:lang w:eastAsia="en-US"/>
                </w:rPr>
                <w:t>а</w:t>
              </w:r>
              <w:r w:rsidRPr="009B0B10">
                <w:rPr>
                  <w:rFonts w:eastAsia="Calibri"/>
                  <w:sz w:val="20"/>
                  <w:szCs w:val="20"/>
                  <w:lang w:eastAsia="en-US"/>
                </w:rPr>
                <w:t>,</w:t>
              </w:r>
            </w:ins>
          </w:p>
          <w:p w:rsidR="009B0B10" w:rsidRPr="009B0B10" w:rsidRDefault="009B0B10" w:rsidP="009B0B10">
            <w:pPr>
              <w:autoSpaceDE w:val="0"/>
              <w:autoSpaceDN w:val="0"/>
              <w:adjustRightInd w:val="0"/>
              <w:spacing w:line="240" w:lineRule="atLeast"/>
              <w:ind w:firstLine="199"/>
              <w:jc w:val="center"/>
              <w:rPr>
                <w:ins w:id="22107" w:author="Галина" w:date="2018-12-20T11:40:00Z"/>
                <w:rFonts w:eastAsia="Calibri"/>
                <w:sz w:val="20"/>
                <w:szCs w:val="20"/>
                <w:lang w:eastAsia="en-US"/>
              </w:rPr>
            </w:pPr>
            <w:ins w:id="22108" w:author="Галина" w:date="2018-12-20T11:40:00Z">
              <w:r w:rsidRPr="009B0B10">
                <w:rPr>
                  <w:rFonts w:eastAsia="Calibri"/>
                  <w:sz w:val="20"/>
                  <w:szCs w:val="20"/>
                  <w:lang w:eastAsia="en-US"/>
                </w:rPr>
                <w:t>объ</w:t>
              </w:r>
              <w:r w:rsidRPr="009B0B10">
                <w:rPr>
                  <w:rFonts w:eastAsia="Calibri"/>
                  <w:spacing w:val="3"/>
                  <w:sz w:val="20"/>
                  <w:szCs w:val="20"/>
                  <w:lang w:eastAsia="en-US"/>
                </w:rPr>
                <w:t>е</w:t>
              </w:r>
              <w:r w:rsidRPr="009B0B10">
                <w:rPr>
                  <w:rFonts w:eastAsia="Calibri"/>
                  <w:spacing w:val="-1"/>
                  <w:sz w:val="20"/>
                  <w:szCs w:val="20"/>
                  <w:lang w:eastAsia="en-US"/>
                </w:rPr>
                <w:t>к</w:t>
              </w:r>
              <w:r w:rsidRPr="009B0B10">
                <w:rPr>
                  <w:rFonts w:eastAsia="Calibri"/>
                  <w:sz w:val="20"/>
                  <w:szCs w:val="20"/>
                  <w:lang w:eastAsia="en-US"/>
                </w:rPr>
                <w:t>та</w:t>
              </w:r>
            </w:ins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10" w:rsidRPr="009B0B10" w:rsidRDefault="009B0B10" w:rsidP="009B0B1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ns w:id="22109" w:author="Галина" w:date="2018-12-20T11:40:00Z"/>
                <w:rFonts w:eastAsia="Calibri"/>
                <w:sz w:val="20"/>
                <w:szCs w:val="20"/>
                <w:lang w:eastAsia="en-US"/>
              </w:rPr>
            </w:pPr>
          </w:p>
          <w:p w:rsidR="009B0B10" w:rsidRPr="009B0B10" w:rsidRDefault="009B0B10" w:rsidP="009B0B10">
            <w:pPr>
              <w:autoSpaceDE w:val="0"/>
              <w:autoSpaceDN w:val="0"/>
              <w:adjustRightInd w:val="0"/>
              <w:spacing w:line="240" w:lineRule="atLeast"/>
              <w:ind w:firstLine="286"/>
              <w:jc w:val="center"/>
              <w:rPr>
                <w:ins w:id="22110" w:author="Галина" w:date="2018-12-20T11:40:00Z"/>
                <w:rFonts w:eastAsia="Calibri"/>
                <w:sz w:val="20"/>
                <w:szCs w:val="20"/>
                <w:lang w:eastAsia="en-US"/>
              </w:rPr>
            </w:pPr>
            <w:ins w:id="22111" w:author="Галина" w:date="2018-12-20T11:40:00Z">
              <w:r w:rsidRPr="009B0B10">
                <w:rPr>
                  <w:rFonts w:eastAsia="Calibri"/>
                  <w:sz w:val="20"/>
                  <w:szCs w:val="20"/>
                  <w:lang w:eastAsia="en-US"/>
                </w:rPr>
                <w:t>Сро</w:t>
              </w:r>
              <w:r w:rsidRPr="009B0B10">
                <w:rPr>
                  <w:rFonts w:eastAsia="Calibri"/>
                  <w:spacing w:val="-1"/>
                  <w:sz w:val="20"/>
                  <w:szCs w:val="20"/>
                  <w:lang w:eastAsia="en-US"/>
                </w:rPr>
                <w:t>к</w:t>
              </w:r>
              <w:r w:rsidRPr="009B0B10">
                <w:rPr>
                  <w:rFonts w:eastAsia="Calibri"/>
                  <w:sz w:val="20"/>
                  <w:szCs w:val="20"/>
                  <w:lang w:eastAsia="en-US"/>
                </w:rPr>
                <w:t>и</w:t>
              </w:r>
              <w:r w:rsidRPr="009B0B10">
                <w:rPr>
                  <w:rFonts w:eastAsia="Calibri"/>
                  <w:spacing w:val="-8"/>
                  <w:sz w:val="20"/>
                  <w:szCs w:val="20"/>
                  <w:lang w:eastAsia="en-US"/>
                </w:rPr>
                <w:t xml:space="preserve"> </w:t>
              </w:r>
              <w:r w:rsidRPr="009B0B10">
                <w:rPr>
                  <w:rFonts w:eastAsia="Calibri"/>
                  <w:sz w:val="20"/>
                  <w:szCs w:val="20"/>
                  <w:lang w:eastAsia="en-US"/>
                </w:rPr>
                <w:t>реал</w:t>
              </w:r>
              <w:r w:rsidRPr="009B0B10">
                <w:rPr>
                  <w:rFonts w:eastAsia="Calibri"/>
                  <w:spacing w:val="1"/>
                  <w:sz w:val="20"/>
                  <w:szCs w:val="20"/>
                  <w:lang w:eastAsia="en-US"/>
                </w:rPr>
                <w:t>из</w:t>
              </w:r>
              <w:r w:rsidRPr="009B0B10">
                <w:rPr>
                  <w:rFonts w:eastAsia="Calibri"/>
                  <w:sz w:val="20"/>
                  <w:szCs w:val="20"/>
                  <w:lang w:eastAsia="en-US"/>
                </w:rPr>
                <w:t>ац</w:t>
              </w:r>
              <w:r w:rsidRPr="009B0B10">
                <w:rPr>
                  <w:rFonts w:eastAsia="Calibri"/>
                  <w:spacing w:val="1"/>
                  <w:sz w:val="20"/>
                  <w:szCs w:val="20"/>
                  <w:lang w:eastAsia="en-US"/>
                </w:rPr>
                <w:t>и</w:t>
              </w:r>
              <w:r w:rsidRPr="009B0B10">
                <w:rPr>
                  <w:rFonts w:eastAsia="Calibri"/>
                  <w:sz w:val="20"/>
                  <w:szCs w:val="20"/>
                  <w:lang w:eastAsia="en-US"/>
                </w:rPr>
                <w:t>и</w:t>
              </w:r>
            </w:ins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10" w:rsidRPr="009B0B10" w:rsidRDefault="009B0B10" w:rsidP="009B0B10">
            <w:pPr>
              <w:autoSpaceDE w:val="0"/>
              <w:autoSpaceDN w:val="0"/>
              <w:adjustRightInd w:val="0"/>
              <w:spacing w:line="240" w:lineRule="atLeast"/>
              <w:ind w:firstLine="3"/>
              <w:jc w:val="center"/>
              <w:rPr>
                <w:ins w:id="22112" w:author="Галина" w:date="2018-12-20T11:40:00Z"/>
                <w:rFonts w:eastAsia="Calibri"/>
                <w:sz w:val="20"/>
                <w:szCs w:val="20"/>
                <w:lang w:eastAsia="en-US"/>
              </w:rPr>
            </w:pPr>
          </w:p>
          <w:p w:rsidR="009B0B10" w:rsidRPr="009B0B10" w:rsidRDefault="009B0B10" w:rsidP="009B0B10">
            <w:pPr>
              <w:autoSpaceDE w:val="0"/>
              <w:autoSpaceDN w:val="0"/>
              <w:adjustRightInd w:val="0"/>
              <w:spacing w:line="240" w:lineRule="atLeast"/>
              <w:ind w:firstLine="3"/>
              <w:jc w:val="center"/>
              <w:rPr>
                <w:ins w:id="22113" w:author="Галина" w:date="2018-12-20T11:40:00Z"/>
                <w:rFonts w:eastAsia="Calibri"/>
                <w:sz w:val="20"/>
                <w:szCs w:val="20"/>
                <w:lang w:eastAsia="en-US"/>
              </w:rPr>
            </w:pPr>
            <w:ins w:id="22114" w:author="Галина" w:date="2018-12-20T11:40:00Z">
              <w:r w:rsidRPr="009B0B10">
                <w:rPr>
                  <w:rFonts w:eastAsia="Calibri"/>
                  <w:sz w:val="20"/>
                  <w:szCs w:val="20"/>
                  <w:lang w:eastAsia="en-US"/>
                </w:rPr>
                <w:t>Пла</w:t>
              </w:r>
              <w:r w:rsidRPr="009B0B10">
                <w:rPr>
                  <w:rFonts w:eastAsia="Calibri"/>
                  <w:spacing w:val="1"/>
                  <w:sz w:val="20"/>
                  <w:szCs w:val="20"/>
                  <w:lang w:eastAsia="en-US"/>
                </w:rPr>
                <w:t>н</w:t>
              </w:r>
              <w:r w:rsidRPr="009B0B10">
                <w:rPr>
                  <w:rFonts w:eastAsia="Calibri"/>
                  <w:sz w:val="20"/>
                  <w:szCs w:val="20"/>
                  <w:lang w:eastAsia="en-US"/>
                </w:rPr>
                <w:t>и</w:t>
              </w:r>
              <w:r w:rsidRPr="009B0B10">
                <w:rPr>
                  <w:rFonts w:eastAsia="Calibri"/>
                  <w:spacing w:val="5"/>
                  <w:sz w:val="20"/>
                  <w:szCs w:val="20"/>
                  <w:lang w:eastAsia="en-US"/>
                </w:rPr>
                <w:t>р</w:t>
              </w:r>
              <w:r w:rsidRPr="009B0B10">
                <w:rPr>
                  <w:rFonts w:eastAsia="Calibri"/>
                  <w:spacing w:val="-5"/>
                  <w:sz w:val="20"/>
                  <w:szCs w:val="20"/>
                  <w:lang w:eastAsia="en-US"/>
                </w:rPr>
                <w:t>у</w:t>
              </w:r>
              <w:r w:rsidRPr="009B0B10">
                <w:rPr>
                  <w:rFonts w:eastAsia="Calibri"/>
                  <w:sz w:val="20"/>
                  <w:szCs w:val="20"/>
                  <w:lang w:eastAsia="en-US"/>
                </w:rPr>
                <w:t>емые</w:t>
              </w:r>
              <w:r w:rsidRPr="009B0B10">
                <w:rPr>
                  <w:rFonts w:eastAsia="Calibri"/>
                  <w:spacing w:val="-16"/>
                  <w:sz w:val="20"/>
                  <w:szCs w:val="20"/>
                  <w:lang w:eastAsia="en-US"/>
                </w:rPr>
                <w:t xml:space="preserve"> </w:t>
              </w:r>
              <w:r w:rsidRPr="009B0B10">
                <w:rPr>
                  <w:rFonts w:eastAsia="Calibri"/>
                  <w:sz w:val="20"/>
                  <w:szCs w:val="20"/>
                  <w:lang w:eastAsia="en-US"/>
                </w:rPr>
                <w:t>источн</w:t>
              </w:r>
              <w:r w:rsidRPr="009B0B10">
                <w:rPr>
                  <w:rFonts w:eastAsia="Calibri"/>
                  <w:spacing w:val="3"/>
                  <w:sz w:val="20"/>
                  <w:szCs w:val="20"/>
                  <w:lang w:eastAsia="en-US"/>
                </w:rPr>
                <w:t>и</w:t>
              </w:r>
              <w:r w:rsidRPr="009B0B10">
                <w:rPr>
                  <w:rFonts w:eastAsia="Calibri"/>
                  <w:spacing w:val="-1"/>
                  <w:sz w:val="20"/>
                  <w:szCs w:val="20"/>
                  <w:lang w:eastAsia="en-US"/>
                </w:rPr>
                <w:t>к</w:t>
              </w:r>
              <w:r w:rsidRPr="009B0B10">
                <w:rPr>
                  <w:rFonts w:eastAsia="Calibri"/>
                  <w:sz w:val="20"/>
                  <w:szCs w:val="20"/>
                  <w:lang w:eastAsia="en-US"/>
                </w:rPr>
                <w:t>и</w:t>
              </w:r>
              <w:r w:rsidRPr="009B0B10">
                <w:rPr>
                  <w:rFonts w:eastAsia="Calibri"/>
                  <w:spacing w:val="-12"/>
                  <w:sz w:val="20"/>
                  <w:szCs w:val="20"/>
                  <w:lang w:eastAsia="en-US"/>
                </w:rPr>
                <w:t xml:space="preserve"> </w:t>
              </w:r>
              <w:r w:rsidRPr="009B0B10">
                <w:rPr>
                  <w:rFonts w:eastAsia="Calibri"/>
                  <w:sz w:val="20"/>
                  <w:szCs w:val="20"/>
                  <w:lang w:eastAsia="en-US"/>
                </w:rPr>
                <w:t>фи</w:t>
              </w:r>
              <w:r w:rsidRPr="009B0B10">
                <w:rPr>
                  <w:rFonts w:eastAsia="Calibri"/>
                  <w:spacing w:val="1"/>
                  <w:sz w:val="20"/>
                  <w:szCs w:val="20"/>
                  <w:lang w:eastAsia="en-US"/>
                </w:rPr>
                <w:t>н</w:t>
              </w:r>
              <w:r w:rsidRPr="009B0B10">
                <w:rPr>
                  <w:rFonts w:eastAsia="Calibri"/>
                  <w:sz w:val="20"/>
                  <w:szCs w:val="20"/>
                  <w:lang w:eastAsia="en-US"/>
                </w:rPr>
                <w:t>анс</w:t>
              </w:r>
              <w:r w:rsidRPr="009B0B10">
                <w:rPr>
                  <w:rFonts w:eastAsia="Calibri"/>
                  <w:spacing w:val="1"/>
                  <w:sz w:val="20"/>
                  <w:szCs w:val="20"/>
                  <w:lang w:eastAsia="en-US"/>
                </w:rPr>
                <w:t>и</w:t>
              </w:r>
              <w:r w:rsidRPr="009B0B10">
                <w:rPr>
                  <w:rFonts w:eastAsia="Calibri"/>
                  <w:sz w:val="20"/>
                  <w:szCs w:val="20"/>
                  <w:lang w:eastAsia="en-US"/>
                </w:rPr>
                <w:t>рован</w:t>
              </w:r>
              <w:r w:rsidRPr="009B0B10">
                <w:rPr>
                  <w:rFonts w:eastAsia="Calibri"/>
                  <w:spacing w:val="1"/>
                  <w:sz w:val="20"/>
                  <w:szCs w:val="20"/>
                  <w:lang w:eastAsia="en-US"/>
                </w:rPr>
                <w:t>и</w:t>
              </w:r>
              <w:r w:rsidRPr="009B0B10">
                <w:rPr>
                  <w:rFonts w:eastAsia="Calibri"/>
                  <w:sz w:val="20"/>
                  <w:szCs w:val="20"/>
                  <w:lang w:eastAsia="en-US"/>
                </w:rPr>
                <w:t>я</w:t>
              </w:r>
            </w:ins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10" w:rsidRPr="009B0B10" w:rsidRDefault="009B0B10" w:rsidP="009B0B10">
            <w:pPr>
              <w:autoSpaceDE w:val="0"/>
              <w:autoSpaceDN w:val="0"/>
              <w:adjustRightInd w:val="0"/>
              <w:spacing w:line="240" w:lineRule="atLeast"/>
              <w:ind w:left="610" w:hanging="610"/>
              <w:jc w:val="center"/>
              <w:rPr>
                <w:ins w:id="22115" w:author="Галина" w:date="2018-12-20T11:40:00Z"/>
                <w:rFonts w:eastAsia="Calibri"/>
                <w:sz w:val="20"/>
                <w:szCs w:val="20"/>
                <w:lang w:eastAsia="en-US"/>
              </w:rPr>
            </w:pPr>
          </w:p>
          <w:p w:rsidR="009B0B10" w:rsidRPr="009B0B10" w:rsidRDefault="009B0B10" w:rsidP="009B0B10">
            <w:pPr>
              <w:autoSpaceDE w:val="0"/>
              <w:autoSpaceDN w:val="0"/>
              <w:adjustRightInd w:val="0"/>
              <w:spacing w:line="240" w:lineRule="atLeast"/>
              <w:ind w:left="610" w:hanging="610"/>
              <w:jc w:val="center"/>
              <w:rPr>
                <w:ins w:id="22116" w:author="Галина" w:date="2018-12-20T11:40:00Z"/>
                <w:rFonts w:eastAsia="Calibri"/>
                <w:spacing w:val="-13"/>
                <w:sz w:val="20"/>
                <w:szCs w:val="20"/>
                <w:lang w:eastAsia="en-US"/>
              </w:rPr>
            </w:pPr>
            <w:ins w:id="22117" w:author="Галина" w:date="2018-12-20T11:40:00Z">
              <w:r w:rsidRPr="009B0B10">
                <w:rPr>
                  <w:rFonts w:eastAsia="Calibri"/>
                  <w:sz w:val="20"/>
                  <w:szCs w:val="20"/>
                  <w:lang w:eastAsia="en-US"/>
                </w:rPr>
                <w:t>О</w:t>
              </w:r>
              <w:r w:rsidRPr="009B0B10">
                <w:rPr>
                  <w:rFonts w:eastAsia="Calibri"/>
                  <w:spacing w:val="1"/>
                  <w:sz w:val="20"/>
                  <w:szCs w:val="20"/>
                  <w:lang w:eastAsia="en-US"/>
                </w:rPr>
                <w:t>ж</w:t>
              </w:r>
              <w:r w:rsidRPr="009B0B10">
                <w:rPr>
                  <w:rFonts w:eastAsia="Calibri"/>
                  <w:sz w:val="20"/>
                  <w:szCs w:val="20"/>
                  <w:lang w:eastAsia="en-US"/>
                </w:rPr>
                <w:t>ида</w:t>
              </w:r>
              <w:r w:rsidRPr="009B0B10">
                <w:rPr>
                  <w:rFonts w:eastAsia="Calibri"/>
                  <w:spacing w:val="1"/>
                  <w:sz w:val="20"/>
                  <w:szCs w:val="20"/>
                  <w:lang w:eastAsia="en-US"/>
                </w:rPr>
                <w:t>е</w:t>
              </w:r>
              <w:r w:rsidRPr="009B0B10">
                <w:rPr>
                  <w:rFonts w:eastAsia="Calibri"/>
                  <w:spacing w:val="-1"/>
                  <w:sz w:val="20"/>
                  <w:szCs w:val="20"/>
                  <w:lang w:eastAsia="en-US"/>
                </w:rPr>
                <w:t>м</w:t>
              </w:r>
              <w:r w:rsidRPr="009B0B10">
                <w:rPr>
                  <w:rFonts w:eastAsia="Calibri"/>
                  <w:spacing w:val="1"/>
                  <w:sz w:val="20"/>
                  <w:szCs w:val="20"/>
                  <w:lang w:eastAsia="en-US"/>
                </w:rPr>
                <w:t>ы</w:t>
              </w:r>
              <w:r w:rsidRPr="009B0B10">
                <w:rPr>
                  <w:rFonts w:eastAsia="Calibri"/>
                  <w:sz w:val="20"/>
                  <w:szCs w:val="20"/>
                  <w:lang w:eastAsia="en-US"/>
                </w:rPr>
                <w:t>е</w:t>
              </w:r>
              <w:r w:rsidRPr="009B0B10">
                <w:rPr>
                  <w:rFonts w:eastAsia="Calibri"/>
                  <w:spacing w:val="-13"/>
                  <w:sz w:val="20"/>
                  <w:szCs w:val="20"/>
                  <w:lang w:eastAsia="en-US"/>
                </w:rPr>
                <w:t xml:space="preserve"> </w:t>
              </w:r>
              <w:r w:rsidRPr="009B0B10">
                <w:rPr>
                  <w:rFonts w:eastAsia="Calibri"/>
                  <w:sz w:val="20"/>
                  <w:szCs w:val="20"/>
                  <w:lang w:eastAsia="en-US"/>
                </w:rPr>
                <w:t>ре</w:t>
              </w:r>
              <w:r w:rsidRPr="009B0B10">
                <w:rPr>
                  <w:rFonts w:eastAsia="Calibri"/>
                  <w:spacing w:val="6"/>
                  <w:sz w:val="20"/>
                  <w:szCs w:val="20"/>
                  <w:lang w:eastAsia="en-US"/>
                </w:rPr>
                <w:t>з</w:t>
              </w:r>
              <w:r w:rsidRPr="009B0B10">
                <w:rPr>
                  <w:rFonts w:eastAsia="Calibri"/>
                  <w:spacing w:val="-5"/>
                  <w:sz w:val="20"/>
                  <w:szCs w:val="20"/>
                  <w:lang w:eastAsia="en-US"/>
                </w:rPr>
                <w:t>у</w:t>
              </w:r>
              <w:r w:rsidRPr="009B0B10">
                <w:rPr>
                  <w:rFonts w:eastAsia="Calibri"/>
                  <w:spacing w:val="2"/>
                  <w:sz w:val="20"/>
                  <w:szCs w:val="20"/>
                  <w:lang w:eastAsia="en-US"/>
                </w:rPr>
                <w:t>л</w:t>
              </w:r>
              <w:r w:rsidRPr="009B0B10">
                <w:rPr>
                  <w:rFonts w:eastAsia="Calibri"/>
                  <w:sz w:val="20"/>
                  <w:szCs w:val="20"/>
                  <w:lang w:eastAsia="en-US"/>
                </w:rPr>
                <w:t>ь</w:t>
              </w:r>
              <w:r w:rsidRPr="009B0B10">
                <w:rPr>
                  <w:rFonts w:eastAsia="Calibri"/>
                  <w:spacing w:val="-1"/>
                  <w:sz w:val="20"/>
                  <w:szCs w:val="20"/>
                  <w:lang w:eastAsia="en-US"/>
                </w:rPr>
                <w:t>т</w:t>
              </w:r>
              <w:r w:rsidRPr="009B0B10">
                <w:rPr>
                  <w:rFonts w:eastAsia="Calibri"/>
                  <w:spacing w:val="2"/>
                  <w:sz w:val="20"/>
                  <w:szCs w:val="20"/>
                  <w:lang w:eastAsia="en-US"/>
                </w:rPr>
                <w:t>а</w:t>
              </w:r>
              <w:r w:rsidRPr="009B0B10">
                <w:rPr>
                  <w:rFonts w:eastAsia="Calibri"/>
                  <w:sz w:val="20"/>
                  <w:szCs w:val="20"/>
                  <w:lang w:eastAsia="en-US"/>
                </w:rPr>
                <w:t>ты</w:t>
              </w:r>
            </w:ins>
          </w:p>
          <w:p w:rsidR="009B0B10" w:rsidRPr="009B0B10" w:rsidRDefault="009B0B10" w:rsidP="009B0B10">
            <w:pPr>
              <w:autoSpaceDE w:val="0"/>
              <w:autoSpaceDN w:val="0"/>
              <w:adjustRightInd w:val="0"/>
              <w:spacing w:line="240" w:lineRule="atLeast"/>
              <w:ind w:left="610" w:hanging="610"/>
              <w:jc w:val="center"/>
              <w:rPr>
                <w:ins w:id="22118" w:author="Галина" w:date="2018-12-20T11:40:00Z"/>
                <w:rFonts w:eastAsia="Calibri"/>
                <w:sz w:val="20"/>
                <w:szCs w:val="20"/>
                <w:lang w:eastAsia="en-US"/>
              </w:rPr>
            </w:pPr>
            <w:ins w:id="22119" w:author="Галина" w:date="2018-12-20T11:40:00Z">
              <w:r w:rsidRPr="009B0B10">
                <w:rPr>
                  <w:rFonts w:eastAsia="Calibri"/>
                  <w:sz w:val="20"/>
                  <w:szCs w:val="20"/>
                  <w:lang w:eastAsia="en-US"/>
                </w:rPr>
                <w:t>реал</w:t>
              </w:r>
              <w:r w:rsidRPr="009B0B10">
                <w:rPr>
                  <w:rFonts w:eastAsia="Calibri"/>
                  <w:spacing w:val="1"/>
                  <w:sz w:val="20"/>
                  <w:szCs w:val="20"/>
                  <w:lang w:eastAsia="en-US"/>
                </w:rPr>
                <w:t>из</w:t>
              </w:r>
              <w:r w:rsidRPr="009B0B10">
                <w:rPr>
                  <w:rFonts w:eastAsia="Calibri"/>
                  <w:sz w:val="20"/>
                  <w:szCs w:val="20"/>
                  <w:lang w:eastAsia="en-US"/>
                </w:rPr>
                <w:t>ац</w:t>
              </w:r>
              <w:r w:rsidRPr="009B0B10">
                <w:rPr>
                  <w:rFonts w:eastAsia="Calibri"/>
                  <w:spacing w:val="1"/>
                  <w:sz w:val="20"/>
                  <w:szCs w:val="20"/>
                  <w:lang w:eastAsia="en-US"/>
                </w:rPr>
                <w:t>и</w:t>
              </w:r>
              <w:r w:rsidRPr="009B0B10">
                <w:rPr>
                  <w:rFonts w:eastAsia="Calibri"/>
                  <w:sz w:val="20"/>
                  <w:szCs w:val="20"/>
                  <w:lang w:eastAsia="en-US"/>
                </w:rPr>
                <w:t>и</w:t>
              </w:r>
            </w:ins>
          </w:p>
        </w:tc>
      </w:tr>
      <w:tr w:rsidR="009B0B10" w:rsidRPr="009B0B10" w:rsidTr="00A36C2E">
        <w:trPr>
          <w:trHeight w:hRule="exact" w:val="610"/>
          <w:ins w:id="22120" w:author="Галина" w:date="2018-12-20T11:40:00Z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10" w:rsidRPr="009B0B10" w:rsidRDefault="009B0B10" w:rsidP="009B0B10">
            <w:pPr>
              <w:autoSpaceDE w:val="0"/>
              <w:autoSpaceDN w:val="0"/>
              <w:adjustRightInd w:val="0"/>
              <w:rPr>
                <w:ins w:id="22121" w:author="Галина" w:date="2018-12-20T11:40:00Z"/>
                <w:rFonts w:eastAsia="Calibri"/>
                <w:lang w:eastAsia="en-US"/>
              </w:rPr>
            </w:pPr>
          </w:p>
        </w:tc>
        <w:tc>
          <w:tcPr>
            <w:tcW w:w="13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10" w:rsidRPr="009B0B10" w:rsidRDefault="009B0B10">
            <w:pPr>
              <w:autoSpaceDE w:val="0"/>
              <w:autoSpaceDN w:val="0"/>
              <w:adjustRightInd w:val="0"/>
              <w:spacing w:line="293" w:lineRule="exact"/>
              <w:ind w:left="365" w:right="355"/>
              <w:jc w:val="center"/>
              <w:rPr>
                <w:ins w:id="22122" w:author="Галина" w:date="2018-12-20T11:40:00Z"/>
                <w:rFonts w:eastAsia="Calibri"/>
                <w:lang w:eastAsia="en-US"/>
              </w:rPr>
              <w:pPrChange w:id="22123" w:author="Галина" w:date="2018-12-20T14:57:00Z">
                <w:pPr>
                  <w:autoSpaceDE w:val="0"/>
                  <w:autoSpaceDN w:val="0"/>
                  <w:adjustRightInd w:val="0"/>
                  <w:spacing w:line="298" w:lineRule="exact"/>
                  <w:ind w:left="2982" w:right="2968"/>
                  <w:jc w:val="center"/>
                </w:pPr>
              </w:pPrChange>
            </w:pPr>
            <w:ins w:id="22124" w:author="Галина" w:date="2018-12-20T11:40:00Z"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>Прое</w:t>
              </w:r>
              <w:r w:rsidRPr="009B0B10">
                <w:rPr>
                  <w:rFonts w:eastAsia="Calibri"/>
                  <w:spacing w:val="1"/>
                  <w:sz w:val="26"/>
                  <w:szCs w:val="26"/>
                  <w:lang w:eastAsia="en-US"/>
                </w:rPr>
                <w:t>к</w:t>
              </w:r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>ты</w:t>
              </w:r>
              <w:r w:rsidRPr="009B0B10">
                <w:rPr>
                  <w:rFonts w:eastAsia="Calibri"/>
                  <w:spacing w:val="-10"/>
                  <w:sz w:val="26"/>
                  <w:szCs w:val="26"/>
                  <w:lang w:eastAsia="en-US"/>
                </w:rPr>
                <w:t xml:space="preserve"> </w:t>
              </w:r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>фед</w:t>
              </w:r>
              <w:r w:rsidRPr="009B0B10">
                <w:rPr>
                  <w:rFonts w:eastAsia="Calibri"/>
                  <w:spacing w:val="1"/>
                  <w:sz w:val="26"/>
                  <w:szCs w:val="26"/>
                  <w:lang w:eastAsia="en-US"/>
                </w:rPr>
                <w:t>е</w:t>
              </w:r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>ра</w:t>
              </w:r>
              <w:r w:rsidRPr="009B0B10">
                <w:rPr>
                  <w:rFonts w:eastAsia="Calibri"/>
                  <w:spacing w:val="3"/>
                  <w:sz w:val="26"/>
                  <w:szCs w:val="26"/>
                  <w:lang w:eastAsia="en-US"/>
                </w:rPr>
                <w:t>л</w:t>
              </w:r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>ьно</w:t>
              </w:r>
              <w:r w:rsidRPr="009B0B10">
                <w:rPr>
                  <w:rFonts w:eastAsia="Calibri"/>
                  <w:spacing w:val="1"/>
                  <w:sz w:val="26"/>
                  <w:szCs w:val="26"/>
                  <w:lang w:eastAsia="en-US"/>
                </w:rPr>
                <w:t>г</w:t>
              </w:r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>о</w:t>
              </w:r>
              <w:r w:rsidRPr="009B0B10">
                <w:rPr>
                  <w:rFonts w:eastAsia="Calibri"/>
                  <w:spacing w:val="-15"/>
                  <w:sz w:val="26"/>
                  <w:szCs w:val="26"/>
                  <w:lang w:eastAsia="en-US"/>
                </w:rPr>
                <w:t xml:space="preserve"> </w:t>
              </w:r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>и</w:t>
              </w:r>
              <w:r w:rsidRPr="009B0B10">
                <w:rPr>
                  <w:rFonts w:eastAsia="Calibri"/>
                  <w:spacing w:val="-1"/>
                  <w:sz w:val="26"/>
                  <w:szCs w:val="26"/>
                  <w:lang w:eastAsia="en-US"/>
                </w:rPr>
                <w:t xml:space="preserve"> </w:t>
              </w:r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>регио</w:t>
              </w:r>
              <w:r w:rsidRPr="009B0B10">
                <w:rPr>
                  <w:rFonts w:eastAsia="Calibri"/>
                  <w:spacing w:val="1"/>
                  <w:sz w:val="26"/>
                  <w:szCs w:val="26"/>
                  <w:lang w:eastAsia="en-US"/>
                </w:rPr>
                <w:t>н</w:t>
              </w:r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>а</w:t>
              </w:r>
              <w:r w:rsidRPr="009B0B10">
                <w:rPr>
                  <w:rFonts w:eastAsia="Calibri"/>
                  <w:spacing w:val="3"/>
                  <w:sz w:val="26"/>
                  <w:szCs w:val="26"/>
                  <w:lang w:eastAsia="en-US"/>
                </w:rPr>
                <w:t>л</w:t>
              </w:r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>ьного</w:t>
              </w:r>
              <w:r w:rsidRPr="009B0B10">
                <w:rPr>
                  <w:rFonts w:eastAsia="Calibri"/>
                  <w:spacing w:val="-10"/>
                  <w:sz w:val="26"/>
                  <w:szCs w:val="26"/>
                  <w:lang w:eastAsia="en-US"/>
                </w:rPr>
                <w:t xml:space="preserve"> </w:t>
              </w:r>
              <w:r w:rsidRPr="009B0B10">
                <w:rPr>
                  <w:rFonts w:eastAsia="Calibri"/>
                  <w:spacing w:val="-5"/>
                  <w:sz w:val="26"/>
                  <w:szCs w:val="26"/>
                  <w:lang w:eastAsia="en-US"/>
                </w:rPr>
                <w:t>у</w:t>
              </w:r>
              <w:r w:rsidRPr="009B0B10">
                <w:rPr>
                  <w:rFonts w:eastAsia="Calibri"/>
                  <w:spacing w:val="2"/>
                  <w:sz w:val="26"/>
                  <w:szCs w:val="26"/>
                  <w:lang w:eastAsia="en-US"/>
                </w:rPr>
                <w:t>р</w:t>
              </w:r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>овн</w:t>
              </w:r>
              <w:r w:rsidRPr="009B0B10">
                <w:rPr>
                  <w:rFonts w:eastAsia="Calibri"/>
                  <w:spacing w:val="1"/>
                  <w:sz w:val="26"/>
                  <w:szCs w:val="26"/>
                  <w:lang w:eastAsia="en-US"/>
                </w:rPr>
                <w:t>я</w:t>
              </w:r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>,</w:t>
              </w:r>
              <w:r w:rsidRPr="009B0B10">
                <w:rPr>
                  <w:rFonts w:eastAsia="Calibri"/>
                  <w:spacing w:val="-8"/>
                  <w:sz w:val="26"/>
                  <w:szCs w:val="26"/>
                  <w:lang w:eastAsia="en-US"/>
                </w:rPr>
                <w:t xml:space="preserve"> </w:t>
              </w:r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>реал</w:t>
              </w:r>
              <w:r w:rsidRPr="009B0B10">
                <w:rPr>
                  <w:rFonts w:eastAsia="Calibri"/>
                  <w:spacing w:val="1"/>
                  <w:sz w:val="26"/>
                  <w:szCs w:val="26"/>
                  <w:lang w:eastAsia="en-US"/>
                </w:rPr>
                <w:t>и</w:t>
              </w:r>
              <w:r w:rsidRPr="009B0B10">
                <w:rPr>
                  <w:rFonts w:eastAsia="Calibri"/>
                  <w:spacing w:val="5"/>
                  <w:sz w:val="26"/>
                  <w:szCs w:val="26"/>
                  <w:lang w:eastAsia="en-US"/>
                </w:rPr>
                <w:t>з</w:t>
              </w:r>
              <w:r w:rsidRPr="009B0B10">
                <w:rPr>
                  <w:rFonts w:eastAsia="Calibri"/>
                  <w:spacing w:val="-5"/>
                  <w:sz w:val="26"/>
                  <w:szCs w:val="26"/>
                  <w:lang w:eastAsia="en-US"/>
                </w:rPr>
                <w:t>у</w:t>
              </w:r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>емые</w:t>
              </w:r>
              <w:r w:rsidRPr="009B0B10">
                <w:rPr>
                  <w:rFonts w:eastAsia="Calibri"/>
                  <w:spacing w:val="-14"/>
                  <w:sz w:val="26"/>
                  <w:szCs w:val="26"/>
                  <w:lang w:eastAsia="en-US"/>
                </w:rPr>
                <w:t xml:space="preserve"> </w:t>
              </w:r>
              <w:r w:rsidRPr="009B0B10">
                <w:rPr>
                  <w:rFonts w:eastAsia="Calibri"/>
                  <w:spacing w:val="1"/>
                  <w:sz w:val="26"/>
                  <w:szCs w:val="26"/>
                  <w:lang w:eastAsia="en-US"/>
                </w:rPr>
                <w:t>н</w:t>
              </w:r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>а</w:t>
              </w:r>
              <w:r w:rsidRPr="009B0B10">
                <w:rPr>
                  <w:rFonts w:eastAsia="Calibri"/>
                  <w:spacing w:val="-1"/>
                  <w:sz w:val="26"/>
                  <w:szCs w:val="26"/>
                  <w:lang w:eastAsia="en-US"/>
                </w:rPr>
                <w:t xml:space="preserve"> </w:t>
              </w:r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>террит</w:t>
              </w:r>
              <w:r w:rsidRPr="009B0B10">
                <w:rPr>
                  <w:rFonts w:eastAsia="Calibri"/>
                  <w:spacing w:val="2"/>
                  <w:sz w:val="26"/>
                  <w:szCs w:val="26"/>
                  <w:lang w:eastAsia="en-US"/>
                </w:rPr>
                <w:t>о</w:t>
              </w:r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>рии</w:t>
              </w:r>
            </w:ins>
            <w:ins w:id="22125" w:author="Галина" w:date="2018-12-20T14:57:00Z">
              <w:r w:rsidR="00782E7F">
                <w:rPr>
                  <w:rFonts w:eastAsia="Calibri"/>
                  <w:sz w:val="26"/>
                  <w:szCs w:val="26"/>
                  <w:lang w:eastAsia="en-US"/>
                </w:rPr>
                <w:t xml:space="preserve"> </w:t>
              </w:r>
            </w:ins>
            <w:ins w:id="22126" w:author="Галина" w:date="2018-12-20T11:40:00Z">
              <w:r w:rsidRPr="009B0B10">
                <w:rPr>
                  <w:rFonts w:eastAsia="Calibri"/>
                  <w:spacing w:val="4"/>
                  <w:sz w:val="26"/>
                  <w:szCs w:val="26"/>
                  <w:lang w:eastAsia="en-US"/>
                </w:rPr>
                <w:t>м</w:t>
              </w:r>
              <w:r w:rsidRPr="009B0B10">
                <w:rPr>
                  <w:rFonts w:eastAsia="Calibri"/>
                  <w:spacing w:val="-5"/>
                  <w:sz w:val="26"/>
                  <w:szCs w:val="26"/>
                  <w:lang w:eastAsia="en-US"/>
                </w:rPr>
                <w:t>у</w:t>
              </w:r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>н</w:t>
              </w:r>
              <w:r w:rsidRPr="009B0B10">
                <w:rPr>
                  <w:rFonts w:eastAsia="Calibri"/>
                  <w:spacing w:val="1"/>
                  <w:sz w:val="26"/>
                  <w:szCs w:val="26"/>
                  <w:lang w:eastAsia="en-US"/>
                </w:rPr>
                <w:t>и</w:t>
              </w:r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>ц</w:t>
              </w:r>
              <w:r w:rsidRPr="009B0B10">
                <w:rPr>
                  <w:rFonts w:eastAsia="Calibri"/>
                  <w:spacing w:val="1"/>
                  <w:sz w:val="26"/>
                  <w:szCs w:val="26"/>
                  <w:lang w:eastAsia="en-US"/>
                </w:rPr>
                <w:t>и</w:t>
              </w:r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>па</w:t>
              </w:r>
              <w:r w:rsidRPr="009B0B10">
                <w:rPr>
                  <w:rFonts w:eastAsia="Calibri"/>
                  <w:spacing w:val="1"/>
                  <w:sz w:val="26"/>
                  <w:szCs w:val="26"/>
                  <w:lang w:eastAsia="en-US"/>
                </w:rPr>
                <w:t>л</w:t>
              </w:r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>ьн</w:t>
              </w:r>
              <w:r w:rsidRPr="009B0B10">
                <w:rPr>
                  <w:rFonts w:eastAsia="Calibri"/>
                  <w:spacing w:val="2"/>
                  <w:sz w:val="26"/>
                  <w:szCs w:val="26"/>
                  <w:lang w:eastAsia="en-US"/>
                </w:rPr>
                <w:t>о</w:t>
              </w:r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>го</w:t>
              </w:r>
              <w:r w:rsidRPr="009B0B10">
                <w:rPr>
                  <w:rFonts w:eastAsia="Calibri"/>
                  <w:spacing w:val="-19"/>
                  <w:sz w:val="26"/>
                  <w:szCs w:val="26"/>
                  <w:lang w:eastAsia="en-US"/>
                </w:rPr>
                <w:t xml:space="preserve"> </w:t>
              </w:r>
              <w:r w:rsidRPr="009B0B10">
                <w:rPr>
                  <w:rFonts w:eastAsia="Calibri"/>
                  <w:w w:val="99"/>
                  <w:sz w:val="26"/>
                  <w:szCs w:val="26"/>
                  <w:lang w:eastAsia="en-US"/>
                </w:rPr>
                <w:t>о</w:t>
              </w:r>
              <w:r w:rsidRPr="009B0B10">
                <w:rPr>
                  <w:rFonts w:eastAsia="Calibri"/>
                  <w:spacing w:val="2"/>
                  <w:w w:val="99"/>
                  <w:sz w:val="26"/>
                  <w:szCs w:val="26"/>
                  <w:lang w:eastAsia="en-US"/>
                </w:rPr>
                <w:t>б</w:t>
              </w:r>
              <w:r w:rsidRPr="009B0B10">
                <w:rPr>
                  <w:rFonts w:eastAsia="Calibri"/>
                  <w:w w:val="99"/>
                  <w:sz w:val="26"/>
                  <w:szCs w:val="26"/>
                  <w:lang w:eastAsia="en-US"/>
                </w:rPr>
                <w:t>р</w:t>
              </w:r>
              <w:r w:rsidRPr="009B0B10">
                <w:rPr>
                  <w:rFonts w:eastAsia="Calibri"/>
                  <w:spacing w:val="2"/>
                  <w:w w:val="99"/>
                  <w:sz w:val="26"/>
                  <w:szCs w:val="26"/>
                  <w:lang w:eastAsia="en-US"/>
                </w:rPr>
                <w:t>а</w:t>
              </w:r>
              <w:r w:rsidRPr="009B0B10">
                <w:rPr>
                  <w:rFonts w:eastAsia="Calibri"/>
                  <w:spacing w:val="1"/>
                  <w:w w:val="99"/>
                  <w:sz w:val="26"/>
                  <w:szCs w:val="26"/>
                  <w:lang w:eastAsia="en-US"/>
                </w:rPr>
                <w:t>з</w:t>
              </w:r>
              <w:r w:rsidRPr="009B0B10">
                <w:rPr>
                  <w:rFonts w:eastAsia="Calibri"/>
                  <w:w w:val="99"/>
                  <w:sz w:val="26"/>
                  <w:szCs w:val="26"/>
                  <w:lang w:eastAsia="en-US"/>
                </w:rPr>
                <w:t>ован</w:t>
              </w:r>
              <w:r w:rsidRPr="009B0B10">
                <w:rPr>
                  <w:rFonts w:eastAsia="Calibri"/>
                  <w:spacing w:val="1"/>
                  <w:w w:val="99"/>
                  <w:sz w:val="26"/>
                  <w:szCs w:val="26"/>
                  <w:lang w:eastAsia="en-US"/>
                </w:rPr>
                <w:t>и</w:t>
              </w:r>
              <w:r w:rsidRPr="009B0B10">
                <w:rPr>
                  <w:rFonts w:eastAsia="Calibri"/>
                  <w:w w:val="99"/>
                  <w:sz w:val="26"/>
                  <w:szCs w:val="26"/>
                  <w:lang w:eastAsia="en-US"/>
                </w:rPr>
                <w:t>я</w:t>
              </w:r>
            </w:ins>
          </w:p>
        </w:tc>
      </w:tr>
      <w:tr w:rsidR="009B0B10" w:rsidRPr="009B0B10" w:rsidTr="00A36C2E">
        <w:trPr>
          <w:trHeight w:hRule="exact" w:val="415"/>
          <w:ins w:id="22127" w:author="Галина" w:date="2018-12-20T11:40:00Z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10" w:rsidRPr="009B0B10" w:rsidRDefault="009B0B10" w:rsidP="009B0B10">
            <w:pPr>
              <w:autoSpaceDE w:val="0"/>
              <w:autoSpaceDN w:val="0"/>
              <w:adjustRightInd w:val="0"/>
              <w:spacing w:before="44"/>
              <w:ind w:left="179" w:right="-20"/>
              <w:rPr>
                <w:ins w:id="22128" w:author="Галина" w:date="2018-12-20T11:40:00Z"/>
                <w:rFonts w:eastAsia="Calibri"/>
                <w:lang w:eastAsia="en-US"/>
              </w:rPr>
            </w:pPr>
            <w:ins w:id="22129" w:author="Галина" w:date="2018-12-20T11:40:00Z"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 xml:space="preserve">1. </w:t>
              </w:r>
            </w:ins>
          </w:p>
        </w:tc>
        <w:tc>
          <w:tcPr>
            <w:tcW w:w="13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10" w:rsidRPr="009B0B10" w:rsidRDefault="009B0B10" w:rsidP="009B0B10">
            <w:pPr>
              <w:autoSpaceDE w:val="0"/>
              <w:autoSpaceDN w:val="0"/>
              <w:adjustRightInd w:val="0"/>
              <w:spacing w:before="44"/>
              <w:ind w:left="102" w:right="-20"/>
              <w:rPr>
                <w:ins w:id="22130" w:author="Галина" w:date="2018-12-20T11:40:00Z"/>
                <w:rFonts w:eastAsia="Calibri"/>
                <w:lang w:eastAsia="en-US"/>
              </w:rPr>
            </w:pPr>
            <w:ins w:id="22131" w:author="Галина" w:date="2018-12-20T11:40:00Z"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>Тран</w:t>
              </w:r>
              <w:r w:rsidRPr="009B0B10">
                <w:rPr>
                  <w:rFonts w:eastAsia="Calibri"/>
                  <w:spacing w:val="1"/>
                  <w:sz w:val="26"/>
                  <w:szCs w:val="26"/>
                  <w:lang w:eastAsia="en-US"/>
                </w:rPr>
                <w:t>с</w:t>
              </w:r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>портная</w:t>
              </w:r>
              <w:r w:rsidRPr="009B0B10">
                <w:rPr>
                  <w:rFonts w:eastAsia="Calibri"/>
                  <w:spacing w:val="-14"/>
                  <w:sz w:val="26"/>
                  <w:szCs w:val="26"/>
                  <w:lang w:eastAsia="en-US"/>
                </w:rPr>
                <w:t xml:space="preserve"> </w:t>
              </w:r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>и</w:t>
              </w:r>
              <w:r w:rsidRPr="009B0B10">
                <w:rPr>
                  <w:rFonts w:eastAsia="Calibri"/>
                  <w:spacing w:val="1"/>
                  <w:sz w:val="26"/>
                  <w:szCs w:val="26"/>
                  <w:lang w:eastAsia="en-US"/>
                </w:rPr>
                <w:t>н</w:t>
              </w:r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>ф</w:t>
              </w:r>
              <w:r w:rsidRPr="009B0B10">
                <w:rPr>
                  <w:rFonts w:eastAsia="Calibri"/>
                  <w:spacing w:val="2"/>
                  <w:sz w:val="26"/>
                  <w:szCs w:val="26"/>
                  <w:lang w:eastAsia="en-US"/>
                </w:rPr>
                <w:t>р</w:t>
              </w:r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>а</w:t>
              </w:r>
              <w:r w:rsidRPr="009B0B10">
                <w:rPr>
                  <w:rFonts w:eastAsia="Calibri"/>
                  <w:spacing w:val="2"/>
                  <w:sz w:val="26"/>
                  <w:szCs w:val="26"/>
                  <w:lang w:eastAsia="en-US"/>
                </w:rPr>
                <w:t>с</w:t>
              </w:r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>т</w:t>
              </w:r>
              <w:r w:rsidRPr="009B0B10">
                <w:rPr>
                  <w:rFonts w:eastAsia="Calibri"/>
                  <w:spacing w:val="4"/>
                  <w:sz w:val="26"/>
                  <w:szCs w:val="26"/>
                  <w:lang w:eastAsia="en-US"/>
                </w:rPr>
                <w:t>р</w:t>
              </w:r>
              <w:r w:rsidRPr="009B0B10">
                <w:rPr>
                  <w:rFonts w:eastAsia="Calibri"/>
                  <w:spacing w:val="-5"/>
                  <w:sz w:val="26"/>
                  <w:szCs w:val="26"/>
                  <w:lang w:eastAsia="en-US"/>
                </w:rPr>
                <w:t>у</w:t>
              </w:r>
              <w:r w:rsidRPr="009B0B10">
                <w:rPr>
                  <w:rFonts w:eastAsia="Calibri"/>
                  <w:spacing w:val="1"/>
                  <w:sz w:val="26"/>
                  <w:szCs w:val="26"/>
                  <w:lang w:eastAsia="en-US"/>
                </w:rPr>
                <w:t>к</w:t>
              </w:r>
              <w:r w:rsidRPr="009B0B10">
                <w:rPr>
                  <w:rFonts w:eastAsia="Calibri"/>
                  <w:spacing w:val="4"/>
                  <w:sz w:val="26"/>
                  <w:szCs w:val="26"/>
                  <w:lang w:eastAsia="en-US"/>
                </w:rPr>
                <w:t>т</w:t>
              </w:r>
              <w:r w:rsidRPr="009B0B10">
                <w:rPr>
                  <w:rFonts w:eastAsia="Calibri"/>
                  <w:spacing w:val="-5"/>
                  <w:sz w:val="26"/>
                  <w:szCs w:val="26"/>
                  <w:lang w:eastAsia="en-US"/>
                </w:rPr>
                <w:t>у</w:t>
              </w:r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>ра</w:t>
              </w:r>
            </w:ins>
          </w:p>
        </w:tc>
      </w:tr>
      <w:tr w:rsidR="009B0B10" w:rsidRPr="009B0B10" w:rsidTr="00A36C2E">
        <w:trPr>
          <w:trHeight w:hRule="exact" w:val="2318"/>
          <w:ins w:id="22132" w:author="Галина" w:date="2018-12-20T11:40:00Z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10" w:rsidRPr="009B0B10" w:rsidRDefault="009B0B10" w:rsidP="009B0B10">
            <w:pPr>
              <w:autoSpaceDE w:val="0"/>
              <w:autoSpaceDN w:val="0"/>
              <w:adjustRightInd w:val="0"/>
              <w:rPr>
                <w:ins w:id="22133" w:author="Галина" w:date="2018-12-20T11:40:00Z"/>
                <w:rFonts w:eastAsia="Calibri"/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10" w:rsidRPr="009B0B10" w:rsidRDefault="009B0B10" w:rsidP="009B0B10">
            <w:pPr>
              <w:autoSpaceDE w:val="0"/>
              <w:autoSpaceDN w:val="0"/>
              <w:adjustRightInd w:val="0"/>
              <w:ind w:left="57"/>
              <w:rPr>
                <w:ins w:id="22134" w:author="Галина" w:date="2018-12-20T11:40:00Z"/>
                <w:rFonts w:eastAsia="Calibri"/>
                <w:lang w:eastAsia="en-US"/>
              </w:rPr>
            </w:pPr>
            <w:ins w:id="22135" w:author="Галина" w:date="2018-12-20T11:40:00Z">
              <w:r w:rsidRPr="009B0B10">
                <w:rPr>
                  <w:color w:val="000000"/>
                </w:rPr>
                <w:t>Строительство и реко</w:t>
              </w:r>
              <w:r w:rsidRPr="009B0B10">
                <w:rPr>
                  <w:color w:val="000000"/>
                </w:rPr>
                <w:t>н</w:t>
              </w:r>
              <w:r w:rsidRPr="009B0B10">
                <w:rPr>
                  <w:color w:val="000000"/>
                </w:rPr>
                <w:t xml:space="preserve">струкция участков </w:t>
              </w:r>
              <w:proofErr w:type="gramStart"/>
              <w:r w:rsidRPr="009B0B10">
                <w:rPr>
                  <w:color w:val="000000"/>
                </w:rPr>
                <w:t>авт</w:t>
              </w:r>
              <w:r w:rsidRPr="009B0B10">
                <w:rPr>
                  <w:color w:val="000000"/>
                </w:rPr>
                <w:t>о</w:t>
              </w:r>
              <w:r w:rsidRPr="009B0B10">
                <w:rPr>
                  <w:color w:val="000000"/>
                </w:rPr>
                <w:t>мобильной</w:t>
              </w:r>
              <w:proofErr w:type="gramEnd"/>
              <w:r w:rsidRPr="009B0B10">
                <w:rPr>
                  <w:color w:val="000000"/>
                </w:rPr>
                <w:t xml:space="preserve"> дороги М-54 «Енисей»- от Красноярска через Абакан, Кызыл</w:t>
              </w:r>
              <w:r w:rsidRPr="009B0B10">
                <w:rPr>
                  <w:color w:val="000000"/>
                </w:rPr>
                <w:br/>
                <w:t>до границы с Монголией</w:t>
              </w:r>
            </w:ins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10" w:rsidRPr="009B0B10" w:rsidRDefault="009B0B10" w:rsidP="009B0B10">
            <w:pPr>
              <w:autoSpaceDE w:val="0"/>
              <w:autoSpaceDN w:val="0"/>
              <w:adjustRightInd w:val="0"/>
              <w:ind w:left="57"/>
              <w:jc w:val="center"/>
              <w:rPr>
                <w:ins w:id="22136" w:author="Галина" w:date="2018-12-20T11:40:00Z"/>
                <w:rFonts w:eastAsia="Calibri"/>
                <w:lang w:eastAsia="en-US"/>
              </w:rPr>
            </w:pPr>
            <w:ins w:id="22137" w:author="Галина" w:date="2018-12-20T11:40:00Z">
              <w:r w:rsidRPr="009B0B10">
                <w:rPr>
                  <w:rFonts w:eastAsia="Calibri"/>
                  <w:lang w:eastAsia="en-US"/>
                </w:rPr>
                <w:t>2010-2018</w:t>
              </w:r>
            </w:ins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10" w:rsidRPr="009B0B10" w:rsidRDefault="009B0B10" w:rsidP="009B0B10">
            <w:pPr>
              <w:autoSpaceDE w:val="0"/>
              <w:autoSpaceDN w:val="0"/>
              <w:adjustRightInd w:val="0"/>
              <w:ind w:left="57"/>
              <w:rPr>
                <w:ins w:id="22138" w:author="Галина" w:date="2018-12-20T11:40:00Z"/>
                <w:rFonts w:eastAsia="Calibri"/>
                <w:lang w:eastAsia="en-US"/>
              </w:rPr>
            </w:pPr>
            <w:ins w:id="22139" w:author="Галина" w:date="2018-12-20T11:40:00Z">
              <w:r w:rsidRPr="009B0B10">
                <w:rPr>
                  <w:rFonts w:eastAsia="Calibri"/>
                  <w:lang w:eastAsia="en-US"/>
                </w:rPr>
                <w:t>Бюджетные источн</w:t>
              </w:r>
              <w:r w:rsidRPr="009B0B10">
                <w:rPr>
                  <w:rFonts w:eastAsia="Calibri"/>
                  <w:lang w:eastAsia="en-US"/>
                </w:rPr>
                <w:t>и</w:t>
              </w:r>
              <w:r w:rsidRPr="009B0B10">
                <w:rPr>
                  <w:rFonts w:eastAsia="Calibri"/>
                  <w:lang w:eastAsia="en-US"/>
                </w:rPr>
                <w:t>ки финансирования</w:t>
              </w:r>
            </w:ins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10" w:rsidRPr="009B0B10" w:rsidRDefault="009B0B10" w:rsidP="009B0B10">
            <w:pPr>
              <w:autoSpaceDE w:val="0"/>
              <w:autoSpaceDN w:val="0"/>
              <w:adjustRightInd w:val="0"/>
              <w:ind w:left="57"/>
              <w:rPr>
                <w:ins w:id="22140" w:author="Галина" w:date="2018-12-20T11:40:00Z"/>
                <w:rFonts w:eastAsia="Calibri"/>
                <w:lang w:eastAsia="en-US"/>
              </w:rPr>
            </w:pPr>
            <w:ins w:id="22141" w:author="Галина" w:date="2018-12-20T11:40:00Z">
              <w:r w:rsidRPr="009B0B10">
                <w:rPr>
                  <w:rFonts w:eastAsia="Calibri"/>
                  <w:lang w:eastAsia="en-US"/>
                </w:rPr>
                <w:t>Устойчивое межрегиональное пассажирское сообщение и переброска грузов по сибирскому региону, увеличение налоговых поступлений в разные бюджеты, расширение электрических мощностей через стро</w:t>
              </w:r>
              <w:r w:rsidRPr="009B0B10">
                <w:rPr>
                  <w:rFonts w:eastAsia="Calibri"/>
                  <w:lang w:eastAsia="en-US"/>
                </w:rPr>
                <w:t>и</w:t>
              </w:r>
              <w:r w:rsidRPr="009B0B10">
                <w:rPr>
                  <w:rFonts w:eastAsia="Calibri"/>
                  <w:lang w:eastAsia="en-US"/>
                </w:rPr>
                <w:t>тельство дополнительных сетей электроснабжения, увеличение ма</w:t>
              </w:r>
              <w:r w:rsidRPr="009B0B10">
                <w:rPr>
                  <w:rFonts w:eastAsia="Calibri"/>
                  <w:lang w:eastAsia="en-US"/>
                </w:rPr>
                <w:t>с</w:t>
              </w:r>
              <w:r w:rsidRPr="009B0B10">
                <w:rPr>
                  <w:rFonts w:eastAsia="Calibri"/>
                  <w:lang w:eastAsia="en-US"/>
                </w:rPr>
                <w:t xml:space="preserve">штабов капитального </w:t>
              </w:r>
            </w:ins>
            <w:ins w:id="22142" w:author="Галина" w:date="2018-12-20T14:58:00Z">
              <w:r w:rsidR="00782E7F" w:rsidRPr="009B0B10">
                <w:rPr>
                  <w:rFonts w:eastAsia="Calibri"/>
                  <w:lang w:eastAsia="en-US"/>
                </w:rPr>
                <w:t>строительства,</w:t>
              </w:r>
            </w:ins>
            <w:ins w:id="22143" w:author="Галина" w:date="2018-12-20T11:40:00Z">
              <w:r w:rsidRPr="009B0B10">
                <w:rPr>
                  <w:rFonts w:eastAsia="Calibri"/>
                  <w:lang w:eastAsia="en-US"/>
                </w:rPr>
                <w:t xml:space="preserve"> как производственных объектов, так и объектов социальной сферы, новые рабочие места, привлечение дополнительных инвестиций, развитие малого и среднего бизнеса, развитие туризма.</w:t>
              </w:r>
            </w:ins>
          </w:p>
        </w:tc>
      </w:tr>
      <w:tr w:rsidR="009B0B10" w:rsidRPr="009B0B10" w:rsidTr="00A36C2E">
        <w:trPr>
          <w:trHeight w:hRule="exact" w:val="415"/>
          <w:ins w:id="22144" w:author="Галина" w:date="2018-12-20T11:40:00Z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10" w:rsidRPr="009B0B10" w:rsidRDefault="009B0B10" w:rsidP="009B0B10">
            <w:pPr>
              <w:autoSpaceDE w:val="0"/>
              <w:autoSpaceDN w:val="0"/>
              <w:adjustRightInd w:val="0"/>
              <w:spacing w:before="46"/>
              <w:ind w:left="179" w:right="-20"/>
              <w:rPr>
                <w:ins w:id="22145" w:author="Галина" w:date="2018-12-20T11:40:00Z"/>
                <w:rFonts w:eastAsia="Calibri"/>
                <w:lang w:eastAsia="en-US"/>
              </w:rPr>
            </w:pPr>
            <w:ins w:id="22146" w:author="Галина" w:date="2018-12-20T11:40:00Z"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>2.</w:t>
              </w:r>
            </w:ins>
          </w:p>
        </w:tc>
        <w:tc>
          <w:tcPr>
            <w:tcW w:w="13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10" w:rsidRPr="009B0B10" w:rsidRDefault="009B0B10" w:rsidP="009B0B10">
            <w:pPr>
              <w:autoSpaceDE w:val="0"/>
              <w:autoSpaceDN w:val="0"/>
              <w:adjustRightInd w:val="0"/>
              <w:spacing w:before="46"/>
              <w:ind w:left="57" w:right="-20"/>
              <w:rPr>
                <w:ins w:id="22147" w:author="Галина" w:date="2018-12-20T11:40:00Z"/>
                <w:rFonts w:eastAsia="Calibri"/>
                <w:lang w:eastAsia="en-US"/>
              </w:rPr>
            </w:pPr>
            <w:ins w:id="22148" w:author="Галина" w:date="2018-12-20T11:40:00Z"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>Агропромышленный комплекс</w:t>
              </w:r>
            </w:ins>
          </w:p>
        </w:tc>
      </w:tr>
      <w:tr w:rsidR="009B0B10" w:rsidRPr="009B0B10" w:rsidTr="00782E7F">
        <w:tblPrEx>
          <w:tblW w:w="14351" w:type="dxa"/>
          <w:tblInd w:w="113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2149" w:author="Галина" w:date="2018-12-20T14:58:00Z">
            <w:tblPrEx>
              <w:tblW w:w="14351" w:type="dxa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1857"/>
          <w:ins w:id="22150" w:author="Галина" w:date="2018-12-20T11:40:00Z"/>
          <w:trPrChange w:id="22151" w:author="Галина" w:date="2018-12-20T14:58:00Z">
            <w:trPr>
              <w:gridAfter w:val="0"/>
              <w:trHeight w:hRule="exact" w:val="2839"/>
            </w:trPr>
          </w:trPrChange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2152" w:author="Галина" w:date="2018-12-20T14:58:00Z">
              <w:tcPr>
                <w:tcW w:w="5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9B0B10" w:rsidRPr="009B0B10" w:rsidRDefault="009B0B10" w:rsidP="009B0B10">
            <w:pPr>
              <w:autoSpaceDE w:val="0"/>
              <w:autoSpaceDN w:val="0"/>
              <w:adjustRightInd w:val="0"/>
              <w:rPr>
                <w:ins w:id="22153" w:author="Галина" w:date="2018-12-20T11:40:00Z"/>
                <w:rFonts w:eastAsia="Calibri"/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2154" w:author="Галина" w:date="2018-12-20T14:58:00Z">
              <w:tcPr>
                <w:tcW w:w="28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9B0B10" w:rsidRPr="009B0B10" w:rsidRDefault="009B0B10" w:rsidP="009B0B10">
            <w:pPr>
              <w:autoSpaceDE w:val="0"/>
              <w:autoSpaceDN w:val="0"/>
              <w:adjustRightInd w:val="0"/>
              <w:ind w:left="57"/>
              <w:rPr>
                <w:ins w:id="22155" w:author="Галина" w:date="2018-12-20T11:40:00Z"/>
                <w:rFonts w:eastAsia="Calibri"/>
                <w:lang w:eastAsia="en-US"/>
              </w:rPr>
            </w:pPr>
            <w:ins w:id="22156" w:author="Галина" w:date="2018-12-20T11:40:00Z">
              <w:r w:rsidRPr="009B0B10">
                <w:rPr>
                  <w:rFonts w:eastAsia="Calibri"/>
                  <w:lang w:eastAsia="en-US"/>
                </w:rPr>
                <w:t>Строительство цеха   по производству мясных п</w:t>
              </w:r>
              <w:r w:rsidRPr="009B0B10">
                <w:rPr>
                  <w:rFonts w:eastAsia="Calibri"/>
                  <w:lang w:eastAsia="en-US"/>
                </w:rPr>
                <w:t>и</w:t>
              </w:r>
              <w:r w:rsidRPr="009B0B10">
                <w:rPr>
                  <w:rFonts w:eastAsia="Calibri"/>
                  <w:lang w:eastAsia="en-US"/>
                </w:rPr>
                <w:t>щевых продуктов</w:t>
              </w:r>
            </w:ins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2157" w:author="Галина" w:date="2018-12-20T14:58:00Z"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9B0B10" w:rsidRPr="009B0B10" w:rsidRDefault="009B0B10" w:rsidP="009B0B10">
            <w:pPr>
              <w:autoSpaceDE w:val="0"/>
              <w:autoSpaceDN w:val="0"/>
              <w:adjustRightInd w:val="0"/>
              <w:ind w:left="57"/>
              <w:jc w:val="center"/>
              <w:rPr>
                <w:ins w:id="22158" w:author="Галина" w:date="2018-12-20T11:40:00Z"/>
                <w:rFonts w:eastAsia="Calibri"/>
                <w:lang w:eastAsia="en-US"/>
              </w:rPr>
            </w:pPr>
            <w:ins w:id="22159" w:author="Галина" w:date="2018-12-20T11:40:00Z">
              <w:r w:rsidRPr="009B0B10">
                <w:rPr>
                  <w:rFonts w:eastAsia="Calibri"/>
                  <w:lang w:eastAsia="en-US"/>
                </w:rPr>
                <w:t>2016-2017</w:t>
              </w:r>
            </w:ins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2160" w:author="Галина" w:date="2018-12-20T14:58:00Z">
              <w:tcPr>
                <w:tcW w:w="23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9B0B10" w:rsidRPr="009B0B10" w:rsidRDefault="009B0B10" w:rsidP="009B0B10">
            <w:pPr>
              <w:autoSpaceDE w:val="0"/>
              <w:autoSpaceDN w:val="0"/>
              <w:adjustRightInd w:val="0"/>
              <w:ind w:left="57"/>
              <w:rPr>
                <w:ins w:id="22161" w:author="Галина" w:date="2018-12-20T11:40:00Z"/>
                <w:rFonts w:eastAsia="Calibri"/>
                <w:lang w:eastAsia="en-US"/>
              </w:rPr>
            </w:pPr>
            <w:ins w:id="22162" w:author="Галина" w:date="2018-12-20T11:40:00Z">
              <w:r w:rsidRPr="009B0B10">
                <w:rPr>
                  <w:rFonts w:eastAsia="Calibri"/>
                  <w:lang w:eastAsia="en-US"/>
                </w:rPr>
                <w:t>Бюджетные источн</w:t>
              </w:r>
              <w:r w:rsidRPr="009B0B10">
                <w:rPr>
                  <w:rFonts w:eastAsia="Calibri"/>
                  <w:lang w:eastAsia="en-US"/>
                </w:rPr>
                <w:t>и</w:t>
              </w:r>
              <w:r w:rsidRPr="009B0B10">
                <w:rPr>
                  <w:rFonts w:eastAsia="Calibri"/>
                  <w:lang w:eastAsia="en-US"/>
                </w:rPr>
                <w:t>ки финансирования, собственные средства</w:t>
              </w:r>
            </w:ins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2163" w:author="Галина" w:date="2018-12-20T14:58:00Z">
              <w:tcPr>
                <w:tcW w:w="740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9B0B10" w:rsidRPr="009B0B10" w:rsidRDefault="009B0B10" w:rsidP="009B0B10">
            <w:pPr>
              <w:spacing w:line="240" w:lineRule="atLeast"/>
              <w:ind w:left="57"/>
              <w:jc w:val="both"/>
              <w:rPr>
                <w:ins w:id="22164" w:author="Галина" w:date="2018-12-20T11:40:00Z"/>
                <w:rFonts w:eastAsia="Calibri"/>
                <w:lang w:eastAsia="en-US"/>
              </w:rPr>
            </w:pPr>
            <w:ins w:id="22165" w:author="Галина" w:date="2018-12-20T11:40:00Z">
              <w:r w:rsidRPr="009B0B10">
                <w:rPr>
                  <w:rFonts w:eastAsia="Calibri"/>
                  <w:lang w:eastAsia="en-US"/>
                </w:rPr>
                <w:t>Развитие ЛПХ и КФХ, постоянный рынок сбыта.</w:t>
              </w:r>
            </w:ins>
          </w:p>
          <w:p w:rsidR="009B0B10" w:rsidRPr="009B0B10" w:rsidRDefault="009B0B10" w:rsidP="009B0B10">
            <w:pPr>
              <w:spacing w:line="240" w:lineRule="atLeast"/>
              <w:ind w:left="57"/>
              <w:jc w:val="both"/>
              <w:rPr>
                <w:ins w:id="22166" w:author="Галина" w:date="2018-12-20T11:40:00Z"/>
                <w:rFonts w:eastAsia="Calibri"/>
                <w:color w:val="000000"/>
                <w:lang w:eastAsia="en-US"/>
              </w:rPr>
            </w:pPr>
            <w:proofErr w:type="gramStart"/>
            <w:ins w:id="22167" w:author="Галина" w:date="2018-12-20T11:40:00Z">
              <w:r w:rsidRPr="009B0B10">
                <w:rPr>
                  <w:rFonts w:eastAsia="Calibri"/>
                  <w:lang w:eastAsia="en-US"/>
                </w:rPr>
                <w:t xml:space="preserve">Выпуск  более </w:t>
              </w:r>
              <w:r w:rsidRPr="009B0B10">
                <w:rPr>
                  <w:rFonts w:eastAsia="Calibri"/>
                  <w:color w:val="000000"/>
                  <w:lang w:eastAsia="en-US"/>
                </w:rPr>
                <w:t>40 видов полуфабрикатов: мясные полуфабрикаты (котлеты различных видов,  голубцы, манты, тефтели, фрикадельки, пельмени в ассортименте, шашлыки, фарш различных видов), блины, вареники, копчено-вареная продукция (колбаса, карбонат свинина, м</w:t>
              </w:r>
              <w:r w:rsidRPr="009B0B10">
                <w:rPr>
                  <w:rFonts w:eastAsia="Calibri"/>
                  <w:color w:val="000000"/>
                  <w:lang w:eastAsia="en-US"/>
                </w:rPr>
                <w:t>я</w:t>
              </w:r>
              <w:r w:rsidRPr="009B0B10">
                <w:rPr>
                  <w:rFonts w:eastAsia="Calibri"/>
                  <w:color w:val="000000"/>
                  <w:lang w:eastAsia="en-US"/>
                </w:rPr>
                <w:t xml:space="preserve">со кур) и другая продукция.    </w:t>
              </w:r>
              <w:proofErr w:type="gramEnd"/>
            </w:ins>
          </w:p>
          <w:p w:rsidR="009B0B10" w:rsidRPr="009B0B10" w:rsidRDefault="009B0B10" w:rsidP="009B0B10">
            <w:pPr>
              <w:spacing w:after="200" w:line="240" w:lineRule="atLeast"/>
              <w:ind w:left="57"/>
              <w:jc w:val="both"/>
              <w:rPr>
                <w:ins w:id="22168" w:author="Галина" w:date="2018-12-20T11:40:00Z"/>
                <w:rFonts w:eastAsia="Calibri"/>
                <w:lang w:eastAsia="en-US"/>
              </w:rPr>
            </w:pPr>
          </w:p>
        </w:tc>
      </w:tr>
      <w:tr w:rsidR="009B0B10" w:rsidRPr="009B0B10" w:rsidTr="00A36C2E">
        <w:trPr>
          <w:trHeight w:hRule="exact" w:val="1136"/>
          <w:ins w:id="22169" w:author="Галина" w:date="2018-12-20T11:40:00Z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10" w:rsidRPr="009B0B10" w:rsidRDefault="009B0B10" w:rsidP="009B0B10">
            <w:pPr>
              <w:autoSpaceDE w:val="0"/>
              <w:autoSpaceDN w:val="0"/>
              <w:adjustRightInd w:val="0"/>
              <w:rPr>
                <w:ins w:id="22170" w:author="Галина" w:date="2018-12-20T11:40:00Z"/>
                <w:rFonts w:eastAsia="Calibri"/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10" w:rsidRPr="009B0B10" w:rsidRDefault="009B0B10" w:rsidP="009B0B10">
            <w:pPr>
              <w:autoSpaceDE w:val="0"/>
              <w:autoSpaceDN w:val="0"/>
              <w:adjustRightInd w:val="0"/>
              <w:ind w:left="57"/>
              <w:rPr>
                <w:ins w:id="22171" w:author="Галина" w:date="2018-12-20T11:40:00Z"/>
                <w:rFonts w:eastAsia="Calibri"/>
                <w:lang w:eastAsia="en-US"/>
              </w:rPr>
            </w:pPr>
            <w:ins w:id="22172" w:author="Галина" w:date="2018-12-20T11:40:00Z">
              <w:r w:rsidRPr="009B0B10">
                <w:rPr>
                  <w:rFonts w:eastAsia="Calibri"/>
                  <w:lang w:eastAsia="en-US"/>
                </w:rPr>
                <w:t>Строительство молочно-товарной фермы</w:t>
              </w:r>
            </w:ins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10" w:rsidRPr="009B0B10" w:rsidRDefault="009B0B10" w:rsidP="009B0B10">
            <w:pPr>
              <w:autoSpaceDE w:val="0"/>
              <w:autoSpaceDN w:val="0"/>
              <w:adjustRightInd w:val="0"/>
              <w:ind w:left="57"/>
              <w:jc w:val="center"/>
              <w:rPr>
                <w:ins w:id="22173" w:author="Галина" w:date="2018-12-20T11:40:00Z"/>
                <w:rFonts w:eastAsia="Calibri"/>
                <w:lang w:eastAsia="en-US"/>
              </w:rPr>
            </w:pPr>
            <w:ins w:id="22174" w:author="Галина" w:date="2018-12-20T11:40:00Z">
              <w:r w:rsidRPr="009B0B10">
                <w:rPr>
                  <w:rFonts w:eastAsia="Calibri"/>
                  <w:lang w:eastAsia="en-US"/>
                </w:rPr>
                <w:t>2016-2018</w:t>
              </w:r>
            </w:ins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10" w:rsidRPr="009B0B10" w:rsidRDefault="009B0B10" w:rsidP="009B0B10">
            <w:pPr>
              <w:autoSpaceDE w:val="0"/>
              <w:autoSpaceDN w:val="0"/>
              <w:adjustRightInd w:val="0"/>
              <w:ind w:left="57"/>
              <w:rPr>
                <w:ins w:id="22175" w:author="Галина" w:date="2018-12-20T11:40:00Z"/>
                <w:rFonts w:eastAsia="Calibri"/>
                <w:lang w:eastAsia="en-US"/>
              </w:rPr>
            </w:pPr>
            <w:ins w:id="22176" w:author="Галина" w:date="2018-12-20T11:40:00Z">
              <w:r w:rsidRPr="009B0B10">
                <w:rPr>
                  <w:rFonts w:eastAsia="Calibri"/>
                  <w:lang w:eastAsia="en-US"/>
                </w:rPr>
                <w:t>Бюджетные источн</w:t>
              </w:r>
              <w:r w:rsidRPr="009B0B10">
                <w:rPr>
                  <w:rFonts w:eastAsia="Calibri"/>
                  <w:lang w:eastAsia="en-US"/>
                </w:rPr>
                <w:t>и</w:t>
              </w:r>
              <w:r w:rsidRPr="009B0B10">
                <w:rPr>
                  <w:rFonts w:eastAsia="Calibri"/>
                  <w:lang w:eastAsia="en-US"/>
                </w:rPr>
                <w:t>ки финансирования, собственные средства</w:t>
              </w:r>
            </w:ins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10" w:rsidRPr="009B0B10" w:rsidRDefault="009B0B10" w:rsidP="009B0B10">
            <w:pPr>
              <w:spacing w:after="200" w:line="240" w:lineRule="atLeast"/>
              <w:ind w:left="57"/>
              <w:jc w:val="both"/>
              <w:rPr>
                <w:ins w:id="22177" w:author="Галина" w:date="2018-12-20T11:40:00Z"/>
                <w:rFonts w:eastAsia="Calibri"/>
                <w:lang w:eastAsia="en-US"/>
              </w:rPr>
            </w:pPr>
            <w:ins w:id="22178" w:author="Галина" w:date="2018-12-20T11:40:00Z">
              <w:r w:rsidRPr="009B0B10">
                <w:rPr>
                  <w:rFonts w:eastAsia="Calibri"/>
                  <w:color w:val="000000"/>
                  <w:lang w:eastAsia="en-US"/>
                </w:rPr>
                <w:t>Создание    новых  рабочих мест,</w:t>
              </w:r>
              <w:r w:rsidRPr="009B0B10">
                <w:rPr>
                  <w:rFonts w:eastAsia="Calibri"/>
                  <w:lang w:eastAsia="en-US"/>
                </w:rPr>
                <w:t xml:space="preserve"> увеличение  поступления доходов в бюджет, обеспечение жителей района  экологически качественной и относительно недорогой продукцией. Развитие животноводство и ра</w:t>
              </w:r>
              <w:r w:rsidRPr="009B0B10">
                <w:rPr>
                  <w:rFonts w:eastAsia="Calibri"/>
                  <w:lang w:eastAsia="en-US"/>
                </w:rPr>
                <w:t>с</w:t>
              </w:r>
              <w:r w:rsidRPr="009B0B10">
                <w:rPr>
                  <w:rFonts w:eastAsia="Calibri"/>
                  <w:lang w:eastAsia="en-US"/>
                </w:rPr>
                <w:t>тениеводства.</w:t>
              </w:r>
            </w:ins>
          </w:p>
          <w:p w:rsidR="009B0B10" w:rsidRPr="009B0B10" w:rsidRDefault="009B0B10" w:rsidP="009B0B10">
            <w:pPr>
              <w:autoSpaceDE w:val="0"/>
              <w:autoSpaceDN w:val="0"/>
              <w:adjustRightInd w:val="0"/>
              <w:ind w:left="57"/>
              <w:rPr>
                <w:ins w:id="22179" w:author="Галина" w:date="2018-12-20T11:40:00Z"/>
                <w:rFonts w:eastAsia="Calibri"/>
                <w:lang w:eastAsia="en-US"/>
              </w:rPr>
            </w:pPr>
          </w:p>
        </w:tc>
      </w:tr>
      <w:tr w:rsidR="009B0B10" w:rsidRPr="009B0B10" w:rsidTr="00A36C2E">
        <w:trPr>
          <w:trHeight w:hRule="exact" w:val="992"/>
          <w:ins w:id="22180" w:author="Галина" w:date="2018-12-20T11:40:00Z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10" w:rsidRPr="009B0B10" w:rsidRDefault="009B0B10" w:rsidP="009B0B10">
            <w:pPr>
              <w:autoSpaceDE w:val="0"/>
              <w:autoSpaceDN w:val="0"/>
              <w:adjustRightInd w:val="0"/>
              <w:rPr>
                <w:ins w:id="22181" w:author="Галина" w:date="2018-12-20T11:40:00Z"/>
                <w:rFonts w:eastAsia="Calibri"/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10" w:rsidRPr="009B0B10" w:rsidRDefault="009B0B10" w:rsidP="009B0B10">
            <w:pPr>
              <w:autoSpaceDE w:val="0"/>
              <w:autoSpaceDN w:val="0"/>
              <w:adjustRightInd w:val="0"/>
              <w:ind w:left="57"/>
              <w:rPr>
                <w:ins w:id="22182" w:author="Галина" w:date="2018-12-20T11:40:00Z"/>
                <w:rFonts w:eastAsia="Calibri"/>
                <w:lang w:eastAsia="en-US"/>
              </w:rPr>
            </w:pPr>
            <w:ins w:id="22183" w:author="Галина" w:date="2018-12-20T11:40:00Z">
              <w:r w:rsidRPr="009B0B10">
                <w:rPr>
                  <w:rFonts w:eastAsia="Calibri"/>
                  <w:lang w:eastAsia="en-US"/>
                </w:rPr>
                <w:t>Строительство силосных траншей</w:t>
              </w:r>
            </w:ins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10" w:rsidRPr="009B0B10" w:rsidRDefault="009B0B10" w:rsidP="009B0B10">
            <w:pPr>
              <w:spacing w:after="200" w:line="276" w:lineRule="auto"/>
              <w:ind w:left="57"/>
              <w:jc w:val="center"/>
              <w:rPr>
                <w:ins w:id="22184" w:author="Галина" w:date="2018-12-20T11:40:00Z"/>
                <w:rFonts w:eastAsia="Calibri"/>
                <w:lang w:eastAsia="en-US"/>
              </w:rPr>
            </w:pPr>
            <w:ins w:id="22185" w:author="Галина" w:date="2018-12-20T11:40:00Z">
              <w:r w:rsidRPr="009B0B10">
                <w:rPr>
                  <w:rFonts w:eastAsia="Calibri"/>
                  <w:lang w:eastAsia="en-US"/>
                </w:rPr>
                <w:t>2016-2018</w:t>
              </w:r>
            </w:ins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10" w:rsidRPr="009B0B10" w:rsidRDefault="009B0B10" w:rsidP="009B0B10">
            <w:pPr>
              <w:spacing w:after="200" w:line="276" w:lineRule="auto"/>
              <w:ind w:left="57"/>
              <w:rPr>
                <w:ins w:id="22186" w:author="Галина" w:date="2018-12-20T11:40:00Z"/>
                <w:rFonts w:eastAsia="Calibri"/>
                <w:lang w:eastAsia="en-US"/>
              </w:rPr>
            </w:pPr>
            <w:ins w:id="22187" w:author="Галина" w:date="2018-12-20T11:40:00Z">
              <w:r w:rsidRPr="009B0B10">
                <w:rPr>
                  <w:rFonts w:eastAsia="Calibri"/>
                  <w:lang w:eastAsia="en-US"/>
                </w:rPr>
                <w:t>Бюджетные источн</w:t>
              </w:r>
              <w:r w:rsidRPr="009B0B10">
                <w:rPr>
                  <w:rFonts w:eastAsia="Calibri"/>
                  <w:lang w:eastAsia="en-US"/>
                </w:rPr>
                <w:t>и</w:t>
              </w:r>
              <w:r w:rsidRPr="009B0B10">
                <w:rPr>
                  <w:rFonts w:eastAsia="Calibri"/>
                  <w:lang w:eastAsia="en-US"/>
                </w:rPr>
                <w:t>ки финансирования, собственные средства</w:t>
              </w:r>
            </w:ins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10" w:rsidRPr="009B0B10" w:rsidRDefault="009B0B10" w:rsidP="009B0B10">
            <w:pPr>
              <w:autoSpaceDE w:val="0"/>
              <w:autoSpaceDN w:val="0"/>
              <w:adjustRightInd w:val="0"/>
              <w:ind w:left="57"/>
              <w:rPr>
                <w:ins w:id="22188" w:author="Галина" w:date="2018-12-20T11:40:00Z"/>
                <w:rFonts w:eastAsia="Calibri"/>
                <w:lang w:eastAsia="en-US"/>
              </w:rPr>
            </w:pPr>
            <w:ins w:id="22189" w:author="Галина" w:date="2018-12-20T11:40:00Z">
              <w:r w:rsidRPr="009B0B10">
                <w:rPr>
                  <w:rFonts w:eastAsia="Calibri"/>
                  <w:lang w:eastAsia="en-US"/>
                </w:rPr>
                <w:t>Обеспечение кормами сельскохозяйственных животных, увеличение численности животных, новые рабочие места, налоговые поступления в бюджет.</w:t>
              </w:r>
            </w:ins>
          </w:p>
        </w:tc>
      </w:tr>
      <w:tr w:rsidR="009B0B10" w:rsidRPr="009B0B10" w:rsidTr="00A36C2E">
        <w:trPr>
          <w:trHeight w:hRule="exact" w:val="607"/>
          <w:ins w:id="22190" w:author="Галина" w:date="2018-12-20T11:40:00Z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10" w:rsidRPr="009B0B10" w:rsidRDefault="009B0B10" w:rsidP="009B0B10">
            <w:pPr>
              <w:autoSpaceDE w:val="0"/>
              <w:autoSpaceDN w:val="0"/>
              <w:adjustRightInd w:val="0"/>
              <w:spacing w:line="140" w:lineRule="exact"/>
              <w:rPr>
                <w:ins w:id="22191" w:author="Галина" w:date="2018-12-20T11:40:00Z"/>
                <w:rFonts w:eastAsia="Calibri"/>
                <w:sz w:val="14"/>
                <w:szCs w:val="14"/>
                <w:lang w:eastAsia="en-US"/>
              </w:rPr>
            </w:pPr>
          </w:p>
          <w:p w:rsidR="009B0B10" w:rsidRPr="009B0B10" w:rsidRDefault="009B0B10" w:rsidP="009B0B10">
            <w:pPr>
              <w:autoSpaceDE w:val="0"/>
              <w:autoSpaceDN w:val="0"/>
              <w:adjustRightInd w:val="0"/>
              <w:ind w:left="179" w:right="-20"/>
              <w:rPr>
                <w:ins w:id="22192" w:author="Галина" w:date="2018-12-20T11:40:00Z"/>
                <w:rFonts w:eastAsia="Calibri"/>
                <w:lang w:eastAsia="en-US"/>
              </w:rPr>
            </w:pPr>
            <w:ins w:id="22193" w:author="Галина" w:date="2018-12-20T11:40:00Z"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>3.</w:t>
              </w:r>
            </w:ins>
          </w:p>
        </w:tc>
        <w:tc>
          <w:tcPr>
            <w:tcW w:w="13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10" w:rsidRPr="009B0B10" w:rsidRDefault="009B0B10">
            <w:pPr>
              <w:autoSpaceDE w:val="0"/>
              <w:autoSpaceDN w:val="0"/>
              <w:adjustRightInd w:val="0"/>
              <w:spacing w:line="290" w:lineRule="exact"/>
              <w:ind w:left="57" w:right="-20"/>
              <w:rPr>
                <w:ins w:id="22194" w:author="Галина" w:date="2018-12-20T11:40:00Z"/>
                <w:rFonts w:eastAsia="Calibri"/>
                <w:lang w:eastAsia="en-US"/>
              </w:rPr>
              <w:pPrChange w:id="22195" w:author="Галина" w:date="2018-12-20T14:58:00Z">
                <w:pPr>
                  <w:autoSpaceDE w:val="0"/>
                  <w:autoSpaceDN w:val="0"/>
                  <w:adjustRightInd w:val="0"/>
                  <w:spacing w:line="298" w:lineRule="exact"/>
                  <w:ind w:left="57" w:right="-20"/>
                </w:pPr>
              </w:pPrChange>
            </w:pPr>
            <w:ins w:id="22196" w:author="Галина" w:date="2018-12-20T11:40:00Z"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>Объек</w:t>
              </w:r>
              <w:r w:rsidRPr="009B0B10">
                <w:rPr>
                  <w:rFonts w:eastAsia="Calibri"/>
                  <w:spacing w:val="-1"/>
                  <w:sz w:val="26"/>
                  <w:szCs w:val="26"/>
                  <w:lang w:eastAsia="en-US"/>
                </w:rPr>
                <w:t>т</w:t>
              </w:r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>ы</w:t>
              </w:r>
              <w:r w:rsidRPr="009B0B10">
                <w:rPr>
                  <w:rFonts w:eastAsia="Calibri"/>
                  <w:spacing w:val="-10"/>
                  <w:sz w:val="26"/>
                  <w:szCs w:val="26"/>
                  <w:lang w:eastAsia="en-US"/>
                </w:rPr>
                <w:t xml:space="preserve"> </w:t>
              </w:r>
              <w:r w:rsidRPr="009B0B10">
                <w:rPr>
                  <w:rFonts w:eastAsia="Calibri"/>
                  <w:spacing w:val="2"/>
                  <w:sz w:val="26"/>
                  <w:szCs w:val="26"/>
                  <w:lang w:eastAsia="en-US"/>
                </w:rPr>
                <w:t>с</w:t>
              </w:r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>оц</w:t>
              </w:r>
              <w:r w:rsidRPr="009B0B10">
                <w:rPr>
                  <w:rFonts w:eastAsia="Calibri"/>
                  <w:spacing w:val="1"/>
                  <w:sz w:val="26"/>
                  <w:szCs w:val="26"/>
                  <w:lang w:eastAsia="en-US"/>
                </w:rPr>
                <w:t>и</w:t>
              </w:r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>альной</w:t>
              </w:r>
              <w:r w:rsidRPr="009B0B10">
                <w:rPr>
                  <w:rFonts w:eastAsia="Calibri"/>
                  <w:spacing w:val="-11"/>
                  <w:sz w:val="26"/>
                  <w:szCs w:val="26"/>
                  <w:lang w:eastAsia="en-US"/>
                </w:rPr>
                <w:t xml:space="preserve"> </w:t>
              </w:r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>сфер</w:t>
              </w:r>
              <w:r w:rsidRPr="009B0B10">
                <w:rPr>
                  <w:rFonts w:eastAsia="Calibri"/>
                  <w:spacing w:val="1"/>
                  <w:sz w:val="26"/>
                  <w:szCs w:val="26"/>
                  <w:lang w:eastAsia="en-US"/>
                </w:rPr>
                <w:t>ы</w:t>
              </w:r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>,</w:t>
              </w:r>
              <w:r w:rsidRPr="009B0B10">
                <w:rPr>
                  <w:rFonts w:eastAsia="Calibri"/>
                  <w:spacing w:val="-8"/>
                  <w:sz w:val="26"/>
                  <w:szCs w:val="26"/>
                  <w:lang w:eastAsia="en-US"/>
                </w:rPr>
                <w:t xml:space="preserve"> </w:t>
              </w:r>
              <w:r w:rsidRPr="009B0B10">
                <w:rPr>
                  <w:rFonts w:eastAsia="Calibri"/>
                  <w:spacing w:val="-1"/>
                  <w:sz w:val="26"/>
                  <w:szCs w:val="26"/>
                  <w:lang w:eastAsia="en-US"/>
                </w:rPr>
                <w:t>к</w:t>
              </w:r>
              <w:r w:rsidRPr="009B0B10">
                <w:rPr>
                  <w:rFonts w:eastAsia="Calibri"/>
                  <w:spacing w:val="2"/>
                  <w:sz w:val="26"/>
                  <w:szCs w:val="26"/>
                  <w:lang w:eastAsia="en-US"/>
                </w:rPr>
                <w:t>о</w:t>
              </w:r>
              <w:r w:rsidRPr="009B0B10">
                <w:rPr>
                  <w:rFonts w:eastAsia="Calibri"/>
                  <w:spacing w:val="-1"/>
                  <w:sz w:val="26"/>
                  <w:szCs w:val="26"/>
                  <w:lang w:eastAsia="en-US"/>
                </w:rPr>
                <w:t>м</w:t>
              </w:r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>п</w:t>
              </w:r>
              <w:r w:rsidRPr="009B0B10">
                <w:rPr>
                  <w:rFonts w:eastAsia="Calibri"/>
                  <w:spacing w:val="1"/>
                  <w:sz w:val="26"/>
                  <w:szCs w:val="26"/>
                  <w:lang w:eastAsia="en-US"/>
                </w:rPr>
                <w:t>л</w:t>
              </w:r>
              <w:r w:rsidRPr="009B0B10">
                <w:rPr>
                  <w:rFonts w:eastAsia="Calibri"/>
                  <w:spacing w:val="2"/>
                  <w:sz w:val="26"/>
                  <w:szCs w:val="26"/>
                  <w:lang w:eastAsia="en-US"/>
                </w:rPr>
                <w:t>е</w:t>
              </w:r>
              <w:r w:rsidRPr="009B0B10">
                <w:rPr>
                  <w:rFonts w:eastAsia="Calibri"/>
                  <w:spacing w:val="-1"/>
                  <w:sz w:val="26"/>
                  <w:szCs w:val="26"/>
                  <w:lang w:eastAsia="en-US"/>
                </w:rPr>
                <w:t>к</w:t>
              </w:r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>сного</w:t>
              </w:r>
              <w:r w:rsidRPr="009B0B10">
                <w:rPr>
                  <w:rFonts w:eastAsia="Calibri"/>
                  <w:spacing w:val="-12"/>
                  <w:sz w:val="26"/>
                  <w:szCs w:val="26"/>
                  <w:lang w:eastAsia="en-US"/>
                </w:rPr>
                <w:t xml:space="preserve"> </w:t>
              </w:r>
              <w:r w:rsidRPr="009B0B10">
                <w:rPr>
                  <w:rFonts w:eastAsia="Calibri"/>
                  <w:spacing w:val="1"/>
                  <w:sz w:val="26"/>
                  <w:szCs w:val="26"/>
                  <w:lang w:eastAsia="en-US"/>
                </w:rPr>
                <w:t>ж</w:t>
              </w:r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>и</w:t>
              </w:r>
              <w:r w:rsidRPr="009B0B10">
                <w:rPr>
                  <w:rFonts w:eastAsia="Calibri"/>
                  <w:spacing w:val="1"/>
                  <w:sz w:val="26"/>
                  <w:szCs w:val="26"/>
                  <w:lang w:eastAsia="en-US"/>
                </w:rPr>
                <w:t>л</w:t>
              </w:r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>ищного</w:t>
              </w:r>
              <w:r w:rsidRPr="009B0B10">
                <w:rPr>
                  <w:rFonts w:eastAsia="Calibri"/>
                  <w:spacing w:val="-13"/>
                  <w:sz w:val="26"/>
                  <w:szCs w:val="26"/>
                  <w:lang w:eastAsia="en-US"/>
                </w:rPr>
                <w:t xml:space="preserve"> </w:t>
              </w:r>
              <w:r w:rsidRPr="009B0B10">
                <w:rPr>
                  <w:rFonts w:eastAsia="Calibri"/>
                  <w:spacing w:val="2"/>
                  <w:sz w:val="26"/>
                  <w:szCs w:val="26"/>
                  <w:lang w:eastAsia="en-US"/>
                </w:rPr>
                <w:t>с</w:t>
              </w:r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>троите</w:t>
              </w:r>
              <w:r w:rsidRPr="009B0B10">
                <w:rPr>
                  <w:rFonts w:eastAsia="Calibri"/>
                  <w:spacing w:val="2"/>
                  <w:sz w:val="26"/>
                  <w:szCs w:val="26"/>
                  <w:lang w:eastAsia="en-US"/>
                </w:rPr>
                <w:t>л</w:t>
              </w:r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>ьс</w:t>
              </w:r>
              <w:r w:rsidRPr="009B0B10">
                <w:rPr>
                  <w:rFonts w:eastAsia="Calibri"/>
                  <w:spacing w:val="-1"/>
                  <w:sz w:val="26"/>
                  <w:szCs w:val="26"/>
                  <w:lang w:eastAsia="en-US"/>
                </w:rPr>
                <w:t>т</w:t>
              </w:r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>ва,</w:t>
              </w:r>
            </w:ins>
            <w:ins w:id="22197" w:author="Галина" w:date="2018-12-20T14:58:00Z">
              <w:r w:rsidR="00782E7F">
                <w:rPr>
                  <w:rFonts w:eastAsia="Calibri"/>
                  <w:sz w:val="26"/>
                  <w:szCs w:val="26"/>
                  <w:lang w:eastAsia="en-US"/>
                </w:rPr>
                <w:t xml:space="preserve"> </w:t>
              </w:r>
            </w:ins>
            <w:ins w:id="22198" w:author="Галина" w:date="2018-12-20T11:40:00Z"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>обществен</w:t>
              </w:r>
              <w:r w:rsidRPr="009B0B10">
                <w:rPr>
                  <w:rFonts w:eastAsia="Calibri"/>
                  <w:spacing w:val="3"/>
                  <w:sz w:val="26"/>
                  <w:szCs w:val="26"/>
                  <w:lang w:eastAsia="en-US"/>
                </w:rPr>
                <w:t>н</w:t>
              </w:r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>о-делов</w:t>
              </w:r>
              <w:r w:rsidRPr="009B0B10">
                <w:rPr>
                  <w:rFonts w:eastAsia="Calibri"/>
                  <w:spacing w:val="3"/>
                  <w:sz w:val="26"/>
                  <w:szCs w:val="26"/>
                  <w:lang w:eastAsia="en-US"/>
                </w:rPr>
                <w:t>о</w:t>
              </w:r>
              <w:r w:rsidRPr="009B0B10">
                <w:rPr>
                  <w:rFonts w:eastAsia="Calibri"/>
                  <w:spacing w:val="2"/>
                  <w:sz w:val="26"/>
                  <w:szCs w:val="26"/>
                  <w:lang w:eastAsia="en-US"/>
                </w:rPr>
                <w:t>г</w:t>
              </w:r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>о</w:t>
              </w:r>
              <w:r w:rsidRPr="009B0B10">
                <w:rPr>
                  <w:rFonts w:eastAsia="Calibri"/>
                  <w:spacing w:val="-24"/>
                  <w:sz w:val="26"/>
                  <w:szCs w:val="26"/>
                  <w:lang w:eastAsia="en-US"/>
                </w:rPr>
                <w:t xml:space="preserve"> </w:t>
              </w:r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>на</w:t>
              </w:r>
              <w:r w:rsidRPr="009B0B10">
                <w:rPr>
                  <w:rFonts w:eastAsia="Calibri"/>
                  <w:spacing w:val="1"/>
                  <w:sz w:val="26"/>
                  <w:szCs w:val="26"/>
                  <w:lang w:eastAsia="en-US"/>
                </w:rPr>
                <w:t>з</w:t>
              </w:r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>начен</w:t>
              </w:r>
              <w:r w:rsidRPr="009B0B10">
                <w:rPr>
                  <w:rFonts w:eastAsia="Calibri"/>
                  <w:spacing w:val="1"/>
                  <w:sz w:val="26"/>
                  <w:szCs w:val="26"/>
                  <w:lang w:eastAsia="en-US"/>
                </w:rPr>
                <w:t>и</w:t>
              </w:r>
              <w:r w:rsidRPr="009B0B10">
                <w:rPr>
                  <w:rFonts w:eastAsia="Calibri"/>
                  <w:sz w:val="26"/>
                  <w:szCs w:val="26"/>
                  <w:lang w:eastAsia="en-US"/>
                </w:rPr>
                <w:t>я</w:t>
              </w:r>
            </w:ins>
          </w:p>
        </w:tc>
      </w:tr>
      <w:tr w:rsidR="009B0B10" w:rsidRPr="009B0B10" w:rsidTr="00A36C2E">
        <w:trPr>
          <w:trHeight w:hRule="exact" w:val="947"/>
          <w:ins w:id="22199" w:author="Галина" w:date="2018-12-20T11:40:00Z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10" w:rsidRPr="009B0B10" w:rsidRDefault="009B0B10" w:rsidP="009B0B10">
            <w:pPr>
              <w:autoSpaceDE w:val="0"/>
              <w:autoSpaceDN w:val="0"/>
              <w:adjustRightInd w:val="0"/>
              <w:rPr>
                <w:ins w:id="22200" w:author="Галина" w:date="2018-12-20T11:40:00Z"/>
                <w:rFonts w:eastAsia="Calibri"/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10" w:rsidRPr="009B0B10" w:rsidRDefault="009B0B10" w:rsidP="009B0B10">
            <w:pPr>
              <w:autoSpaceDE w:val="0"/>
              <w:autoSpaceDN w:val="0"/>
              <w:adjustRightInd w:val="0"/>
              <w:ind w:left="57"/>
              <w:rPr>
                <w:ins w:id="22201" w:author="Галина" w:date="2018-12-20T11:40:00Z"/>
                <w:rFonts w:eastAsia="Calibri"/>
                <w:lang w:eastAsia="en-US"/>
              </w:rPr>
            </w:pPr>
            <w:ins w:id="22202" w:author="Галина" w:date="2018-12-20T11:40:00Z">
              <w:r w:rsidRPr="009B0B10">
                <w:rPr>
                  <w:rFonts w:eastAsia="Calibri"/>
                  <w:lang w:eastAsia="en-US"/>
                </w:rPr>
                <w:t xml:space="preserve">Школа на 115 учащихся в с. </w:t>
              </w:r>
              <w:proofErr w:type="gramStart"/>
              <w:r w:rsidRPr="009B0B10">
                <w:rPr>
                  <w:rFonts w:eastAsia="Calibri"/>
                  <w:lang w:eastAsia="en-US"/>
                </w:rPr>
                <w:t>Разъезжее</w:t>
              </w:r>
              <w:proofErr w:type="gramEnd"/>
              <w:r w:rsidRPr="009B0B10">
                <w:rPr>
                  <w:rFonts w:eastAsia="Calibri"/>
                  <w:lang w:eastAsia="en-US"/>
                </w:rPr>
                <w:t xml:space="preserve"> Ермаковского района</w:t>
              </w:r>
            </w:ins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10" w:rsidRPr="009B0B10" w:rsidRDefault="009B0B10" w:rsidP="009B0B10">
            <w:pPr>
              <w:autoSpaceDE w:val="0"/>
              <w:autoSpaceDN w:val="0"/>
              <w:adjustRightInd w:val="0"/>
              <w:ind w:left="57"/>
              <w:jc w:val="center"/>
              <w:rPr>
                <w:ins w:id="22203" w:author="Галина" w:date="2018-12-20T11:40:00Z"/>
                <w:rFonts w:eastAsia="Calibri"/>
                <w:lang w:eastAsia="en-US"/>
              </w:rPr>
            </w:pPr>
            <w:ins w:id="22204" w:author="Галина" w:date="2018-12-20T11:40:00Z">
              <w:r w:rsidRPr="009B0B10">
                <w:rPr>
                  <w:rFonts w:eastAsia="Calibri"/>
                  <w:lang w:eastAsia="en-US"/>
                </w:rPr>
                <w:t>2013-2019</w:t>
              </w:r>
            </w:ins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10" w:rsidRPr="009B0B10" w:rsidRDefault="009B0B10" w:rsidP="009B0B10">
            <w:pPr>
              <w:autoSpaceDE w:val="0"/>
              <w:autoSpaceDN w:val="0"/>
              <w:adjustRightInd w:val="0"/>
              <w:ind w:left="57"/>
              <w:rPr>
                <w:ins w:id="22205" w:author="Галина" w:date="2018-12-20T11:40:00Z"/>
                <w:rFonts w:eastAsia="Calibri"/>
                <w:lang w:eastAsia="en-US"/>
              </w:rPr>
            </w:pPr>
            <w:ins w:id="22206" w:author="Галина" w:date="2018-12-20T11:40:00Z">
              <w:r w:rsidRPr="009B0B10">
                <w:rPr>
                  <w:rFonts w:eastAsia="Calibri"/>
                  <w:lang w:eastAsia="en-US"/>
                </w:rPr>
                <w:t>Бюджетные источн</w:t>
              </w:r>
              <w:r w:rsidRPr="009B0B10">
                <w:rPr>
                  <w:rFonts w:eastAsia="Calibri"/>
                  <w:lang w:eastAsia="en-US"/>
                </w:rPr>
                <w:t>и</w:t>
              </w:r>
              <w:r w:rsidRPr="009B0B10">
                <w:rPr>
                  <w:rFonts w:eastAsia="Calibri"/>
                  <w:lang w:eastAsia="en-US"/>
                </w:rPr>
                <w:t>ки финансирования</w:t>
              </w:r>
            </w:ins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10" w:rsidRPr="009B0B10" w:rsidRDefault="009B0B10" w:rsidP="009B0B10">
            <w:pPr>
              <w:autoSpaceDE w:val="0"/>
              <w:autoSpaceDN w:val="0"/>
              <w:adjustRightInd w:val="0"/>
              <w:ind w:left="57"/>
              <w:rPr>
                <w:ins w:id="22207" w:author="Галина" w:date="2018-12-20T11:40:00Z"/>
                <w:rFonts w:eastAsia="Calibri"/>
                <w:lang w:eastAsia="en-US"/>
              </w:rPr>
            </w:pPr>
            <w:ins w:id="22208" w:author="Галина" w:date="2018-12-20T11:40:00Z">
              <w:r w:rsidRPr="009B0B10">
                <w:rPr>
                  <w:rFonts w:eastAsia="Calibri"/>
                  <w:lang w:eastAsia="en-US"/>
                </w:rPr>
                <w:t>Создание условий для получения  качественного образования,  пов</w:t>
              </w:r>
              <w:r w:rsidRPr="009B0B10">
                <w:rPr>
                  <w:rFonts w:eastAsia="Calibri"/>
                  <w:lang w:eastAsia="en-US"/>
                </w:rPr>
                <w:t>ы</w:t>
              </w:r>
              <w:r w:rsidRPr="009B0B10">
                <w:rPr>
                  <w:rFonts w:eastAsia="Calibri"/>
                  <w:lang w:eastAsia="en-US"/>
                </w:rPr>
                <w:t>шение привлекательности села, снижение миграционного потока, п</w:t>
              </w:r>
              <w:r w:rsidRPr="009B0B10">
                <w:rPr>
                  <w:rFonts w:eastAsia="Calibri"/>
                  <w:lang w:eastAsia="en-US"/>
                </w:rPr>
                <w:t>о</w:t>
              </w:r>
              <w:r w:rsidRPr="009B0B10">
                <w:rPr>
                  <w:rFonts w:eastAsia="Calibri"/>
                  <w:lang w:eastAsia="en-US"/>
                </w:rPr>
                <w:t>вышение рождаемости.</w:t>
              </w:r>
            </w:ins>
          </w:p>
        </w:tc>
      </w:tr>
      <w:tr w:rsidR="009B0B10" w:rsidRPr="009B0B10" w:rsidTr="00A36C2E">
        <w:trPr>
          <w:trHeight w:hRule="exact" w:val="947"/>
          <w:ins w:id="22209" w:author="Галина" w:date="2018-12-20T11:40:00Z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10" w:rsidRPr="009B0B10" w:rsidRDefault="009B0B10" w:rsidP="009B0B10">
            <w:pPr>
              <w:autoSpaceDE w:val="0"/>
              <w:autoSpaceDN w:val="0"/>
              <w:adjustRightInd w:val="0"/>
              <w:rPr>
                <w:ins w:id="22210" w:author="Галина" w:date="2018-12-20T11:40:00Z"/>
                <w:rFonts w:eastAsia="Calibri"/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10" w:rsidRPr="009B0B10" w:rsidRDefault="009B0B10" w:rsidP="009B0B10">
            <w:pPr>
              <w:autoSpaceDE w:val="0"/>
              <w:autoSpaceDN w:val="0"/>
              <w:adjustRightInd w:val="0"/>
              <w:ind w:left="57"/>
              <w:rPr>
                <w:ins w:id="22211" w:author="Галина" w:date="2018-12-20T11:40:00Z"/>
                <w:rFonts w:eastAsia="Calibri"/>
                <w:lang w:eastAsia="en-US"/>
              </w:rPr>
            </w:pPr>
            <w:ins w:id="22212" w:author="Галина" w:date="2018-12-20T11:40:00Z">
              <w:r w:rsidRPr="009B0B10">
                <w:rPr>
                  <w:rFonts w:eastAsia="Calibri"/>
                  <w:lang w:eastAsia="en-US"/>
                </w:rPr>
                <w:t>Строительство физкул</w:t>
              </w:r>
              <w:r w:rsidRPr="009B0B10">
                <w:rPr>
                  <w:rFonts w:eastAsia="Calibri"/>
                  <w:lang w:eastAsia="en-US"/>
                </w:rPr>
                <w:t>ь</w:t>
              </w:r>
              <w:r w:rsidRPr="009B0B10">
                <w:rPr>
                  <w:rFonts w:eastAsia="Calibri"/>
                  <w:lang w:eastAsia="en-US"/>
                </w:rPr>
                <w:t xml:space="preserve">турно-спортивного центра в </w:t>
              </w:r>
              <w:proofErr w:type="spellStart"/>
              <w:r w:rsidRPr="009B0B10">
                <w:rPr>
                  <w:rFonts w:eastAsia="Calibri"/>
                  <w:lang w:eastAsia="en-US"/>
                </w:rPr>
                <w:t>с</w:t>
              </w:r>
              <w:proofErr w:type="gramStart"/>
              <w:r w:rsidRPr="009B0B10">
                <w:rPr>
                  <w:rFonts w:eastAsia="Calibri"/>
                  <w:lang w:eastAsia="en-US"/>
                </w:rPr>
                <w:t>.Е</w:t>
              </w:r>
              <w:proofErr w:type="gramEnd"/>
              <w:r w:rsidRPr="009B0B10">
                <w:rPr>
                  <w:rFonts w:eastAsia="Calibri"/>
                  <w:lang w:eastAsia="en-US"/>
                </w:rPr>
                <w:t>рмаковское</w:t>
              </w:r>
              <w:proofErr w:type="spellEnd"/>
            </w:ins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10" w:rsidRPr="009B0B10" w:rsidRDefault="009B0B10" w:rsidP="009B0B10">
            <w:pPr>
              <w:autoSpaceDE w:val="0"/>
              <w:autoSpaceDN w:val="0"/>
              <w:adjustRightInd w:val="0"/>
              <w:ind w:left="57"/>
              <w:jc w:val="center"/>
              <w:rPr>
                <w:ins w:id="22213" w:author="Галина" w:date="2018-12-20T11:40:00Z"/>
                <w:rFonts w:eastAsia="Calibri"/>
                <w:lang w:eastAsia="en-US"/>
              </w:rPr>
            </w:pPr>
            <w:ins w:id="22214" w:author="Галина" w:date="2018-12-20T11:40:00Z">
              <w:r w:rsidRPr="009B0B10">
                <w:rPr>
                  <w:rFonts w:eastAsia="Calibri"/>
                  <w:lang w:eastAsia="en-US"/>
                </w:rPr>
                <w:t>2017-2019</w:t>
              </w:r>
            </w:ins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10" w:rsidRPr="009B0B10" w:rsidRDefault="009B0B10" w:rsidP="009B0B10">
            <w:pPr>
              <w:spacing w:after="200" w:line="276" w:lineRule="auto"/>
              <w:rPr>
                <w:ins w:id="22215" w:author="Галина" w:date="2018-12-20T11:40:00Z"/>
                <w:rFonts w:eastAsia="Calibri"/>
                <w:lang w:eastAsia="en-US"/>
              </w:rPr>
            </w:pPr>
            <w:ins w:id="22216" w:author="Галина" w:date="2018-12-20T11:40:00Z">
              <w:r w:rsidRPr="009B0B10">
                <w:rPr>
                  <w:rFonts w:eastAsia="Calibri"/>
                  <w:lang w:eastAsia="en-US"/>
                </w:rPr>
                <w:t>Бюджетные источники финансирования</w:t>
              </w:r>
            </w:ins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10" w:rsidRPr="009B0B10" w:rsidRDefault="009B0B10" w:rsidP="009B0B10">
            <w:pPr>
              <w:spacing w:after="200" w:line="276" w:lineRule="auto"/>
              <w:rPr>
                <w:ins w:id="22217" w:author="Галина" w:date="2018-12-20T11:40:00Z"/>
                <w:rFonts w:eastAsia="Calibri"/>
                <w:lang w:eastAsia="en-US"/>
              </w:rPr>
            </w:pPr>
            <w:ins w:id="22218" w:author="Галина" w:date="2018-12-20T11:40:00Z">
              <w:r w:rsidRPr="009B0B10">
                <w:rPr>
                  <w:rFonts w:eastAsia="Calibri"/>
                  <w:lang w:eastAsia="en-US"/>
                </w:rPr>
                <w:t>Создание условий для занятия спортом,  повышение привлекательн</w:t>
              </w:r>
              <w:r w:rsidRPr="009B0B10">
                <w:rPr>
                  <w:rFonts w:eastAsia="Calibri"/>
                  <w:lang w:eastAsia="en-US"/>
                </w:rPr>
                <w:t>о</w:t>
              </w:r>
              <w:r w:rsidRPr="009B0B10">
                <w:rPr>
                  <w:rFonts w:eastAsia="Calibri"/>
                  <w:lang w:eastAsia="en-US"/>
                </w:rPr>
                <w:t>сти села, снижение миграционного потока, повышение рождаемости.</w:t>
              </w:r>
            </w:ins>
          </w:p>
        </w:tc>
      </w:tr>
    </w:tbl>
    <w:p w:rsidR="009B0B10" w:rsidRPr="009B0B10" w:rsidRDefault="009B0B10" w:rsidP="009B0B10">
      <w:pPr>
        <w:spacing w:after="200" w:line="276" w:lineRule="auto"/>
        <w:rPr>
          <w:ins w:id="22219" w:author="Галина" w:date="2018-12-20T11:40:00Z"/>
          <w:rFonts w:ascii="Calibri" w:eastAsia="Calibri" w:hAnsi="Calibri"/>
          <w:sz w:val="22"/>
          <w:szCs w:val="22"/>
          <w:lang w:eastAsia="en-US"/>
        </w:rPr>
      </w:pPr>
    </w:p>
    <w:p w:rsidR="009B0B10" w:rsidRDefault="009B0B10">
      <w:pPr>
        <w:spacing w:line="240" w:lineRule="atLeast"/>
        <w:ind w:firstLine="709"/>
        <w:jc w:val="both"/>
        <w:rPr>
          <w:ins w:id="22220" w:author="Галина" w:date="2018-12-20T11:47:00Z"/>
          <w:rFonts w:eastAsia="Calibri"/>
          <w:sz w:val="28"/>
          <w:szCs w:val="28"/>
        </w:rPr>
        <w:pPrChange w:id="22221" w:author="Галина" w:date="2018-12-19T16:06:00Z">
          <w:pPr>
            <w:ind w:firstLine="540"/>
            <w:jc w:val="both"/>
          </w:pPr>
        </w:pPrChange>
      </w:pPr>
    </w:p>
    <w:p w:rsidR="00A36C2E" w:rsidRDefault="00A36C2E">
      <w:pPr>
        <w:spacing w:line="240" w:lineRule="atLeast"/>
        <w:ind w:firstLine="709"/>
        <w:jc w:val="both"/>
        <w:rPr>
          <w:ins w:id="22222" w:author="Галина" w:date="2018-12-20T11:47:00Z"/>
          <w:rFonts w:eastAsia="Calibri"/>
          <w:sz w:val="28"/>
          <w:szCs w:val="28"/>
        </w:rPr>
        <w:pPrChange w:id="22223" w:author="Галина" w:date="2018-12-19T16:06:00Z">
          <w:pPr>
            <w:ind w:firstLine="540"/>
            <w:jc w:val="both"/>
          </w:pPr>
        </w:pPrChange>
      </w:pPr>
    </w:p>
    <w:p w:rsidR="00010BBA" w:rsidRDefault="00010BBA">
      <w:pPr>
        <w:spacing w:line="240" w:lineRule="atLeast"/>
        <w:ind w:firstLine="709"/>
        <w:jc w:val="both"/>
        <w:rPr>
          <w:ins w:id="22224" w:author="Галина" w:date="2018-12-20T11:49:00Z"/>
          <w:rFonts w:eastAsia="Calibri"/>
          <w:sz w:val="28"/>
          <w:szCs w:val="28"/>
        </w:rPr>
        <w:sectPr w:rsidR="00010BBA" w:rsidSect="00010BB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10BBA" w:rsidRPr="00010BBA" w:rsidRDefault="00010BBA">
      <w:pPr>
        <w:pStyle w:val="1"/>
        <w:rPr>
          <w:ins w:id="22225" w:author="Галина" w:date="2018-12-20T11:50:00Z"/>
          <w:rFonts w:eastAsia="Calibri"/>
          <w:lang w:eastAsia="en-US"/>
        </w:rPr>
        <w:pPrChange w:id="22226" w:author="Галина" w:date="2018-12-20T11:51:00Z">
          <w:pPr>
            <w:autoSpaceDE w:val="0"/>
            <w:autoSpaceDN w:val="0"/>
            <w:adjustRightInd w:val="0"/>
            <w:spacing w:line="298" w:lineRule="exact"/>
            <w:ind w:left="1189" w:right="554" w:firstLine="154"/>
            <w:jc w:val="center"/>
          </w:pPr>
        </w:pPrChange>
      </w:pPr>
      <w:bookmarkStart w:id="22227" w:name="_Toc533080147"/>
      <w:ins w:id="22228" w:author="Галина" w:date="2018-12-20T11:50:00Z">
        <w:r w:rsidRPr="00010BBA">
          <w:rPr>
            <w:rFonts w:eastAsia="Calibri"/>
            <w:lang w:eastAsia="en-US"/>
          </w:rPr>
          <w:t>При</w:t>
        </w:r>
        <w:r w:rsidRPr="00010BBA">
          <w:rPr>
            <w:rFonts w:eastAsia="Calibri"/>
            <w:spacing w:val="1"/>
            <w:lang w:eastAsia="en-US"/>
          </w:rPr>
          <w:t>л</w:t>
        </w:r>
        <w:r w:rsidRPr="00010BBA">
          <w:rPr>
            <w:rFonts w:eastAsia="Calibri"/>
            <w:lang w:eastAsia="en-US"/>
          </w:rPr>
          <w:t>о</w:t>
        </w:r>
        <w:r w:rsidRPr="00010BBA">
          <w:rPr>
            <w:rFonts w:eastAsia="Calibri"/>
            <w:spacing w:val="1"/>
            <w:lang w:eastAsia="en-US"/>
          </w:rPr>
          <w:t>ж</w:t>
        </w:r>
        <w:r w:rsidRPr="00010BBA">
          <w:rPr>
            <w:rFonts w:eastAsia="Calibri"/>
            <w:lang w:eastAsia="en-US"/>
          </w:rPr>
          <w:t>ен</w:t>
        </w:r>
        <w:r w:rsidRPr="00010BBA">
          <w:rPr>
            <w:rFonts w:eastAsia="Calibri"/>
            <w:spacing w:val="1"/>
            <w:lang w:eastAsia="en-US"/>
          </w:rPr>
          <w:t>и</w:t>
        </w:r>
        <w:r w:rsidRPr="00010BBA">
          <w:rPr>
            <w:rFonts w:eastAsia="Calibri"/>
            <w:lang w:eastAsia="en-US"/>
          </w:rPr>
          <w:t>е</w:t>
        </w:r>
        <w:r w:rsidRPr="00010BBA">
          <w:rPr>
            <w:rFonts w:eastAsia="Calibri"/>
            <w:spacing w:val="-13"/>
            <w:lang w:eastAsia="en-US"/>
          </w:rPr>
          <w:t xml:space="preserve"> </w:t>
        </w:r>
        <w:r w:rsidRPr="00010BBA">
          <w:rPr>
            <w:rFonts w:eastAsia="Calibri"/>
            <w:w w:val="99"/>
            <w:lang w:eastAsia="en-US"/>
          </w:rPr>
          <w:t>4</w:t>
        </w:r>
      </w:ins>
      <w:ins w:id="22229" w:author="Галина" w:date="2018-12-20T11:51:00Z">
        <w:r w:rsidR="00AD3C7F">
          <w:rPr>
            <w:rFonts w:eastAsia="Calibri"/>
            <w:w w:val="99"/>
            <w:lang w:eastAsia="en-US"/>
          </w:rPr>
          <w:t xml:space="preserve">. </w:t>
        </w:r>
      </w:ins>
      <w:ins w:id="22230" w:author="Галина" w:date="2018-12-20T11:50:00Z">
        <w:r w:rsidRPr="00010BBA">
          <w:rPr>
            <w:rFonts w:eastAsia="Calibri"/>
            <w:lang w:eastAsia="en-US"/>
          </w:rPr>
          <w:t>Персп</w:t>
        </w:r>
        <w:r w:rsidRPr="00010BBA">
          <w:rPr>
            <w:rFonts w:eastAsia="Calibri"/>
            <w:spacing w:val="2"/>
            <w:lang w:eastAsia="en-US"/>
          </w:rPr>
          <w:t>е</w:t>
        </w:r>
        <w:r w:rsidRPr="00010BBA">
          <w:rPr>
            <w:rFonts w:eastAsia="Calibri"/>
            <w:lang w:eastAsia="en-US"/>
          </w:rPr>
          <w:t>кт</w:t>
        </w:r>
        <w:r w:rsidRPr="00010BBA">
          <w:rPr>
            <w:rFonts w:eastAsia="Calibri"/>
            <w:spacing w:val="1"/>
            <w:lang w:eastAsia="en-US"/>
          </w:rPr>
          <w:t>и</w:t>
        </w:r>
        <w:r w:rsidRPr="00010BBA">
          <w:rPr>
            <w:rFonts w:eastAsia="Calibri"/>
            <w:lang w:eastAsia="en-US"/>
          </w:rPr>
          <w:t>в</w:t>
        </w:r>
        <w:r w:rsidRPr="00010BBA">
          <w:rPr>
            <w:rFonts w:eastAsia="Calibri"/>
            <w:spacing w:val="-1"/>
            <w:lang w:eastAsia="en-US"/>
          </w:rPr>
          <w:t>н</w:t>
        </w:r>
        <w:r w:rsidRPr="00010BBA">
          <w:rPr>
            <w:rFonts w:eastAsia="Calibri"/>
            <w:spacing w:val="2"/>
            <w:lang w:eastAsia="en-US"/>
          </w:rPr>
          <w:t>а</w:t>
        </w:r>
        <w:r w:rsidRPr="00010BBA">
          <w:rPr>
            <w:rFonts w:eastAsia="Calibri"/>
            <w:lang w:eastAsia="en-US"/>
          </w:rPr>
          <w:t>я</w:t>
        </w:r>
        <w:r w:rsidRPr="00010BBA">
          <w:rPr>
            <w:rFonts w:eastAsia="Calibri"/>
            <w:spacing w:val="-19"/>
            <w:lang w:eastAsia="en-US"/>
          </w:rPr>
          <w:t xml:space="preserve"> </w:t>
        </w:r>
        <w:r w:rsidRPr="00010BBA">
          <w:rPr>
            <w:rFonts w:eastAsia="Calibri"/>
            <w:spacing w:val="2"/>
            <w:lang w:eastAsia="en-US"/>
          </w:rPr>
          <w:t>х</w:t>
        </w:r>
        <w:r w:rsidRPr="00010BBA">
          <w:rPr>
            <w:rFonts w:eastAsia="Calibri"/>
            <w:lang w:eastAsia="en-US"/>
          </w:rPr>
          <w:t>о</w:t>
        </w:r>
        <w:r w:rsidRPr="00010BBA">
          <w:rPr>
            <w:rFonts w:eastAsia="Calibri"/>
            <w:spacing w:val="1"/>
            <w:lang w:eastAsia="en-US"/>
          </w:rPr>
          <w:t>зя</w:t>
        </w:r>
        <w:r w:rsidRPr="00010BBA">
          <w:rPr>
            <w:rFonts w:eastAsia="Calibri"/>
            <w:lang w:eastAsia="en-US"/>
          </w:rPr>
          <w:t>йст</w:t>
        </w:r>
        <w:r w:rsidRPr="00010BBA">
          <w:rPr>
            <w:rFonts w:eastAsia="Calibri"/>
            <w:spacing w:val="-1"/>
            <w:lang w:eastAsia="en-US"/>
          </w:rPr>
          <w:t>в</w:t>
        </w:r>
        <w:r w:rsidRPr="00010BBA">
          <w:rPr>
            <w:rFonts w:eastAsia="Calibri"/>
            <w:spacing w:val="2"/>
            <w:lang w:eastAsia="en-US"/>
          </w:rPr>
          <w:t>е</w:t>
        </w:r>
        <w:r w:rsidRPr="00010BBA">
          <w:rPr>
            <w:rFonts w:eastAsia="Calibri"/>
            <w:lang w:eastAsia="en-US"/>
          </w:rPr>
          <w:t>н</w:t>
        </w:r>
        <w:r w:rsidRPr="00010BBA">
          <w:rPr>
            <w:rFonts w:eastAsia="Calibri"/>
            <w:spacing w:val="-1"/>
            <w:lang w:eastAsia="en-US"/>
          </w:rPr>
          <w:t>н</w:t>
        </w:r>
        <w:r w:rsidRPr="00010BBA">
          <w:rPr>
            <w:rFonts w:eastAsia="Calibri"/>
            <w:spacing w:val="2"/>
            <w:lang w:eastAsia="en-US"/>
          </w:rPr>
          <w:t>а</w:t>
        </w:r>
        <w:r w:rsidRPr="00010BBA">
          <w:rPr>
            <w:rFonts w:eastAsia="Calibri"/>
            <w:lang w:eastAsia="en-US"/>
          </w:rPr>
          <w:t>я</w:t>
        </w:r>
        <w:r w:rsidRPr="00010BBA">
          <w:rPr>
            <w:rFonts w:eastAsia="Calibri"/>
            <w:spacing w:val="-18"/>
            <w:lang w:eastAsia="en-US"/>
          </w:rPr>
          <w:t xml:space="preserve"> </w:t>
        </w:r>
        <w:r w:rsidRPr="00010BBA">
          <w:rPr>
            <w:rFonts w:eastAsia="Calibri"/>
            <w:spacing w:val="2"/>
            <w:lang w:eastAsia="en-US"/>
          </w:rPr>
          <w:t>с</w:t>
        </w:r>
        <w:r w:rsidRPr="00010BBA">
          <w:rPr>
            <w:rFonts w:eastAsia="Calibri"/>
            <w:lang w:eastAsia="en-US"/>
          </w:rPr>
          <w:t>пе</w:t>
        </w:r>
        <w:r w:rsidRPr="00010BBA">
          <w:rPr>
            <w:rFonts w:eastAsia="Calibri"/>
            <w:spacing w:val="-1"/>
            <w:lang w:eastAsia="en-US"/>
          </w:rPr>
          <w:t>ц</w:t>
        </w:r>
        <w:r w:rsidRPr="00010BBA">
          <w:rPr>
            <w:rFonts w:eastAsia="Calibri"/>
            <w:spacing w:val="2"/>
            <w:lang w:eastAsia="en-US"/>
          </w:rPr>
          <w:t>и</w:t>
        </w:r>
        <w:r w:rsidRPr="00010BBA">
          <w:rPr>
            <w:rFonts w:eastAsia="Calibri"/>
            <w:lang w:eastAsia="en-US"/>
          </w:rPr>
          <w:t>а</w:t>
        </w:r>
        <w:r w:rsidRPr="00010BBA">
          <w:rPr>
            <w:rFonts w:eastAsia="Calibri"/>
            <w:spacing w:val="1"/>
            <w:lang w:eastAsia="en-US"/>
          </w:rPr>
          <w:t>л</w:t>
        </w:r>
        <w:r w:rsidRPr="00010BBA">
          <w:rPr>
            <w:rFonts w:eastAsia="Calibri"/>
            <w:spacing w:val="2"/>
            <w:lang w:eastAsia="en-US"/>
          </w:rPr>
          <w:t>и</w:t>
        </w:r>
        <w:r w:rsidRPr="00010BBA">
          <w:rPr>
            <w:rFonts w:eastAsia="Calibri"/>
            <w:spacing w:val="-1"/>
            <w:lang w:eastAsia="en-US"/>
          </w:rPr>
          <w:t>з</w:t>
        </w:r>
        <w:r w:rsidRPr="00010BBA">
          <w:rPr>
            <w:rFonts w:eastAsia="Calibri"/>
            <w:lang w:eastAsia="en-US"/>
          </w:rPr>
          <w:t>а</w:t>
        </w:r>
        <w:r w:rsidRPr="00010BBA">
          <w:rPr>
            <w:rFonts w:eastAsia="Calibri"/>
            <w:spacing w:val="2"/>
            <w:lang w:eastAsia="en-US"/>
          </w:rPr>
          <w:t>ц</w:t>
        </w:r>
        <w:r w:rsidRPr="00010BBA">
          <w:rPr>
            <w:rFonts w:eastAsia="Calibri"/>
            <w:lang w:eastAsia="en-US"/>
          </w:rPr>
          <w:t>ии</w:t>
        </w:r>
        <w:r w:rsidRPr="00010BBA">
          <w:rPr>
            <w:rFonts w:eastAsia="Calibri"/>
            <w:spacing w:val="-19"/>
            <w:lang w:eastAsia="en-US"/>
          </w:rPr>
          <w:t xml:space="preserve"> </w:t>
        </w:r>
        <w:r w:rsidRPr="00010BBA">
          <w:rPr>
            <w:rFonts w:eastAsia="Calibri"/>
            <w:spacing w:val="2"/>
            <w:lang w:eastAsia="en-US"/>
          </w:rPr>
          <w:t>н</w:t>
        </w:r>
        <w:r w:rsidRPr="00010BBA">
          <w:rPr>
            <w:rFonts w:eastAsia="Calibri"/>
            <w:lang w:eastAsia="en-US"/>
          </w:rPr>
          <w:t>асе</w:t>
        </w:r>
        <w:r w:rsidRPr="00010BBA">
          <w:rPr>
            <w:rFonts w:eastAsia="Calibri"/>
            <w:spacing w:val="1"/>
            <w:lang w:eastAsia="en-US"/>
          </w:rPr>
          <w:t>л</w:t>
        </w:r>
        <w:r w:rsidRPr="00010BBA">
          <w:rPr>
            <w:rFonts w:eastAsia="Calibri"/>
            <w:lang w:eastAsia="en-US"/>
          </w:rPr>
          <w:t>е</w:t>
        </w:r>
        <w:r w:rsidRPr="00010BBA">
          <w:rPr>
            <w:rFonts w:eastAsia="Calibri"/>
            <w:spacing w:val="2"/>
            <w:lang w:eastAsia="en-US"/>
          </w:rPr>
          <w:t>н</w:t>
        </w:r>
        <w:r w:rsidRPr="00010BBA">
          <w:rPr>
            <w:rFonts w:eastAsia="Calibri"/>
            <w:lang w:eastAsia="en-US"/>
          </w:rPr>
          <w:t>н</w:t>
        </w:r>
        <w:r w:rsidRPr="00010BBA">
          <w:rPr>
            <w:rFonts w:eastAsia="Calibri"/>
            <w:spacing w:val="-1"/>
            <w:lang w:eastAsia="en-US"/>
          </w:rPr>
          <w:t>ы</w:t>
        </w:r>
        <w:r w:rsidRPr="00010BBA">
          <w:rPr>
            <w:rFonts w:eastAsia="Calibri"/>
            <w:lang w:eastAsia="en-US"/>
          </w:rPr>
          <w:t>х</w:t>
        </w:r>
        <w:r w:rsidRPr="00010BBA">
          <w:rPr>
            <w:rFonts w:eastAsia="Calibri"/>
            <w:spacing w:val="-12"/>
            <w:lang w:eastAsia="en-US"/>
          </w:rPr>
          <w:t xml:space="preserve"> </w:t>
        </w:r>
        <w:r w:rsidRPr="00010BBA">
          <w:rPr>
            <w:rFonts w:eastAsia="Calibri"/>
            <w:spacing w:val="2"/>
            <w:lang w:eastAsia="en-US"/>
          </w:rPr>
          <w:t>пу</w:t>
        </w:r>
        <w:r w:rsidRPr="00010BBA">
          <w:rPr>
            <w:rFonts w:eastAsia="Calibri"/>
            <w:lang w:eastAsia="en-US"/>
          </w:rPr>
          <w:t>н</w:t>
        </w:r>
        <w:r w:rsidRPr="00010BBA">
          <w:rPr>
            <w:rFonts w:eastAsia="Calibri"/>
            <w:spacing w:val="-1"/>
            <w:lang w:eastAsia="en-US"/>
          </w:rPr>
          <w:t>к</w:t>
        </w:r>
        <w:r w:rsidRPr="00010BBA">
          <w:rPr>
            <w:rFonts w:eastAsia="Calibri"/>
            <w:lang w:eastAsia="en-US"/>
          </w:rPr>
          <w:t>то</w:t>
        </w:r>
        <w:r w:rsidRPr="00010BBA">
          <w:rPr>
            <w:rFonts w:eastAsia="Calibri"/>
            <w:spacing w:val="-1"/>
            <w:lang w:eastAsia="en-US"/>
          </w:rPr>
          <w:t>в</w:t>
        </w:r>
        <w:r w:rsidRPr="00010BBA">
          <w:rPr>
            <w:rFonts w:eastAsia="Calibri"/>
            <w:lang w:eastAsia="en-US"/>
          </w:rPr>
          <w:t>, посел</w:t>
        </w:r>
        <w:r w:rsidRPr="00010BBA">
          <w:rPr>
            <w:rFonts w:eastAsia="Calibri"/>
            <w:spacing w:val="1"/>
            <w:lang w:eastAsia="en-US"/>
          </w:rPr>
          <w:t>е</w:t>
        </w:r>
        <w:r w:rsidRPr="00010BBA">
          <w:rPr>
            <w:rFonts w:eastAsia="Calibri"/>
            <w:lang w:eastAsia="en-US"/>
          </w:rPr>
          <w:t>н</w:t>
        </w:r>
        <w:r w:rsidRPr="00010BBA">
          <w:rPr>
            <w:rFonts w:eastAsia="Calibri"/>
            <w:spacing w:val="1"/>
            <w:lang w:eastAsia="en-US"/>
          </w:rPr>
          <w:t>и</w:t>
        </w:r>
        <w:r w:rsidRPr="00010BBA">
          <w:rPr>
            <w:rFonts w:eastAsia="Calibri"/>
            <w:lang w:eastAsia="en-US"/>
          </w:rPr>
          <w:t>й</w:t>
        </w:r>
        <w:r w:rsidRPr="00010BBA">
          <w:rPr>
            <w:rFonts w:eastAsia="Calibri"/>
            <w:spacing w:val="-12"/>
            <w:lang w:eastAsia="en-US"/>
          </w:rPr>
          <w:t xml:space="preserve"> </w:t>
        </w:r>
        <w:r w:rsidRPr="00010BBA">
          <w:rPr>
            <w:rFonts w:eastAsia="Calibri"/>
            <w:lang w:eastAsia="en-US"/>
          </w:rPr>
          <w:t>/</w:t>
        </w:r>
        <w:r w:rsidRPr="00010BBA">
          <w:rPr>
            <w:rFonts w:eastAsia="Calibri"/>
            <w:spacing w:val="-1"/>
            <w:lang w:eastAsia="en-US"/>
          </w:rPr>
          <w:t xml:space="preserve"> </w:t>
        </w:r>
        <w:r w:rsidRPr="00010BBA">
          <w:rPr>
            <w:rFonts w:eastAsia="Calibri"/>
            <w:spacing w:val="2"/>
            <w:lang w:eastAsia="en-US"/>
          </w:rPr>
          <w:t>г</w:t>
        </w:r>
        <w:r w:rsidRPr="00010BBA">
          <w:rPr>
            <w:rFonts w:eastAsia="Calibri"/>
            <w:lang w:eastAsia="en-US"/>
          </w:rPr>
          <w:t>р</w:t>
        </w:r>
        <w:r w:rsidRPr="00010BBA">
          <w:rPr>
            <w:rFonts w:eastAsia="Calibri"/>
            <w:spacing w:val="2"/>
            <w:lang w:eastAsia="en-US"/>
          </w:rPr>
          <w:t>у</w:t>
        </w:r>
        <w:r w:rsidRPr="00010BBA">
          <w:rPr>
            <w:rFonts w:eastAsia="Calibri"/>
            <w:lang w:eastAsia="en-US"/>
          </w:rPr>
          <w:t>п</w:t>
        </w:r>
        <w:r w:rsidRPr="00010BBA">
          <w:rPr>
            <w:rFonts w:eastAsia="Calibri"/>
            <w:spacing w:val="-1"/>
            <w:lang w:eastAsia="en-US"/>
          </w:rPr>
          <w:t>п</w:t>
        </w:r>
        <w:r w:rsidRPr="00010BBA">
          <w:rPr>
            <w:rFonts w:eastAsia="Calibri"/>
            <w:lang w:eastAsia="en-US"/>
          </w:rPr>
          <w:t>ы</w:t>
        </w:r>
        <w:r w:rsidRPr="00010BBA">
          <w:rPr>
            <w:rFonts w:eastAsia="Calibri"/>
            <w:spacing w:val="-8"/>
            <w:lang w:eastAsia="en-US"/>
          </w:rPr>
          <w:t xml:space="preserve"> </w:t>
        </w:r>
        <w:r w:rsidRPr="00010BBA">
          <w:rPr>
            <w:rFonts w:eastAsia="Calibri"/>
            <w:lang w:eastAsia="en-US"/>
          </w:rPr>
          <w:t>посел</w:t>
        </w:r>
        <w:r w:rsidRPr="00010BBA">
          <w:rPr>
            <w:rFonts w:eastAsia="Calibri"/>
            <w:spacing w:val="1"/>
            <w:lang w:eastAsia="en-US"/>
          </w:rPr>
          <w:t>е</w:t>
        </w:r>
        <w:r w:rsidRPr="00010BBA">
          <w:rPr>
            <w:rFonts w:eastAsia="Calibri"/>
            <w:lang w:eastAsia="en-US"/>
          </w:rPr>
          <w:t>н</w:t>
        </w:r>
        <w:r w:rsidRPr="00010BBA">
          <w:rPr>
            <w:rFonts w:eastAsia="Calibri"/>
            <w:spacing w:val="1"/>
            <w:lang w:eastAsia="en-US"/>
          </w:rPr>
          <w:t>и</w:t>
        </w:r>
        <w:r w:rsidRPr="00010BBA">
          <w:rPr>
            <w:rFonts w:eastAsia="Calibri"/>
            <w:lang w:eastAsia="en-US"/>
          </w:rPr>
          <w:t>й</w:t>
        </w:r>
        <w:r w:rsidRPr="00010BBA">
          <w:rPr>
            <w:rFonts w:eastAsia="Calibri"/>
            <w:spacing w:val="-11"/>
            <w:lang w:eastAsia="en-US"/>
          </w:rPr>
          <w:t xml:space="preserve"> </w:t>
        </w:r>
        <w:r w:rsidRPr="00010BBA">
          <w:rPr>
            <w:rFonts w:eastAsia="Calibri"/>
            <w:lang w:eastAsia="en-US"/>
          </w:rPr>
          <w:t>в</w:t>
        </w:r>
        <w:r w:rsidRPr="00010BBA">
          <w:rPr>
            <w:rFonts w:eastAsia="Calibri"/>
            <w:spacing w:val="-1"/>
            <w:lang w:eastAsia="en-US"/>
          </w:rPr>
          <w:t xml:space="preserve"> </w:t>
        </w:r>
        <w:r w:rsidRPr="00010BBA">
          <w:rPr>
            <w:rFonts w:eastAsia="Calibri"/>
            <w:lang w:eastAsia="en-US"/>
          </w:rPr>
          <w:t>сост</w:t>
        </w:r>
        <w:r w:rsidRPr="00010BBA">
          <w:rPr>
            <w:rFonts w:eastAsia="Calibri"/>
            <w:spacing w:val="2"/>
            <w:lang w:eastAsia="en-US"/>
          </w:rPr>
          <w:t>а</w:t>
        </w:r>
        <w:r w:rsidRPr="00010BBA">
          <w:rPr>
            <w:rFonts w:eastAsia="Calibri"/>
            <w:lang w:eastAsia="en-US"/>
          </w:rPr>
          <w:t>ве</w:t>
        </w:r>
        <w:r w:rsidRPr="00010BBA">
          <w:rPr>
            <w:rFonts w:eastAsia="Calibri"/>
            <w:spacing w:val="-8"/>
            <w:lang w:eastAsia="en-US"/>
          </w:rPr>
          <w:t xml:space="preserve"> </w:t>
        </w:r>
        <w:r w:rsidRPr="00010BBA">
          <w:rPr>
            <w:rFonts w:eastAsia="Calibri"/>
            <w:spacing w:val="1"/>
            <w:lang w:eastAsia="en-US"/>
          </w:rPr>
          <w:t>м</w:t>
        </w:r>
        <w:r w:rsidRPr="00010BBA">
          <w:rPr>
            <w:rFonts w:eastAsia="Calibri"/>
            <w:spacing w:val="2"/>
            <w:lang w:eastAsia="en-US"/>
          </w:rPr>
          <w:t>у</w:t>
        </w:r>
        <w:r w:rsidRPr="00010BBA">
          <w:rPr>
            <w:rFonts w:eastAsia="Calibri"/>
            <w:lang w:eastAsia="en-US"/>
          </w:rPr>
          <w:t>н</w:t>
        </w:r>
        <w:r w:rsidRPr="00010BBA">
          <w:rPr>
            <w:rFonts w:eastAsia="Calibri"/>
            <w:spacing w:val="-1"/>
            <w:lang w:eastAsia="en-US"/>
          </w:rPr>
          <w:t>и</w:t>
        </w:r>
        <w:r w:rsidRPr="00010BBA">
          <w:rPr>
            <w:rFonts w:eastAsia="Calibri"/>
            <w:lang w:eastAsia="en-US"/>
          </w:rPr>
          <w:t>ц</w:t>
        </w:r>
        <w:r w:rsidRPr="00010BBA">
          <w:rPr>
            <w:rFonts w:eastAsia="Calibri"/>
            <w:spacing w:val="-1"/>
            <w:lang w:eastAsia="en-US"/>
          </w:rPr>
          <w:t>и</w:t>
        </w:r>
        <w:r w:rsidRPr="00010BBA">
          <w:rPr>
            <w:rFonts w:eastAsia="Calibri"/>
            <w:lang w:eastAsia="en-US"/>
          </w:rPr>
          <w:t>пал</w:t>
        </w:r>
        <w:r w:rsidRPr="00010BBA">
          <w:rPr>
            <w:rFonts w:eastAsia="Calibri"/>
            <w:spacing w:val="2"/>
            <w:lang w:eastAsia="en-US"/>
          </w:rPr>
          <w:t>ь</w:t>
        </w:r>
        <w:r w:rsidRPr="00010BBA">
          <w:rPr>
            <w:rFonts w:eastAsia="Calibri"/>
            <w:lang w:eastAsia="en-US"/>
          </w:rPr>
          <w:t>ного</w:t>
        </w:r>
        <w:r w:rsidRPr="00010BBA">
          <w:rPr>
            <w:rFonts w:eastAsia="Calibri"/>
            <w:spacing w:val="-19"/>
            <w:lang w:eastAsia="en-US"/>
          </w:rPr>
          <w:t xml:space="preserve"> </w:t>
        </w:r>
        <w:r w:rsidRPr="00010BBA">
          <w:rPr>
            <w:rFonts w:eastAsia="Calibri"/>
            <w:lang w:eastAsia="en-US"/>
          </w:rPr>
          <w:t>о</w:t>
        </w:r>
        <w:r w:rsidRPr="00010BBA">
          <w:rPr>
            <w:rFonts w:eastAsia="Calibri"/>
            <w:spacing w:val="2"/>
            <w:lang w:eastAsia="en-US"/>
          </w:rPr>
          <w:t>б</w:t>
        </w:r>
        <w:r w:rsidRPr="00010BBA">
          <w:rPr>
            <w:rFonts w:eastAsia="Calibri"/>
            <w:lang w:eastAsia="en-US"/>
          </w:rPr>
          <w:t>ра</w:t>
        </w:r>
        <w:r w:rsidRPr="00010BBA">
          <w:rPr>
            <w:rFonts w:eastAsia="Calibri"/>
            <w:spacing w:val="-1"/>
            <w:lang w:eastAsia="en-US"/>
          </w:rPr>
          <w:t>з</w:t>
        </w:r>
        <w:r w:rsidRPr="00010BBA">
          <w:rPr>
            <w:rFonts w:eastAsia="Calibri"/>
            <w:spacing w:val="2"/>
            <w:lang w:eastAsia="en-US"/>
          </w:rPr>
          <w:t>о</w:t>
        </w:r>
        <w:r w:rsidRPr="00010BBA">
          <w:rPr>
            <w:rFonts w:eastAsia="Calibri"/>
            <w:lang w:eastAsia="en-US"/>
          </w:rPr>
          <w:t>ва</w:t>
        </w:r>
        <w:r w:rsidRPr="00010BBA">
          <w:rPr>
            <w:rFonts w:eastAsia="Calibri"/>
            <w:spacing w:val="1"/>
            <w:lang w:eastAsia="en-US"/>
          </w:rPr>
          <w:t>н</w:t>
        </w:r>
        <w:r w:rsidRPr="00010BBA">
          <w:rPr>
            <w:rFonts w:eastAsia="Calibri"/>
            <w:lang w:eastAsia="en-US"/>
          </w:rPr>
          <w:t>ия</w:t>
        </w:r>
        <w:bookmarkEnd w:id="22227"/>
      </w:ins>
    </w:p>
    <w:p w:rsidR="00010BBA" w:rsidRPr="00010BBA" w:rsidRDefault="00010BBA" w:rsidP="00010BBA">
      <w:pPr>
        <w:autoSpaceDE w:val="0"/>
        <w:autoSpaceDN w:val="0"/>
        <w:adjustRightInd w:val="0"/>
        <w:spacing w:line="298" w:lineRule="exact"/>
        <w:ind w:left="1189" w:right="554" w:firstLine="154"/>
        <w:rPr>
          <w:ins w:id="22231" w:author="Галина" w:date="2018-12-20T11:50:00Z"/>
          <w:rFonts w:eastAsia="Calibri"/>
          <w:b/>
          <w:bCs/>
          <w:color w:val="243355"/>
          <w:sz w:val="28"/>
          <w:szCs w:val="28"/>
          <w:lang w:eastAsia="en-US"/>
        </w:rPr>
      </w:pPr>
    </w:p>
    <w:p w:rsidR="00010BBA" w:rsidRPr="00010BBA" w:rsidRDefault="00010BBA" w:rsidP="00010BBA">
      <w:pPr>
        <w:autoSpaceDE w:val="0"/>
        <w:autoSpaceDN w:val="0"/>
        <w:adjustRightInd w:val="0"/>
        <w:spacing w:line="298" w:lineRule="exact"/>
        <w:ind w:left="1189" w:right="554" w:firstLine="154"/>
        <w:rPr>
          <w:ins w:id="22232" w:author="Галина" w:date="2018-12-20T11:50:00Z"/>
          <w:rFonts w:eastAsia="Calibri"/>
          <w:b/>
          <w:bCs/>
          <w:color w:val="243355"/>
          <w:sz w:val="28"/>
          <w:szCs w:val="28"/>
          <w:lang w:eastAsia="en-US"/>
        </w:rPr>
      </w:pPr>
    </w:p>
    <w:tbl>
      <w:tblPr>
        <w:tblStyle w:val="1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701"/>
        <w:gridCol w:w="4927"/>
      </w:tblGrid>
      <w:tr w:rsidR="00010BBA" w:rsidRPr="00010BBA" w:rsidTr="0002164B">
        <w:trPr>
          <w:ins w:id="22233" w:author="Галина" w:date="2018-12-20T11:50:00Z"/>
        </w:trPr>
        <w:tc>
          <w:tcPr>
            <w:tcW w:w="568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ns w:id="22234" w:author="Галина" w:date="2018-12-20T11:50:00Z"/>
                <w:rFonts w:eastAsia="Calibri"/>
                <w:sz w:val="20"/>
                <w:szCs w:val="20"/>
                <w:lang w:eastAsia="en-US"/>
              </w:rPr>
            </w:pPr>
          </w:p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ns w:id="22235" w:author="Галина" w:date="2018-12-20T11:50:00Z"/>
                <w:rFonts w:eastAsia="Calibri"/>
                <w:sz w:val="20"/>
                <w:szCs w:val="20"/>
                <w:lang w:eastAsia="en-US"/>
              </w:rPr>
            </w:pPr>
            <w:ins w:id="22236" w:author="Галина" w:date="2018-12-20T11:50:00Z">
              <w:r w:rsidRPr="00010BBA">
                <w:rPr>
                  <w:rFonts w:eastAsia="Calibri"/>
                  <w:sz w:val="20"/>
                  <w:szCs w:val="20"/>
                  <w:lang w:eastAsia="en-US"/>
                </w:rPr>
                <w:t>№</w:t>
              </w:r>
            </w:ins>
          </w:p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ns w:id="22237" w:author="Галина" w:date="2018-12-20T11:50:00Z"/>
                <w:rFonts w:eastAsia="Calibri"/>
                <w:b/>
                <w:bCs/>
                <w:color w:val="243355"/>
                <w:sz w:val="20"/>
                <w:szCs w:val="20"/>
                <w:lang w:eastAsia="en-US"/>
              </w:rPr>
            </w:pPr>
            <w:proofErr w:type="gramStart"/>
            <w:ins w:id="22238" w:author="Галина" w:date="2018-12-20T11:50:00Z">
              <w:r w:rsidRPr="00010BBA">
                <w:rPr>
                  <w:rFonts w:eastAsia="Calibri"/>
                  <w:sz w:val="20"/>
                  <w:szCs w:val="20"/>
                  <w:lang w:eastAsia="en-US"/>
                </w:rPr>
                <w:t>п</w:t>
              </w:r>
              <w:proofErr w:type="gramEnd"/>
              <w:r w:rsidRPr="00010BBA">
                <w:rPr>
                  <w:rFonts w:eastAsia="Calibri"/>
                  <w:sz w:val="20"/>
                  <w:szCs w:val="20"/>
                  <w:lang w:eastAsia="en-US"/>
                </w:rPr>
                <w:t>/п</w:t>
              </w:r>
            </w:ins>
          </w:p>
        </w:tc>
        <w:tc>
          <w:tcPr>
            <w:tcW w:w="2409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ns w:id="22239" w:author="Галина" w:date="2018-12-20T11:50:00Z"/>
                <w:rFonts w:eastAsia="Calibri"/>
                <w:w w:val="99"/>
                <w:sz w:val="20"/>
                <w:szCs w:val="20"/>
                <w:lang w:eastAsia="en-US"/>
              </w:rPr>
            </w:pPr>
          </w:p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ns w:id="22240" w:author="Галина" w:date="2018-12-20T11:50:00Z"/>
                <w:rFonts w:eastAsia="Calibri"/>
                <w:sz w:val="20"/>
                <w:szCs w:val="20"/>
                <w:lang w:eastAsia="en-US"/>
              </w:rPr>
            </w:pPr>
            <w:ins w:id="22241" w:author="Галина" w:date="2018-12-20T11:50:00Z">
              <w:r w:rsidRPr="00010BBA">
                <w:rPr>
                  <w:rFonts w:eastAsia="Calibri"/>
                  <w:w w:val="99"/>
                  <w:sz w:val="20"/>
                  <w:szCs w:val="20"/>
                  <w:lang w:eastAsia="en-US"/>
                </w:rPr>
                <w:t>Населе</w:t>
              </w:r>
              <w:r w:rsidRPr="00010BBA">
                <w:rPr>
                  <w:rFonts w:eastAsia="Calibri"/>
                  <w:spacing w:val="1"/>
                  <w:w w:val="99"/>
                  <w:sz w:val="20"/>
                  <w:szCs w:val="20"/>
                  <w:lang w:eastAsia="en-US"/>
                </w:rPr>
                <w:t>н</w:t>
              </w:r>
              <w:r w:rsidRPr="00010BBA">
                <w:rPr>
                  <w:rFonts w:eastAsia="Calibri"/>
                  <w:w w:val="99"/>
                  <w:sz w:val="20"/>
                  <w:szCs w:val="20"/>
                  <w:lang w:eastAsia="en-US"/>
                </w:rPr>
                <w:t>н</w:t>
              </w:r>
              <w:r w:rsidRPr="00010BBA">
                <w:rPr>
                  <w:rFonts w:eastAsia="Calibri"/>
                  <w:spacing w:val="1"/>
                  <w:w w:val="99"/>
                  <w:sz w:val="20"/>
                  <w:szCs w:val="20"/>
                  <w:lang w:eastAsia="en-US"/>
                </w:rPr>
                <w:t>ы</w:t>
              </w:r>
              <w:r w:rsidRPr="00010BBA">
                <w:rPr>
                  <w:rFonts w:eastAsia="Calibri"/>
                  <w:w w:val="99"/>
                  <w:sz w:val="20"/>
                  <w:szCs w:val="20"/>
                  <w:lang w:eastAsia="en-US"/>
                </w:rPr>
                <w:t>е</w:t>
              </w:r>
            </w:ins>
          </w:p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40" w:lineRule="atLeast"/>
              <w:ind w:hanging="3"/>
              <w:jc w:val="center"/>
              <w:rPr>
                <w:ins w:id="22242" w:author="Галина" w:date="2018-12-20T11:50:00Z"/>
                <w:rFonts w:eastAsia="Calibri"/>
                <w:sz w:val="20"/>
                <w:szCs w:val="20"/>
                <w:lang w:eastAsia="en-US"/>
              </w:rPr>
            </w:pPr>
            <w:ins w:id="22243" w:author="Галина" w:date="2018-12-20T11:50:00Z">
              <w:r w:rsidRPr="00010BBA">
                <w:rPr>
                  <w:rFonts w:eastAsia="Calibri"/>
                  <w:spacing w:val="3"/>
                  <w:sz w:val="20"/>
                  <w:szCs w:val="20"/>
                  <w:lang w:eastAsia="en-US"/>
                </w:rPr>
                <w:t>п</w:t>
              </w:r>
              <w:r w:rsidRPr="00010BBA">
                <w:rPr>
                  <w:rFonts w:eastAsia="Calibri"/>
                  <w:spacing w:val="-5"/>
                  <w:sz w:val="20"/>
                  <w:szCs w:val="20"/>
                  <w:lang w:eastAsia="en-US"/>
                </w:rPr>
                <w:t>у</w:t>
              </w:r>
              <w:r w:rsidRPr="00010BBA">
                <w:rPr>
                  <w:rFonts w:eastAsia="Calibri"/>
                  <w:spacing w:val="3"/>
                  <w:sz w:val="20"/>
                  <w:szCs w:val="20"/>
                  <w:lang w:eastAsia="en-US"/>
                </w:rPr>
                <w:t>н</w:t>
              </w:r>
              <w:r w:rsidRPr="00010BBA">
                <w:rPr>
                  <w:rFonts w:eastAsia="Calibri"/>
                  <w:spacing w:val="-1"/>
                  <w:sz w:val="20"/>
                  <w:szCs w:val="20"/>
                  <w:lang w:eastAsia="en-US"/>
                </w:rPr>
                <w:t>к</w:t>
              </w:r>
              <w:r w:rsidRPr="00010BBA">
                <w:rPr>
                  <w:rFonts w:eastAsia="Calibri"/>
                  <w:sz w:val="20"/>
                  <w:szCs w:val="20"/>
                  <w:lang w:eastAsia="en-US"/>
                </w:rPr>
                <w:t>ты,</w:t>
              </w:r>
              <w:r w:rsidRPr="00010BBA">
                <w:rPr>
                  <w:rFonts w:eastAsia="Calibri"/>
                  <w:spacing w:val="-10"/>
                  <w:sz w:val="20"/>
                  <w:szCs w:val="20"/>
                  <w:lang w:eastAsia="en-US"/>
                </w:rPr>
                <w:t xml:space="preserve"> </w:t>
              </w:r>
              <w:r w:rsidRPr="00010BBA">
                <w:rPr>
                  <w:rFonts w:eastAsia="Calibri"/>
                  <w:sz w:val="20"/>
                  <w:szCs w:val="20"/>
                  <w:lang w:eastAsia="en-US"/>
                </w:rPr>
                <w:t>посе</w:t>
              </w:r>
              <w:r w:rsidRPr="00010BBA">
                <w:rPr>
                  <w:rFonts w:eastAsia="Calibri"/>
                  <w:spacing w:val="1"/>
                  <w:sz w:val="20"/>
                  <w:szCs w:val="20"/>
                  <w:lang w:eastAsia="en-US"/>
                </w:rPr>
                <w:t>л</w:t>
              </w:r>
              <w:r w:rsidRPr="00010BBA">
                <w:rPr>
                  <w:rFonts w:eastAsia="Calibri"/>
                  <w:sz w:val="20"/>
                  <w:szCs w:val="20"/>
                  <w:lang w:eastAsia="en-US"/>
                </w:rPr>
                <w:t>ен</w:t>
              </w:r>
              <w:r w:rsidRPr="00010BBA">
                <w:rPr>
                  <w:rFonts w:eastAsia="Calibri"/>
                  <w:spacing w:val="1"/>
                  <w:sz w:val="20"/>
                  <w:szCs w:val="20"/>
                  <w:lang w:eastAsia="en-US"/>
                </w:rPr>
                <w:t>и</w:t>
              </w:r>
              <w:r w:rsidRPr="00010BBA">
                <w:rPr>
                  <w:rFonts w:eastAsia="Calibri"/>
                  <w:sz w:val="20"/>
                  <w:szCs w:val="20"/>
                  <w:lang w:eastAsia="en-US"/>
                </w:rPr>
                <w:t>я</w:t>
              </w:r>
              <w:r w:rsidRPr="00010BBA">
                <w:rPr>
                  <w:rFonts w:eastAsia="Calibri"/>
                  <w:spacing w:val="-11"/>
                  <w:sz w:val="20"/>
                  <w:szCs w:val="20"/>
                  <w:lang w:eastAsia="en-US"/>
                </w:rPr>
                <w:t xml:space="preserve"> </w:t>
              </w:r>
              <w:proofErr w:type="gramStart"/>
              <w:r w:rsidRPr="00010BBA">
                <w:rPr>
                  <w:rFonts w:eastAsia="Calibri"/>
                  <w:w w:val="99"/>
                  <w:sz w:val="20"/>
                  <w:szCs w:val="20"/>
                  <w:lang w:eastAsia="en-US"/>
                </w:rPr>
                <w:t>в</w:t>
              </w:r>
              <w:proofErr w:type="gramEnd"/>
            </w:ins>
          </w:p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ns w:id="22244" w:author="Галина" w:date="2018-12-20T11:50:00Z"/>
                <w:rFonts w:eastAsia="Calibri"/>
                <w:sz w:val="20"/>
                <w:szCs w:val="20"/>
                <w:lang w:eastAsia="en-US"/>
              </w:rPr>
            </w:pPr>
            <w:proofErr w:type="gramStart"/>
            <w:ins w:id="22245" w:author="Галина" w:date="2018-12-20T11:50:00Z">
              <w:r w:rsidRPr="00010BBA">
                <w:rPr>
                  <w:rFonts w:eastAsia="Calibri"/>
                  <w:sz w:val="20"/>
                  <w:szCs w:val="20"/>
                  <w:lang w:eastAsia="en-US"/>
                </w:rPr>
                <w:t>составе</w:t>
              </w:r>
              <w:proofErr w:type="gramEnd"/>
              <w:r w:rsidRPr="00010BBA">
                <w:rPr>
                  <w:rFonts w:eastAsia="Calibri"/>
                  <w:spacing w:val="-8"/>
                  <w:sz w:val="20"/>
                  <w:szCs w:val="20"/>
                  <w:lang w:eastAsia="en-US"/>
                </w:rPr>
                <w:t xml:space="preserve"> </w:t>
              </w:r>
              <w:r w:rsidRPr="00010BBA">
                <w:rPr>
                  <w:rFonts w:eastAsia="Calibri"/>
                  <w:spacing w:val="2"/>
                  <w:w w:val="99"/>
                  <w:sz w:val="20"/>
                  <w:szCs w:val="20"/>
                  <w:lang w:eastAsia="en-US"/>
                </w:rPr>
                <w:t>М</w:t>
              </w:r>
              <w:r w:rsidRPr="00010BBA">
                <w:rPr>
                  <w:rFonts w:eastAsia="Calibri"/>
                  <w:w w:val="99"/>
                  <w:sz w:val="20"/>
                  <w:szCs w:val="20"/>
                  <w:lang w:eastAsia="en-US"/>
                </w:rPr>
                <w:t>О</w:t>
              </w:r>
            </w:ins>
          </w:p>
        </w:tc>
        <w:tc>
          <w:tcPr>
            <w:tcW w:w="1701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ns w:id="22246" w:author="Галина" w:date="2018-12-20T11:50:00Z"/>
                <w:rFonts w:eastAsia="Calibri"/>
                <w:b/>
                <w:bCs/>
                <w:color w:val="243355"/>
                <w:sz w:val="20"/>
                <w:szCs w:val="20"/>
                <w:lang w:eastAsia="en-US"/>
              </w:rPr>
            </w:pPr>
            <w:ins w:id="22247" w:author="Галина" w:date="2018-12-20T11:50:00Z">
              <w:r w:rsidRPr="00010BBA">
                <w:rPr>
                  <w:rFonts w:eastAsia="Calibri"/>
                  <w:sz w:val="20"/>
                  <w:szCs w:val="20"/>
                  <w:lang w:eastAsia="en-US"/>
                </w:rPr>
                <w:t>Числе</w:t>
              </w:r>
              <w:r w:rsidRPr="00010BBA">
                <w:rPr>
                  <w:rFonts w:eastAsia="Calibri"/>
                  <w:spacing w:val="1"/>
                  <w:sz w:val="20"/>
                  <w:szCs w:val="20"/>
                  <w:lang w:eastAsia="en-US"/>
                </w:rPr>
                <w:t>н</w:t>
              </w:r>
              <w:r w:rsidRPr="00010BBA">
                <w:rPr>
                  <w:rFonts w:eastAsia="Calibri"/>
                  <w:sz w:val="20"/>
                  <w:szCs w:val="20"/>
                  <w:lang w:eastAsia="en-US"/>
                </w:rPr>
                <w:t>нос</w:t>
              </w:r>
              <w:r w:rsidRPr="00010BBA">
                <w:rPr>
                  <w:rFonts w:eastAsia="Calibri"/>
                  <w:spacing w:val="2"/>
                  <w:sz w:val="20"/>
                  <w:szCs w:val="20"/>
                  <w:lang w:eastAsia="en-US"/>
                </w:rPr>
                <w:t>т</w:t>
              </w:r>
              <w:r w:rsidRPr="00010BBA">
                <w:rPr>
                  <w:rFonts w:eastAsia="Calibri"/>
                  <w:sz w:val="20"/>
                  <w:szCs w:val="20"/>
                  <w:lang w:eastAsia="en-US"/>
                </w:rPr>
                <w:t>ь</w:t>
              </w:r>
              <w:r w:rsidRPr="00010BBA">
                <w:rPr>
                  <w:rFonts w:eastAsia="Calibri"/>
                  <w:spacing w:val="-14"/>
                  <w:sz w:val="20"/>
                  <w:szCs w:val="20"/>
                  <w:lang w:eastAsia="en-US"/>
                </w:rPr>
                <w:t xml:space="preserve"> </w:t>
              </w:r>
              <w:r w:rsidRPr="00010BBA">
                <w:rPr>
                  <w:rFonts w:eastAsia="Calibri"/>
                  <w:sz w:val="20"/>
                  <w:szCs w:val="20"/>
                  <w:lang w:eastAsia="en-US"/>
                </w:rPr>
                <w:t>постоя</w:t>
              </w:r>
              <w:r w:rsidRPr="00010BBA">
                <w:rPr>
                  <w:rFonts w:eastAsia="Calibri"/>
                  <w:spacing w:val="3"/>
                  <w:sz w:val="20"/>
                  <w:szCs w:val="20"/>
                  <w:lang w:eastAsia="en-US"/>
                </w:rPr>
                <w:t>н</w:t>
              </w:r>
              <w:r w:rsidRPr="00010BBA">
                <w:rPr>
                  <w:rFonts w:eastAsia="Calibri"/>
                  <w:sz w:val="20"/>
                  <w:szCs w:val="20"/>
                  <w:lang w:eastAsia="en-US"/>
                </w:rPr>
                <w:t>ного</w:t>
              </w:r>
              <w:r w:rsidRPr="00010BBA">
                <w:rPr>
                  <w:rFonts w:eastAsia="Calibri"/>
                  <w:spacing w:val="-15"/>
                  <w:sz w:val="20"/>
                  <w:szCs w:val="20"/>
                  <w:lang w:eastAsia="en-US"/>
                </w:rPr>
                <w:t xml:space="preserve"> </w:t>
              </w:r>
              <w:r w:rsidRPr="00010BBA">
                <w:rPr>
                  <w:rFonts w:eastAsia="Calibri"/>
                  <w:sz w:val="20"/>
                  <w:szCs w:val="20"/>
                  <w:lang w:eastAsia="en-US"/>
                </w:rPr>
                <w:t>нас</w:t>
              </w:r>
              <w:r w:rsidRPr="00010BBA">
                <w:rPr>
                  <w:rFonts w:eastAsia="Calibri"/>
                  <w:spacing w:val="1"/>
                  <w:sz w:val="20"/>
                  <w:szCs w:val="20"/>
                  <w:lang w:eastAsia="en-US"/>
                </w:rPr>
                <w:t>е</w:t>
              </w:r>
              <w:r w:rsidRPr="00010BBA">
                <w:rPr>
                  <w:rFonts w:eastAsia="Calibri"/>
                  <w:sz w:val="20"/>
                  <w:szCs w:val="20"/>
                  <w:lang w:eastAsia="en-US"/>
                </w:rPr>
                <w:t>ле</w:t>
              </w:r>
              <w:r w:rsidRPr="00010BBA">
                <w:rPr>
                  <w:rFonts w:eastAsia="Calibri"/>
                  <w:spacing w:val="1"/>
                  <w:sz w:val="20"/>
                  <w:szCs w:val="20"/>
                  <w:lang w:eastAsia="en-US"/>
                </w:rPr>
                <w:t>н</w:t>
              </w:r>
              <w:r w:rsidRPr="00010BBA">
                <w:rPr>
                  <w:rFonts w:eastAsia="Calibri"/>
                  <w:sz w:val="20"/>
                  <w:szCs w:val="20"/>
                  <w:lang w:eastAsia="en-US"/>
                </w:rPr>
                <w:t>ия</w:t>
              </w:r>
              <w:r w:rsidRPr="00010BBA">
                <w:rPr>
                  <w:rFonts w:eastAsia="Calibri"/>
                  <w:spacing w:val="-10"/>
                  <w:sz w:val="20"/>
                  <w:szCs w:val="20"/>
                  <w:lang w:eastAsia="en-US"/>
                </w:rPr>
                <w:t xml:space="preserve"> </w:t>
              </w:r>
              <w:r w:rsidRPr="00010BBA">
                <w:rPr>
                  <w:rFonts w:eastAsia="Calibri"/>
                  <w:sz w:val="20"/>
                  <w:szCs w:val="20"/>
                  <w:lang w:eastAsia="en-US"/>
                </w:rPr>
                <w:t>на</w:t>
              </w:r>
              <w:r w:rsidRPr="00010BBA">
                <w:rPr>
                  <w:rFonts w:eastAsia="Calibri"/>
                  <w:spacing w:val="-3"/>
                  <w:sz w:val="20"/>
                  <w:szCs w:val="20"/>
                  <w:lang w:eastAsia="en-US"/>
                </w:rPr>
                <w:t xml:space="preserve"> </w:t>
              </w:r>
              <w:r w:rsidRPr="00010BBA">
                <w:rPr>
                  <w:rFonts w:eastAsia="Calibri"/>
                  <w:sz w:val="20"/>
                  <w:szCs w:val="20"/>
                  <w:lang w:eastAsia="en-US"/>
                </w:rPr>
                <w:t>01.01.</w:t>
              </w:r>
              <w:r w:rsidRPr="00010BBA">
                <w:rPr>
                  <w:rFonts w:eastAsia="Calibri"/>
                  <w:spacing w:val="3"/>
                  <w:sz w:val="20"/>
                  <w:szCs w:val="20"/>
                  <w:lang w:eastAsia="en-US"/>
                </w:rPr>
                <w:t>2</w:t>
              </w:r>
              <w:r w:rsidRPr="00010BBA">
                <w:rPr>
                  <w:rFonts w:eastAsia="Calibri"/>
                  <w:spacing w:val="2"/>
                  <w:sz w:val="20"/>
                  <w:szCs w:val="20"/>
                  <w:lang w:eastAsia="en-US"/>
                </w:rPr>
                <w:t>0</w:t>
              </w:r>
              <w:r w:rsidRPr="00010BBA">
                <w:rPr>
                  <w:rFonts w:eastAsia="Calibri"/>
                  <w:sz w:val="20"/>
                  <w:szCs w:val="20"/>
                  <w:lang w:eastAsia="en-US"/>
                </w:rPr>
                <w:t>16,</w:t>
              </w:r>
              <w:r w:rsidRPr="00010BBA">
                <w:rPr>
                  <w:rFonts w:eastAsia="Calibri"/>
                  <w:spacing w:val="-13"/>
                  <w:sz w:val="20"/>
                  <w:szCs w:val="20"/>
                  <w:lang w:eastAsia="en-US"/>
                </w:rPr>
                <w:t xml:space="preserve"> </w:t>
              </w:r>
              <w:r w:rsidRPr="00010BBA">
                <w:rPr>
                  <w:rFonts w:eastAsia="Calibri"/>
                  <w:spacing w:val="-1"/>
                  <w:w w:val="99"/>
                  <w:sz w:val="20"/>
                  <w:szCs w:val="20"/>
                  <w:lang w:eastAsia="en-US"/>
                </w:rPr>
                <w:t>ч</w:t>
              </w:r>
              <w:r w:rsidRPr="00010BBA">
                <w:rPr>
                  <w:rFonts w:eastAsia="Calibri"/>
                  <w:w w:val="99"/>
                  <w:sz w:val="20"/>
                  <w:szCs w:val="20"/>
                  <w:lang w:eastAsia="en-US"/>
                </w:rPr>
                <w:t>ел</w:t>
              </w:r>
              <w:r w:rsidRPr="00010BBA">
                <w:rPr>
                  <w:rFonts w:eastAsia="Calibri"/>
                  <w:w w:val="99"/>
                  <w:sz w:val="20"/>
                  <w:szCs w:val="20"/>
                  <w:lang w:eastAsia="en-US"/>
                </w:rPr>
                <w:t>о</w:t>
              </w:r>
              <w:r w:rsidRPr="00010BBA">
                <w:rPr>
                  <w:rFonts w:eastAsia="Calibri"/>
                  <w:w w:val="99"/>
                  <w:sz w:val="20"/>
                  <w:szCs w:val="20"/>
                  <w:lang w:eastAsia="en-US"/>
                </w:rPr>
                <w:t>в</w:t>
              </w:r>
              <w:r w:rsidRPr="00010BBA">
                <w:rPr>
                  <w:rFonts w:eastAsia="Calibri"/>
                  <w:spacing w:val="2"/>
                  <w:w w:val="99"/>
                  <w:sz w:val="20"/>
                  <w:szCs w:val="20"/>
                  <w:lang w:eastAsia="en-US"/>
                </w:rPr>
                <w:t>е</w:t>
              </w:r>
              <w:r w:rsidRPr="00010BBA">
                <w:rPr>
                  <w:rFonts w:eastAsia="Calibri"/>
                  <w:w w:val="99"/>
                  <w:sz w:val="20"/>
                  <w:szCs w:val="20"/>
                  <w:lang w:eastAsia="en-US"/>
                </w:rPr>
                <w:t>к</w:t>
              </w:r>
            </w:ins>
          </w:p>
        </w:tc>
        <w:tc>
          <w:tcPr>
            <w:tcW w:w="4927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ns w:id="22248" w:author="Галина" w:date="2018-12-20T11:50:00Z"/>
                <w:rFonts w:eastAsia="Calibri"/>
                <w:sz w:val="20"/>
                <w:szCs w:val="20"/>
                <w:lang w:eastAsia="en-US"/>
              </w:rPr>
            </w:pPr>
          </w:p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ns w:id="22249" w:author="Галина" w:date="2018-12-20T11:50:00Z"/>
                <w:rFonts w:eastAsia="Calibri"/>
                <w:sz w:val="20"/>
                <w:szCs w:val="20"/>
                <w:lang w:eastAsia="en-US"/>
              </w:rPr>
            </w:pPr>
          </w:p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ns w:id="22250" w:author="Галина" w:date="2018-12-20T11:50:00Z"/>
                <w:rFonts w:eastAsia="Calibri"/>
                <w:b/>
                <w:bCs/>
                <w:color w:val="243355"/>
                <w:sz w:val="20"/>
                <w:szCs w:val="20"/>
                <w:lang w:eastAsia="en-US"/>
              </w:rPr>
            </w:pPr>
            <w:ins w:id="22251" w:author="Галина" w:date="2018-12-20T11:50:00Z">
              <w:r w:rsidRPr="00010BBA">
                <w:rPr>
                  <w:rFonts w:eastAsia="Calibri"/>
                  <w:sz w:val="20"/>
                  <w:szCs w:val="20"/>
                  <w:lang w:eastAsia="en-US"/>
                </w:rPr>
                <w:t>Перс</w:t>
              </w:r>
              <w:r w:rsidRPr="00010BBA">
                <w:rPr>
                  <w:rFonts w:eastAsia="Calibri"/>
                  <w:spacing w:val="1"/>
                  <w:sz w:val="20"/>
                  <w:szCs w:val="20"/>
                  <w:lang w:eastAsia="en-US"/>
                </w:rPr>
                <w:t>п</w:t>
              </w:r>
              <w:r w:rsidRPr="00010BBA">
                <w:rPr>
                  <w:rFonts w:eastAsia="Calibri"/>
                  <w:sz w:val="20"/>
                  <w:szCs w:val="20"/>
                  <w:lang w:eastAsia="en-US"/>
                </w:rPr>
                <w:t>е</w:t>
              </w:r>
              <w:r w:rsidRPr="00010BBA">
                <w:rPr>
                  <w:rFonts w:eastAsia="Calibri"/>
                  <w:spacing w:val="1"/>
                  <w:sz w:val="20"/>
                  <w:szCs w:val="20"/>
                  <w:lang w:eastAsia="en-US"/>
                </w:rPr>
                <w:t>к</w:t>
              </w:r>
              <w:r w:rsidRPr="00010BBA">
                <w:rPr>
                  <w:rFonts w:eastAsia="Calibri"/>
                  <w:sz w:val="20"/>
                  <w:szCs w:val="20"/>
                  <w:lang w:eastAsia="en-US"/>
                </w:rPr>
                <w:t>тивная</w:t>
              </w:r>
              <w:r w:rsidRPr="00010BBA">
                <w:rPr>
                  <w:rFonts w:eastAsia="Calibri"/>
                  <w:spacing w:val="-14"/>
                  <w:sz w:val="20"/>
                  <w:szCs w:val="20"/>
                  <w:lang w:eastAsia="en-US"/>
                </w:rPr>
                <w:t xml:space="preserve"> </w:t>
              </w:r>
              <w:r w:rsidRPr="00010BBA">
                <w:rPr>
                  <w:rFonts w:eastAsia="Calibri"/>
                  <w:sz w:val="20"/>
                  <w:szCs w:val="20"/>
                  <w:lang w:eastAsia="en-US"/>
                </w:rPr>
                <w:t>хо</w:t>
              </w:r>
              <w:r w:rsidRPr="00010BBA">
                <w:rPr>
                  <w:rFonts w:eastAsia="Calibri"/>
                  <w:spacing w:val="1"/>
                  <w:sz w:val="20"/>
                  <w:szCs w:val="20"/>
                  <w:lang w:eastAsia="en-US"/>
                </w:rPr>
                <w:t>з</w:t>
              </w:r>
              <w:r w:rsidRPr="00010BBA">
                <w:rPr>
                  <w:rFonts w:eastAsia="Calibri"/>
                  <w:sz w:val="20"/>
                  <w:szCs w:val="20"/>
                  <w:lang w:eastAsia="en-US"/>
                </w:rPr>
                <w:t>я</w:t>
              </w:r>
              <w:r w:rsidRPr="00010BBA">
                <w:rPr>
                  <w:rFonts w:eastAsia="Calibri"/>
                  <w:spacing w:val="3"/>
                  <w:sz w:val="20"/>
                  <w:szCs w:val="20"/>
                  <w:lang w:eastAsia="en-US"/>
                </w:rPr>
                <w:t>й</w:t>
              </w:r>
              <w:r w:rsidRPr="00010BBA">
                <w:rPr>
                  <w:rFonts w:eastAsia="Calibri"/>
                  <w:sz w:val="20"/>
                  <w:szCs w:val="20"/>
                  <w:lang w:eastAsia="en-US"/>
                </w:rPr>
                <w:t>ствен</w:t>
              </w:r>
              <w:r w:rsidRPr="00010BBA">
                <w:rPr>
                  <w:rFonts w:eastAsia="Calibri"/>
                  <w:spacing w:val="1"/>
                  <w:sz w:val="20"/>
                  <w:szCs w:val="20"/>
                  <w:lang w:eastAsia="en-US"/>
                </w:rPr>
                <w:t>н</w:t>
              </w:r>
              <w:r w:rsidRPr="00010BBA">
                <w:rPr>
                  <w:rFonts w:eastAsia="Calibri"/>
                  <w:sz w:val="20"/>
                  <w:szCs w:val="20"/>
                  <w:lang w:eastAsia="en-US"/>
                </w:rPr>
                <w:t>ая</w:t>
              </w:r>
              <w:r w:rsidRPr="00010BBA">
                <w:rPr>
                  <w:rFonts w:eastAsia="Calibri"/>
                  <w:spacing w:val="-17"/>
                  <w:sz w:val="20"/>
                  <w:szCs w:val="20"/>
                  <w:lang w:eastAsia="en-US"/>
                </w:rPr>
                <w:t xml:space="preserve"> </w:t>
              </w:r>
              <w:r w:rsidRPr="00010BBA">
                <w:rPr>
                  <w:rFonts w:eastAsia="Calibri"/>
                  <w:sz w:val="20"/>
                  <w:szCs w:val="20"/>
                  <w:lang w:eastAsia="en-US"/>
                </w:rPr>
                <w:t>спе</w:t>
              </w:r>
              <w:r w:rsidRPr="00010BBA">
                <w:rPr>
                  <w:rFonts w:eastAsia="Calibri"/>
                  <w:spacing w:val="1"/>
                  <w:sz w:val="20"/>
                  <w:szCs w:val="20"/>
                  <w:lang w:eastAsia="en-US"/>
                </w:rPr>
                <w:t>ц</w:t>
              </w:r>
              <w:r w:rsidRPr="00010BBA">
                <w:rPr>
                  <w:rFonts w:eastAsia="Calibri"/>
                  <w:sz w:val="20"/>
                  <w:szCs w:val="20"/>
                  <w:lang w:eastAsia="en-US"/>
                </w:rPr>
                <w:t>иа</w:t>
              </w:r>
              <w:r w:rsidRPr="00010BBA">
                <w:rPr>
                  <w:rFonts w:eastAsia="Calibri"/>
                  <w:spacing w:val="1"/>
                  <w:sz w:val="20"/>
                  <w:szCs w:val="20"/>
                  <w:lang w:eastAsia="en-US"/>
                </w:rPr>
                <w:t>л</w:t>
              </w:r>
              <w:r w:rsidRPr="00010BBA">
                <w:rPr>
                  <w:rFonts w:eastAsia="Calibri"/>
                  <w:sz w:val="20"/>
                  <w:szCs w:val="20"/>
                  <w:lang w:eastAsia="en-US"/>
                </w:rPr>
                <w:t>и</w:t>
              </w:r>
              <w:r w:rsidRPr="00010BBA">
                <w:rPr>
                  <w:rFonts w:eastAsia="Calibri"/>
                  <w:spacing w:val="1"/>
                  <w:sz w:val="20"/>
                  <w:szCs w:val="20"/>
                  <w:lang w:eastAsia="en-US"/>
                </w:rPr>
                <w:t>з</w:t>
              </w:r>
              <w:r w:rsidRPr="00010BBA">
                <w:rPr>
                  <w:rFonts w:eastAsia="Calibri"/>
                  <w:sz w:val="20"/>
                  <w:szCs w:val="20"/>
                  <w:lang w:eastAsia="en-US"/>
                </w:rPr>
                <w:t>ац</w:t>
              </w:r>
              <w:r w:rsidRPr="00010BBA">
                <w:rPr>
                  <w:rFonts w:eastAsia="Calibri"/>
                  <w:spacing w:val="1"/>
                  <w:sz w:val="20"/>
                  <w:szCs w:val="20"/>
                  <w:lang w:eastAsia="en-US"/>
                </w:rPr>
                <w:t>и</w:t>
              </w:r>
              <w:r w:rsidRPr="00010BBA">
                <w:rPr>
                  <w:rFonts w:eastAsia="Calibri"/>
                  <w:sz w:val="20"/>
                  <w:szCs w:val="20"/>
                  <w:lang w:eastAsia="en-US"/>
                </w:rPr>
                <w:t>я</w:t>
              </w:r>
            </w:ins>
          </w:p>
        </w:tc>
      </w:tr>
      <w:tr w:rsidR="00010BBA" w:rsidRPr="00010BBA" w:rsidTr="0002164B">
        <w:trPr>
          <w:ins w:id="22252" w:author="Галина" w:date="2018-12-20T11:50:00Z"/>
        </w:trPr>
        <w:tc>
          <w:tcPr>
            <w:tcW w:w="568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rPr>
                <w:ins w:id="22253" w:author="Галина" w:date="2018-12-20T11:50:00Z"/>
                <w:rFonts w:eastAsia="Calibri"/>
                <w:b/>
                <w:bCs/>
                <w:color w:val="243355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010BBA" w:rsidRPr="00010BBA" w:rsidRDefault="00010BBA" w:rsidP="00010BBA">
            <w:pPr>
              <w:rPr>
                <w:ins w:id="22254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255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Ермаковский м</w:t>
              </w:r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у</w:t>
              </w:r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ниципальный район</w:t>
              </w:r>
            </w:ins>
          </w:p>
        </w:tc>
        <w:tc>
          <w:tcPr>
            <w:tcW w:w="1701" w:type="dxa"/>
          </w:tcPr>
          <w:p w:rsidR="00010BBA" w:rsidRPr="00010BBA" w:rsidRDefault="00010BBA" w:rsidP="00010BBA">
            <w:pPr>
              <w:jc w:val="center"/>
              <w:rPr>
                <w:ins w:id="22256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257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19716</w:t>
              </w:r>
            </w:ins>
          </w:p>
        </w:tc>
        <w:tc>
          <w:tcPr>
            <w:tcW w:w="4927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ins w:id="22258" w:author="Галина" w:date="2018-12-20T11:50:00Z"/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10BBA" w:rsidRPr="00010BBA" w:rsidTr="0002164B">
        <w:trPr>
          <w:ins w:id="22259" w:author="Галина" w:date="2018-12-20T11:50:00Z"/>
        </w:trPr>
        <w:tc>
          <w:tcPr>
            <w:tcW w:w="568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rPr>
                <w:ins w:id="22260" w:author="Галина" w:date="2018-12-20T11:50:00Z"/>
                <w:rFonts w:eastAsia="Calibri"/>
                <w:b/>
                <w:bCs/>
                <w:color w:val="243355"/>
                <w:sz w:val="20"/>
                <w:szCs w:val="20"/>
                <w:lang w:eastAsia="en-US"/>
              </w:rPr>
            </w:pPr>
            <w:ins w:id="22261" w:author="Галина" w:date="2018-12-20T11:50:00Z">
              <w:r w:rsidRPr="00010BBA">
                <w:rPr>
                  <w:rFonts w:eastAsia="Calibri"/>
                  <w:b/>
                  <w:bCs/>
                  <w:color w:val="243355"/>
                  <w:sz w:val="20"/>
                  <w:szCs w:val="20"/>
                  <w:lang w:eastAsia="en-US"/>
                </w:rPr>
                <w:t>1</w:t>
              </w:r>
            </w:ins>
          </w:p>
        </w:tc>
        <w:tc>
          <w:tcPr>
            <w:tcW w:w="2409" w:type="dxa"/>
          </w:tcPr>
          <w:p w:rsidR="00010BBA" w:rsidRPr="00010BBA" w:rsidRDefault="00010BBA" w:rsidP="00010BBA">
            <w:pPr>
              <w:rPr>
                <w:ins w:id="22262" w:author="Галина" w:date="2018-12-20T11:50:00Z"/>
                <w:rFonts w:eastAsia="Calibri"/>
                <w:i/>
                <w:sz w:val="28"/>
                <w:szCs w:val="28"/>
                <w:lang w:eastAsia="en-US"/>
              </w:rPr>
            </w:pPr>
            <w:ins w:id="22263" w:author="Галина" w:date="2018-12-20T11:50:00Z">
              <w:r w:rsidRPr="00010BBA">
                <w:rPr>
                  <w:rFonts w:eastAsia="Calibri"/>
                  <w:i/>
                  <w:sz w:val="28"/>
                  <w:szCs w:val="28"/>
                  <w:lang w:eastAsia="en-US"/>
                </w:rPr>
                <w:t>Араданский сел</w:t>
              </w:r>
              <w:r w:rsidRPr="00010BBA">
                <w:rPr>
                  <w:rFonts w:eastAsia="Calibri"/>
                  <w:i/>
                  <w:sz w:val="28"/>
                  <w:szCs w:val="28"/>
                  <w:lang w:eastAsia="en-US"/>
                </w:rPr>
                <w:t>ь</w:t>
              </w:r>
              <w:r w:rsidRPr="00010BBA">
                <w:rPr>
                  <w:rFonts w:eastAsia="Calibri"/>
                  <w:i/>
                  <w:sz w:val="28"/>
                  <w:szCs w:val="28"/>
                  <w:lang w:eastAsia="en-US"/>
                </w:rPr>
                <w:t>совет</w:t>
              </w:r>
            </w:ins>
          </w:p>
        </w:tc>
        <w:tc>
          <w:tcPr>
            <w:tcW w:w="1701" w:type="dxa"/>
          </w:tcPr>
          <w:p w:rsidR="00010BBA" w:rsidRPr="00010BBA" w:rsidRDefault="00010BBA" w:rsidP="00010BBA">
            <w:pPr>
              <w:jc w:val="center"/>
              <w:rPr>
                <w:ins w:id="22264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265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286</w:t>
              </w:r>
            </w:ins>
          </w:p>
        </w:tc>
        <w:tc>
          <w:tcPr>
            <w:tcW w:w="4927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ins w:id="22266" w:author="Галина" w:date="2018-12-20T11:50:00Z"/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ins w:id="22267" w:author="Галина" w:date="2018-12-20T11:50:00Z">
              <w:r w:rsidRPr="00010BBA">
                <w:rPr>
                  <w:rFonts w:eastAsia="Calibri"/>
                  <w:bCs/>
                  <w:color w:val="000000"/>
                  <w:sz w:val="28"/>
                  <w:szCs w:val="28"/>
                  <w:lang w:eastAsia="en-US"/>
                </w:rPr>
                <w:t>Туризм, дикоросы, лесозаготовка и лесопереработка, ЛПХ</w:t>
              </w:r>
            </w:ins>
          </w:p>
        </w:tc>
      </w:tr>
      <w:tr w:rsidR="00010BBA" w:rsidRPr="00010BBA" w:rsidTr="0002164B">
        <w:trPr>
          <w:ins w:id="22268" w:author="Галина" w:date="2018-12-20T11:50:00Z"/>
        </w:trPr>
        <w:tc>
          <w:tcPr>
            <w:tcW w:w="568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rPr>
                <w:ins w:id="22269" w:author="Галина" w:date="2018-12-20T11:50:00Z"/>
                <w:rFonts w:eastAsia="Calibri"/>
                <w:b/>
                <w:bCs/>
                <w:color w:val="243355"/>
                <w:sz w:val="20"/>
                <w:szCs w:val="20"/>
                <w:lang w:eastAsia="en-US"/>
              </w:rPr>
            </w:pPr>
            <w:ins w:id="22270" w:author="Галина" w:date="2018-12-20T11:50:00Z">
              <w:r w:rsidRPr="00010BBA">
                <w:rPr>
                  <w:rFonts w:eastAsia="Calibri"/>
                  <w:b/>
                  <w:bCs/>
                  <w:color w:val="243355"/>
                  <w:sz w:val="20"/>
                  <w:szCs w:val="20"/>
                  <w:lang w:eastAsia="en-US"/>
                </w:rPr>
                <w:t xml:space="preserve"> </w:t>
              </w:r>
            </w:ins>
          </w:p>
        </w:tc>
        <w:tc>
          <w:tcPr>
            <w:tcW w:w="2409" w:type="dxa"/>
          </w:tcPr>
          <w:p w:rsidR="00010BBA" w:rsidRPr="00010BBA" w:rsidRDefault="00010BBA" w:rsidP="00010BBA">
            <w:pPr>
              <w:rPr>
                <w:ins w:id="22271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proofErr w:type="gramStart"/>
            <w:ins w:id="22272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п</w:t>
              </w:r>
              <w:proofErr w:type="gramEnd"/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 xml:space="preserve"> Маральский</w:t>
              </w:r>
            </w:ins>
          </w:p>
        </w:tc>
        <w:tc>
          <w:tcPr>
            <w:tcW w:w="1701" w:type="dxa"/>
          </w:tcPr>
          <w:p w:rsidR="00010BBA" w:rsidRPr="00010BBA" w:rsidRDefault="00010BBA" w:rsidP="00010BBA">
            <w:pPr>
              <w:jc w:val="center"/>
              <w:rPr>
                <w:ins w:id="22273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274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7</w:t>
              </w:r>
            </w:ins>
          </w:p>
        </w:tc>
        <w:tc>
          <w:tcPr>
            <w:tcW w:w="4927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ins w:id="22275" w:author="Галина" w:date="2018-12-20T11:50:00Z"/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10BBA" w:rsidRPr="00010BBA" w:rsidTr="0002164B">
        <w:trPr>
          <w:ins w:id="22276" w:author="Галина" w:date="2018-12-20T11:50:00Z"/>
        </w:trPr>
        <w:tc>
          <w:tcPr>
            <w:tcW w:w="568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rPr>
                <w:ins w:id="22277" w:author="Галина" w:date="2018-12-20T11:50:00Z"/>
                <w:rFonts w:eastAsia="Calibri"/>
                <w:b/>
                <w:bCs/>
                <w:color w:val="243355"/>
                <w:sz w:val="20"/>
                <w:szCs w:val="20"/>
                <w:lang w:eastAsia="en-US"/>
              </w:rPr>
            </w:pPr>
            <w:ins w:id="22278" w:author="Галина" w:date="2018-12-20T11:50:00Z">
              <w:r w:rsidRPr="00010BBA">
                <w:rPr>
                  <w:rFonts w:eastAsia="Calibri"/>
                  <w:b/>
                  <w:bCs/>
                  <w:color w:val="243355"/>
                  <w:sz w:val="20"/>
                  <w:szCs w:val="20"/>
                  <w:lang w:eastAsia="en-US"/>
                </w:rPr>
                <w:t xml:space="preserve"> </w:t>
              </w:r>
            </w:ins>
          </w:p>
        </w:tc>
        <w:tc>
          <w:tcPr>
            <w:tcW w:w="2409" w:type="dxa"/>
          </w:tcPr>
          <w:p w:rsidR="00010BBA" w:rsidRPr="00010BBA" w:rsidRDefault="00010BBA" w:rsidP="00010BBA">
            <w:pPr>
              <w:rPr>
                <w:ins w:id="22279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proofErr w:type="gramStart"/>
            <w:ins w:id="22280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п</w:t>
              </w:r>
              <w:proofErr w:type="gramEnd"/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 xml:space="preserve"> Арадан</w:t>
              </w:r>
            </w:ins>
          </w:p>
        </w:tc>
        <w:tc>
          <w:tcPr>
            <w:tcW w:w="1701" w:type="dxa"/>
          </w:tcPr>
          <w:p w:rsidR="00010BBA" w:rsidRPr="00010BBA" w:rsidRDefault="00010BBA" w:rsidP="00010BBA">
            <w:pPr>
              <w:jc w:val="center"/>
              <w:rPr>
                <w:ins w:id="22281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282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279</w:t>
              </w:r>
            </w:ins>
          </w:p>
        </w:tc>
        <w:tc>
          <w:tcPr>
            <w:tcW w:w="4927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ins w:id="22283" w:author="Галина" w:date="2018-12-20T11:50:00Z"/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10BBA" w:rsidRPr="00010BBA" w:rsidTr="0002164B">
        <w:trPr>
          <w:ins w:id="22284" w:author="Галина" w:date="2018-12-20T11:50:00Z"/>
        </w:trPr>
        <w:tc>
          <w:tcPr>
            <w:tcW w:w="568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rPr>
                <w:ins w:id="22285" w:author="Галина" w:date="2018-12-20T11:50:00Z"/>
                <w:rFonts w:eastAsia="Calibri"/>
                <w:b/>
                <w:bCs/>
                <w:color w:val="243355"/>
                <w:sz w:val="20"/>
                <w:szCs w:val="20"/>
                <w:lang w:eastAsia="en-US"/>
              </w:rPr>
            </w:pPr>
            <w:ins w:id="22286" w:author="Галина" w:date="2018-12-20T11:50:00Z">
              <w:r w:rsidRPr="00010BBA">
                <w:rPr>
                  <w:rFonts w:eastAsia="Calibri"/>
                  <w:b/>
                  <w:bCs/>
                  <w:color w:val="243355"/>
                  <w:sz w:val="20"/>
                  <w:szCs w:val="20"/>
                  <w:lang w:eastAsia="en-US"/>
                </w:rPr>
                <w:t>2</w:t>
              </w:r>
            </w:ins>
          </w:p>
        </w:tc>
        <w:tc>
          <w:tcPr>
            <w:tcW w:w="2409" w:type="dxa"/>
          </w:tcPr>
          <w:p w:rsidR="00010BBA" w:rsidRPr="00010BBA" w:rsidRDefault="00010BBA" w:rsidP="00010BBA">
            <w:pPr>
              <w:rPr>
                <w:ins w:id="22287" w:author="Галина" w:date="2018-12-20T11:50:00Z"/>
                <w:rFonts w:eastAsia="Calibri"/>
                <w:i/>
                <w:sz w:val="28"/>
                <w:szCs w:val="28"/>
                <w:lang w:eastAsia="en-US"/>
              </w:rPr>
            </w:pPr>
            <w:ins w:id="22288" w:author="Галина" w:date="2018-12-20T11:50:00Z">
              <w:r w:rsidRPr="00010BBA">
                <w:rPr>
                  <w:rFonts w:eastAsia="Calibri"/>
                  <w:i/>
                  <w:sz w:val="28"/>
                  <w:szCs w:val="28"/>
                  <w:lang w:eastAsia="en-US"/>
                </w:rPr>
                <w:t>Верхнеусинский сельсовет</w:t>
              </w:r>
            </w:ins>
          </w:p>
        </w:tc>
        <w:tc>
          <w:tcPr>
            <w:tcW w:w="1701" w:type="dxa"/>
          </w:tcPr>
          <w:p w:rsidR="00010BBA" w:rsidRPr="00010BBA" w:rsidRDefault="00010BBA" w:rsidP="00010BBA">
            <w:pPr>
              <w:jc w:val="center"/>
              <w:rPr>
                <w:ins w:id="22289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290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1624</w:t>
              </w:r>
            </w:ins>
          </w:p>
        </w:tc>
        <w:tc>
          <w:tcPr>
            <w:tcW w:w="4927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ins w:id="22291" w:author="Галина" w:date="2018-12-20T11:50:00Z"/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ins w:id="22292" w:author="Галина" w:date="2018-12-20T11:50:00Z">
              <w:r w:rsidRPr="00010BBA">
                <w:rPr>
                  <w:rFonts w:eastAsia="Calibri"/>
                  <w:bCs/>
                  <w:color w:val="000000"/>
                  <w:sz w:val="28"/>
                  <w:szCs w:val="28"/>
                  <w:lang w:eastAsia="en-US"/>
                </w:rPr>
                <w:t>Туризм, дикоросы, лесоперер</w:t>
              </w:r>
              <w:r w:rsidRPr="00010BBA">
                <w:rPr>
                  <w:rFonts w:eastAsia="Calibri"/>
                  <w:bCs/>
                  <w:color w:val="000000"/>
                  <w:sz w:val="28"/>
                  <w:szCs w:val="28"/>
                  <w:lang w:eastAsia="en-US"/>
                </w:rPr>
                <w:t>а</w:t>
              </w:r>
              <w:r w:rsidRPr="00010BBA">
                <w:rPr>
                  <w:rFonts w:eastAsia="Calibri"/>
                  <w:bCs/>
                  <w:color w:val="000000"/>
                  <w:sz w:val="28"/>
                  <w:szCs w:val="28"/>
                  <w:lang w:eastAsia="en-US"/>
                </w:rPr>
                <w:t>ботка, ЛПХ,  сельское хозяйство (овцеводство), хлебопечение</w:t>
              </w:r>
            </w:ins>
          </w:p>
        </w:tc>
      </w:tr>
      <w:tr w:rsidR="00010BBA" w:rsidRPr="00010BBA" w:rsidTr="0002164B">
        <w:trPr>
          <w:ins w:id="22293" w:author="Галина" w:date="2018-12-20T11:50:00Z"/>
        </w:trPr>
        <w:tc>
          <w:tcPr>
            <w:tcW w:w="568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rPr>
                <w:ins w:id="22294" w:author="Галина" w:date="2018-12-20T11:50:00Z"/>
                <w:rFonts w:eastAsia="Calibri"/>
                <w:b/>
                <w:bCs/>
                <w:color w:val="243355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010BBA" w:rsidRPr="00010BBA" w:rsidRDefault="00010BBA" w:rsidP="00010BBA">
            <w:pPr>
              <w:rPr>
                <w:ins w:id="22295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proofErr w:type="gramStart"/>
            <w:ins w:id="22296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п</w:t>
              </w:r>
              <w:proofErr w:type="gramEnd"/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 xml:space="preserve"> Терешкино</w:t>
              </w:r>
            </w:ins>
          </w:p>
        </w:tc>
        <w:tc>
          <w:tcPr>
            <w:tcW w:w="1701" w:type="dxa"/>
          </w:tcPr>
          <w:p w:rsidR="00010BBA" w:rsidRPr="00010BBA" w:rsidRDefault="00010BBA" w:rsidP="00010BBA">
            <w:pPr>
              <w:jc w:val="center"/>
              <w:rPr>
                <w:ins w:id="22297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298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0</w:t>
              </w:r>
            </w:ins>
          </w:p>
        </w:tc>
        <w:tc>
          <w:tcPr>
            <w:tcW w:w="4927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ins w:id="22299" w:author="Галина" w:date="2018-12-20T11:50:00Z"/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10BBA" w:rsidRPr="00010BBA" w:rsidTr="0002164B">
        <w:trPr>
          <w:ins w:id="22300" w:author="Галина" w:date="2018-12-20T11:50:00Z"/>
        </w:trPr>
        <w:tc>
          <w:tcPr>
            <w:tcW w:w="568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rPr>
                <w:ins w:id="22301" w:author="Галина" w:date="2018-12-20T11:50:00Z"/>
                <w:rFonts w:eastAsia="Calibri"/>
                <w:b/>
                <w:bCs/>
                <w:color w:val="243355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010BBA" w:rsidRPr="00010BBA" w:rsidRDefault="00010BBA" w:rsidP="00010BBA">
            <w:pPr>
              <w:rPr>
                <w:ins w:id="22302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303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д Усть-Золотая</w:t>
              </w:r>
            </w:ins>
          </w:p>
        </w:tc>
        <w:tc>
          <w:tcPr>
            <w:tcW w:w="1701" w:type="dxa"/>
          </w:tcPr>
          <w:p w:rsidR="00010BBA" w:rsidRPr="00010BBA" w:rsidRDefault="00010BBA" w:rsidP="00010BBA">
            <w:pPr>
              <w:jc w:val="center"/>
              <w:rPr>
                <w:ins w:id="22304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305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11</w:t>
              </w:r>
            </w:ins>
          </w:p>
        </w:tc>
        <w:tc>
          <w:tcPr>
            <w:tcW w:w="4927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ins w:id="22306" w:author="Галина" w:date="2018-12-20T11:50:00Z"/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10BBA" w:rsidRPr="00010BBA" w:rsidTr="0002164B">
        <w:trPr>
          <w:ins w:id="22307" w:author="Галина" w:date="2018-12-20T11:50:00Z"/>
        </w:trPr>
        <w:tc>
          <w:tcPr>
            <w:tcW w:w="568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rPr>
                <w:ins w:id="22308" w:author="Галина" w:date="2018-12-20T11:50:00Z"/>
                <w:rFonts w:eastAsia="Calibri"/>
                <w:b/>
                <w:bCs/>
                <w:color w:val="243355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010BBA" w:rsidRPr="00010BBA" w:rsidRDefault="00010BBA" w:rsidP="00010BBA">
            <w:pPr>
              <w:rPr>
                <w:ins w:id="22309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proofErr w:type="gramStart"/>
            <w:ins w:id="22310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п</w:t>
              </w:r>
              <w:proofErr w:type="gramEnd"/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 xml:space="preserve"> Маралсовхоз</w:t>
              </w:r>
            </w:ins>
          </w:p>
        </w:tc>
        <w:tc>
          <w:tcPr>
            <w:tcW w:w="1701" w:type="dxa"/>
          </w:tcPr>
          <w:p w:rsidR="00010BBA" w:rsidRPr="00010BBA" w:rsidRDefault="00010BBA" w:rsidP="00010BBA">
            <w:pPr>
              <w:jc w:val="center"/>
              <w:rPr>
                <w:ins w:id="22311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312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19</w:t>
              </w:r>
            </w:ins>
          </w:p>
        </w:tc>
        <w:tc>
          <w:tcPr>
            <w:tcW w:w="4927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ins w:id="22313" w:author="Галина" w:date="2018-12-20T11:50:00Z"/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10BBA" w:rsidRPr="00010BBA" w:rsidTr="0002164B">
        <w:trPr>
          <w:ins w:id="22314" w:author="Галина" w:date="2018-12-20T11:50:00Z"/>
        </w:trPr>
        <w:tc>
          <w:tcPr>
            <w:tcW w:w="568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rPr>
                <w:ins w:id="22315" w:author="Галина" w:date="2018-12-20T11:50:00Z"/>
                <w:rFonts w:eastAsia="Calibri"/>
                <w:b/>
                <w:bCs/>
                <w:color w:val="243355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010BBA" w:rsidRPr="00010BBA" w:rsidRDefault="00010BBA" w:rsidP="00010BBA">
            <w:pPr>
              <w:rPr>
                <w:ins w:id="22316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317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с Верхнеусинское</w:t>
              </w:r>
            </w:ins>
          </w:p>
        </w:tc>
        <w:tc>
          <w:tcPr>
            <w:tcW w:w="1701" w:type="dxa"/>
          </w:tcPr>
          <w:p w:rsidR="00010BBA" w:rsidRPr="00010BBA" w:rsidRDefault="00010BBA" w:rsidP="00010BBA">
            <w:pPr>
              <w:jc w:val="center"/>
              <w:rPr>
                <w:ins w:id="22318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319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1 298</w:t>
              </w:r>
            </w:ins>
          </w:p>
        </w:tc>
        <w:tc>
          <w:tcPr>
            <w:tcW w:w="4927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ins w:id="22320" w:author="Галина" w:date="2018-12-20T11:50:00Z"/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10BBA" w:rsidRPr="00010BBA" w:rsidTr="0002164B">
        <w:trPr>
          <w:ins w:id="22321" w:author="Галина" w:date="2018-12-20T11:50:00Z"/>
        </w:trPr>
        <w:tc>
          <w:tcPr>
            <w:tcW w:w="568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rPr>
                <w:ins w:id="22322" w:author="Галина" w:date="2018-12-20T11:50:00Z"/>
                <w:rFonts w:eastAsia="Calibri"/>
                <w:b/>
                <w:bCs/>
                <w:color w:val="243355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010BBA" w:rsidRPr="00010BBA" w:rsidRDefault="00010BBA" w:rsidP="00010BBA">
            <w:pPr>
              <w:rPr>
                <w:ins w:id="22323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324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с Нижнеусинское</w:t>
              </w:r>
            </w:ins>
          </w:p>
        </w:tc>
        <w:tc>
          <w:tcPr>
            <w:tcW w:w="1701" w:type="dxa"/>
          </w:tcPr>
          <w:p w:rsidR="00010BBA" w:rsidRPr="00010BBA" w:rsidRDefault="00010BBA" w:rsidP="00010BBA">
            <w:pPr>
              <w:jc w:val="center"/>
              <w:rPr>
                <w:ins w:id="22325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326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296</w:t>
              </w:r>
            </w:ins>
          </w:p>
        </w:tc>
        <w:tc>
          <w:tcPr>
            <w:tcW w:w="4927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ins w:id="22327" w:author="Галина" w:date="2018-12-20T11:50:00Z"/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10BBA" w:rsidRPr="00010BBA" w:rsidTr="0002164B">
        <w:trPr>
          <w:ins w:id="22328" w:author="Галина" w:date="2018-12-20T11:50:00Z"/>
        </w:trPr>
        <w:tc>
          <w:tcPr>
            <w:tcW w:w="568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rPr>
                <w:ins w:id="22329" w:author="Галина" w:date="2018-12-20T11:50:00Z"/>
                <w:rFonts w:eastAsia="Calibri"/>
                <w:b/>
                <w:bCs/>
                <w:color w:val="243355"/>
                <w:sz w:val="20"/>
                <w:szCs w:val="20"/>
                <w:lang w:eastAsia="en-US"/>
              </w:rPr>
            </w:pPr>
            <w:ins w:id="22330" w:author="Галина" w:date="2018-12-20T11:50:00Z">
              <w:r w:rsidRPr="00010BBA">
                <w:rPr>
                  <w:rFonts w:eastAsia="Calibri"/>
                  <w:b/>
                  <w:bCs/>
                  <w:color w:val="243355"/>
                  <w:sz w:val="20"/>
                  <w:szCs w:val="20"/>
                  <w:lang w:eastAsia="en-US"/>
                </w:rPr>
                <w:t>3</w:t>
              </w:r>
            </w:ins>
          </w:p>
        </w:tc>
        <w:tc>
          <w:tcPr>
            <w:tcW w:w="2409" w:type="dxa"/>
          </w:tcPr>
          <w:p w:rsidR="00010BBA" w:rsidRPr="00010BBA" w:rsidRDefault="00010BBA" w:rsidP="00010BBA">
            <w:pPr>
              <w:rPr>
                <w:ins w:id="22331" w:author="Галина" w:date="2018-12-20T11:50:00Z"/>
                <w:rFonts w:eastAsia="Calibri"/>
                <w:i/>
                <w:sz w:val="28"/>
                <w:szCs w:val="28"/>
                <w:lang w:eastAsia="en-US"/>
              </w:rPr>
            </w:pPr>
            <w:ins w:id="22332" w:author="Галина" w:date="2018-12-20T11:50:00Z">
              <w:r w:rsidRPr="00010BBA">
                <w:rPr>
                  <w:rFonts w:eastAsia="Calibri"/>
                  <w:i/>
                  <w:sz w:val="28"/>
                  <w:szCs w:val="28"/>
                  <w:lang w:eastAsia="en-US"/>
                </w:rPr>
                <w:t>Григорьевский сельсовет</w:t>
              </w:r>
            </w:ins>
          </w:p>
        </w:tc>
        <w:tc>
          <w:tcPr>
            <w:tcW w:w="1701" w:type="dxa"/>
          </w:tcPr>
          <w:p w:rsidR="00010BBA" w:rsidRPr="00010BBA" w:rsidRDefault="00010BBA" w:rsidP="00010BBA">
            <w:pPr>
              <w:jc w:val="center"/>
              <w:rPr>
                <w:ins w:id="22333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334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753</w:t>
              </w:r>
            </w:ins>
          </w:p>
        </w:tc>
        <w:tc>
          <w:tcPr>
            <w:tcW w:w="4927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ins w:id="22335" w:author="Галина" w:date="2018-12-20T11:50:00Z"/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ins w:id="22336" w:author="Галина" w:date="2018-12-20T11:50:00Z">
              <w:r w:rsidRPr="00010BBA">
                <w:rPr>
                  <w:rFonts w:eastAsia="Calibri"/>
                  <w:bCs/>
                  <w:color w:val="000000"/>
                  <w:sz w:val="28"/>
                  <w:szCs w:val="28"/>
                  <w:lang w:eastAsia="en-US"/>
                </w:rPr>
                <w:t>Сельское хозяйство,  ЛПХ,  лес</w:t>
              </w:r>
              <w:r w:rsidRPr="00010BBA">
                <w:rPr>
                  <w:rFonts w:eastAsia="Calibri"/>
                  <w:bCs/>
                  <w:color w:val="000000"/>
                  <w:sz w:val="28"/>
                  <w:szCs w:val="28"/>
                  <w:lang w:eastAsia="en-US"/>
                </w:rPr>
                <w:t>о</w:t>
              </w:r>
              <w:r w:rsidRPr="00010BBA">
                <w:rPr>
                  <w:rFonts w:eastAsia="Calibri"/>
                  <w:bCs/>
                  <w:color w:val="000000"/>
                  <w:sz w:val="28"/>
                  <w:szCs w:val="28"/>
                  <w:lang w:eastAsia="en-US"/>
                </w:rPr>
                <w:t>переработка, дикоросы.</w:t>
              </w:r>
            </w:ins>
          </w:p>
        </w:tc>
      </w:tr>
      <w:tr w:rsidR="00010BBA" w:rsidRPr="00010BBA" w:rsidTr="0002164B">
        <w:trPr>
          <w:ins w:id="22337" w:author="Галина" w:date="2018-12-20T11:50:00Z"/>
        </w:trPr>
        <w:tc>
          <w:tcPr>
            <w:tcW w:w="568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rPr>
                <w:ins w:id="22338" w:author="Галина" w:date="2018-12-20T11:50:00Z"/>
                <w:rFonts w:eastAsia="Calibri"/>
                <w:b/>
                <w:bCs/>
                <w:color w:val="243355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010BBA" w:rsidRPr="00010BBA" w:rsidRDefault="00010BBA" w:rsidP="00010BBA">
            <w:pPr>
              <w:rPr>
                <w:ins w:id="22339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340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д Верхний Кебеж</w:t>
              </w:r>
            </w:ins>
          </w:p>
        </w:tc>
        <w:tc>
          <w:tcPr>
            <w:tcW w:w="1701" w:type="dxa"/>
          </w:tcPr>
          <w:p w:rsidR="00010BBA" w:rsidRPr="00010BBA" w:rsidRDefault="00010BBA" w:rsidP="00010BBA">
            <w:pPr>
              <w:jc w:val="center"/>
              <w:rPr>
                <w:ins w:id="22341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342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53</w:t>
              </w:r>
            </w:ins>
          </w:p>
        </w:tc>
        <w:tc>
          <w:tcPr>
            <w:tcW w:w="4927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ins w:id="22343" w:author="Галина" w:date="2018-12-20T11:50:00Z"/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10BBA" w:rsidRPr="00010BBA" w:rsidTr="0002164B">
        <w:trPr>
          <w:ins w:id="22344" w:author="Галина" w:date="2018-12-20T11:50:00Z"/>
        </w:trPr>
        <w:tc>
          <w:tcPr>
            <w:tcW w:w="568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rPr>
                <w:ins w:id="22345" w:author="Галина" w:date="2018-12-20T11:50:00Z"/>
                <w:rFonts w:eastAsia="Calibri"/>
                <w:b/>
                <w:bCs/>
                <w:color w:val="243355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010BBA" w:rsidRPr="00010BBA" w:rsidRDefault="00010BBA" w:rsidP="00010BBA">
            <w:pPr>
              <w:rPr>
                <w:ins w:id="22346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proofErr w:type="gramStart"/>
            <w:ins w:id="22347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с</w:t>
              </w:r>
              <w:proofErr w:type="gramEnd"/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 xml:space="preserve"> Григорьевка</w:t>
              </w:r>
            </w:ins>
          </w:p>
        </w:tc>
        <w:tc>
          <w:tcPr>
            <w:tcW w:w="1701" w:type="dxa"/>
          </w:tcPr>
          <w:p w:rsidR="00010BBA" w:rsidRPr="00010BBA" w:rsidRDefault="00010BBA" w:rsidP="00010BBA">
            <w:pPr>
              <w:jc w:val="center"/>
              <w:rPr>
                <w:ins w:id="22348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349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700</w:t>
              </w:r>
            </w:ins>
          </w:p>
        </w:tc>
        <w:tc>
          <w:tcPr>
            <w:tcW w:w="4927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ins w:id="22350" w:author="Галина" w:date="2018-12-20T11:50:00Z"/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10BBA" w:rsidRPr="00010BBA" w:rsidTr="0002164B">
        <w:trPr>
          <w:ins w:id="22351" w:author="Галина" w:date="2018-12-20T11:50:00Z"/>
        </w:trPr>
        <w:tc>
          <w:tcPr>
            <w:tcW w:w="568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rPr>
                <w:ins w:id="22352" w:author="Галина" w:date="2018-12-20T11:50:00Z"/>
                <w:rFonts w:eastAsia="Calibri"/>
                <w:b/>
                <w:bCs/>
                <w:color w:val="243355"/>
                <w:sz w:val="20"/>
                <w:szCs w:val="20"/>
                <w:lang w:eastAsia="en-US"/>
              </w:rPr>
            </w:pPr>
            <w:ins w:id="22353" w:author="Галина" w:date="2018-12-20T11:50:00Z">
              <w:r w:rsidRPr="00010BBA">
                <w:rPr>
                  <w:rFonts w:eastAsia="Calibri"/>
                  <w:b/>
                  <w:bCs/>
                  <w:color w:val="243355"/>
                  <w:sz w:val="20"/>
                  <w:szCs w:val="20"/>
                  <w:lang w:eastAsia="en-US"/>
                </w:rPr>
                <w:t>4</w:t>
              </w:r>
            </w:ins>
          </w:p>
        </w:tc>
        <w:tc>
          <w:tcPr>
            <w:tcW w:w="2409" w:type="dxa"/>
          </w:tcPr>
          <w:p w:rsidR="00010BBA" w:rsidRPr="00010BBA" w:rsidRDefault="00010BBA" w:rsidP="00010BBA">
            <w:pPr>
              <w:rPr>
                <w:ins w:id="22354" w:author="Галина" w:date="2018-12-20T11:50:00Z"/>
                <w:rFonts w:eastAsia="Calibri"/>
                <w:i/>
                <w:sz w:val="28"/>
                <w:szCs w:val="28"/>
                <w:lang w:eastAsia="en-US"/>
              </w:rPr>
            </w:pPr>
            <w:ins w:id="22355" w:author="Галина" w:date="2018-12-20T11:50:00Z">
              <w:r w:rsidRPr="00010BBA">
                <w:rPr>
                  <w:rFonts w:eastAsia="Calibri"/>
                  <w:i/>
                  <w:sz w:val="28"/>
                  <w:szCs w:val="28"/>
                  <w:lang w:eastAsia="en-US"/>
                </w:rPr>
                <w:t>Ермаковский сельсовет</w:t>
              </w:r>
            </w:ins>
          </w:p>
        </w:tc>
        <w:tc>
          <w:tcPr>
            <w:tcW w:w="1701" w:type="dxa"/>
          </w:tcPr>
          <w:p w:rsidR="00010BBA" w:rsidRPr="00010BBA" w:rsidRDefault="00010BBA" w:rsidP="00010BBA">
            <w:pPr>
              <w:jc w:val="center"/>
              <w:rPr>
                <w:ins w:id="22356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357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9189</w:t>
              </w:r>
            </w:ins>
          </w:p>
        </w:tc>
        <w:tc>
          <w:tcPr>
            <w:tcW w:w="4927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ins w:id="22358" w:author="Галина" w:date="2018-12-20T11:50:00Z"/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ins w:id="22359" w:author="Галина" w:date="2018-12-20T11:50:00Z">
              <w:r w:rsidRPr="00010BBA">
                <w:rPr>
                  <w:rFonts w:eastAsia="Calibri"/>
                  <w:bCs/>
                  <w:color w:val="000000"/>
                  <w:sz w:val="28"/>
                  <w:szCs w:val="28"/>
                  <w:lang w:eastAsia="en-US"/>
                </w:rPr>
                <w:t>ЛПХ, лесопереработка, произво</w:t>
              </w:r>
              <w:r w:rsidRPr="00010BBA">
                <w:rPr>
                  <w:rFonts w:eastAsia="Calibri"/>
                  <w:bCs/>
                  <w:color w:val="000000"/>
                  <w:sz w:val="28"/>
                  <w:szCs w:val="28"/>
                  <w:lang w:eastAsia="en-US"/>
                </w:rPr>
                <w:t>д</w:t>
              </w:r>
              <w:r w:rsidRPr="00010BBA">
                <w:rPr>
                  <w:rFonts w:eastAsia="Calibri"/>
                  <w:bCs/>
                  <w:color w:val="000000"/>
                  <w:sz w:val="28"/>
                  <w:szCs w:val="28"/>
                  <w:lang w:eastAsia="en-US"/>
                </w:rPr>
                <w:t>ство стройматериалов (блоки), коммунальная сфера, изготовл</w:t>
              </w:r>
              <w:r w:rsidRPr="00010BBA">
                <w:rPr>
                  <w:rFonts w:eastAsia="Calibri"/>
                  <w:bCs/>
                  <w:color w:val="000000"/>
                  <w:sz w:val="28"/>
                  <w:szCs w:val="28"/>
                  <w:lang w:eastAsia="en-US"/>
                </w:rPr>
                <w:t>е</w:t>
              </w:r>
              <w:r w:rsidRPr="00010BBA">
                <w:rPr>
                  <w:rFonts w:eastAsia="Calibri"/>
                  <w:bCs/>
                  <w:color w:val="000000"/>
                  <w:sz w:val="28"/>
                  <w:szCs w:val="28"/>
                  <w:lang w:eastAsia="en-US"/>
                </w:rPr>
                <w:t>ние мебели, хлебопечение,</w:t>
              </w:r>
            </w:ins>
          </w:p>
        </w:tc>
      </w:tr>
      <w:tr w:rsidR="00010BBA" w:rsidRPr="00010BBA" w:rsidTr="0002164B">
        <w:trPr>
          <w:ins w:id="22360" w:author="Галина" w:date="2018-12-20T11:50:00Z"/>
        </w:trPr>
        <w:tc>
          <w:tcPr>
            <w:tcW w:w="568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rPr>
                <w:ins w:id="22361" w:author="Галина" w:date="2018-12-20T11:50:00Z"/>
                <w:rFonts w:eastAsia="Calibri"/>
                <w:b/>
                <w:bCs/>
                <w:color w:val="243355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010BBA" w:rsidRPr="00010BBA" w:rsidRDefault="00010BBA" w:rsidP="00010BBA">
            <w:pPr>
              <w:rPr>
                <w:ins w:id="22362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363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д Николаевка</w:t>
              </w:r>
            </w:ins>
          </w:p>
        </w:tc>
        <w:tc>
          <w:tcPr>
            <w:tcW w:w="1701" w:type="dxa"/>
          </w:tcPr>
          <w:p w:rsidR="00010BBA" w:rsidRPr="00010BBA" w:rsidRDefault="00010BBA" w:rsidP="00010BBA">
            <w:pPr>
              <w:jc w:val="center"/>
              <w:rPr>
                <w:ins w:id="22364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365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327</w:t>
              </w:r>
            </w:ins>
          </w:p>
        </w:tc>
        <w:tc>
          <w:tcPr>
            <w:tcW w:w="4927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ins w:id="22366" w:author="Галина" w:date="2018-12-20T11:50:00Z"/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10BBA" w:rsidRPr="00010BBA" w:rsidTr="0002164B">
        <w:trPr>
          <w:ins w:id="22367" w:author="Галина" w:date="2018-12-20T11:50:00Z"/>
        </w:trPr>
        <w:tc>
          <w:tcPr>
            <w:tcW w:w="568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rPr>
                <w:ins w:id="22368" w:author="Галина" w:date="2018-12-20T11:50:00Z"/>
                <w:rFonts w:eastAsia="Calibri"/>
                <w:b/>
                <w:bCs/>
                <w:color w:val="243355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010BBA" w:rsidRPr="00010BBA" w:rsidRDefault="00010BBA" w:rsidP="00010BBA">
            <w:pPr>
              <w:rPr>
                <w:ins w:id="22369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proofErr w:type="gramStart"/>
            <w:ins w:id="22370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п</w:t>
              </w:r>
              <w:proofErr w:type="gramEnd"/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 xml:space="preserve"> Новоозерный</w:t>
              </w:r>
            </w:ins>
          </w:p>
        </w:tc>
        <w:tc>
          <w:tcPr>
            <w:tcW w:w="1701" w:type="dxa"/>
          </w:tcPr>
          <w:p w:rsidR="00010BBA" w:rsidRPr="00010BBA" w:rsidRDefault="00010BBA" w:rsidP="00010BBA">
            <w:pPr>
              <w:jc w:val="center"/>
              <w:rPr>
                <w:ins w:id="22371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372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261</w:t>
              </w:r>
            </w:ins>
          </w:p>
        </w:tc>
        <w:tc>
          <w:tcPr>
            <w:tcW w:w="4927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ins w:id="22373" w:author="Галина" w:date="2018-12-20T11:50:00Z"/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10BBA" w:rsidRPr="00010BBA" w:rsidTr="0002164B">
        <w:trPr>
          <w:ins w:id="22374" w:author="Галина" w:date="2018-12-20T11:50:00Z"/>
        </w:trPr>
        <w:tc>
          <w:tcPr>
            <w:tcW w:w="568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rPr>
                <w:ins w:id="22375" w:author="Галина" w:date="2018-12-20T11:50:00Z"/>
                <w:rFonts w:eastAsia="Calibri"/>
                <w:b/>
                <w:bCs/>
                <w:color w:val="243355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010BBA" w:rsidRPr="00010BBA" w:rsidRDefault="00010BBA" w:rsidP="00010BBA">
            <w:pPr>
              <w:rPr>
                <w:ins w:id="22376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proofErr w:type="gramStart"/>
            <w:ins w:id="22377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п</w:t>
              </w:r>
              <w:proofErr w:type="gramEnd"/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 xml:space="preserve"> Песочный</w:t>
              </w:r>
            </w:ins>
          </w:p>
        </w:tc>
        <w:tc>
          <w:tcPr>
            <w:tcW w:w="1701" w:type="dxa"/>
          </w:tcPr>
          <w:p w:rsidR="00010BBA" w:rsidRPr="00010BBA" w:rsidRDefault="00010BBA" w:rsidP="00010BBA">
            <w:pPr>
              <w:jc w:val="center"/>
              <w:rPr>
                <w:ins w:id="22378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379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154</w:t>
              </w:r>
            </w:ins>
          </w:p>
        </w:tc>
        <w:tc>
          <w:tcPr>
            <w:tcW w:w="4927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ins w:id="22380" w:author="Галина" w:date="2018-12-20T11:50:00Z"/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10BBA" w:rsidRPr="00010BBA" w:rsidTr="0002164B">
        <w:trPr>
          <w:ins w:id="22381" w:author="Галина" w:date="2018-12-20T11:50:00Z"/>
        </w:trPr>
        <w:tc>
          <w:tcPr>
            <w:tcW w:w="568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rPr>
                <w:ins w:id="22382" w:author="Галина" w:date="2018-12-20T11:50:00Z"/>
                <w:rFonts w:eastAsia="Calibri"/>
                <w:b/>
                <w:bCs/>
                <w:color w:val="243355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010BBA" w:rsidRPr="00010BBA" w:rsidRDefault="00010BBA" w:rsidP="00010BBA">
            <w:pPr>
              <w:rPr>
                <w:ins w:id="22383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384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с Ермаковское</w:t>
              </w:r>
            </w:ins>
          </w:p>
        </w:tc>
        <w:tc>
          <w:tcPr>
            <w:tcW w:w="1701" w:type="dxa"/>
          </w:tcPr>
          <w:p w:rsidR="00010BBA" w:rsidRPr="00010BBA" w:rsidRDefault="00010BBA" w:rsidP="00010BBA">
            <w:pPr>
              <w:jc w:val="center"/>
              <w:rPr>
                <w:ins w:id="22385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386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8 447</w:t>
              </w:r>
            </w:ins>
          </w:p>
        </w:tc>
        <w:tc>
          <w:tcPr>
            <w:tcW w:w="4927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ins w:id="22387" w:author="Галина" w:date="2018-12-20T11:50:00Z"/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10BBA" w:rsidRPr="00010BBA" w:rsidTr="0002164B">
        <w:trPr>
          <w:ins w:id="22388" w:author="Галина" w:date="2018-12-20T11:50:00Z"/>
        </w:trPr>
        <w:tc>
          <w:tcPr>
            <w:tcW w:w="568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rPr>
                <w:ins w:id="22389" w:author="Галина" w:date="2018-12-20T11:50:00Z"/>
                <w:rFonts w:eastAsia="Calibri"/>
                <w:b/>
                <w:bCs/>
                <w:color w:val="243355"/>
                <w:sz w:val="20"/>
                <w:szCs w:val="20"/>
                <w:lang w:eastAsia="en-US"/>
              </w:rPr>
            </w:pPr>
            <w:ins w:id="22390" w:author="Галина" w:date="2018-12-20T11:50:00Z">
              <w:r w:rsidRPr="00010BBA">
                <w:rPr>
                  <w:rFonts w:eastAsia="Calibri"/>
                  <w:b/>
                  <w:bCs/>
                  <w:color w:val="243355"/>
                  <w:sz w:val="20"/>
                  <w:szCs w:val="20"/>
                  <w:lang w:eastAsia="en-US"/>
                </w:rPr>
                <w:t>5</w:t>
              </w:r>
            </w:ins>
          </w:p>
        </w:tc>
        <w:tc>
          <w:tcPr>
            <w:tcW w:w="2409" w:type="dxa"/>
          </w:tcPr>
          <w:p w:rsidR="00010BBA" w:rsidRPr="00010BBA" w:rsidRDefault="00010BBA" w:rsidP="00010BBA">
            <w:pPr>
              <w:rPr>
                <w:ins w:id="22391" w:author="Галина" w:date="2018-12-20T11:50:00Z"/>
                <w:rFonts w:eastAsia="Calibri"/>
                <w:i/>
                <w:sz w:val="28"/>
                <w:szCs w:val="28"/>
                <w:lang w:eastAsia="en-US"/>
              </w:rPr>
            </w:pPr>
            <w:ins w:id="22392" w:author="Галина" w:date="2018-12-20T11:50:00Z">
              <w:r w:rsidRPr="00010BBA">
                <w:rPr>
                  <w:rFonts w:eastAsia="Calibri"/>
                  <w:i/>
                  <w:sz w:val="28"/>
                  <w:szCs w:val="28"/>
                  <w:lang w:eastAsia="en-US"/>
                </w:rPr>
                <w:t>Жеблахтинский сельсовет</w:t>
              </w:r>
            </w:ins>
          </w:p>
        </w:tc>
        <w:tc>
          <w:tcPr>
            <w:tcW w:w="1701" w:type="dxa"/>
          </w:tcPr>
          <w:p w:rsidR="00010BBA" w:rsidRPr="00010BBA" w:rsidRDefault="00010BBA" w:rsidP="00010BBA">
            <w:pPr>
              <w:jc w:val="center"/>
              <w:rPr>
                <w:ins w:id="22393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394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582</w:t>
              </w:r>
            </w:ins>
          </w:p>
        </w:tc>
        <w:tc>
          <w:tcPr>
            <w:tcW w:w="4927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ins w:id="22395" w:author="Галина" w:date="2018-12-20T11:50:00Z"/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ins w:id="22396" w:author="Галина" w:date="2018-12-20T11:50:00Z">
              <w:r w:rsidRPr="00010BBA">
                <w:rPr>
                  <w:rFonts w:eastAsia="Calibri"/>
                  <w:bCs/>
                  <w:color w:val="000000"/>
                  <w:sz w:val="28"/>
                  <w:szCs w:val="28"/>
                  <w:lang w:eastAsia="en-US"/>
                </w:rPr>
                <w:t xml:space="preserve">Сельское хозяйство, </w:t>
              </w:r>
              <w:r w:rsidRPr="00010BBA"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t xml:space="preserve"> </w:t>
              </w:r>
              <w:r w:rsidRPr="00010BBA">
                <w:rPr>
                  <w:rFonts w:eastAsia="Calibri"/>
                  <w:bCs/>
                  <w:color w:val="000000"/>
                  <w:sz w:val="28"/>
                  <w:szCs w:val="28"/>
                  <w:lang w:eastAsia="en-US"/>
                </w:rPr>
                <w:t>ЛПХ</w:t>
              </w:r>
            </w:ins>
          </w:p>
        </w:tc>
      </w:tr>
      <w:tr w:rsidR="00010BBA" w:rsidRPr="00010BBA" w:rsidTr="0002164B">
        <w:trPr>
          <w:ins w:id="22397" w:author="Галина" w:date="2018-12-20T11:50:00Z"/>
        </w:trPr>
        <w:tc>
          <w:tcPr>
            <w:tcW w:w="568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rPr>
                <w:ins w:id="22398" w:author="Галина" w:date="2018-12-20T11:50:00Z"/>
                <w:rFonts w:eastAsia="Calibri"/>
                <w:b/>
                <w:bCs/>
                <w:color w:val="243355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010BBA" w:rsidRPr="00010BBA" w:rsidRDefault="00010BBA" w:rsidP="00010BBA">
            <w:pPr>
              <w:rPr>
                <w:ins w:id="22399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400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с Жеблахты</w:t>
              </w:r>
            </w:ins>
          </w:p>
        </w:tc>
        <w:tc>
          <w:tcPr>
            <w:tcW w:w="1701" w:type="dxa"/>
          </w:tcPr>
          <w:p w:rsidR="00010BBA" w:rsidRPr="00010BBA" w:rsidRDefault="00010BBA" w:rsidP="00010BBA">
            <w:pPr>
              <w:jc w:val="center"/>
              <w:rPr>
                <w:ins w:id="22401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402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582</w:t>
              </w:r>
            </w:ins>
          </w:p>
        </w:tc>
        <w:tc>
          <w:tcPr>
            <w:tcW w:w="4927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ins w:id="22403" w:author="Галина" w:date="2018-12-20T11:50:00Z"/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10BBA" w:rsidRPr="00010BBA" w:rsidTr="0002164B">
        <w:trPr>
          <w:ins w:id="22404" w:author="Галина" w:date="2018-12-20T11:50:00Z"/>
        </w:trPr>
        <w:tc>
          <w:tcPr>
            <w:tcW w:w="568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rPr>
                <w:ins w:id="22405" w:author="Галина" w:date="2018-12-20T11:50:00Z"/>
                <w:rFonts w:eastAsia="Calibri"/>
                <w:b/>
                <w:bCs/>
                <w:color w:val="243355"/>
                <w:sz w:val="20"/>
                <w:szCs w:val="20"/>
                <w:lang w:eastAsia="en-US"/>
              </w:rPr>
            </w:pPr>
            <w:ins w:id="22406" w:author="Галина" w:date="2018-12-20T11:50:00Z">
              <w:r w:rsidRPr="00010BBA">
                <w:rPr>
                  <w:rFonts w:eastAsia="Calibri"/>
                  <w:b/>
                  <w:bCs/>
                  <w:color w:val="243355"/>
                  <w:sz w:val="20"/>
                  <w:szCs w:val="20"/>
                  <w:lang w:eastAsia="en-US"/>
                </w:rPr>
                <w:t>6</w:t>
              </w:r>
            </w:ins>
          </w:p>
        </w:tc>
        <w:tc>
          <w:tcPr>
            <w:tcW w:w="2409" w:type="dxa"/>
          </w:tcPr>
          <w:p w:rsidR="00010BBA" w:rsidRPr="00010BBA" w:rsidRDefault="00010BBA" w:rsidP="00010BBA">
            <w:pPr>
              <w:rPr>
                <w:ins w:id="22407" w:author="Галина" w:date="2018-12-20T11:50:00Z"/>
                <w:rFonts w:eastAsia="Calibri"/>
                <w:i/>
                <w:sz w:val="28"/>
                <w:szCs w:val="28"/>
                <w:lang w:eastAsia="en-US"/>
              </w:rPr>
            </w:pPr>
            <w:ins w:id="22408" w:author="Галина" w:date="2018-12-20T11:50:00Z">
              <w:r w:rsidRPr="00010BBA">
                <w:rPr>
                  <w:rFonts w:eastAsia="Calibri"/>
                  <w:i/>
                  <w:sz w:val="28"/>
                  <w:szCs w:val="28"/>
                  <w:lang w:eastAsia="en-US"/>
                </w:rPr>
                <w:t>Ивановский сел</w:t>
              </w:r>
              <w:r w:rsidRPr="00010BBA">
                <w:rPr>
                  <w:rFonts w:eastAsia="Calibri"/>
                  <w:i/>
                  <w:sz w:val="28"/>
                  <w:szCs w:val="28"/>
                  <w:lang w:eastAsia="en-US"/>
                </w:rPr>
                <w:t>ь</w:t>
              </w:r>
              <w:r w:rsidRPr="00010BBA">
                <w:rPr>
                  <w:rFonts w:eastAsia="Calibri"/>
                  <w:i/>
                  <w:sz w:val="28"/>
                  <w:szCs w:val="28"/>
                  <w:lang w:eastAsia="en-US"/>
                </w:rPr>
                <w:t>совет</w:t>
              </w:r>
            </w:ins>
          </w:p>
        </w:tc>
        <w:tc>
          <w:tcPr>
            <w:tcW w:w="1701" w:type="dxa"/>
          </w:tcPr>
          <w:p w:rsidR="00010BBA" w:rsidRPr="00010BBA" w:rsidRDefault="00010BBA" w:rsidP="00010BBA">
            <w:pPr>
              <w:jc w:val="center"/>
              <w:rPr>
                <w:ins w:id="22409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410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433</w:t>
              </w:r>
            </w:ins>
          </w:p>
        </w:tc>
        <w:tc>
          <w:tcPr>
            <w:tcW w:w="4927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ins w:id="22411" w:author="Галина" w:date="2018-12-20T11:50:00Z"/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ins w:id="22412" w:author="Галина" w:date="2018-12-20T11:50:00Z">
              <w:r w:rsidRPr="00010BBA">
                <w:rPr>
                  <w:rFonts w:eastAsia="Calibri"/>
                  <w:bCs/>
                  <w:color w:val="000000"/>
                  <w:sz w:val="28"/>
                  <w:szCs w:val="28"/>
                  <w:lang w:eastAsia="en-US"/>
                </w:rPr>
                <w:t>Сельское хозяйство, ЛПХ,  лес</w:t>
              </w:r>
              <w:r w:rsidRPr="00010BBA">
                <w:rPr>
                  <w:rFonts w:eastAsia="Calibri"/>
                  <w:bCs/>
                  <w:color w:val="000000"/>
                  <w:sz w:val="28"/>
                  <w:szCs w:val="28"/>
                  <w:lang w:eastAsia="en-US"/>
                </w:rPr>
                <w:t>о</w:t>
              </w:r>
              <w:r w:rsidRPr="00010BBA">
                <w:rPr>
                  <w:rFonts w:eastAsia="Calibri"/>
                  <w:bCs/>
                  <w:color w:val="000000"/>
                  <w:sz w:val="28"/>
                  <w:szCs w:val="28"/>
                  <w:lang w:eastAsia="en-US"/>
                </w:rPr>
                <w:t>переработка</w:t>
              </w:r>
            </w:ins>
          </w:p>
        </w:tc>
      </w:tr>
      <w:tr w:rsidR="00010BBA" w:rsidRPr="00010BBA" w:rsidTr="0002164B">
        <w:trPr>
          <w:ins w:id="22413" w:author="Галина" w:date="2018-12-20T11:50:00Z"/>
        </w:trPr>
        <w:tc>
          <w:tcPr>
            <w:tcW w:w="568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rPr>
                <w:ins w:id="22414" w:author="Галина" w:date="2018-12-20T11:50:00Z"/>
                <w:rFonts w:eastAsia="Calibri"/>
                <w:b/>
                <w:bCs/>
                <w:color w:val="243355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010BBA" w:rsidRPr="00010BBA" w:rsidRDefault="00010BBA" w:rsidP="00010BBA">
            <w:pPr>
              <w:rPr>
                <w:ins w:id="22415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proofErr w:type="gramStart"/>
            <w:ins w:id="22416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с</w:t>
              </w:r>
              <w:proofErr w:type="gramEnd"/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 xml:space="preserve"> Ивановка</w:t>
              </w:r>
            </w:ins>
          </w:p>
        </w:tc>
        <w:tc>
          <w:tcPr>
            <w:tcW w:w="1701" w:type="dxa"/>
          </w:tcPr>
          <w:p w:rsidR="00010BBA" w:rsidRPr="00010BBA" w:rsidRDefault="00010BBA" w:rsidP="00010BBA">
            <w:pPr>
              <w:jc w:val="center"/>
              <w:rPr>
                <w:ins w:id="22417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418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433</w:t>
              </w:r>
            </w:ins>
          </w:p>
        </w:tc>
        <w:tc>
          <w:tcPr>
            <w:tcW w:w="4927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ins w:id="22419" w:author="Галина" w:date="2018-12-20T11:50:00Z"/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10BBA" w:rsidRPr="00010BBA" w:rsidTr="0002164B">
        <w:trPr>
          <w:ins w:id="22420" w:author="Галина" w:date="2018-12-20T11:50:00Z"/>
        </w:trPr>
        <w:tc>
          <w:tcPr>
            <w:tcW w:w="568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rPr>
                <w:ins w:id="22421" w:author="Галина" w:date="2018-12-20T11:50:00Z"/>
                <w:rFonts w:eastAsia="Calibri"/>
                <w:b/>
                <w:bCs/>
                <w:color w:val="243355"/>
                <w:sz w:val="20"/>
                <w:szCs w:val="20"/>
                <w:lang w:eastAsia="en-US"/>
              </w:rPr>
            </w:pPr>
            <w:ins w:id="22422" w:author="Галина" w:date="2018-12-20T11:50:00Z">
              <w:r w:rsidRPr="00010BBA">
                <w:rPr>
                  <w:rFonts w:eastAsia="Calibri"/>
                  <w:b/>
                  <w:bCs/>
                  <w:color w:val="243355"/>
                  <w:sz w:val="20"/>
                  <w:szCs w:val="20"/>
                  <w:lang w:eastAsia="en-US"/>
                </w:rPr>
                <w:t>7</w:t>
              </w:r>
            </w:ins>
          </w:p>
        </w:tc>
        <w:tc>
          <w:tcPr>
            <w:tcW w:w="2409" w:type="dxa"/>
          </w:tcPr>
          <w:p w:rsidR="00010BBA" w:rsidRPr="00010BBA" w:rsidRDefault="00010BBA" w:rsidP="00010BBA">
            <w:pPr>
              <w:rPr>
                <w:ins w:id="22423" w:author="Галина" w:date="2018-12-20T11:50:00Z"/>
                <w:rFonts w:eastAsia="Calibri"/>
                <w:i/>
                <w:sz w:val="28"/>
                <w:szCs w:val="28"/>
                <w:lang w:eastAsia="en-US"/>
              </w:rPr>
            </w:pPr>
            <w:ins w:id="22424" w:author="Галина" w:date="2018-12-20T11:50:00Z">
              <w:r w:rsidRPr="00010BBA">
                <w:rPr>
                  <w:rFonts w:eastAsia="Calibri"/>
                  <w:i/>
                  <w:sz w:val="28"/>
                  <w:szCs w:val="28"/>
                  <w:lang w:eastAsia="en-US"/>
                </w:rPr>
                <w:t>Мигнинский сел</w:t>
              </w:r>
              <w:r w:rsidRPr="00010BBA">
                <w:rPr>
                  <w:rFonts w:eastAsia="Calibri"/>
                  <w:i/>
                  <w:sz w:val="28"/>
                  <w:szCs w:val="28"/>
                  <w:lang w:eastAsia="en-US"/>
                </w:rPr>
                <w:t>ь</w:t>
              </w:r>
              <w:r w:rsidRPr="00010BBA">
                <w:rPr>
                  <w:rFonts w:eastAsia="Calibri"/>
                  <w:i/>
                  <w:sz w:val="28"/>
                  <w:szCs w:val="28"/>
                  <w:lang w:eastAsia="en-US"/>
                </w:rPr>
                <w:t>совет</w:t>
              </w:r>
            </w:ins>
          </w:p>
        </w:tc>
        <w:tc>
          <w:tcPr>
            <w:tcW w:w="1701" w:type="dxa"/>
          </w:tcPr>
          <w:p w:rsidR="00010BBA" w:rsidRPr="00010BBA" w:rsidRDefault="00010BBA" w:rsidP="00010BBA">
            <w:pPr>
              <w:jc w:val="center"/>
              <w:rPr>
                <w:ins w:id="22425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426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1034</w:t>
              </w:r>
            </w:ins>
          </w:p>
        </w:tc>
        <w:tc>
          <w:tcPr>
            <w:tcW w:w="4927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ins w:id="22427" w:author="Галина" w:date="2018-12-20T11:50:00Z"/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ins w:id="22428" w:author="Галина" w:date="2018-12-20T11:50:00Z">
              <w:r w:rsidRPr="00010BBA">
                <w:rPr>
                  <w:rFonts w:eastAsia="Calibri"/>
                  <w:bCs/>
                  <w:color w:val="000000"/>
                  <w:sz w:val="28"/>
                  <w:szCs w:val="28"/>
                  <w:lang w:eastAsia="en-US"/>
                </w:rPr>
                <w:t>Сельское хозяйство,  ЛПХ</w:t>
              </w:r>
              <w:proofErr w:type="gramStart"/>
              <w:r w:rsidRPr="00010BBA">
                <w:rPr>
                  <w:rFonts w:eastAsia="Calibri"/>
                  <w:bCs/>
                  <w:color w:val="000000"/>
                  <w:sz w:val="28"/>
                  <w:szCs w:val="28"/>
                  <w:lang w:eastAsia="en-US"/>
                </w:rPr>
                <w:t xml:space="preserve"> ,</w:t>
              </w:r>
              <w:proofErr w:type="gramEnd"/>
              <w:r w:rsidRPr="00010BBA">
                <w:rPr>
                  <w:rFonts w:eastAsia="Calibri"/>
                  <w:bCs/>
                  <w:color w:val="000000"/>
                  <w:sz w:val="28"/>
                  <w:szCs w:val="28"/>
                  <w:lang w:eastAsia="en-US"/>
                </w:rPr>
                <w:t xml:space="preserve"> лес</w:t>
              </w:r>
              <w:r w:rsidRPr="00010BBA">
                <w:rPr>
                  <w:rFonts w:eastAsia="Calibri"/>
                  <w:bCs/>
                  <w:color w:val="000000"/>
                  <w:sz w:val="28"/>
                  <w:szCs w:val="28"/>
                  <w:lang w:eastAsia="en-US"/>
                </w:rPr>
                <w:t>о</w:t>
              </w:r>
              <w:r w:rsidRPr="00010BBA">
                <w:rPr>
                  <w:rFonts w:eastAsia="Calibri"/>
                  <w:bCs/>
                  <w:color w:val="000000"/>
                  <w:sz w:val="28"/>
                  <w:szCs w:val="28"/>
                  <w:lang w:eastAsia="en-US"/>
                </w:rPr>
                <w:t>заготовка и лесопереработка</w:t>
              </w:r>
            </w:ins>
          </w:p>
        </w:tc>
      </w:tr>
      <w:tr w:rsidR="00010BBA" w:rsidRPr="00010BBA" w:rsidTr="0002164B">
        <w:trPr>
          <w:ins w:id="22429" w:author="Галина" w:date="2018-12-20T11:50:00Z"/>
        </w:trPr>
        <w:tc>
          <w:tcPr>
            <w:tcW w:w="568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rPr>
                <w:ins w:id="22430" w:author="Галина" w:date="2018-12-20T11:50:00Z"/>
                <w:rFonts w:eastAsia="Calibri"/>
                <w:b/>
                <w:bCs/>
                <w:color w:val="243355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010BBA" w:rsidRPr="00010BBA" w:rsidRDefault="00010BBA" w:rsidP="00010BBA">
            <w:pPr>
              <w:rPr>
                <w:ins w:id="22431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432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д Вознесенка</w:t>
              </w:r>
            </w:ins>
          </w:p>
        </w:tc>
        <w:tc>
          <w:tcPr>
            <w:tcW w:w="1701" w:type="dxa"/>
          </w:tcPr>
          <w:p w:rsidR="00010BBA" w:rsidRPr="00010BBA" w:rsidRDefault="00010BBA" w:rsidP="00010BBA">
            <w:pPr>
              <w:jc w:val="center"/>
              <w:rPr>
                <w:ins w:id="22433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434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29</w:t>
              </w:r>
            </w:ins>
          </w:p>
        </w:tc>
        <w:tc>
          <w:tcPr>
            <w:tcW w:w="4927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ins w:id="22435" w:author="Галина" w:date="2018-12-20T11:50:00Z"/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10BBA" w:rsidRPr="00010BBA" w:rsidTr="0002164B">
        <w:trPr>
          <w:ins w:id="22436" w:author="Галина" w:date="2018-12-20T11:50:00Z"/>
        </w:trPr>
        <w:tc>
          <w:tcPr>
            <w:tcW w:w="568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rPr>
                <w:ins w:id="22437" w:author="Галина" w:date="2018-12-20T11:50:00Z"/>
                <w:rFonts w:eastAsia="Calibri"/>
                <w:b/>
                <w:bCs/>
                <w:color w:val="243355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010BBA" w:rsidRPr="00010BBA" w:rsidRDefault="00010BBA" w:rsidP="00010BBA">
            <w:pPr>
              <w:rPr>
                <w:ins w:id="22438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439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с Мигна</w:t>
              </w:r>
            </w:ins>
          </w:p>
        </w:tc>
        <w:tc>
          <w:tcPr>
            <w:tcW w:w="1701" w:type="dxa"/>
          </w:tcPr>
          <w:p w:rsidR="00010BBA" w:rsidRPr="00010BBA" w:rsidRDefault="00010BBA" w:rsidP="00010BBA">
            <w:pPr>
              <w:jc w:val="center"/>
              <w:rPr>
                <w:ins w:id="22440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441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1 005</w:t>
              </w:r>
            </w:ins>
          </w:p>
        </w:tc>
        <w:tc>
          <w:tcPr>
            <w:tcW w:w="4927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ins w:id="22442" w:author="Галина" w:date="2018-12-20T11:50:00Z"/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10BBA" w:rsidRPr="00010BBA" w:rsidTr="0002164B">
        <w:trPr>
          <w:ins w:id="22443" w:author="Галина" w:date="2018-12-20T11:50:00Z"/>
        </w:trPr>
        <w:tc>
          <w:tcPr>
            <w:tcW w:w="568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rPr>
                <w:ins w:id="22444" w:author="Галина" w:date="2018-12-20T11:50:00Z"/>
                <w:rFonts w:eastAsia="Calibri"/>
                <w:b/>
                <w:bCs/>
                <w:color w:val="243355"/>
                <w:sz w:val="20"/>
                <w:szCs w:val="20"/>
                <w:lang w:eastAsia="en-US"/>
              </w:rPr>
            </w:pPr>
            <w:ins w:id="22445" w:author="Галина" w:date="2018-12-20T11:50:00Z">
              <w:r w:rsidRPr="00010BBA">
                <w:rPr>
                  <w:rFonts w:eastAsia="Calibri"/>
                  <w:b/>
                  <w:bCs/>
                  <w:color w:val="243355"/>
                  <w:sz w:val="20"/>
                  <w:szCs w:val="20"/>
                  <w:lang w:eastAsia="en-US"/>
                </w:rPr>
                <w:t>8</w:t>
              </w:r>
            </w:ins>
          </w:p>
        </w:tc>
        <w:tc>
          <w:tcPr>
            <w:tcW w:w="2409" w:type="dxa"/>
          </w:tcPr>
          <w:p w:rsidR="00010BBA" w:rsidRPr="00010BBA" w:rsidRDefault="00010BBA" w:rsidP="00010BBA">
            <w:pPr>
              <w:rPr>
                <w:ins w:id="22446" w:author="Галина" w:date="2018-12-20T11:50:00Z"/>
                <w:rFonts w:eastAsia="Calibri"/>
                <w:i/>
                <w:sz w:val="28"/>
                <w:szCs w:val="28"/>
                <w:lang w:eastAsia="en-US"/>
              </w:rPr>
            </w:pPr>
            <w:ins w:id="22447" w:author="Галина" w:date="2018-12-20T11:50:00Z">
              <w:r w:rsidRPr="00010BBA">
                <w:rPr>
                  <w:rFonts w:eastAsia="Calibri"/>
                  <w:i/>
                  <w:sz w:val="28"/>
                  <w:szCs w:val="28"/>
                  <w:lang w:eastAsia="en-US"/>
                </w:rPr>
                <w:t>Нижнесуэту</w:t>
              </w:r>
              <w:r w:rsidRPr="00010BBA">
                <w:rPr>
                  <w:rFonts w:eastAsia="Calibri"/>
                  <w:i/>
                  <w:sz w:val="28"/>
                  <w:szCs w:val="28"/>
                  <w:lang w:eastAsia="en-US"/>
                </w:rPr>
                <w:t>к</w:t>
              </w:r>
              <w:r w:rsidRPr="00010BBA">
                <w:rPr>
                  <w:rFonts w:eastAsia="Calibri"/>
                  <w:i/>
                  <w:sz w:val="28"/>
                  <w:szCs w:val="28"/>
                  <w:lang w:eastAsia="en-US"/>
                </w:rPr>
                <w:t>ский сельсовет</w:t>
              </w:r>
            </w:ins>
          </w:p>
        </w:tc>
        <w:tc>
          <w:tcPr>
            <w:tcW w:w="1701" w:type="dxa"/>
          </w:tcPr>
          <w:p w:rsidR="00010BBA" w:rsidRPr="00010BBA" w:rsidRDefault="00010BBA" w:rsidP="00010BBA">
            <w:pPr>
              <w:jc w:val="center"/>
              <w:rPr>
                <w:ins w:id="22448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449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830</w:t>
              </w:r>
            </w:ins>
          </w:p>
        </w:tc>
        <w:tc>
          <w:tcPr>
            <w:tcW w:w="4927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ins w:id="22450" w:author="Галина" w:date="2018-12-20T11:50:00Z"/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ins w:id="22451" w:author="Галина" w:date="2018-12-20T11:50:00Z">
              <w:r w:rsidRPr="00010BBA">
                <w:rPr>
                  <w:rFonts w:eastAsia="Calibri"/>
                  <w:bCs/>
                  <w:color w:val="000000"/>
                  <w:sz w:val="28"/>
                  <w:szCs w:val="28"/>
                  <w:lang w:eastAsia="en-US"/>
                </w:rPr>
                <w:t>Сельское хозяйство, ЛПХ,  лес</w:t>
              </w:r>
              <w:r w:rsidRPr="00010BBA">
                <w:rPr>
                  <w:rFonts w:eastAsia="Calibri"/>
                  <w:bCs/>
                  <w:color w:val="000000"/>
                  <w:sz w:val="28"/>
                  <w:szCs w:val="28"/>
                  <w:lang w:eastAsia="en-US"/>
                </w:rPr>
                <w:t>о</w:t>
              </w:r>
              <w:r w:rsidRPr="00010BBA">
                <w:rPr>
                  <w:rFonts w:eastAsia="Calibri"/>
                  <w:bCs/>
                  <w:color w:val="000000"/>
                  <w:sz w:val="28"/>
                  <w:szCs w:val="28"/>
                  <w:lang w:eastAsia="en-US"/>
                </w:rPr>
                <w:t>переработка</w:t>
              </w:r>
            </w:ins>
          </w:p>
        </w:tc>
      </w:tr>
      <w:tr w:rsidR="00010BBA" w:rsidRPr="00010BBA" w:rsidTr="0002164B">
        <w:trPr>
          <w:ins w:id="22452" w:author="Галина" w:date="2018-12-20T11:50:00Z"/>
        </w:trPr>
        <w:tc>
          <w:tcPr>
            <w:tcW w:w="568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rPr>
                <w:ins w:id="22453" w:author="Галина" w:date="2018-12-20T11:50:00Z"/>
                <w:rFonts w:eastAsia="Calibri"/>
                <w:b/>
                <w:bCs/>
                <w:color w:val="243355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010BBA" w:rsidRPr="00010BBA" w:rsidRDefault="00010BBA" w:rsidP="00010BBA">
            <w:pPr>
              <w:rPr>
                <w:ins w:id="22454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455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с Нижний Суэтук</w:t>
              </w:r>
            </w:ins>
          </w:p>
        </w:tc>
        <w:tc>
          <w:tcPr>
            <w:tcW w:w="1701" w:type="dxa"/>
          </w:tcPr>
          <w:p w:rsidR="00010BBA" w:rsidRPr="00010BBA" w:rsidRDefault="00010BBA" w:rsidP="00010BBA">
            <w:pPr>
              <w:jc w:val="center"/>
              <w:rPr>
                <w:ins w:id="22456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457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830</w:t>
              </w:r>
            </w:ins>
          </w:p>
        </w:tc>
        <w:tc>
          <w:tcPr>
            <w:tcW w:w="4927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ins w:id="22458" w:author="Галина" w:date="2018-12-20T11:50:00Z"/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10BBA" w:rsidRPr="00010BBA" w:rsidTr="0002164B">
        <w:trPr>
          <w:ins w:id="22459" w:author="Галина" w:date="2018-12-20T11:50:00Z"/>
        </w:trPr>
        <w:tc>
          <w:tcPr>
            <w:tcW w:w="568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rPr>
                <w:ins w:id="22460" w:author="Галина" w:date="2018-12-20T11:50:00Z"/>
                <w:rFonts w:eastAsia="Calibri"/>
                <w:b/>
                <w:bCs/>
                <w:color w:val="243355"/>
                <w:sz w:val="20"/>
                <w:szCs w:val="20"/>
                <w:lang w:eastAsia="en-US"/>
              </w:rPr>
            </w:pPr>
            <w:ins w:id="22461" w:author="Галина" w:date="2018-12-20T11:50:00Z">
              <w:r w:rsidRPr="00010BBA">
                <w:rPr>
                  <w:rFonts w:eastAsia="Calibri"/>
                  <w:b/>
                  <w:bCs/>
                  <w:color w:val="243355"/>
                  <w:sz w:val="20"/>
                  <w:szCs w:val="20"/>
                  <w:lang w:eastAsia="en-US"/>
                </w:rPr>
                <w:t>9</w:t>
              </w:r>
            </w:ins>
          </w:p>
        </w:tc>
        <w:tc>
          <w:tcPr>
            <w:tcW w:w="2409" w:type="dxa"/>
          </w:tcPr>
          <w:p w:rsidR="00010BBA" w:rsidRPr="00010BBA" w:rsidRDefault="00010BBA" w:rsidP="00010BBA">
            <w:pPr>
              <w:rPr>
                <w:ins w:id="22462" w:author="Галина" w:date="2018-12-20T11:50:00Z"/>
                <w:rFonts w:eastAsia="Calibri"/>
                <w:i/>
                <w:sz w:val="28"/>
                <w:szCs w:val="28"/>
                <w:lang w:eastAsia="en-US"/>
              </w:rPr>
            </w:pPr>
            <w:ins w:id="22463" w:author="Галина" w:date="2018-12-20T11:50:00Z">
              <w:r w:rsidRPr="00010BBA">
                <w:rPr>
                  <w:rFonts w:eastAsia="Calibri"/>
                  <w:i/>
                  <w:sz w:val="28"/>
                  <w:szCs w:val="28"/>
                  <w:lang w:eastAsia="en-US"/>
                </w:rPr>
                <w:t>Новополтавский сельсовет</w:t>
              </w:r>
            </w:ins>
          </w:p>
        </w:tc>
        <w:tc>
          <w:tcPr>
            <w:tcW w:w="1701" w:type="dxa"/>
          </w:tcPr>
          <w:p w:rsidR="00010BBA" w:rsidRPr="00010BBA" w:rsidRDefault="00010BBA" w:rsidP="00010BBA">
            <w:pPr>
              <w:jc w:val="center"/>
              <w:rPr>
                <w:ins w:id="22464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465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481</w:t>
              </w:r>
            </w:ins>
          </w:p>
        </w:tc>
        <w:tc>
          <w:tcPr>
            <w:tcW w:w="4927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ins w:id="22466" w:author="Галина" w:date="2018-12-20T11:50:00Z"/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ins w:id="22467" w:author="Галина" w:date="2018-12-20T11:50:00Z">
              <w:r w:rsidRPr="00010BBA">
                <w:rPr>
                  <w:rFonts w:eastAsia="Calibri"/>
                  <w:bCs/>
                  <w:color w:val="000000"/>
                  <w:sz w:val="28"/>
                  <w:szCs w:val="28"/>
                  <w:lang w:eastAsia="en-US"/>
                </w:rPr>
                <w:t>Сельское хозяйство, ЛПХ</w:t>
              </w:r>
            </w:ins>
          </w:p>
        </w:tc>
      </w:tr>
      <w:tr w:rsidR="00010BBA" w:rsidRPr="00010BBA" w:rsidTr="0002164B">
        <w:trPr>
          <w:ins w:id="22468" w:author="Галина" w:date="2018-12-20T11:50:00Z"/>
        </w:trPr>
        <w:tc>
          <w:tcPr>
            <w:tcW w:w="568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rPr>
                <w:ins w:id="22469" w:author="Галина" w:date="2018-12-20T11:50:00Z"/>
                <w:rFonts w:eastAsia="Calibri"/>
                <w:b/>
                <w:bCs/>
                <w:color w:val="243355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010BBA" w:rsidRPr="00010BBA" w:rsidRDefault="00010BBA" w:rsidP="00010BBA">
            <w:pPr>
              <w:rPr>
                <w:ins w:id="22470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471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с Новополтавка</w:t>
              </w:r>
            </w:ins>
          </w:p>
        </w:tc>
        <w:tc>
          <w:tcPr>
            <w:tcW w:w="1701" w:type="dxa"/>
          </w:tcPr>
          <w:p w:rsidR="00010BBA" w:rsidRPr="00010BBA" w:rsidRDefault="00010BBA" w:rsidP="00010BBA">
            <w:pPr>
              <w:jc w:val="center"/>
              <w:rPr>
                <w:ins w:id="22472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473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481</w:t>
              </w:r>
            </w:ins>
          </w:p>
        </w:tc>
        <w:tc>
          <w:tcPr>
            <w:tcW w:w="4927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ins w:id="22474" w:author="Галина" w:date="2018-12-20T11:50:00Z"/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10BBA" w:rsidRPr="00010BBA" w:rsidTr="0002164B">
        <w:trPr>
          <w:ins w:id="22475" w:author="Галина" w:date="2018-12-20T11:50:00Z"/>
        </w:trPr>
        <w:tc>
          <w:tcPr>
            <w:tcW w:w="568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rPr>
                <w:ins w:id="22476" w:author="Галина" w:date="2018-12-20T11:50:00Z"/>
                <w:rFonts w:eastAsia="Calibri"/>
                <w:b/>
                <w:bCs/>
                <w:color w:val="243355"/>
                <w:sz w:val="20"/>
                <w:szCs w:val="20"/>
                <w:lang w:eastAsia="en-US"/>
              </w:rPr>
            </w:pPr>
            <w:ins w:id="22477" w:author="Галина" w:date="2018-12-20T11:50:00Z">
              <w:r w:rsidRPr="00010BBA">
                <w:rPr>
                  <w:rFonts w:eastAsia="Calibri"/>
                  <w:b/>
                  <w:bCs/>
                  <w:color w:val="243355"/>
                  <w:sz w:val="20"/>
                  <w:szCs w:val="20"/>
                  <w:lang w:eastAsia="en-US"/>
                </w:rPr>
                <w:t>10</w:t>
              </w:r>
            </w:ins>
          </w:p>
        </w:tc>
        <w:tc>
          <w:tcPr>
            <w:tcW w:w="2409" w:type="dxa"/>
          </w:tcPr>
          <w:p w:rsidR="00010BBA" w:rsidRPr="00010BBA" w:rsidRDefault="00010BBA" w:rsidP="00010BBA">
            <w:pPr>
              <w:rPr>
                <w:ins w:id="22478" w:author="Галина" w:date="2018-12-20T11:50:00Z"/>
                <w:rFonts w:eastAsia="Calibri"/>
                <w:i/>
                <w:sz w:val="28"/>
                <w:szCs w:val="28"/>
                <w:lang w:eastAsia="en-US"/>
              </w:rPr>
            </w:pPr>
            <w:ins w:id="22479" w:author="Галина" w:date="2018-12-20T11:50:00Z">
              <w:r w:rsidRPr="00010BBA">
                <w:rPr>
                  <w:rFonts w:eastAsia="Calibri"/>
                  <w:i/>
                  <w:sz w:val="28"/>
                  <w:szCs w:val="28"/>
                  <w:lang w:eastAsia="en-US"/>
                </w:rPr>
                <w:t>Разъезженский сельсовет</w:t>
              </w:r>
            </w:ins>
          </w:p>
        </w:tc>
        <w:tc>
          <w:tcPr>
            <w:tcW w:w="1701" w:type="dxa"/>
          </w:tcPr>
          <w:p w:rsidR="00010BBA" w:rsidRPr="00010BBA" w:rsidRDefault="00010BBA" w:rsidP="00010BBA">
            <w:pPr>
              <w:jc w:val="center"/>
              <w:rPr>
                <w:ins w:id="22480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481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748</w:t>
              </w:r>
            </w:ins>
          </w:p>
        </w:tc>
        <w:tc>
          <w:tcPr>
            <w:tcW w:w="4927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ins w:id="22482" w:author="Галина" w:date="2018-12-20T11:50:00Z"/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ins w:id="22483" w:author="Галина" w:date="2018-12-20T11:50:00Z">
              <w:r w:rsidRPr="00010BBA">
                <w:rPr>
                  <w:rFonts w:eastAsia="Calibri"/>
                  <w:bCs/>
                  <w:color w:val="000000"/>
                  <w:sz w:val="28"/>
                  <w:szCs w:val="28"/>
                  <w:lang w:eastAsia="en-US"/>
                </w:rPr>
                <w:t>Сельское хозяйство, ЛПХ,  лес</w:t>
              </w:r>
              <w:r w:rsidRPr="00010BBA">
                <w:rPr>
                  <w:rFonts w:eastAsia="Calibri"/>
                  <w:bCs/>
                  <w:color w:val="000000"/>
                  <w:sz w:val="28"/>
                  <w:szCs w:val="28"/>
                  <w:lang w:eastAsia="en-US"/>
                </w:rPr>
                <w:t>о</w:t>
              </w:r>
              <w:r w:rsidRPr="00010BBA">
                <w:rPr>
                  <w:rFonts w:eastAsia="Calibri"/>
                  <w:bCs/>
                  <w:color w:val="000000"/>
                  <w:sz w:val="28"/>
                  <w:szCs w:val="28"/>
                  <w:lang w:eastAsia="en-US"/>
                </w:rPr>
                <w:t>заготовка и лесопереработка, т</w:t>
              </w:r>
              <w:r w:rsidRPr="00010BBA">
                <w:rPr>
                  <w:rFonts w:eastAsia="Calibri"/>
                  <w:bCs/>
                  <w:color w:val="000000"/>
                  <w:sz w:val="28"/>
                  <w:szCs w:val="28"/>
                  <w:lang w:eastAsia="en-US"/>
                </w:rPr>
                <w:t>у</w:t>
              </w:r>
              <w:r w:rsidRPr="00010BBA">
                <w:rPr>
                  <w:rFonts w:eastAsia="Calibri"/>
                  <w:bCs/>
                  <w:color w:val="000000"/>
                  <w:sz w:val="28"/>
                  <w:szCs w:val="28"/>
                  <w:lang w:eastAsia="en-US"/>
                </w:rPr>
                <w:t>ризм, дикоросы</w:t>
              </w:r>
            </w:ins>
          </w:p>
        </w:tc>
      </w:tr>
      <w:tr w:rsidR="00010BBA" w:rsidRPr="00010BBA" w:rsidTr="0002164B">
        <w:trPr>
          <w:ins w:id="22484" w:author="Галина" w:date="2018-12-20T11:50:00Z"/>
        </w:trPr>
        <w:tc>
          <w:tcPr>
            <w:tcW w:w="568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rPr>
                <w:ins w:id="22485" w:author="Галина" w:date="2018-12-20T11:50:00Z"/>
                <w:rFonts w:eastAsia="Calibri"/>
                <w:b/>
                <w:bCs/>
                <w:color w:val="243355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010BBA" w:rsidRPr="00010BBA" w:rsidRDefault="00010BBA" w:rsidP="00010BBA">
            <w:pPr>
              <w:rPr>
                <w:ins w:id="22486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proofErr w:type="gramStart"/>
            <w:ins w:id="22487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п</w:t>
              </w:r>
              <w:proofErr w:type="gramEnd"/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 xml:space="preserve"> Большая Речка</w:t>
              </w:r>
            </w:ins>
          </w:p>
        </w:tc>
        <w:tc>
          <w:tcPr>
            <w:tcW w:w="1701" w:type="dxa"/>
          </w:tcPr>
          <w:p w:rsidR="00010BBA" w:rsidRPr="00010BBA" w:rsidRDefault="00010BBA" w:rsidP="00010BBA">
            <w:pPr>
              <w:jc w:val="center"/>
              <w:rPr>
                <w:ins w:id="22488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489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181</w:t>
              </w:r>
            </w:ins>
          </w:p>
        </w:tc>
        <w:tc>
          <w:tcPr>
            <w:tcW w:w="4927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ins w:id="22490" w:author="Галина" w:date="2018-12-20T11:50:00Z"/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10BBA" w:rsidRPr="00010BBA" w:rsidTr="0002164B">
        <w:trPr>
          <w:ins w:id="22491" w:author="Галина" w:date="2018-12-20T11:50:00Z"/>
        </w:trPr>
        <w:tc>
          <w:tcPr>
            <w:tcW w:w="568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rPr>
                <w:ins w:id="22492" w:author="Галина" w:date="2018-12-20T11:50:00Z"/>
                <w:rFonts w:eastAsia="Calibri"/>
                <w:b/>
                <w:bCs/>
                <w:color w:val="243355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010BBA" w:rsidRPr="00010BBA" w:rsidRDefault="00010BBA" w:rsidP="00010BBA">
            <w:pPr>
              <w:rPr>
                <w:ins w:id="22493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494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с Разъезжее</w:t>
              </w:r>
            </w:ins>
          </w:p>
        </w:tc>
        <w:tc>
          <w:tcPr>
            <w:tcW w:w="1701" w:type="dxa"/>
          </w:tcPr>
          <w:p w:rsidR="00010BBA" w:rsidRPr="00010BBA" w:rsidRDefault="00010BBA" w:rsidP="00010BBA">
            <w:pPr>
              <w:jc w:val="center"/>
              <w:rPr>
                <w:ins w:id="22495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496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567</w:t>
              </w:r>
            </w:ins>
          </w:p>
        </w:tc>
        <w:tc>
          <w:tcPr>
            <w:tcW w:w="4927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ins w:id="22497" w:author="Галина" w:date="2018-12-20T11:50:00Z"/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10BBA" w:rsidRPr="00010BBA" w:rsidTr="0002164B">
        <w:trPr>
          <w:ins w:id="22498" w:author="Галина" w:date="2018-12-20T11:50:00Z"/>
        </w:trPr>
        <w:tc>
          <w:tcPr>
            <w:tcW w:w="568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rPr>
                <w:ins w:id="22499" w:author="Галина" w:date="2018-12-20T11:50:00Z"/>
                <w:rFonts w:eastAsia="Calibri"/>
                <w:b/>
                <w:bCs/>
                <w:color w:val="243355"/>
                <w:sz w:val="20"/>
                <w:szCs w:val="20"/>
                <w:lang w:eastAsia="en-US"/>
              </w:rPr>
            </w:pPr>
            <w:ins w:id="22500" w:author="Галина" w:date="2018-12-20T11:50:00Z">
              <w:r w:rsidRPr="00010BBA">
                <w:rPr>
                  <w:rFonts w:eastAsia="Calibri"/>
                  <w:b/>
                  <w:bCs/>
                  <w:color w:val="243355"/>
                  <w:sz w:val="20"/>
                  <w:szCs w:val="20"/>
                  <w:lang w:eastAsia="en-US"/>
                </w:rPr>
                <w:t>11</w:t>
              </w:r>
            </w:ins>
          </w:p>
        </w:tc>
        <w:tc>
          <w:tcPr>
            <w:tcW w:w="2409" w:type="dxa"/>
          </w:tcPr>
          <w:p w:rsidR="00010BBA" w:rsidRPr="00010BBA" w:rsidRDefault="00010BBA" w:rsidP="00010BBA">
            <w:pPr>
              <w:rPr>
                <w:ins w:id="22501" w:author="Галина" w:date="2018-12-20T11:50:00Z"/>
                <w:rFonts w:eastAsia="Calibri"/>
                <w:i/>
                <w:sz w:val="28"/>
                <w:szCs w:val="28"/>
                <w:lang w:eastAsia="en-US"/>
              </w:rPr>
            </w:pPr>
            <w:ins w:id="22502" w:author="Галина" w:date="2018-12-20T11:50:00Z">
              <w:r w:rsidRPr="00010BBA">
                <w:rPr>
                  <w:rFonts w:eastAsia="Calibri"/>
                  <w:i/>
                  <w:sz w:val="28"/>
                  <w:szCs w:val="28"/>
                  <w:lang w:eastAsia="en-US"/>
                </w:rPr>
                <w:t>Ойский сельсовет</w:t>
              </w:r>
            </w:ins>
          </w:p>
        </w:tc>
        <w:tc>
          <w:tcPr>
            <w:tcW w:w="1701" w:type="dxa"/>
          </w:tcPr>
          <w:p w:rsidR="00010BBA" w:rsidRPr="00010BBA" w:rsidRDefault="00010BBA" w:rsidP="00010BBA">
            <w:pPr>
              <w:jc w:val="center"/>
              <w:rPr>
                <w:ins w:id="22503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504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1058</w:t>
              </w:r>
            </w:ins>
          </w:p>
        </w:tc>
        <w:tc>
          <w:tcPr>
            <w:tcW w:w="4927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ins w:id="22505" w:author="Галина" w:date="2018-12-20T11:50:00Z"/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ins w:id="22506" w:author="Галина" w:date="2018-12-20T11:50:00Z">
              <w:r w:rsidRPr="00010BBA">
                <w:rPr>
                  <w:rFonts w:eastAsia="Calibri"/>
                  <w:bCs/>
                  <w:color w:val="000000"/>
                  <w:sz w:val="28"/>
                  <w:szCs w:val="28"/>
                  <w:lang w:eastAsia="en-US"/>
                </w:rPr>
                <w:t>Сельское хозяйство, ЛПХ</w:t>
              </w:r>
            </w:ins>
          </w:p>
        </w:tc>
      </w:tr>
      <w:tr w:rsidR="00010BBA" w:rsidRPr="00010BBA" w:rsidTr="0002164B">
        <w:trPr>
          <w:ins w:id="22507" w:author="Галина" w:date="2018-12-20T11:50:00Z"/>
        </w:trPr>
        <w:tc>
          <w:tcPr>
            <w:tcW w:w="568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rPr>
                <w:ins w:id="22508" w:author="Галина" w:date="2018-12-20T11:50:00Z"/>
                <w:rFonts w:eastAsia="Calibri"/>
                <w:b/>
                <w:bCs/>
                <w:color w:val="243355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010BBA" w:rsidRPr="00010BBA" w:rsidRDefault="00010BBA" w:rsidP="00010BBA">
            <w:pPr>
              <w:rPr>
                <w:ins w:id="22509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proofErr w:type="gramStart"/>
            <w:ins w:id="22510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п</w:t>
              </w:r>
              <w:proofErr w:type="gramEnd"/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 xml:space="preserve"> Ойский</w:t>
              </w:r>
            </w:ins>
          </w:p>
        </w:tc>
        <w:tc>
          <w:tcPr>
            <w:tcW w:w="1701" w:type="dxa"/>
          </w:tcPr>
          <w:p w:rsidR="00010BBA" w:rsidRPr="00010BBA" w:rsidRDefault="00010BBA" w:rsidP="00010BBA">
            <w:pPr>
              <w:jc w:val="center"/>
              <w:rPr>
                <w:ins w:id="22511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512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1 058</w:t>
              </w:r>
            </w:ins>
          </w:p>
        </w:tc>
        <w:tc>
          <w:tcPr>
            <w:tcW w:w="4927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ins w:id="22513" w:author="Галина" w:date="2018-12-20T11:50:00Z"/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10BBA" w:rsidRPr="00010BBA" w:rsidTr="0002164B">
        <w:trPr>
          <w:ins w:id="22514" w:author="Галина" w:date="2018-12-20T11:50:00Z"/>
        </w:trPr>
        <w:tc>
          <w:tcPr>
            <w:tcW w:w="568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rPr>
                <w:ins w:id="22515" w:author="Галина" w:date="2018-12-20T11:50:00Z"/>
                <w:rFonts w:eastAsia="Calibri"/>
                <w:b/>
                <w:bCs/>
                <w:color w:val="243355"/>
                <w:sz w:val="20"/>
                <w:szCs w:val="20"/>
                <w:lang w:eastAsia="en-US"/>
              </w:rPr>
            </w:pPr>
            <w:ins w:id="22516" w:author="Галина" w:date="2018-12-20T11:50:00Z">
              <w:r w:rsidRPr="00010BBA">
                <w:rPr>
                  <w:rFonts w:eastAsia="Calibri"/>
                  <w:b/>
                  <w:bCs/>
                  <w:color w:val="243355"/>
                  <w:sz w:val="20"/>
                  <w:szCs w:val="20"/>
                  <w:lang w:eastAsia="en-US"/>
                </w:rPr>
                <w:t>12</w:t>
              </w:r>
            </w:ins>
          </w:p>
        </w:tc>
        <w:tc>
          <w:tcPr>
            <w:tcW w:w="2409" w:type="dxa"/>
          </w:tcPr>
          <w:p w:rsidR="00010BBA" w:rsidRPr="00010BBA" w:rsidRDefault="00010BBA" w:rsidP="00010BBA">
            <w:pPr>
              <w:rPr>
                <w:ins w:id="22517" w:author="Галина" w:date="2018-12-20T11:50:00Z"/>
                <w:rFonts w:eastAsia="Calibri"/>
                <w:i/>
                <w:sz w:val="28"/>
                <w:szCs w:val="28"/>
                <w:lang w:eastAsia="en-US"/>
              </w:rPr>
            </w:pPr>
            <w:ins w:id="22518" w:author="Галина" w:date="2018-12-20T11:50:00Z">
              <w:r w:rsidRPr="00010BBA">
                <w:rPr>
                  <w:rFonts w:eastAsia="Calibri"/>
                  <w:i/>
                  <w:sz w:val="28"/>
                  <w:szCs w:val="28"/>
                  <w:lang w:eastAsia="en-US"/>
                </w:rPr>
                <w:t>Салбинский сел</w:t>
              </w:r>
              <w:r w:rsidRPr="00010BBA">
                <w:rPr>
                  <w:rFonts w:eastAsia="Calibri"/>
                  <w:i/>
                  <w:sz w:val="28"/>
                  <w:szCs w:val="28"/>
                  <w:lang w:eastAsia="en-US"/>
                </w:rPr>
                <w:t>ь</w:t>
              </w:r>
              <w:r w:rsidRPr="00010BBA">
                <w:rPr>
                  <w:rFonts w:eastAsia="Calibri"/>
                  <w:i/>
                  <w:sz w:val="28"/>
                  <w:szCs w:val="28"/>
                  <w:lang w:eastAsia="en-US"/>
                </w:rPr>
                <w:t>совет</w:t>
              </w:r>
            </w:ins>
          </w:p>
        </w:tc>
        <w:tc>
          <w:tcPr>
            <w:tcW w:w="1701" w:type="dxa"/>
          </w:tcPr>
          <w:p w:rsidR="00010BBA" w:rsidRPr="00010BBA" w:rsidRDefault="00010BBA" w:rsidP="00010BBA">
            <w:pPr>
              <w:jc w:val="center"/>
              <w:rPr>
                <w:ins w:id="22519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520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562</w:t>
              </w:r>
            </w:ins>
          </w:p>
        </w:tc>
        <w:tc>
          <w:tcPr>
            <w:tcW w:w="4927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ins w:id="22521" w:author="Галина" w:date="2018-12-20T11:50:00Z"/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ins w:id="22522" w:author="Галина" w:date="2018-12-20T11:50:00Z">
              <w:r w:rsidRPr="00010BBA">
                <w:rPr>
                  <w:rFonts w:eastAsia="Calibri"/>
                  <w:bCs/>
                  <w:color w:val="000000"/>
                  <w:sz w:val="28"/>
                  <w:szCs w:val="28"/>
                  <w:lang w:eastAsia="en-US"/>
                </w:rPr>
                <w:t>Сельское хозяйство, ЛПХ, лес</w:t>
              </w:r>
              <w:r w:rsidRPr="00010BBA">
                <w:rPr>
                  <w:rFonts w:eastAsia="Calibri"/>
                  <w:bCs/>
                  <w:color w:val="000000"/>
                  <w:sz w:val="28"/>
                  <w:szCs w:val="28"/>
                  <w:lang w:eastAsia="en-US"/>
                </w:rPr>
                <w:t>о</w:t>
              </w:r>
              <w:r w:rsidRPr="00010BBA">
                <w:rPr>
                  <w:rFonts w:eastAsia="Calibri"/>
                  <w:bCs/>
                  <w:color w:val="000000"/>
                  <w:sz w:val="28"/>
                  <w:szCs w:val="28"/>
                  <w:lang w:eastAsia="en-US"/>
                </w:rPr>
                <w:t>переработка, производство мя</w:t>
              </w:r>
              <w:r w:rsidRPr="00010BBA">
                <w:rPr>
                  <w:rFonts w:eastAsia="Calibri"/>
                  <w:bCs/>
                  <w:color w:val="000000"/>
                  <w:sz w:val="28"/>
                  <w:szCs w:val="28"/>
                  <w:lang w:eastAsia="en-US"/>
                </w:rPr>
                <w:t>с</w:t>
              </w:r>
              <w:r w:rsidRPr="00010BBA">
                <w:rPr>
                  <w:rFonts w:eastAsia="Calibri"/>
                  <w:bCs/>
                  <w:color w:val="000000"/>
                  <w:sz w:val="28"/>
                  <w:szCs w:val="28"/>
                  <w:lang w:eastAsia="en-US"/>
                </w:rPr>
                <w:t>ных полуфабрикатов,</w:t>
              </w:r>
            </w:ins>
          </w:p>
        </w:tc>
      </w:tr>
      <w:tr w:rsidR="00010BBA" w:rsidRPr="00010BBA" w:rsidTr="0002164B">
        <w:trPr>
          <w:ins w:id="22523" w:author="Галина" w:date="2018-12-20T11:50:00Z"/>
        </w:trPr>
        <w:tc>
          <w:tcPr>
            <w:tcW w:w="568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rPr>
                <w:ins w:id="22524" w:author="Галина" w:date="2018-12-20T11:50:00Z"/>
                <w:rFonts w:eastAsia="Calibri"/>
                <w:b/>
                <w:bCs/>
                <w:color w:val="243355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010BBA" w:rsidRPr="00010BBA" w:rsidRDefault="00010BBA" w:rsidP="00010BBA">
            <w:pPr>
              <w:rPr>
                <w:ins w:id="22525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526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с Салба</w:t>
              </w:r>
            </w:ins>
          </w:p>
        </w:tc>
        <w:tc>
          <w:tcPr>
            <w:tcW w:w="1701" w:type="dxa"/>
          </w:tcPr>
          <w:p w:rsidR="00010BBA" w:rsidRPr="00010BBA" w:rsidRDefault="00010BBA" w:rsidP="00010BBA">
            <w:pPr>
              <w:jc w:val="center"/>
              <w:rPr>
                <w:ins w:id="22527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528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562</w:t>
              </w:r>
            </w:ins>
          </w:p>
        </w:tc>
        <w:tc>
          <w:tcPr>
            <w:tcW w:w="4927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ins w:id="22529" w:author="Галина" w:date="2018-12-20T11:50:00Z"/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10BBA" w:rsidRPr="00010BBA" w:rsidTr="0002164B">
        <w:trPr>
          <w:ins w:id="22530" w:author="Галина" w:date="2018-12-20T11:50:00Z"/>
        </w:trPr>
        <w:tc>
          <w:tcPr>
            <w:tcW w:w="568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rPr>
                <w:ins w:id="22531" w:author="Галина" w:date="2018-12-20T11:50:00Z"/>
                <w:rFonts w:eastAsia="Calibri"/>
                <w:b/>
                <w:bCs/>
                <w:color w:val="243355"/>
                <w:sz w:val="20"/>
                <w:szCs w:val="20"/>
                <w:lang w:eastAsia="en-US"/>
              </w:rPr>
            </w:pPr>
            <w:ins w:id="22532" w:author="Галина" w:date="2018-12-20T11:50:00Z">
              <w:r w:rsidRPr="00010BBA">
                <w:rPr>
                  <w:rFonts w:eastAsia="Calibri"/>
                  <w:b/>
                  <w:bCs/>
                  <w:color w:val="243355"/>
                  <w:sz w:val="20"/>
                  <w:szCs w:val="20"/>
                  <w:lang w:eastAsia="en-US"/>
                </w:rPr>
                <w:t>13</w:t>
              </w:r>
            </w:ins>
          </w:p>
        </w:tc>
        <w:tc>
          <w:tcPr>
            <w:tcW w:w="2409" w:type="dxa"/>
          </w:tcPr>
          <w:p w:rsidR="00010BBA" w:rsidRPr="00010BBA" w:rsidRDefault="00010BBA" w:rsidP="00010BBA">
            <w:pPr>
              <w:rPr>
                <w:ins w:id="22533" w:author="Галина" w:date="2018-12-20T11:50:00Z"/>
                <w:rFonts w:eastAsia="Calibri"/>
                <w:i/>
                <w:sz w:val="28"/>
                <w:szCs w:val="28"/>
                <w:lang w:eastAsia="en-US"/>
              </w:rPr>
            </w:pPr>
            <w:ins w:id="22534" w:author="Галина" w:date="2018-12-20T11:50:00Z">
              <w:r w:rsidRPr="00010BBA">
                <w:rPr>
                  <w:rFonts w:eastAsia="Calibri"/>
                  <w:i/>
                  <w:sz w:val="28"/>
                  <w:szCs w:val="28"/>
                  <w:lang w:eastAsia="en-US"/>
                </w:rPr>
                <w:t>Семенниковский сельсовет</w:t>
              </w:r>
            </w:ins>
          </w:p>
        </w:tc>
        <w:tc>
          <w:tcPr>
            <w:tcW w:w="1701" w:type="dxa"/>
          </w:tcPr>
          <w:p w:rsidR="00010BBA" w:rsidRPr="00010BBA" w:rsidRDefault="00010BBA" w:rsidP="00010BBA">
            <w:pPr>
              <w:jc w:val="center"/>
              <w:rPr>
                <w:ins w:id="22535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536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707</w:t>
              </w:r>
            </w:ins>
          </w:p>
        </w:tc>
        <w:tc>
          <w:tcPr>
            <w:tcW w:w="4927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ins w:id="22537" w:author="Галина" w:date="2018-12-20T11:50:00Z"/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ins w:id="22538" w:author="Галина" w:date="2018-12-20T11:50:00Z">
              <w:r w:rsidRPr="00010BBA">
                <w:rPr>
                  <w:rFonts w:eastAsia="Calibri"/>
                  <w:bCs/>
                  <w:color w:val="000000"/>
                  <w:sz w:val="28"/>
                  <w:szCs w:val="28"/>
                  <w:lang w:eastAsia="en-US"/>
                </w:rPr>
                <w:t>Сельское хозяйство, ЛПХ</w:t>
              </w:r>
            </w:ins>
          </w:p>
        </w:tc>
      </w:tr>
      <w:tr w:rsidR="00010BBA" w:rsidRPr="00010BBA" w:rsidTr="0002164B">
        <w:trPr>
          <w:ins w:id="22539" w:author="Галина" w:date="2018-12-20T11:50:00Z"/>
        </w:trPr>
        <w:tc>
          <w:tcPr>
            <w:tcW w:w="568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rPr>
                <w:ins w:id="22540" w:author="Галина" w:date="2018-12-20T11:50:00Z"/>
                <w:rFonts w:eastAsia="Calibri"/>
                <w:b/>
                <w:bCs/>
                <w:color w:val="243355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010BBA" w:rsidRPr="00010BBA" w:rsidRDefault="00010BBA" w:rsidP="00010BBA">
            <w:pPr>
              <w:rPr>
                <w:ins w:id="22541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542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с Семенниково</w:t>
              </w:r>
            </w:ins>
          </w:p>
        </w:tc>
        <w:tc>
          <w:tcPr>
            <w:tcW w:w="1701" w:type="dxa"/>
          </w:tcPr>
          <w:p w:rsidR="00010BBA" w:rsidRPr="00010BBA" w:rsidRDefault="00010BBA" w:rsidP="00010BBA">
            <w:pPr>
              <w:jc w:val="center"/>
              <w:rPr>
                <w:ins w:id="22543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544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707</w:t>
              </w:r>
            </w:ins>
          </w:p>
        </w:tc>
        <w:tc>
          <w:tcPr>
            <w:tcW w:w="4927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ins w:id="22545" w:author="Галина" w:date="2018-12-20T11:50:00Z"/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10BBA" w:rsidRPr="00010BBA" w:rsidTr="0002164B">
        <w:trPr>
          <w:ins w:id="22546" w:author="Галина" w:date="2018-12-20T11:50:00Z"/>
        </w:trPr>
        <w:tc>
          <w:tcPr>
            <w:tcW w:w="568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rPr>
                <w:ins w:id="22547" w:author="Галина" w:date="2018-12-20T11:50:00Z"/>
                <w:rFonts w:eastAsia="Calibri"/>
                <w:b/>
                <w:bCs/>
                <w:color w:val="243355"/>
                <w:sz w:val="20"/>
                <w:szCs w:val="20"/>
                <w:lang w:eastAsia="en-US"/>
              </w:rPr>
            </w:pPr>
            <w:ins w:id="22548" w:author="Галина" w:date="2018-12-20T11:50:00Z">
              <w:r w:rsidRPr="00010BBA">
                <w:rPr>
                  <w:rFonts w:eastAsia="Calibri"/>
                  <w:b/>
                  <w:bCs/>
                  <w:color w:val="243355"/>
                  <w:sz w:val="20"/>
                  <w:szCs w:val="20"/>
                  <w:lang w:eastAsia="en-US"/>
                </w:rPr>
                <w:t>14</w:t>
              </w:r>
            </w:ins>
          </w:p>
        </w:tc>
        <w:tc>
          <w:tcPr>
            <w:tcW w:w="2409" w:type="dxa"/>
          </w:tcPr>
          <w:p w:rsidR="00010BBA" w:rsidRPr="00010BBA" w:rsidRDefault="00010BBA" w:rsidP="00010BBA">
            <w:pPr>
              <w:rPr>
                <w:ins w:id="22549" w:author="Галина" w:date="2018-12-20T11:50:00Z"/>
                <w:rFonts w:eastAsia="Calibri"/>
                <w:i/>
                <w:sz w:val="28"/>
                <w:szCs w:val="28"/>
                <w:lang w:eastAsia="en-US"/>
              </w:rPr>
            </w:pPr>
            <w:ins w:id="22550" w:author="Галина" w:date="2018-12-20T11:50:00Z">
              <w:r w:rsidRPr="00010BBA">
                <w:rPr>
                  <w:rFonts w:eastAsia="Calibri"/>
                  <w:i/>
                  <w:sz w:val="28"/>
                  <w:szCs w:val="28"/>
                  <w:lang w:eastAsia="en-US"/>
                </w:rPr>
                <w:t>Танзыбейский сельсовет</w:t>
              </w:r>
            </w:ins>
          </w:p>
        </w:tc>
        <w:tc>
          <w:tcPr>
            <w:tcW w:w="1701" w:type="dxa"/>
          </w:tcPr>
          <w:p w:rsidR="00010BBA" w:rsidRPr="00010BBA" w:rsidRDefault="00010BBA" w:rsidP="00010BBA">
            <w:pPr>
              <w:jc w:val="center"/>
              <w:rPr>
                <w:ins w:id="22551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552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1429</w:t>
              </w:r>
            </w:ins>
          </w:p>
        </w:tc>
        <w:tc>
          <w:tcPr>
            <w:tcW w:w="4927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ins w:id="22553" w:author="Галина" w:date="2018-12-20T11:50:00Z"/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ins w:id="22554" w:author="Галина" w:date="2018-12-20T11:50:00Z">
              <w:r w:rsidRPr="00010BBA">
                <w:rPr>
                  <w:rFonts w:eastAsia="Calibri"/>
                  <w:bCs/>
                  <w:color w:val="000000"/>
                  <w:sz w:val="28"/>
                  <w:szCs w:val="28"/>
                  <w:lang w:eastAsia="en-US"/>
                </w:rPr>
                <w:t>ЛПХ, дикоросы, охота, туризм, лесозаготовка и лесопереработка, общепит</w:t>
              </w:r>
            </w:ins>
          </w:p>
        </w:tc>
      </w:tr>
      <w:tr w:rsidR="00010BBA" w:rsidRPr="00010BBA" w:rsidTr="0002164B">
        <w:trPr>
          <w:ins w:id="22555" w:author="Галина" w:date="2018-12-20T11:50:00Z"/>
        </w:trPr>
        <w:tc>
          <w:tcPr>
            <w:tcW w:w="568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rPr>
                <w:ins w:id="22556" w:author="Галина" w:date="2018-12-20T11:50:00Z"/>
                <w:rFonts w:eastAsia="Calibri"/>
                <w:b/>
                <w:bCs/>
                <w:color w:val="243355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010BBA" w:rsidRPr="00010BBA" w:rsidRDefault="00010BBA" w:rsidP="00010BBA">
            <w:pPr>
              <w:rPr>
                <w:ins w:id="22557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558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д Покровка</w:t>
              </w:r>
            </w:ins>
          </w:p>
        </w:tc>
        <w:tc>
          <w:tcPr>
            <w:tcW w:w="1701" w:type="dxa"/>
          </w:tcPr>
          <w:p w:rsidR="00010BBA" w:rsidRPr="00010BBA" w:rsidRDefault="00010BBA" w:rsidP="00010BBA">
            <w:pPr>
              <w:jc w:val="center"/>
              <w:rPr>
                <w:ins w:id="22559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560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33</w:t>
              </w:r>
            </w:ins>
          </w:p>
        </w:tc>
        <w:tc>
          <w:tcPr>
            <w:tcW w:w="4927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ins w:id="22561" w:author="Галина" w:date="2018-12-20T11:50:00Z"/>
                <w:rFonts w:eastAsia="Calibri"/>
                <w:b/>
                <w:bCs/>
                <w:color w:val="243355"/>
                <w:sz w:val="28"/>
                <w:szCs w:val="28"/>
                <w:lang w:eastAsia="en-US"/>
              </w:rPr>
            </w:pPr>
          </w:p>
        </w:tc>
      </w:tr>
      <w:tr w:rsidR="00010BBA" w:rsidRPr="00010BBA" w:rsidTr="0002164B">
        <w:trPr>
          <w:ins w:id="22562" w:author="Галина" w:date="2018-12-20T11:50:00Z"/>
        </w:trPr>
        <w:tc>
          <w:tcPr>
            <w:tcW w:w="568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rPr>
                <w:ins w:id="22563" w:author="Галина" w:date="2018-12-20T11:50:00Z"/>
                <w:rFonts w:eastAsia="Calibri"/>
                <w:b/>
                <w:bCs/>
                <w:color w:val="243355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010BBA" w:rsidRPr="00010BBA" w:rsidRDefault="00010BBA" w:rsidP="00010BBA">
            <w:pPr>
              <w:rPr>
                <w:ins w:id="22564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565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д Черная Речка</w:t>
              </w:r>
            </w:ins>
          </w:p>
        </w:tc>
        <w:tc>
          <w:tcPr>
            <w:tcW w:w="1701" w:type="dxa"/>
          </w:tcPr>
          <w:p w:rsidR="00010BBA" w:rsidRPr="00010BBA" w:rsidRDefault="00010BBA" w:rsidP="00010BBA">
            <w:pPr>
              <w:jc w:val="center"/>
              <w:rPr>
                <w:ins w:id="22566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567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37</w:t>
              </w:r>
            </w:ins>
          </w:p>
        </w:tc>
        <w:tc>
          <w:tcPr>
            <w:tcW w:w="4927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ins w:id="22568" w:author="Галина" w:date="2018-12-20T11:50:00Z"/>
                <w:rFonts w:eastAsia="Calibri"/>
                <w:b/>
                <w:bCs/>
                <w:color w:val="243355"/>
                <w:sz w:val="28"/>
                <w:szCs w:val="28"/>
                <w:lang w:eastAsia="en-US"/>
              </w:rPr>
            </w:pPr>
          </w:p>
        </w:tc>
      </w:tr>
      <w:tr w:rsidR="00010BBA" w:rsidRPr="00010BBA" w:rsidTr="0002164B">
        <w:trPr>
          <w:ins w:id="22569" w:author="Галина" w:date="2018-12-20T11:50:00Z"/>
        </w:trPr>
        <w:tc>
          <w:tcPr>
            <w:tcW w:w="568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rPr>
                <w:ins w:id="22570" w:author="Галина" w:date="2018-12-20T11:50:00Z"/>
                <w:rFonts w:eastAsia="Calibri"/>
                <w:b/>
                <w:bCs/>
                <w:color w:val="243355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010BBA" w:rsidRPr="00010BBA" w:rsidRDefault="00010BBA" w:rsidP="00010BBA">
            <w:pPr>
              <w:rPr>
                <w:ins w:id="22571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proofErr w:type="gramStart"/>
            <w:ins w:id="22572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п</w:t>
              </w:r>
              <w:proofErr w:type="gramEnd"/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 xml:space="preserve"> Танзыбей</w:t>
              </w:r>
            </w:ins>
          </w:p>
        </w:tc>
        <w:tc>
          <w:tcPr>
            <w:tcW w:w="1701" w:type="dxa"/>
          </w:tcPr>
          <w:p w:rsidR="00010BBA" w:rsidRPr="00010BBA" w:rsidRDefault="00010BBA" w:rsidP="00010BBA">
            <w:pPr>
              <w:jc w:val="center"/>
              <w:rPr>
                <w:ins w:id="22573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574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1 329</w:t>
              </w:r>
            </w:ins>
          </w:p>
        </w:tc>
        <w:tc>
          <w:tcPr>
            <w:tcW w:w="4927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ins w:id="22575" w:author="Галина" w:date="2018-12-20T11:50:00Z"/>
                <w:rFonts w:eastAsia="Calibri"/>
                <w:b/>
                <w:bCs/>
                <w:color w:val="243355"/>
                <w:sz w:val="28"/>
                <w:szCs w:val="28"/>
                <w:lang w:eastAsia="en-US"/>
              </w:rPr>
            </w:pPr>
          </w:p>
        </w:tc>
      </w:tr>
      <w:tr w:rsidR="00010BBA" w:rsidRPr="00010BBA" w:rsidTr="0002164B">
        <w:trPr>
          <w:ins w:id="22576" w:author="Галина" w:date="2018-12-20T11:50:00Z"/>
        </w:trPr>
        <w:tc>
          <w:tcPr>
            <w:tcW w:w="568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rPr>
                <w:ins w:id="22577" w:author="Галина" w:date="2018-12-20T11:50:00Z"/>
                <w:rFonts w:eastAsia="Calibri"/>
                <w:b/>
                <w:bCs/>
                <w:color w:val="243355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010BBA" w:rsidRPr="00010BBA" w:rsidRDefault="00010BBA" w:rsidP="00010BBA">
            <w:pPr>
              <w:rPr>
                <w:ins w:id="22578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proofErr w:type="gramStart"/>
            <w:ins w:id="22579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п</w:t>
              </w:r>
              <w:proofErr w:type="gramEnd"/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 xml:space="preserve"> Червизюль</w:t>
              </w:r>
            </w:ins>
          </w:p>
        </w:tc>
        <w:tc>
          <w:tcPr>
            <w:tcW w:w="1701" w:type="dxa"/>
          </w:tcPr>
          <w:p w:rsidR="00010BBA" w:rsidRPr="00010BBA" w:rsidRDefault="00010BBA" w:rsidP="00010BBA">
            <w:pPr>
              <w:jc w:val="center"/>
              <w:rPr>
                <w:ins w:id="22580" w:author="Галина" w:date="2018-12-20T11:50:00Z"/>
                <w:rFonts w:eastAsia="Calibri"/>
                <w:sz w:val="28"/>
                <w:szCs w:val="28"/>
                <w:lang w:eastAsia="en-US"/>
              </w:rPr>
            </w:pPr>
            <w:ins w:id="22581" w:author="Галина" w:date="2018-12-20T11:50:00Z">
              <w:r w:rsidRPr="00010BBA">
                <w:rPr>
                  <w:rFonts w:eastAsia="Calibri"/>
                  <w:sz w:val="28"/>
                  <w:szCs w:val="28"/>
                  <w:lang w:eastAsia="en-US"/>
                </w:rPr>
                <w:t>30</w:t>
              </w:r>
            </w:ins>
          </w:p>
        </w:tc>
        <w:tc>
          <w:tcPr>
            <w:tcW w:w="4927" w:type="dxa"/>
          </w:tcPr>
          <w:p w:rsidR="00010BBA" w:rsidRPr="00010BBA" w:rsidRDefault="00010BBA" w:rsidP="00010BBA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ins w:id="22582" w:author="Галина" w:date="2018-12-20T11:50:00Z"/>
                <w:rFonts w:eastAsia="Calibri"/>
                <w:b/>
                <w:bCs/>
                <w:color w:val="243355"/>
                <w:sz w:val="28"/>
                <w:szCs w:val="28"/>
                <w:lang w:eastAsia="en-US"/>
              </w:rPr>
            </w:pPr>
          </w:p>
        </w:tc>
      </w:tr>
    </w:tbl>
    <w:p w:rsidR="00010BBA" w:rsidRPr="00010BBA" w:rsidRDefault="00010BBA" w:rsidP="00010BBA">
      <w:pPr>
        <w:autoSpaceDE w:val="0"/>
        <w:autoSpaceDN w:val="0"/>
        <w:adjustRightInd w:val="0"/>
        <w:spacing w:line="298" w:lineRule="exact"/>
        <w:ind w:left="1189" w:right="554" w:firstLine="154"/>
        <w:rPr>
          <w:ins w:id="22583" w:author="Галина" w:date="2018-12-20T11:50:00Z"/>
          <w:rFonts w:eastAsia="Calibri"/>
          <w:b/>
          <w:bCs/>
          <w:color w:val="243355"/>
          <w:sz w:val="28"/>
          <w:szCs w:val="28"/>
          <w:lang w:eastAsia="en-US"/>
        </w:rPr>
      </w:pPr>
    </w:p>
    <w:p w:rsidR="00010BBA" w:rsidRPr="00010BBA" w:rsidRDefault="00010BBA" w:rsidP="00010BBA">
      <w:pPr>
        <w:autoSpaceDE w:val="0"/>
        <w:autoSpaceDN w:val="0"/>
        <w:adjustRightInd w:val="0"/>
        <w:spacing w:line="298" w:lineRule="exact"/>
        <w:ind w:left="1189" w:right="554" w:firstLine="154"/>
        <w:rPr>
          <w:ins w:id="22584" w:author="Галина" w:date="2018-12-20T11:50:00Z"/>
          <w:rFonts w:eastAsia="Calibri"/>
          <w:color w:val="000000"/>
          <w:sz w:val="28"/>
          <w:szCs w:val="28"/>
          <w:lang w:eastAsia="en-US"/>
        </w:rPr>
      </w:pPr>
    </w:p>
    <w:p w:rsidR="00010BBA" w:rsidRPr="00010BBA" w:rsidRDefault="00010BBA" w:rsidP="00010BBA">
      <w:pPr>
        <w:autoSpaceDE w:val="0"/>
        <w:autoSpaceDN w:val="0"/>
        <w:adjustRightInd w:val="0"/>
        <w:spacing w:before="8" w:line="190" w:lineRule="exact"/>
        <w:rPr>
          <w:ins w:id="22585" w:author="Галина" w:date="2018-12-20T11:50:00Z"/>
          <w:rFonts w:eastAsia="Calibri"/>
          <w:color w:val="000000"/>
          <w:sz w:val="28"/>
          <w:szCs w:val="28"/>
          <w:lang w:eastAsia="en-US"/>
        </w:rPr>
      </w:pPr>
    </w:p>
    <w:p w:rsidR="00010BBA" w:rsidRDefault="00010BBA" w:rsidP="00010BBA">
      <w:pPr>
        <w:spacing w:after="200" w:line="276" w:lineRule="auto"/>
        <w:rPr>
          <w:ins w:id="22586" w:author="Галина" w:date="2018-12-20T11:52:00Z"/>
          <w:rFonts w:ascii="Calibri" w:eastAsia="Calibri" w:hAnsi="Calibri"/>
          <w:sz w:val="28"/>
          <w:szCs w:val="28"/>
          <w:lang w:eastAsia="en-US"/>
        </w:rPr>
      </w:pPr>
    </w:p>
    <w:p w:rsidR="00AD38A7" w:rsidRDefault="00AD38A7" w:rsidP="00010BBA">
      <w:pPr>
        <w:spacing w:after="200" w:line="276" w:lineRule="auto"/>
        <w:rPr>
          <w:ins w:id="22587" w:author="Галина" w:date="2018-12-20T11:52:00Z"/>
          <w:rFonts w:ascii="Calibri" w:eastAsia="Calibri" w:hAnsi="Calibri"/>
          <w:sz w:val="28"/>
          <w:szCs w:val="28"/>
          <w:lang w:eastAsia="en-US"/>
        </w:rPr>
      </w:pPr>
    </w:p>
    <w:p w:rsidR="00AD38A7" w:rsidRDefault="00AD38A7" w:rsidP="00010BBA">
      <w:pPr>
        <w:spacing w:after="200" w:line="276" w:lineRule="auto"/>
        <w:rPr>
          <w:ins w:id="22588" w:author="Галина" w:date="2018-12-20T11:52:00Z"/>
          <w:rFonts w:ascii="Calibri" w:eastAsia="Calibri" w:hAnsi="Calibri"/>
          <w:sz w:val="28"/>
          <w:szCs w:val="28"/>
          <w:lang w:eastAsia="en-US"/>
        </w:rPr>
      </w:pPr>
    </w:p>
    <w:p w:rsidR="00AD38A7" w:rsidRDefault="00AD38A7" w:rsidP="00010BBA">
      <w:pPr>
        <w:spacing w:after="200" w:line="276" w:lineRule="auto"/>
        <w:rPr>
          <w:ins w:id="22589" w:author="Галина" w:date="2018-12-20T11:52:00Z"/>
          <w:rFonts w:ascii="Calibri" w:eastAsia="Calibri" w:hAnsi="Calibri"/>
          <w:sz w:val="28"/>
          <w:szCs w:val="28"/>
          <w:lang w:eastAsia="en-US"/>
        </w:rPr>
      </w:pPr>
    </w:p>
    <w:p w:rsidR="00AD38A7" w:rsidRDefault="00AD38A7" w:rsidP="00010BBA">
      <w:pPr>
        <w:spacing w:after="200" w:line="276" w:lineRule="auto"/>
        <w:rPr>
          <w:ins w:id="22590" w:author="Галина" w:date="2018-12-20T11:52:00Z"/>
          <w:rFonts w:ascii="Calibri" w:eastAsia="Calibri" w:hAnsi="Calibri"/>
          <w:sz w:val="28"/>
          <w:szCs w:val="28"/>
          <w:lang w:eastAsia="en-US"/>
        </w:rPr>
      </w:pPr>
    </w:p>
    <w:p w:rsidR="00AD38A7" w:rsidRDefault="00AD38A7" w:rsidP="00010BBA">
      <w:pPr>
        <w:spacing w:after="200" w:line="276" w:lineRule="auto"/>
        <w:rPr>
          <w:ins w:id="22591" w:author="Галина" w:date="2018-12-20T11:52:00Z"/>
          <w:rFonts w:ascii="Calibri" w:eastAsia="Calibri" w:hAnsi="Calibri"/>
          <w:sz w:val="28"/>
          <w:szCs w:val="28"/>
          <w:lang w:eastAsia="en-US"/>
        </w:rPr>
      </w:pPr>
    </w:p>
    <w:p w:rsidR="00AD38A7" w:rsidRDefault="00AD38A7" w:rsidP="00010BBA">
      <w:pPr>
        <w:spacing w:after="200" w:line="276" w:lineRule="auto"/>
        <w:rPr>
          <w:ins w:id="22592" w:author="Галина" w:date="2018-12-20T11:52:00Z"/>
          <w:rFonts w:ascii="Calibri" w:eastAsia="Calibri" w:hAnsi="Calibri"/>
          <w:sz w:val="28"/>
          <w:szCs w:val="28"/>
          <w:lang w:eastAsia="en-US"/>
        </w:rPr>
      </w:pPr>
    </w:p>
    <w:p w:rsidR="00AD38A7" w:rsidRDefault="00AD38A7" w:rsidP="00010BBA">
      <w:pPr>
        <w:spacing w:after="200" w:line="276" w:lineRule="auto"/>
        <w:rPr>
          <w:ins w:id="22593" w:author="Галина" w:date="2018-12-20T11:52:00Z"/>
          <w:rFonts w:ascii="Calibri" w:eastAsia="Calibri" w:hAnsi="Calibri"/>
          <w:sz w:val="28"/>
          <w:szCs w:val="28"/>
          <w:lang w:eastAsia="en-US"/>
        </w:rPr>
        <w:sectPr w:rsidR="00AD38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38A7" w:rsidRPr="00AD38A7" w:rsidRDefault="00AD38A7">
      <w:pPr>
        <w:pStyle w:val="1"/>
        <w:rPr>
          <w:ins w:id="22594" w:author="Галина" w:date="2018-12-20T11:53:00Z"/>
          <w:rFonts w:eastAsia="Calibri"/>
          <w:color w:val="000000"/>
          <w:lang w:eastAsia="en-US"/>
        </w:rPr>
        <w:pPrChange w:id="22595" w:author="Галина" w:date="2018-12-20T11:54:00Z">
          <w:pPr>
            <w:autoSpaceDE w:val="0"/>
            <w:autoSpaceDN w:val="0"/>
            <w:adjustRightInd w:val="0"/>
            <w:ind w:right="1186"/>
          </w:pPr>
        </w:pPrChange>
      </w:pPr>
      <w:bookmarkStart w:id="22596" w:name="_Toc533080148"/>
      <w:ins w:id="22597" w:author="Галина" w:date="2018-12-20T11:53:00Z">
        <w:r w:rsidRPr="00AD38A7">
          <w:rPr>
            <w:rFonts w:eastAsia="Calibri"/>
            <w:lang w:eastAsia="en-US"/>
          </w:rPr>
          <w:t>При</w:t>
        </w:r>
        <w:r w:rsidRPr="00AD38A7">
          <w:rPr>
            <w:rFonts w:eastAsia="Calibri"/>
            <w:spacing w:val="1"/>
            <w:lang w:eastAsia="en-US"/>
          </w:rPr>
          <w:t>л</w:t>
        </w:r>
        <w:r w:rsidRPr="00AD38A7">
          <w:rPr>
            <w:rFonts w:eastAsia="Calibri"/>
            <w:lang w:eastAsia="en-US"/>
          </w:rPr>
          <w:t>о</w:t>
        </w:r>
        <w:r w:rsidRPr="00AD38A7">
          <w:rPr>
            <w:rFonts w:eastAsia="Calibri"/>
            <w:spacing w:val="1"/>
            <w:lang w:eastAsia="en-US"/>
          </w:rPr>
          <w:t>ж</w:t>
        </w:r>
        <w:r w:rsidRPr="00AD38A7">
          <w:rPr>
            <w:rFonts w:eastAsia="Calibri"/>
            <w:lang w:eastAsia="en-US"/>
          </w:rPr>
          <w:t>ен</w:t>
        </w:r>
        <w:r w:rsidRPr="00AD38A7">
          <w:rPr>
            <w:rFonts w:eastAsia="Calibri"/>
            <w:spacing w:val="1"/>
            <w:lang w:eastAsia="en-US"/>
          </w:rPr>
          <w:t>и</w:t>
        </w:r>
        <w:r w:rsidRPr="00AD38A7">
          <w:rPr>
            <w:rFonts w:eastAsia="Calibri"/>
            <w:lang w:eastAsia="en-US"/>
          </w:rPr>
          <w:t>е</w:t>
        </w:r>
        <w:r w:rsidRPr="00AD38A7">
          <w:rPr>
            <w:rFonts w:eastAsia="Calibri"/>
            <w:spacing w:val="-13"/>
            <w:lang w:eastAsia="en-US"/>
          </w:rPr>
          <w:t xml:space="preserve"> </w:t>
        </w:r>
        <w:r w:rsidRPr="00AD38A7">
          <w:rPr>
            <w:rFonts w:eastAsia="Calibri"/>
            <w:w w:val="99"/>
            <w:lang w:eastAsia="en-US"/>
          </w:rPr>
          <w:t>5</w:t>
        </w:r>
      </w:ins>
      <w:ins w:id="22598" w:author="Галина" w:date="2018-12-20T11:54:00Z">
        <w:r w:rsidR="00927CEF">
          <w:rPr>
            <w:rFonts w:eastAsia="Calibri"/>
            <w:w w:val="99"/>
            <w:lang w:eastAsia="en-US"/>
          </w:rPr>
          <w:t>.</w:t>
        </w:r>
      </w:ins>
      <w:ins w:id="22599" w:author="Галина" w:date="2018-12-20T11:53:00Z">
        <w:r w:rsidRPr="00AD38A7">
          <w:rPr>
            <w:rFonts w:eastAsia="Calibri"/>
            <w:lang w:eastAsia="en-US"/>
          </w:rPr>
          <w:t>Д</w:t>
        </w:r>
        <w:r w:rsidRPr="00AD38A7">
          <w:rPr>
            <w:rFonts w:eastAsia="Calibri"/>
            <w:spacing w:val="-1"/>
            <w:lang w:eastAsia="en-US"/>
          </w:rPr>
          <w:t>и</w:t>
        </w:r>
        <w:r w:rsidRPr="00AD38A7">
          <w:rPr>
            <w:rFonts w:eastAsia="Calibri"/>
            <w:spacing w:val="2"/>
            <w:lang w:eastAsia="en-US"/>
          </w:rPr>
          <w:t>н</w:t>
        </w:r>
        <w:r w:rsidRPr="00AD38A7">
          <w:rPr>
            <w:rFonts w:eastAsia="Calibri"/>
            <w:lang w:eastAsia="en-US"/>
          </w:rPr>
          <w:t>а</w:t>
        </w:r>
        <w:r w:rsidRPr="00AD38A7">
          <w:rPr>
            <w:rFonts w:eastAsia="Calibri"/>
            <w:spacing w:val="1"/>
            <w:lang w:eastAsia="en-US"/>
          </w:rPr>
          <w:t>м</w:t>
        </w:r>
        <w:r w:rsidRPr="00AD38A7">
          <w:rPr>
            <w:rFonts w:eastAsia="Calibri"/>
            <w:lang w:eastAsia="en-US"/>
          </w:rPr>
          <w:t>и</w:t>
        </w:r>
        <w:r w:rsidRPr="00AD38A7">
          <w:rPr>
            <w:rFonts w:eastAsia="Calibri"/>
            <w:spacing w:val="-1"/>
            <w:lang w:eastAsia="en-US"/>
          </w:rPr>
          <w:t>к</w:t>
        </w:r>
        <w:r w:rsidRPr="00AD38A7">
          <w:rPr>
            <w:rFonts w:eastAsia="Calibri"/>
            <w:lang w:eastAsia="en-US"/>
          </w:rPr>
          <w:t>а</w:t>
        </w:r>
        <w:r w:rsidRPr="00AD38A7">
          <w:rPr>
            <w:rFonts w:eastAsia="Calibri"/>
            <w:spacing w:val="-10"/>
            <w:lang w:eastAsia="en-US"/>
          </w:rPr>
          <w:t xml:space="preserve"> </w:t>
        </w:r>
        <w:r w:rsidRPr="00AD38A7">
          <w:rPr>
            <w:rFonts w:eastAsia="Calibri"/>
            <w:lang w:eastAsia="en-US"/>
          </w:rPr>
          <w:t>осн</w:t>
        </w:r>
        <w:r w:rsidRPr="00AD38A7">
          <w:rPr>
            <w:rFonts w:eastAsia="Calibri"/>
            <w:spacing w:val="2"/>
            <w:lang w:eastAsia="en-US"/>
          </w:rPr>
          <w:t>о</w:t>
        </w:r>
        <w:r w:rsidRPr="00AD38A7">
          <w:rPr>
            <w:rFonts w:eastAsia="Calibri"/>
            <w:lang w:eastAsia="en-US"/>
          </w:rPr>
          <w:t>в</w:t>
        </w:r>
        <w:r w:rsidRPr="00AD38A7">
          <w:rPr>
            <w:rFonts w:eastAsia="Calibri"/>
            <w:spacing w:val="1"/>
            <w:lang w:eastAsia="en-US"/>
          </w:rPr>
          <w:t>н</w:t>
        </w:r>
        <w:r w:rsidRPr="00AD38A7">
          <w:rPr>
            <w:rFonts w:eastAsia="Calibri"/>
            <w:spacing w:val="-1"/>
            <w:lang w:eastAsia="en-US"/>
          </w:rPr>
          <w:t>ы</w:t>
        </w:r>
        <w:r w:rsidRPr="00AD38A7">
          <w:rPr>
            <w:rFonts w:eastAsia="Calibri"/>
            <w:lang w:eastAsia="en-US"/>
          </w:rPr>
          <w:t>х</w:t>
        </w:r>
        <w:r w:rsidRPr="00AD38A7">
          <w:rPr>
            <w:rFonts w:eastAsia="Calibri"/>
            <w:spacing w:val="-7"/>
            <w:lang w:eastAsia="en-US"/>
          </w:rPr>
          <w:t xml:space="preserve"> </w:t>
        </w:r>
        <w:r w:rsidRPr="00AD38A7">
          <w:rPr>
            <w:rFonts w:eastAsia="Calibri"/>
            <w:w w:val="99"/>
            <w:lang w:eastAsia="en-US"/>
          </w:rPr>
          <w:t>соц</w:t>
        </w:r>
        <w:r w:rsidRPr="00AD38A7">
          <w:rPr>
            <w:rFonts w:eastAsia="Calibri"/>
            <w:spacing w:val="-1"/>
            <w:w w:val="99"/>
            <w:lang w:eastAsia="en-US"/>
          </w:rPr>
          <w:t>и</w:t>
        </w:r>
        <w:r w:rsidRPr="00AD38A7">
          <w:rPr>
            <w:rFonts w:eastAsia="Calibri"/>
            <w:w w:val="99"/>
            <w:lang w:eastAsia="en-US"/>
          </w:rPr>
          <w:t>а</w:t>
        </w:r>
        <w:r w:rsidRPr="00AD38A7">
          <w:rPr>
            <w:rFonts w:eastAsia="Calibri"/>
            <w:spacing w:val="1"/>
            <w:w w:val="99"/>
            <w:lang w:eastAsia="en-US"/>
          </w:rPr>
          <w:t>л</w:t>
        </w:r>
        <w:r w:rsidRPr="00AD38A7">
          <w:rPr>
            <w:rFonts w:eastAsia="Calibri"/>
            <w:spacing w:val="2"/>
            <w:w w:val="99"/>
            <w:lang w:eastAsia="en-US"/>
          </w:rPr>
          <w:t>ь</w:t>
        </w:r>
        <w:r w:rsidRPr="00AD38A7">
          <w:rPr>
            <w:rFonts w:eastAsia="Calibri"/>
            <w:w w:val="99"/>
            <w:lang w:eastAsia="en-US"/>
          </w:rPr>
          <w:t>но-</w:t>
        </w:r>
        <w:r w:rsidRPr="00AD38A7">
          <w:rPr>
            <w:rFonts w:eastAsia="Calibri"/>
            <w:spacing w:val="1"/>
            <w:w w:val="99"/>
            <w:lang w:eastAsia="en-US"/>
          </w:rPr>
          <w:t>э</w:t>
        </w:r>
        <w:r w:rsidRPr="00AD38A7">
          <w:rPr>
            <w:rFonts w:eastAsia="Calibri"/>
            <w:spacing w:val="2"/>
            <w:w w:val="99"/>
            <w:lang w:eastAsia="en-US"/>
          </w:rPr>
          <w:t>к</w:t>
        </w:r>
        <w:r w:rsidRPr="00AD38A7">
          <w:rPr>
            <w:rFonts w:eastAsia="Calibri"/>
            <w:w w:val="99"/>
            <w:lang w:eastAsia="en-US"/>
          </w:rPr>
          <w:t>оном</w:t>
        </w:r>
        <w:r w:rsidRPr="00AD38A7">
          <w:rPr>
            <w:rFonts w:eastAsia="Calibri"/>
            <w:spacing w:val="2"/>
            <w:w w:val="99"/>
            <w:lang w:eastAsia="en-US"/>
          </w:rPr>
          <w:t>и</w:t>
        </w:r>
        <w:r w:rsidRPr="00AD38A7">
          <w:rPr>
            <w:rFonts w:eastAsia="Calibri"/>
            <w:w w:val="99"/>
            <w:lang w:eastAsia="en-US"/>
          </w:rPr>
          <w:t>чес</w:t>
        </w:r>
        <w:r w:rsidRPr="00AD38A7">
          <w:rPr>
            <w:rFonts w:eastAsia="Calibri"/>
            <w:spacing w:val="1"/>
            <w:w w:val="99"/>
            <w:lang w:eastAsia="en-US"/>
          </w:rPr>
          <w:t>к</w:t>
        </w:r>
        <w:r w:rsidRPr="00AD38A7">
          <w:rPr>
            <w:rFonts w:eastAsia="Calibri"/>
            <w:w w:val="99"/>
            <w:lang w:eastAsia="en-US"/>
          </w:rPr>
          <w:t>их</w:t>
        </w:r>
        <w:r w:rsidRPr="00AD38A7">
          <w:rPr>
            <w:rFonts w:eastAsia="Calibri"/>
            <w:spacing w:val="3"/>
            <w:w w:val="99"/>
            <w:lang w:eastAsia="en-US"/>
          </w:rPr>
          <w:t xml:space="preserve"> </w:t>
        </w:r>
        <w:r w:rsidRPr="00AD38A7">
          <w:rPr>
            <w:rFonts w:eastAsia="Calibri"/>
            <w:lang w:eastAsia="en-US"/>
          </w:rPr>
          <w:t>по</w:t>
        </w:r>
        <w:r w:rsidRPr="00AD38A7">
          <w:rPr>
            <w:rFonts w:eastAsia="Calibri"/>
            <w:spacing w:val="1"/>
            <w:lang w:eastAsia="en-US"/>
          </w:rPr>
          <w:t>к</w:t>
        </w:r>
        <w:r w:rsidRPr="00AD38A7">
          <w:rPr>
            <w:rFonts w:eastAsia="Calibri"/>
            <w:lang w:eastAsia="en-US"/>
          </w:rPr>
          <w:t>а</w:t>
        </w:r>
        <w:r w:rsidRPr="00AD38A7">
          <w:rPr>
            <w:rFonts w:eastAsia="Calibri"/>
            <w:spacing w:val="-1"/>
            <w:lang w:eastAsia="en-US"/>
          </w:rPr>
          <w:t>з</w:t>
        </w:r>
        <w:r w:rsidRPr="00AD38A7">
          <w:rPr>
            <w:rFonts w:eastAsia="Calibri"/>
            <w:lang w:eastAsia="en-US"/>
          </w:rPr>
          <w:t>а</w:t>
        </w:r>
        <w:r w:rsidRPr="00AD38A7">
          <w:rPr>
            <w:rFonts w:eastAsia="Calibri"/>
            <w:spacing w:val="2"/>
            <w:lang w:eastAsia="en-US"/>
          </w:rPr>
          <w:t>т</w:t>
        </w:r>
        <w:r w:rsidRPr="00AD38A7">
          <w:rPr>
            <w:rFonts w:eastAsia="Calibri"/>
            <w:lang w:eastAsia="en-US"/>
          </w:rPr>
          <w:t>е</w:t>
        </w:r>
        <w:r w:rsidRPr="00AD38A7">
          <w:rPr>
            <w:rFonts w:eastAsia="Calibri"/>
            <w:spacing w:val="1"/>
            <w:lang w:eastAsia="en-US"/>
          </w:rPr>
          <w:t>л</w:t>
        </w:r>
        <w:r w:rsidRPr="00AD38A7">
          <w:rPr>
            <w:rFonts w:eastAsia="Calibri"/>
            <w:lang w:eastAsia="en-US"/>
          </w:rPr>
          <w:t>ей</w:t>
        </w:r>
        <w:r w:rsidRPr="00AD38A7">
          <w:rPr>
            <w:rFonts w:eastAsia="Calibri"/>
            <w:spacing w:val="-11"/>
            <w:lang w:eastAsia="en-US"/>
          </w:rPr>
          <w:t xml:space="preserve"> </w:t>
        </w:r>
        <w:r w:rsidRPr="00AD38A7">
          <w:rPr>
            <w:rFonts w:eastAsia="Calibri"/>
            <w:spacing w:val="1"/>
            <w:lang w:eastAsia="en-US"/>
          </w:rPr>
          <w:t>м</w:t>
        </w:r>
        <w:r w:rsidRPr="00AD38A7">
          <w:rPr>
            <w:rFonts w:eastAsia="Calibri"/>
            <w:spacing w:val="2"/>
            <w:lang w:eastAsia="en-US"/>
          </w:rPr>
          <w:t>у</w:t>
        </w:r>
        <w:r w:rsidRPr="00AD38A7">
          <w:rPr>
            <w:rFonts w:eastAsia="Calibri"/>
            <w:lang w:eastAsia="en-US"/>
          </w:rPr>
          <w:t>н</w:t>
        </w:r>
        <w:r w:rsidRPr="00AD38A7">
          <w:rPr>
            <w:rFonts w:eastAsia="Calibri"/>
            <w:spacing w:val="-1"/>
            <w:lang w:eastAsia="en-US"/>
          </w:rPr>
          <w:t>и</w:t>
        </w:r>
        <w:r w:rsidRPr="00AD38A7">
          <w:rPr>
            <w:rFonts w:eastAsia="Calibri"/>
            <w:lang w:eastAsia="en-US"/>
          </w:rPr>
          <w:t>ц</w:t>
        </w:r>
        <w:r w:rsidRPr="00AD38A7">
          <w:rPr>
            <w:rFonts w:eastAsia="Calibri"/>
            <w:spacing w:val="-1"/>
            <w:lang w:eastAsia="en-US"/>
          </w:rPr>
          <w:t>и</w:t>
        </w:r>
        <w:r w:rsidRPr="00AD38A7">
          <w:rPr>
            <w:rFonts w:eastAsia="Calibri"/>
            <w:lang w:eastAsia="en-US"/>
          </w:rPr>
          <w:t>пал</w:t>
        </w:r>
        <w:r w:rsidRPr="00AD38A7">
          <w:rPr>
            <w:rFonts w:eastAsia="Calibri"/>
            <w:spacing w:val="2"/>
            <w:lang w:eastAsia="en-US"/>
          </w:rPr>
          <w:t>ь</w:t>
        </w:r>
        <w:r w:rsidRPr="00AD38A7">
          <w:rPr>
            <w:rFonts w:eastAsia="Calibri"/>
            <w:lang w:eastAsia="en-US"/>
          </w:rPr>
          <w:t>ного</w:t>
        </w:r>
        <w:r w:rsidRPr="00AD38A7">
          <w:rPr>
            <w:rFonts w:eastAsia="Calibri"/>
            <w:spacing w:val="-19"/>
            <w:lang w:eastAsia="en-US"/>
          </w:rPr>
          <w:t xml:space="preserve"> </w:t>
        </w:r>
        <w:r w:rsidRPr="00AD38A7">
          <w:rPr>
            <w:rFonts w:eastAsia="Calibri"/>
            <w:lang w:eastAsia="en-US"/>
          </w:rPr>
          <w:t>о</w:t>
        </w:r>
        <w:r w:rsidRPr="00AD38A7">
          <w:rPr>
            <w:rFonts w:eastAsia="Calibri"/>
            <w:spacing w:val="2"/>
            <w:lang w:eastAsia="en-US"/>
          </w:rPr>
          <w:t>б</w:t>
        </w:r>
        <w:r w:rsidRPr="00AD38A7">
          <w:rPr>
            <w:rFonts w:eastAsia="Calibri"/>
            <w:lang w:eastAsia="en-US"/>
          </w:rPr>
          <w:t>ра</w:t>
        </w:r>
        <w:r w:rsidRPr="00AD38A7">
          <w:rPr>
            <w:rFonts w:eastAsia="Calibri"/>
            <w:spacing w:val="-1"/>
            <w:lang w:eastAsia="en-US"/>
          </w:rPr>
          <w:t>з</w:t>
        </w:r>
        <w:r w:rsidRPr="00AD38A7">
          <w:rPr>
            <w:rFonts w:eastAsia="Calibri"/>
            <w:spacing w:val="2"/>
            <w:lang w:eastAsia="en-US"/>
          </w:rPr>
          <w:t>о</w:t>
        </w:r>
        <w:r w:rsidRPr="00AD38A7">
          <w:rPr>
            <w:rFonts w:eastAsia="Calibri"/>
            <w:lang w:eastAsia="en-US"/>
          </w:rPr>
          <w:t>ва</w:t>
        </w:r>
        <w:r w:rsidRPr="00AD38A7">
          <w:rPr>
            <w:rFonts w:eastAsia="Calibri"/>
            <w:spacing w:val="1"/>
            <w:lang w:eastAsia="en-US"/>
          </w:rPr>
          <w:t>н</w:t>
        </w:r>
        <w:r w:rsidRPr="00AD38A7">
          <w:rPr>
            <w:rFonts w:eastAsia="Calibri"/>
            <w:lang w:eastAsia="en-US"/>
          </w:rPr>
          <w:t>ия</w:t>
        </w:r>
        <w:r w:rsidRPr="00AD38A7">
          <w:rPr>
            <w:rFonts w:eastAsia="Calibri"/>
            <w:spacing w:val="-17"/>
            <w:lang w:eastAsia="en-US"/>
          </w:rPr>
          <w:t xml:space="preserve"> </w:t>
        </w:r>
        <w:r w:rsidRPr="00AD38A7">
          <w:rPr>
            <w:rFonts w:eastAsia="Calibri"/>
            <w:spacing w:val="1"/>
            <w:lang w:eastAsia="en-US"/>
          </w:rPr>
          <w:t>д</w:t>
        </w:r>
        <w:r w:rsidRPr="00AD38A7">
          <w:rPr>
            <w:rFonts w:eastAsia="Calibri"/>
            <w:lang w:eastAsia="en-US"/>
          </w:rPr>
          <w:t>о</w:t>
        </w:r>
        <w:r w:rsidRPr="00AD38A7">
          <w:rPr>
            <w:rFonts w:eastAsia="Calibri"/>
            <w:spacing w:val="-1"/>
            <w:lang w:eastAsia="en-US"/>
          </w:rPr>
          <w:t xml:space="preserve"> </w:t>
        </w:r>
        <w:r w:rsidRPr="00AD38A7">
          <w:rPr>
            <w:rFonts w:eastAsia="Calibri"/>
            <w:lang w:eastAsia="en-US"/>
          </w:rPr>
          <w:t>2030</w:t>
        </w:r>
        <w:r w:rsidRPr="00AD38A7">
          <w:rPr>
            <w:rFonts w:eastAsia="Calibri"/>
            <w:spacing w:val="-5"/>
            <w:lang w:eastAsia="en-US"/>
          </w:rPr>
          <w:t xml:space="preserve"> </w:t>
        </w:r>
        <w:r w:rsidRPr="00AD38A7">
          <w:rPr>
            <w:rFonts w:eastAsia="Calibri"/>
            <w:spacing w:val="2"/>
            <w:lang w:eastAsia="en-US"/>
          </w:rPr>
          <w:t>го</w:t>
        </w:r>
        <w:r w:rsidRPr="00AD38A7">
          <w:rPr>
            <w:rFonts w:eastAsia="Calibri"/>
            <w:spacing w:val="1"/>
            <w:lang w:eastAsia="en-US"/>
          </w:rPr>
          <w:t>д</w:t>
        </w:r>
        <w:r w:rsidRPr="00AD38A7">
          <w:rPr>
            <w:rFonts w:eastAsia="Calibri"/>
            <w:lang w:eastAsia="en-US"/>
          </w:rPr>
          <w:t>а</w:t>
        </w:r>
        <w:bookmarkEnd w:id="22596"/>
      </w:ins>
    </w:p>
    <w:p w:rsidR="00AD38A7" w:rsidRPr="00AD38A7" w:rsidRDefault="00AD38A7" w:rsidP="00AD38A7">
      <w:pPr>
        <w:autoSpaceDE w:val="0"/>
        <w:autoSpaceDN w:val="0"/>
        <w:adjustRightInd w:val="0"/>
        <w:spacing w:before="1"/>
        <w:ind w:right="5700"/>
        <w:rPr>
          <w:ins w:id="22600" w:author="Галина" w:date="2018-12-20T11:53:00Z"/>
          <w:rFonts w:eastAsia="Calibri"/>
          <w:color w:val="000000"/>
          <w:sz w:val="26"/>
          <w:szCs w:val="26"/>
          <w:lang w:eastAsia="en-US"/>
        </w:rPr>
      </w:pPr>
      <w:ins w:id="22601" w:author="Галина" w:date="2018-12-20T11:53:00Z">
        <w:r w:rsidRPr="00AD38A7">
          <w:rPr>
            <w:rFonts w:eastAsia="Calibri"/>
            <w:b/>
            <w:bCs/>
            <w:color w:val="243355"/>
            <w:sz w:val="26"/>
            <w:szCs w:val="26"/>
            <w:lang w:eastAsia="en-US"/>
          </w:rPr>
          <w:t xml:space="preserve"> </w:t>
        </w:r>
      </w:ins>
    </w:p>
    <w:p w:rsidR="00AD38A7" w:rsidRPr="00AD38A7" w:rsidRDefault="00AD38A7" w:rsidP="00AD38A7">
      <w:pPr>
        <w:autoSpaceDE w:val="0"/>
        <w:autoSpaceDN w:val="0"/>
        <w:adjustRightInd w:val="0"/>
        <w:spacing w:before="5" w:line="110" w:lineRule="exact"/>
        <w:rPr>
          <w:ins w:id="22602" w:author="Галина" w:date="2018-12-20T11:53:00Z"/>
          <w:rFonts w:eastAsia="Calibri"/>
          <w:color w:val="000000"/>
          <w:sz w:val="11"/>
          <w:szCs w:val="11"/>
          <w:lang w:eastAsia="en-US"/>
        </w:rPr>
      </w:pPr>
    </w:p>
    <w:tbl>
      <w:tblPr>
        <w:tblW w:w="15170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5287"/>
        <w:gridCol w:w="1094"/>
        <w:gridCol w:w="1276"/>
        <w:gridCol w:w="1558"/>
        <w:gridCol w:w="1419"/>
        <w:gridCol w:w="1277"/>
        <w:gridCol w:w="1275"/>
        <w:gridCol w:w="1276"/>
        <w:tblGridChange w:id="22603">
          <w:tblGrid>
            <w:gridCol w:w="209"/>
            <w:gridCol w:w="499"/>
            <w:gridCol w:w="209"/>
            <w:gridCol w:w="4614"/>
            <w:gridCol w:w="673"/>
            <w:gridCol w:w="885"/>
            <w:gridCol w:w="209"/>
            <w:gridCol w:w="1067"/>
            <w:gridCol w:w="209"/>
            <w:gridCol w:w="1349"/>
            <w:gridCol w:w="209"/>
            <w:gridCol w:w="1210"/>
            <w:gridCol w:w="209"/>
            <w:gridCol w:w="1068"/>
            <w:gridCol w:w="209"/>
            <w:gridCol w:w="1066"/>
            <w:gridCol w:w="209"/>
            <w:gridCol w:w="1067"/>
            <w:gridCol w:w="209"/>
          </w:tblGrid>
        </w:tblGridChange>
      </w:tblGrid>
      <w:tr w:rsidR="008C028F" w:rsidRPr="00AD38A7" w:rsidTr="00EE7B63">
        <w:trPr>
          <w:cantSplit/>
          <w:trHeight w:hRule="exact" w:val="286"/>
          <w:tblHeader/>
          <w:ins w:id="22604" w:author="Галина" w:date="2018-12-20T11:53:00Z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28F" w:rsidRPr="00D51BEC" w:rsidRDefault="008C028F">
            <w:pPr>
              <w:autoSpaceDE w:val="0"/>
              <w:autoSpaceDN w:val="0"/>
              <w:adjustRightInd w:val="0"/>
              <w:spacing w:line="267" w:lineRule="exact"/>
              <w:ind w:right="79"/>
              <w:jc w:val="center"/>
              <w:rPr>
                <w:ins w:id="22605" w:author="Галина" w:date="2018-12-20T11:53:00Z"/>
                <w:rFonts w:eastAsia="Calibri"/>
                <w:b/>
                <w:sz w:val="20"/>
                <w:szCs w:val="20"/>
                <w:lang w:eastAsia="en-US"/>
                <w:rPrChange w:id="22606" w:author="Галина" w:date="2018-12-20T14:45:00Z">
                  <w:rPr>
                    <w:ins w:id="22607" w:author="Галина" w:date="2018-12-20T11:53:00Z"/>
                    <w:rFonts w:eastAsia="Calibri"/>
                    <w:lang w:eastAsia="en-US"/>
                  </w:rPr>
                </w:rPrChange>
              </w:rPr>
            </w:pPr>
            <w:ins w:id="22608" w:author="Галина" w:date="2018-12-20T11:53:00Z">
              <w:r w:rsidRPr="00D51BEC">
                <w:rPr>
                  <w:rFonts w:eastAsia="Calibri"/>
                  <w:b/>
                  <w:spacing w:val="-1"/>
                  <w:sz w:val="20"/>
                  <w:szCs w:val="20"/>
                  <w:lang w:eastAsia="en-US"/>
                  <w:rPrChange w:id="22609" w:author="Галина" w:date="2018-12-20T14:45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№</w:t>
              </w:r>
            </w:ins>
            <w:ins w:id="22610" w:author="Галина" w:date="2018-12-20T14:58:00Z">
              <w:r>
                <w:rPr>
                  <w:rFonts w:eastAsia="Calibri"/>
                  <w:b/>
                  <w:spacing w:val="-1"/>
                  <w:sz w:val="20"/>
                  <w:szCs w:val="20"/>
                  <w:lang w:eastAsia="en-US"/>
                </w:rPr>
                <w:t xml:space="preserve"> </w:t>
              </w:r>
            </w:ins>
            <w:proofErr w:type="gramStart"/>
            <w:ins w:id="22611" w:author="Галина" w:date="2018-12-20T11:53:00Z">
              <w:r w:rsidRPr="00D51BEC">
                <w:rPr>
                  <w:rFonts w:eastAsia="Calibri"/>
                  <w:b/>
                  <w:spacing w:val="1"/>
                  <w:sz w:val="20"/>
                  <w:szCs w:val="20"/>
                  <w:lang w:eastAsia="en-US"/>
                  <w:rPrChange w:id="22612" w:author="Галина" w:date="2018-12-20T14:45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п</w:t>
              </w:r>
              <w:proofErr w:type="gramEnd"/>
              <w:r w:rsidRPr="00D51BEC">
                <w:rPr>
                  <w:rFonts w:eastAsia="Calibri"/>
                  <w:b/>
                  <w:sz w:val="20"/>
                  <w:szCs w:val="20"/>
                  <w:lang w:eastAsia="en-US"/>
                  <w:rPrChange w:id="22613" w:author="Галина" w:date="2018-12-20T14:45:00Z">
                    <w:rPr>
                      <w:rFonts w:eastAsia="Calibri"/>
                      <w:lang w:eastAsia="en-US"/>
                    </w:rPr>
                  </w:rPrChange>
                </w:rPr>
                <w:t>/</w:t>
              </w:r>
            </w:ins>
          </w:p>
          <w:p w:rsidR="008C028F" w:rsidRPr="00D51BEC" w:rsidRDefault="008C028F">
            <w:pPr>
              <w:autoSpaceDE w:val="0"/>
              <w:autoSpaceDN w:val="0"/>
              <w:adjustRightInd w:val="0"/>
              <w:ind w:right="228"/>
              <w:jc w:val="center"/>
              <w:rPr>
                <w:ins w:id="22614" w:author="Галина" w:date="2018-12-20T11:53:00Z"/>
                <w:rFonts w:eastAsia="Calibri"/>
                <w:b/>
                <w:sz w:val="20"/>
                <w:szCs w:val="20"/>
                <w:lang w:eastAsia="en-US"/>
                <w:rPrChange w:id="22615" w:author="Галина" w:date="2018-12-20T14:45:00Z">
                  <w:rPr>
                    <w:ins w:id="22616" w:author="Галина" w:date="2018-12-20T11:53:00Z"/>
                    <w:rFonts w:eastAsia="Calibri"/>
                    <w:lang w:eastAsia="en-US"/>
                  </w:rPr>
                </w:rPrChange>
              </w:rPr>
            </w:pPr>
            <w:proofErr w:type="gramStart"/>
            <w:ins w:id="22617" w:author="Галина" w:date="2018-12-20T11:53:00Z">
              <w:r w:rsidRPr="00D51BEC">
                <w:rPr>
                  <w:rFonts w:eastAsia="Calibri"/>
                  <w:b/>
                  <w:sz w:val="20"/>
                  <w:szCs w:val="20"/>
                  <w:lang w:eastAsia="en-US"/>
                  <w:rPrChange w:id="22618" w:author="Галина" w:date="2018-12-20T14:45:00Z">
                    <w:rPr>
                      <w:rFonts w:eastAsia="Calibri"/>
                      <w:lang w:eastAsia="en-US"/>
                    </w:rPr>
                  </w:rPrChange>
                </w:rPr>
                <w:t>п</w:t>
              </w:r>
              <w:proofErr w:type="gramEnd"/>
            </w:ins>
          </w:p>
        </w:tc>
        <w:tc>
          <w:tcPr>
            <w:tcW w:w="5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28F" w:rsidRPr="00D51BEC" w:rsidRDefault="008C028F">
            <w:pPr>
              <w:autoSpaceDE w:val="0"/>
              <w:autoSpaceDN w:val="0"/>
              <w:adjustRightInd w:val="0"/>
              <w:spacing w:line="267" w:lineRule="exact"/>
              <w:ind w:right="-20"/>
              <w:jc w:val="center"/>
              <w:rPr>
                <w:ins w:id="22619" w:author="Галина" w:date="2018-12-20T11:53:00Z"/>
                <w:rFonts w:eastAsia="Calibri"/>
                <w:b/>
                <w:sz w:val="20"/>
                <w:szCs w:val="20"/>
                <w:lang w:eastAsia="en-US"/>
                <w:rPrChange w:id="22620" w:author="Галина" w:date="2018-12-20T14:45:00Z">
                  <w:rPr>
                    <w:ins w:id="22621" w:author="Галина" w:date="2018-12-20T11:53:00Z"/>
                    <w:rFonts w:eastAsia="Calibri"/>
                    <w:lang w:eastAsia="en-US"/>
                  </w:rPr>
                </w:rPrChange>
              </w:rPr>
              <w:pPrChange w:id="22622" w:author="Галина" w:date="2018-12-20T14:58:00Z">
                <w:pPr>
                  <w:autoSpaceDE w:val="0"/>
                  <w:autoSpaceDN w:val="0"/>
                  <w:adjustRightInd w:val="0"/>
                  <w:spacing w:line="267" w:lineRule="exact"/>
                  <w:ind w:right="-20"/>
                </w:pPr>
              </w:pPrChange>
            </w:pPr>
            <w:ins w:id="22623" w:author="Галина" w:date="2018-12-20T11:53:00Z">
              <w:r w:rsidRPr="00D51BEC">
                <w:rPr>
                  <w:rFonts w:eastAsia="Calibri"/>
                  <w:b/>
                  <w:sz w:val="20"/>
                  <w:szCs w:val="20"/>
                  <w:lang w:eastAsia="en-US"/>
                  <w:rPrChange w:id="22624" w:author="Галина" w:date="2018-12-20T14:45:00Z">
                    <w:rPr>
                      <w:rFonts w:eastAsia="Calibri"/>
                      <w:lang w:eastAsia="en-US"/>
                    </w:rPr>
                  </w:rPrChange>
                </w:rPr>
                <w:t>Н</w:t>
              </w:r>
              <w:r w:rsidRPr="00D51BEC">
                <w:rPr>
                  <w:rFonts w:eastAsia="Calibri"/>
                  <w:b/>
                  <w:spacing w:val="-1"/>
                  <w:sz w:val="20"/>
                  <w:szCs w:val="20"/>
                  <w:lang w:eastAsia="en-US"/>
                  <w:rPrChange w:id="22625" w:author="Галина" w:date="2018-12-20T14:45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51BEC">
                <w:rPr>
                  <w:rFonts w:eastAsia="Calibri"/>
                  <w:b/>
                  <w:spacing w:val="1"/>
                  <w:sz w:val="20"/>
                  <w:szCs w:val="20"/>
                  <w:lang w:eastAsia="en-US"/>
                  <w:rPrChange w:id="22626" w:author="Галина" w:date="2018-12-20T14:45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</w:t>
              </w:r>
              <w:r w:rsidRPr="00D51BEC">
                <w:rPr>
                  <w:rFonts w:eastAsia="Calibri"/>
                  <w:b/>
                  <w:spacing w:val="-1"/>
                  <w:sz w:val="20"/>
                  <w:szCs w:val="20"/>
                  <w:lang w:eastAsia="en-US"/>
                  <w:rPrChange w:id="22627" w:author="Галина" w:date="2018-12-20T14:45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ме</w:t>
              </w:r>
              <w:r w:rsidRPr="00D51BEC">
                <w:rPr>
                  <w:rFonts w:eastAsia="Calibri"/>
                  <w:b/>
                  <w:spacing w:val="1"/>
                  <w:sz w:val="20"/>
                  <w:szCs w:val="20"/>
                  <w:lang w:eastAsia="en-US"/>
                  <w:rPrChange w:id="22628" w:author="Галина" w:date="2018-12-20T14:45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</w:t>
              </w:r>
              <w:r w:rsidRPr="00D51BEC">
                <w:rPr>
                  <w:rFonts w:eastAsia="Calibri"/>
                  <w:b/>
                  <w:sz w:val="20"/>
                  <w:szCs w:val="20"/>
                  <w:lang w:eastAsia="en-US"/>
                  <w:rPrChange w:id="22629" w:author="Галина" w:date="2018-12-20T14:45:00Z">
                    <w:rPr>
                      <w:rFonts w:eastAsia="Calibri"/>
                      <w:lang w:eastAsia="en-US"/>
                    </w:rPr>
                  </w:rPrChange>
                </w:rPr>
                <w:t>ов</w:t>
              </w:r>
              <w:r w:rsidRPr="00D51BEC">
                <w:rPr>
                  <w:rFonts w:eastAsia="Calibri"/>
                  <w:b/>
                  <w:spacing w:val="-1"/>
                  <w:sz w:val="20"/>
                  <w:szCs w:val="20"/>
                  <w:lang w:eastAsia="en-US"/>
                  <w:rPrChange w:id="22630" w:author="Галина" w:date="2018-12-20T14:45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51BEC">
                <w:rPr>
                  <w:rFonts w:eastAsia="Calibri"/>
                  <w:b/>
                  <w:spacing w:val="1"/>
                  <w:sz w:val="20"/>
                  <w:szCs w:val="20"/>
                  <w:lang w:eastAsia="en-US"/>
                  <w:rPrChange w:id="22631" w:author="Галина" w:date="2018-12-20T14:45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ни</w:t>
              </w:r>
              <w:r w:rsidRPr="00D51BEC">
                <w:rPr>
                  <w:rFonts w:eastAsia="Calibri"/>
                  <w:b/>
                  <w:sz w:val="20"/>
                  <w:szCs w:val="20"/>
                  <w:lang w:eastAsia="en-US"/>
                  <w:rPrChange w:id="22632" w:author="Галина" w:date="2018-12-20T14:45:00Z">
                    <w:rPr>
                      <w:rFonts w:eastAsia="Calibri"/>
                      <w:lang w:eastAsia="en-US"/>
                    </w:rPr>
                  </w:rPrChange>
                </w:rPr>
                <w:t>е</w:t>
              </w:r>
              <w:r w:rsidRPr="00D51BEC">
                <w:rPr>
                  <w:rFonts w:eastAsia="Calibri"/>
                  <w:b/>
                  <w:spacing w:val="-1"/>
                  <w:sz w:val="20"/>
                  <w:szCs w:val="20"/>
                  <w:lang w:eastAsia="en-US"/>
                  <w:rPrChange w:id="22633" w:author="Галина" w:date="2018-12-20T14:45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 xml:space="preserve"> </w:t>
              </w:r>
              <w:r w:rsidRPr="00D51BEC">
                <w:rPr>
                  <w:rFonts w:eastAsia="Calibri"/>
                  <w:b/>
                  <w:spacing w:val="1"/>
                  <w:sz w:val="20"/>
                  <w:szCs w:val="20"/>
                  <w:lang w:eastAsia="en-US"/>
                  <w:rPrChange w:id="22634" w:author="Галина" w:date="2018-12-20T14:45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п</w:t>
              </w:r>
              <w:r w:rsidRPr="00D51BEC">
                <w:rPr>
                  <w:rFonts w:eastAsia="Calibri"/>
                  <w:b/>
                  <w:sz w:val="20"/>
                  <w:szCs w:val="20"/>
                  <w:lang w:eastAsia="en-US"/>
                  <w:rPrChange w:id="22635" w:author="Галина" w:date="2018-12-20T14:45:00Z">
                    <w:rPr>
                      <w:rFonts w:eastAsia="Calibri"/>
                      <w:lang w:eastAsia="en-US"/>
                    </w:rPr>
                  </w:rPrChange>
                </w:rPr>
                <w:t>о</w:t>
              </w:r>
              <w:r w:rsidRPr="00D51BEC">
                <w:rPr>
                  <w:rFonts w:eastAsia="Calibri"/>
                  <w:b/>
                  <w:spacing w:val="1"/>
                  <w:sz w:val="20"/>
                  <w:szCs w:val="20"/>
                  <w:lang w:eastAsia="en-US"/>
                  <w:rPrChange w:id="22636" w:author="Галина" w:date="2018-12-20T14:45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к</w:t>
              </w:r>
              <w:r w:rsidRPr="00D51BEC">
                <w:rPr>
                  <w:rFonts w:eastAsia="Calibri"/>
                  <w:b/>
                  <w:spacing w:val="-1"/>
                  <w:sz w:val="20"/>
                  <w:szCs w:val="20"/>
                  <w:lang w:eastAsia="en-US"/>
                  <w:rPrChange w:id="22637" w:author="Галина" w:date="2018-12-20T14:45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51BEC">
                <w:rPr>
                  <w:rFonts w:eastAsia="Calibri"/>
                  <w:b/>
                  <w:spacing w:val="1"/>
                  <w:sz w:val="20"/>
                  <w:szCs w:val="20"/>
                  <w:lang w:eastAsia="en-US"/>
                  <w:rPrChange w:id="22638" w:author="Галина" w:date="2018-12-20T14:45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з</w:t>
              </w:r>
              <w:r w:rsidRPr="00D51BEC">
                <w:rPr>
                  <w:rFonts w:eastAsia="Calibri"/>
                  <w:b/>
                  <w:spacing w:val="-1"/>
                  <w:sz w:val="20"/>
                  <w:szCs w:val="20"/>
                  <w:lang w:eastAsia="en-US"/>
                  <w:rPrChange w:id="22639" w:author="Галина" w:date="2018-12-20T14:45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51BEC">
                <w:rPr>
                  <w:rFonts w:eastAsia="Calibri"/>
                  <w:b/>
                  <w:sz w:val="20"/>
                  <w:szCs w:val="20"/>
                  <w:lang w:eastAsia="en-US"/>
                  <w:rPrChange w:id="22640" w:author="Галина" w:date="2018-12-20T14:45:00Z">
                    <w:rPr>
                      <w:rFonts w:eastAsia="Calibri"/>
                      <w:lang w:eastAsia="en-US"/>
                    </w:rPr>
                  </w:rPrChange>
                </w:rPr>
                <w:t>теля</w:t>
              </w:r>
            </w:ins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28F" w:rsidRPr="00782E7F" w:rsidRDefault="008C028F">
            <w:pPr>
              <w:autoSpaceDE w:val="0"/>
              <w:autoSpaceDN w:val="0"/>
              <w:adjustRightInd w:val="0"/>
              <w:spacing w:line="267" w:lineRule="exact"/>
              <w:ind w:right="-20"/>
              <w:jc w:val="center"/>
              <w:rPr>
                <w:ins w:id="22641" w:author="Галина" w:date="2018-12-20T11:53:00Z"/>
                <w:rFonts w:eastAsia="Calibri"/>
                <w:b/>
                <w:sz w:val="16"/>
                <w:szCs w:val="16"/>
                <w:lang w:eastAsia="en-US"/>
                <w:rPrChange w:id="22642" w:author="Галина" w:date="2018-12-20T14:59:00Z">
                  <w:rPr>
                    <w:ins w:id="22643" w:author="Галина" w:date="2018-12-20T11:53:00Z"/>
                    <w:rFonts w:eastAsia="Calibri"/>
                    <w:lang w:eastAsia="en-US"/>
                  </w:rPr>
                </w:rPrChange>
              </w:rPr>
              <w:pPrChange w:id="22644" w:author="Галина" w:date="2018-12-20T14:58:00Z">
                <w:pPr>
                  <w:autoSpaceDE w:val="0"/>
                  <w:autoSpaceDN w:val="0"/>
                  <w:adjustRightInd w:val="0"/>
                  <w:spacing w:line="267" w:lineRule="exact"/>
                  <w:ind w:right="-20"/>
                </w:pPr>
              </w:pPrChange>
            </w:pPr>
            <w:ins w:id="22645" w:author="Галина" w:date="2018-12-20T11:53:00Z">
              <w:r w:rsidRPr="00782E7F">
                <w:rPr>
                  <w:rFonts w:eastAsia="Calibri"/>
                  <w:b/>
                  <w:sz w:val="16"/>
                  <w:szCs w:val="16"/>
                  <w:lang w:eastAsia="en-US"/>
                  <w:rPrChange w:id="22646" w:author="Галина" w:date="2018-12-20T14:59:00Z">
                    <w:rPr>
                      <w:rFonts w:eastAsia="Calibri"/>
                      <w:lang w:eastAsia="en-US"/>
                    </w:rPr>
                  </w:rPrChange>
                </w:rPr>
                <w:t>Ед</w:t>
              </w:r>
            </w:ins>
            <w:ins w:id="22647" w:author="Галина" w:date="2018-12-20T14:55:00Z">
              <w:r w:rsidRPr="00782E7F">
                <w:rPr>
                  <w:rFonts w:eastAsia="Calibri"/>
                  <w:b/>
                  <w:spacing w:val="1"/>
                  <w:sz w:val="16"/>
                  <w:szCs w:val="16"/>
                  <w:lang w:eastAsia="en-US"/>
                  <w:rPrChange w:id="22648" w:author="Галина" w:date="2018-12-20T14:59:00Z">
                    <w:rPr>
                      <w:rFonts w:eastAsia="Calibri"/>
                      <w:b/>
                      <w:spacing w:val="1"/>
                      <w:sz w:val="20"/>
                      <w:szCs w:val="20"/>
                      <w:lang w:eastAsia="en-US"/>
                    </w:rPr>
                  </w:rPrChange>
                </w:rPr>
                <w:t>.</w:t>
              </w:r>
            </w:ins>
          </w:p>
          <w:p w:rsidR="008C028F" w:rsidRPr="00782E7F" w:rsidRDefault="008C028F">
            <w:pPr>
              <w:autoSpaceDE w:val="0"/>
              <w:autoSpaceDN w:val="0"/>
              <w:adjustRightInd w:val="0"/>
              <w:ind w:right="-20"/>
              <w:jc w:val="center"/>
              <w:rPr>
                <w:ins w:id="22649" w:author="Галина" w:date="2018-12-20T11:53:00Z"/>
                <w:rFonts w:eastAsia="Calibri"/>
                <w:b/>
                <w:sz w:val="16"/>
                <w:szCs w:val="16"/>
                <w:lang w:eastAsia="en-US"/>
                <w:rPrChange w:id="22650" w:author="Галина" w:date="2018-12-20T14:59:00Z">
                  <w:rPr>
                    <w:ins w:id="22651" w:author="Галина" w:date="2018-12-20T11:53:00Z"/>
                    <w:rFonts w:eastAsia="Calibri"/>
                    <w:sz w:val="20"/>
                    <w:szCs w:val="20"/>
                    <w:lang w:eastAsia="en-US"/>
                  </w:rPr>
                </w:rPrChange>
              </w:rPr>
              <w:pPrChange w:id="22652" w:author="Галина" w:date="2018-12-20T14:58:00Z">
                <w:pPr>
                  <w:autoSpaceDE w:val="0"/>
                  <w:autoSpaceDN w:val="0"/>
                  <w:adjustRightInd w:val="0"/>
                  <w:ind w:right="-20"/>
                </w:pPr>
              </w:pPrChange>
            </w:pPr>
            <w:ins w:id="22653" w:author="Галина" w:date="2018-12-20T11:53:00Z">
              <w:r w:rsidRPr="00782E7F">
                <w:rPr>
                  <w:rFonts w:eastAsia="Calibri"/>
                  <w:b/>
                  <w:spacing w:val="1"/>
                  <w:sz w:val="16"/>
                  <w:szCs w:val="16"/>
                  <w:lang w:eastAsia="en-US"/>
                  <w:rPrChange w:id="22654" w:author="Галина" w:date="2018-12-20T14:59:00Z">
                    <w:rPr>
                      <w:rFonts w:eastAsia="Calibri"/>
                      <w:b/>
                      <w:spacing w:val="1"/>
                      <w:sz w:val="20"/>
                      <w:szCs w:val="20"/>
                      <w:lang w:eastAsia="en-US"/>
                    </w:rPr>
                  </w:rPrChange>
                </w:rPr>
                <w:t>Из</w:t>
              </w:r>
              <w:r w:rsidRPr="00782E7F">
                <w:rPr>
                  <w:rFonts w:eastAsia="Calibri"/>
                  <w:b/>
                  <w:spacing w:val="-1"/>
                  <w:sz w:val="16"/>
                  <w:szCs w:val="16"/>
                  <w:lang w:eastAsia="en-US"/>
                  <w:rPrChange w:id="22655" w:author="Галина" w:date="2018-12-20T14:59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м</w:t>
              </w:r>
            </w:ins>
            <w:ins w:id="22656" w:author="Галина" w:date="2018-12-20T14:55:00Z">
              <w:r w:rsidRPr="00782E7F">
                <w:rPr>
                  <w:rFonts w:eastAsia="Calibri"/>
                  <w:b/>
                  <w:spacing w:val="-1"/>
                  <w:sz w:val="16"/>
                  <w:szCs w:val="16"/>
                  <w:lang w:eastAsia="en-US"/>
                  <w:rPrChange w:id="22657" w:author="Галина" w:date="2018-12-20T14:59:00Z">
                    <w:rPr>
                      <w:rFonts w:eastAsia="Calibri"/>
                      <w:b/>
                      <w:spacing w:val="-1"/>
                      <w:sz w:val="20"/>
                      <w:szCs w:val="20"/>
                      <w:lang w:eastAsia="en-US"/>
                    </w:rPr>
                  </w:rPrChange>
                </w:rPr>
                <w:t>.</w:t>
              </w:r>
            </w:ins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28F" w:rsidRPr="00D51BEC" w:rsidRDefault="008C028F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ins w:id="22658" w:author="Галина" w:date="2018-12-20T11:53:00Z"/>
                <w:rFonts w:eastAsia="Calibri"/>
                <w:b/>
                <w:sz w:val="20"/>
                <w:szCs w:val="20"/>
                <w:lang w:eastAsia="en-US"/>
              </w:rPr>
              <w:pPrChange w:id="22659" w:author="Бойко Александра Андреевна" w:date="2020-02-05T10:26:00Z">
                <w:pPr>
                  <w:autoSpaceDE w:val="0"/>
                  <w:autoSpaceDN w:val="0"/>
                  <w:adjustRightInd w:val="0"/>
                  <w:spacing w:line="267" w:lineRule="exact"/>
                  <w:ind w:right="1051"/>
                  <w:jc w:val="center"/>
                </w:pPr>
              </w:pPrChange>
            </w:pPr>
            <w:ins w:id="22660" w:author="Галина" w:date="2018-12-20T11:53:00Z">
              <w:r w:rsidRPr="00D51BEC">
                <w:rPr>
                  <w:rFonts w:eastAsia="Calibri"/>
                  <w:b/>
                  <w:sz w:val="20"/>
                  <w:szCs w:val="20"/>
                  <w:lang w:eastAsia="en-US"/>
                  <w:rPrChange w:id="22661" w:author="Галина" w:date="2018-12-20T14:45:00Z">
                    <w:rPr>
                      <w:rFonts w:eastAsia="Calibri"/>
                      <w:lang w:eastAsia="en-US"/>
                    </w:rPr>
                  </w:rPrChange>
                </w:rPr>
                <w:t>Отч</w:t>
              </w:r>
              <w:r w:rsidRPr="00D51BEC">
                <w:rPr>
                  <w:rFonts w:eastAsia="Calibri"/>
                  <w:b/>
                  <w:spacing w:val="-1"/>
                  <w:sz w:val="20"/>
                  <w:szCs w:val="20"/>
                  <w:lang w:eastAsia="en-US"/>
                  <w:rPrChange w:id="22662" w:author="Галина" w:date="2018-12-20T14:45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51BEC">
                <w:rPr>
                  <w:rFonts w:eastAsia="Calibri"/>
                  <w:b/>
                  <w:sz w:val="20"/>
                  <w:szCs w:val="20"/>
                  <w:lang w:eastAsia="en-US"/>
                  <w:rPrChange w:id="22663" w:author="Галина" w:date="2018-12-20T14:45:00Z">
                    <w:rPr>
                      <w:rFonts w:eastAsia="Calibri"/>
                      <w:lang w:eastAsia="en-US"/>
                    </w:rPr>
                  </w:rPrChange>
                </w:rPr>
                <w:t>т</w:t>
              </w:r>
            </w:ins>
          </w:p>
          <w:p w:rsidR="008C028F" w:rsidRPr="00D51BEC" w:rsidDel="008C028F" w:rsidRDefault="008C028F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ins w:id="22664" w:author="Галина" w:date="2018-12-20T11:53:00Z"/>
                <w:del w:id="22665" w:author="Бойко Александра Андреевна" w:date="2020-02-05T10:25:00Z"/>
                <w:rFonts w:eastAsia="Calibri"/>
                <w:b/>
                <w:sz w:val="20"/>
                <w:szCs w:val="20"/>
                <w:lang w:eastAsia="en-US"/>
                <w:rPrChange w:id="22666" w:author="Галина" w:date="2018-12-20T14:45:00Z">
                  <w:rPr>
                    <w:ins w:id="22667" w:author="Галина" w:date="2018-12-20T11:53:00Z"/>
                    <w:del w:id="22668" w:author="Бойко Александра Андреевна" w:date="2020-02-05T10:25:00Z"/>
                    <w:rFonts w:eastAsia="Calibri"/>
                    <w:lang w:eastAsia="en-US"/>
                  </w:rPr>
                </w:rPrChange>
              </w:rPr>
              <w:pPrChange w:id="22669" w:author="Бойко Александра Андреевна" w:date="2020-02-05T10:26:00Z">
                <w:pPr>
                  <w:autoSpaceDE w:val="0"/>
                  <w:autoSpaceDN w:val="0"/>
                  <w:adjustRightInd w:val="0"/>
                  <w:spacing w:line="267" w:lineRule="exact"/>
                  <w:ind w:right="-20"/>
                </w:pPr>
              </w:pPrChange>
            </w:pPr>
            <w:ins w:id="22670" w:author="Галина" w:date="2018-12-20T11:53:00Z">
              <w:del w:id="22671" w:author="Бойко Александра Андреевна" w:date="2020-02-05T10:25:00Z">
                <w:r w:rsidRPr="00D51BEC" w:rsidDel="008C028F">
                  <w:rPr>
                    <w:rFonts w:eastAsia="Calibri"/>
                    <w:b/>
                    <w:sz w:val="20"/>
                    <w:szCs w:val="20"/>
                    <w:lang w:eastAsia="en-US"/>
                    <w:rPrChange w:id="22672" w:author="Галина" w:date="2018-12-20T14:45:00Z">
                      <w:rPr>
                        <w:rFonts w:eastAsia="Calibri"/>
                        <w:lang w:eastAsia="en-US"/>
                      </w:rPr>
                    </w:rPrChange>
                  </w:rPr>
                  <w:delText>Оц</w:delText>
                </w:r>
                <w:r w:rsidRPr="00D51BEC" w:rsidDel="008C028F">
                  <w:rPr>
                    <w:rFonts w:eastAsia="Calibri"/>
                    <w:b/>
                    <w:spacing w:val="-1"/>
                    <w:sz w:val="20"/>
                    <w:szCs w:val="20"/>
                    <w:lang w:eastAsia="en-US"/>
                    <w:rPrChange w:id="22673" w:author="Галина" w:date="2018-12-20T14:45:00Z">
                      <w:rPr>
                        <w:rFonts w:eastAsia="Calibri"/>
                        <w:spacing w:val="-1"/>
                        <w:lang w:eastAsia="en-US"/>
                      </w:rPr>
                    </w:rPrChange>
                  </w:rPr>
                  <w:delText>е</w:delText>
                </w:r>
                <w:r w:rsidRPr="00D51BEC" w:rsidDel="008C028F">
                  <w:rPr>
                    <w:rFonts w:eastAsia="Calibri"/>
                    <w:b/>
                    <w:spacing w:val="1"/>
                    <w:sz w:val="20"/>
                    <w:szCs w:val="20"/>
                    <w:lang w:eastAsia="en-US"/>
                    <w:rPrChange w:id="22674" w:author="Галина" w:date="2018-12-20T14:45:00Z">
                      <w:rPr>
                        <w:rFonts w:eastAsia="Calibri"/>
                        <w:spacing w:val="1"/>
                        <w:lang w:eastAsia="en-US"/>
                      </w:rPr>
                    </w:rPrChange>
                  </w:rPr>
                  <w:delText>нк</w:delText>
                </w:r>
                <w:r w:rsidRPr="00D51BEC" w:rsidDel="008C028F">
                  <w:rPr>
                    <w:rFonts w:eastAsia="Calibri"/>
                    <w:b/>
                    <w:sz w:val="20"/>
                    <w:szCs w:val="20"/>
                    <w:lang w:eastAsia="en-US"/>
                    <w:rPrChange w:id="22675" w:author="Галина" w:date="2018-12-20T14:45:00Z">
                      <w:rPr>
                        <w:rFonts w:eastAsia="Calibri"/>
                        <w:lang w:eastAsia="en-US"/>
                      </w:rPr>
                    </w:rPrChange>
                  </w:rPr>
                  <w:delText>а</w:delText>
                </w:r>
              </w:del>
            </w:ins>
          </w:p>
          <w:p w:rsidR="008C028F" w:rsidRPr="00D51BEC" w:rsidRDefault="008C028F">
            <w:pPr>
              <w:autoSpaceDE w:val="0"/>
              <w:autoSpaceDN w:val="0"/>
              <w:adjustRightInd w:val="0"/>
              <w:jc w:val="center"/>
              <w:rPr>
                <w:ins w:id="22676" w:author="Галина" w:date="2018-12-20T11:53:00Z"/>
                <w:rFonts w:eastAsia="Calibri"/>
                <w:b/>
                <w:sz w:val="20"/>
                <w:szCs w:val="20"/>
                <w:lang w:eastAsia="en-US"/>
                <w:rPrChange w:id="22677" w:author="Галина" w:date="2018-12-20T14:45:00Z">
                  <w:rPr>
                    <w:ins w:id="22678" w:author="Галина" w:date="2018-12-20T11:53:00Z"/>
                    <w:rFonts w:eastAsia="Calibri"/>
                    <w:lang w:eastAsia="en-US"/>
                  </w:rPr>
                </w:rPrChange>
              </w:rPr>
              <w:pPrChange w:id="22679" w:author="Бойко Александра Андреевна" w:date="2020-02-05T10:26:00Z">
                <w:pPr>
                  <w:autoSpaceDE w:val="0"/>
                  <w:autoSpaceDN w:val="0"/>
                  <w:adjustRightInd w:val="0"/>
                  <w:ind w:right="-20"/>
                </w:pPr>
              </w:pPrChange>
            </w:pPr>
            <w:ins w:id="22680" w:author="Галина" w:date="2018-12-20T11:53:00Z">
              <w:del w:id="22681" w:author="Бойко Александра Андреевна" w:date="2020-02-05T10:26:00Z">
                <w:r w:rsidRPr="00D51BEC" w:rsidDel="008C028F">
                  <w:rPr>
                    <w:rFonts w:eastAsia="Calibri"/>
                    <w:b/>
                    <w:sz w:val="20"/>
                    <w:szCs w:val="20"/>
                    <w:lang w:eastAsia="en-US"/>
                    <w:rPrChange w:id="22682" w:author="Галина" w:date="2018-12-20T14:45:00Z">
                      <w:rPr>
                        <w:rFonts w:eastAsia="Calibri"/>
                        <w:lang w:eastAsia="en-US"/>
                      </w:rPr>
                    </w:rPrChange>
                  </w:rPr>
                  <w:delText>2016 г.</w:delText>
                </w:r>
              </w:del>
            </w:ins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28F" w:rsidRPr="00D51BEC" w:rsidRDefault="008C028F">
            <w:pPr>
              <w:autoSpaceDE w:val="0"/>
              <w:autoSpaceDN w:val="0"/>
              <w:adjustRightInd w:val="0"/>
              <w:spacing w:line="267" w:lineRule="exact"/>
              <w:ind w:right="-20"/>
              <w:jc w:val="center"/>
              <w:rPr>
                <w:ins w:id="22683" w:author="Галина" w:date="2018-12-20T11:53:00Z"/>
                <w:rFonts w:eastAsia="Calibri"/>
                <w:b/>
                <w:sz w:val="20"/>
                <w:szCs w:val="20"/>
                <w:lang w:eastAsia="en-US"/>
                <w:rPrChange w:id="22684" w:author="Галина" w:date="2018-12-20T14:45:00Z">
                  <w:rPr>
                    <w:ins w:id="22685" w:author="Галина" w:date="2018-12-20T11:53:00Z"/>
                    <w:rFonts w:eastAsia="Calibri"/>
                    <w:lang w:eastAsia="en-US"/>
                  </w:rPr>
                </w:rPrChange>
              </w:rPr>
              <w:pPrChange w:id="22686" w:author="Галина" w:date="2018-12-20T14:58:00Z">
                <w:pPr>
                  <w:autoSpaceDE w:val="0"/>
                  <w:autoSpaceDN w:val="0"/>
                  <w:adjustRightInd w:val="0"/>
                  <w:spacing w:line="267" w:lineRule="exact"/>
                  <w:ind w:right="-20"/>
                </w:pPr>
              </w:pPrChange>
            </w:pPr>
            <w:ins w:id="22687" w:author="Галина" w:date="2018-12-20T11:53:00Z">
              <w:r w:rsidRPr="00D51BEC">
                <w:rPr>
                  <w:rFonts w:eastAsia="Calibri"/>
                  <w:b/>
                  <w:sz w:val="20"/>
                  <w:szCs w:val="20"/>
                  <w:lang w:eastAsia="en-US"/>
                  <w:rPrChange w:id="22688" w:author="Галина" w:date="2018-12-20T14:45:00Z">
                    <w:rPr>
                      <w:rFonts w:eastAsia="Calibri"/>
                      <w:lang w:eastAsia="en-US"/>
                    </w:rPr>
                  </w:rPrChange>
                </w:rPr>
                <w:t>Прогно</w:t>
              </w:r>
              <w:r w:rsidRPr="00D51BEC">
                <w:rPr>
                  <w:rFonts w:eastAsia="Calibri"/>
                  <w:b/>
                  <w:spacing w:val="1"/>
                  <w:sz w:val="20"/>
                  <w:szCs w:val="20"/>
                  <w:lang w:eastAsia="en-US"/>
                  <w:rPrChange w:id="22689" w:author="Галина" w:date="2018-12-20T14:45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зн</w:t>
              </w:r>
              <w:r w:rsidRPr="00D51BEC">
                <w:rPr>
                  <w:rFonts w:eastAsia="Calibri"/>
                  <w:b/>
                  <w:sz w:val="20"/>
                  <w:szCs w:val="20"/>
                  <w:lang w:eastAsia="en-US"/>
                  <w:rPrChange w:id="22690" w:author="Галина" w:date="2018-12-20T14:45:00Z">
                    <w:rPr>
                      <w:rFonts w:eastAsia="Calibri"/>
                      <w:lang w:eastAsia="en-US"/>
                    </w:rPr>
                  </w:rPrChange>
                </w:rPr>
                <w:t>ый</w:t>
              </w:r>
              <w:r w:rsidRPr="00D51BEC">
                <w:rPr>
                  <w:rFonts w:eastAsia="Calibri"/>
                  <w:b/>
                  <w:spacing w:val="-2"/>
                  <w:sz w:val="20"/>
                  <w:szCs w:val="20"/>
                  <w:lang w:eastAsia="en-US"/>
                  <w:rPrChange w:id="22691" w:author="Галина" w:date="2018-12-20T14:45:00Z">
                    <w:rPr>
                      <w:rFonts w:eastAsia="Calibri"/>
                      <w:spacing w:val="-2"/>
                      <w:lang w:eastAsia="en-US"/>
                    </w:rPr>
                  </w:rPrChange>
                </w:rPr>
                <w:t xml:space="preserve"> </w:t>
              </w:r>
              <w:r w:rsidRPr="00D51BEC">
                <w:rPr>
                  <w:rFonts w:eastAsia="Calibri"/>
                  <w:b/>
                  <w:spacing w:val="1"/>
                  <w:sz w:val="20"/>
                  <w:szCs w:val="20"/>
                  <w:lang w:eastAsia="en-US"/>
                  <w:rPrChange w:id="22692" w:author="Галина" w:date="2018-12-20T14:45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п</w:t>
              </w:r>
              <w:r w:rsidRPr="00D51BEC">
                <w:rPr>
                  <w:rFonts w:eastAsia="Calibri"/>
                  <w:b/>
                  <w:spacing w:val="-1"/>
                  <w:sz w:val="20"/>
                  <w:szCs w:val="20"/>
                  <w:lang w:eastAsia="en-US"/>
                  <w:rPrChange w:id="22693" w:author="Галина" w:date="2018-12-20T14:45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51BEC">
                <w:rPr>
                  <w:rFonts w:eastAsia="Calibri"/>
                  <w:b/>
                  <w:sz w:val="20"/>
                  <w:szCs w:val="20"/>
                  <w:lang w:eastAsia="en-US"/>
                  <w:rPrChange w:id="22694" w:author="Галина" w:date="2018-12-20T14:45:00Z">
                    <w:rPr>
                      <w:rFonts w:eastAsia="Calibri"/>
                      <w:lang w:eastAsia="en-US"/>
                    </w:rPr>
                  </w:rPrChange>
                </w:rPr>
                <w:t>р</w:t>
              </w:r>
              <w:r w:rsidRPr="00D51BEC">
                <w:rPr>
                  <w:rFonts w:eastAsia="Calibri"/>
                  <w:b/>
                  <w:spacing w:val="1"/>
                  <w:sz w:val="20"/>
                  <w:szCs w:val="20"/>
                  <w:lang w:eastAsia="en-US"/>
                  <w:rPrChange w:id="22695" w:author="Галина" w:date="2018-12-20T14:45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</w:t>
              </w:r>
              <w:r w:rsidRPr="00D51BEC">
                <w:rPr>
                  <w:rFonts w:eastAsia="Calibri"/>
                  <w:b/>
                  <w:sz w:val="20"/>
                  <w:szCs w:val="20"/>
                  <w:lang w:eastAsia="en-US"/>
                  <w:rPrChange w:id="22696" w:author="Галина" w:date="2018-12-20T14:45:00Z">
                    <w:rPr>
                      <w:rFonts w:eastAsia="Calibri"/>
                      <w:lang w:eastAsia="en-US"/>
                    </w:rPr>
                  </w:rPrChange>
                </w:rPr>
                <w:t>од, г</w:t>
              </w:r>
              <w:r w:rsidRPr="00D51BEC">
                <w:rPr>
                  <w:rFonts w:eastAsia="Calibri"/>
                  <w:b/>
                  <w:spacing w:val="-2"/>
                  <w:sz w:val="20"/>
                  <w:szCs w:val="20"/>
                  <w:lang w:eastAsia="en-US"/>
                  <w:rPrChange w:id="22697" w:author="Галина" w:date="2018-12-20T14:45:00Z">
                    <w:rPr>
                      <w:rFonts w:eastAsia="Calibri"/>
                      <w:spacing w:val="-2"/>
                      <w:lang w:eastAsia="en-US"/>
                    </w:rPr>
                  </w:rPrChange>
                </w:rPr>
                <w:t>о</w:t>
              </w:r>
              <w:r w:rsidRPr="00D51BEC">
                <w:rPr>
                  <w:rFonts w:eastAsia="Calibri"/>
                  <w:b/>
                  <w:sz w:val="20"/>
                  <w:szCs w:val="20"/>
                  <w:lang w:eastAsia="en-US"/>
                  <w:rPrChange w:id="22698" w:author="Галина" w:date="2018-12-20T14:45:00Z">
                    <w:rPr>
                      <w:rFonts w:eastAsia="Calibri"/>
                      <w:lang w:eastAsia="en-US"/>
                    </w:rPr>
                  </w:rPrChange>
                </w:rPr>
                <w:t>ды</w:t>
              </w:r>
            </w:ins>
          </w:p>
        </w:tc>
      </w:tr>
      <w:tr w:rsidR="00AD38A7" w:rsidRPr="00AD38A7" w:rsidTr="008C028F">
        <w:trPr>
          <w:cantSplit/>
          <w:trHeight w:hRule="exact" w:val="564"/>
          <w:tblHeader/>
          <w:ins w:id="22699" w:author="Галина" w:date="2018-12-20T11:53:00Z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A7" w:rsidRPr="00D51BEC" w:rsidRDefault="00AD38A7">
            <w:pPr>
              <w:autoSpaceDE w:val="0"/>
              <w:autoSpaceDN w:val="0"/>
              <w:adjustRightInd w:val="0"/>
              <w:spacing w:line="267" w:lineRule="exact"/>
              <w:ind w:right="-20"/>
              <w:jc w:val="center"/>
              <w:rPr>
                <w:ins w:id="22700" w:author="Галина" w:date="2018-12-20T11:53:00Z"/>
                <w:rFonts w:eastAsia="Calibri"/>
                <w:b/>
                <w:sz w:val="20"/>
                <w:szCs w:val="20"/>
                <w:lang w:eastAsia="en-US"/>
                <w:rPrChange w:id="22701" w:author="Галина" w:date="2018-12-20T14:45:00Z">
                  <w:rPr>
                    <w:ins w:id="22702" w:author="Галина" w:date="2018-12-20T11:53:00Z"/>
                    <w:rFonts w:eastAsia="Calibri"/>
                    <w:lang w:eastAsia="en-US"/>
                  </w:rPr>
                </w:rPrChange>
              </w:rPr>
              <w:pPrChange w:id="22703" w:author="Галина" w:date="2018-12-20T14:53:00Z">
                <w:pPr>
                  <w:autoSpaceDE w:val="0"/>
                  <w:autoSpaceDN w:val="0"/>
                  <w:adjustRightInd w:val="0"/>
                  <w:spacing w:line="267" w:lineRule="exact"/>
                  <w:ind w:right="-20"/>
                </w:pPr>
              </w:pPrChange>
            </w:pPr>
          </w:p>
        </w:tc>
        <w:tc>
          <w:tcPr>
            <w:tcW w:w="5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A7" w:rsidRPr="00D51BEC" w:rsidRDefault="00AD38A7">
            <w:pPr>
              <w:autoSpaceDE w:val="0"/>
              <w:autoSpaceDN w:val="0"/>
              <w:adjustRightInd w:val="0"/>
              <w:spacing w:line="267" w:lineRule="exact"/>
              <w:ind w:right="-20"/>
              <w:jc w:val="both"/>
              <w:rPr>
                <w:ins w:id="22704" w:author="Галина" w:date="2018-12-20T11:53:00Z"/>
                <w:rFonts w:eastAsia="Calibri"/>
                <w:b/>
                <w:sz w:val="20"/>
                <w:szCs w:val="20"/>
                <w:lang w:eastAsia="en-US"/>
                <w:rPrChange w:id="22705" w:author="Галина" w:date="2018-12-20T14:45:00Z">
                  <w:rPr>
                    <w:ins w:id="22706" w:author="Галина" w:date="2018-12-20T11:53:00Z"/>
                    <w:rFonts w:eastAsia="Calibri"/>
                    <w:lang w:eastAsia="en-US"/>
                  </w:rPr>
                </w:rPrChange>
              </w:rPr>
              <w:pPrChange w:id="22707" w:author="Галина" w:date="2018-12-20T14:58:00Z">
                <w:pPr>
                  <w:autoSpaceDE w:val="0"/>
                  <w:autoSpaceDN w:val="0"/>
                  <w:adjustRightInd w:val="0"/>
                  <w:spacing w:line="267" w:lineRule="exact"/>
                  <w:ind w:right="-20"/>
                </w:pPr>
              </w:pPrChange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A7" w:rsidRPr="00782E7F" w:rsidRDefault="00AD38A7">
            <w:pPr>
              <w:autoSpaceDE w:val="0"/>
              <w:autoSpaceDN w:val="0"/>
              <w:adjustRightInd w:val="0"/>
              <w:spacing w:line="267" w:lineRule="exact"/>
              <w:ind w:right="-20"/>
              <w:jc w:val="center"/>
              <w:rPr>
                <w:ins w:id="22708" w:author="Галина" w:date="2018-12-20T11:53:00Z"/>
                <w:rFonts w:eastAsia="Calibri"/>
                <w:b/>
                <w:sz w:val="16"/>
                <w:szCs w:val="16"/>
                <w:lang w:eastAsia="en-US"/>
                <w:rPrChange w:id="22709" w:author="Галина" w:date="2018-12-20T14:59:00Z">
                  <w:rPr>
                    <w:ins w:id="22710" w:author="Галина" w:date="2018-12-20T11:53:00Z"/>
                    <w:rFonts w:eastAsia="Calibri"/>
                    <w:sz w:val="20"/>
                    <w:szCs w:val="20"/>
                    <w:lang w:eastAsia="en-US"/>
                  </w:rPr>
                </w:rPrChange>
              </w:rPr>
              <w:pPrChange w:id="22711" w:author="Галина" w:date="2018-12-20T14:54:00Z">
                <w:pPr>
                  <w:autoSpaceDE w:val="0"/>
                  <w:autoSpaceDN w:val="0"/>
                  <w:adjustRightInd w:val="0"/>
                  <w:spacing w:line="267" w:lineRule="exact"/>
                  <w:ind w:right="-20"/>
                </w:pPr>
              </w:pPrChange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A7" w:rsidRPr="00D51BEC" w:rsidRDefault="00AD38A7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ins w:id="22712" w:author="Галина" w:date="2018-12-20T11:53:00Z"/>
                <w:rFonts w:eastAsia="Calibri"/>
                <w:b/>
                <w:sz w:val="20"/>
                <w:szCs w:val="20"/>
                <w:lang w:eastAsia="en-US"/>
                <w:rPrChange w:id="22713" w:author="Галина" w:date="2018-12-20T14:45:00Z">
                  <w:rPr>
                    <w:ins w:id="22714" w:author="Галина" w:date="2018-12-20T11:53:00Z"/>
                    <w:rFonts w:eastAsia="Calibri"/>
                    <w:lang w:eastAsia="en-US"/>
                  </w:rPr>
                </w:rPrChange>
              </w:rPr>
              <w:pPrChange w:id="22715" w:author="Бойко Александра Андреевна" w:date="2020-02-05T10:26:00Z">
                <w:pPr>
                  <w:autoSpaceDE w:val="0"/>
                  <w:autoSpaceDN w:val="0"/>
                  <w:adjustRightInd w:val="0"/>
                  <w:spacing w:line="269" w:lineRule="exact"/>
                  <w:ind w:left="1680" w:right="-20"/>
                </w:pPr>
              </w:pPrChange>
            </w:pPr>
            <w:ins w:id="22716" w:author="Галина" w:date="2018-12-20T11:53:00Z">
              <w:r w:rsidRPr="00D51BEC">
                <w:rPr>
                  <w:rFonts w:eastAsia="Calibri"/>
                  <w:b/>
                  <w:sz w:val="20"/>
                  <w:szCs w:val="20"/>
                  <w:lang w:eastAsia="en-US"/>
                  <w:rPrChange w:id="22717" w:author="Галина" w:date="2018-12-20T14:45:00Z">
                    <w:rPr>
                      <w:rFonts w:eastAsia="Calibri"/>
                      <w:lang w:eastAsia="en-US"/>
                    </w:rPr>
                  </w:rPrChange>
                </w:rPr>
                <w:t>2014 г.</w:t>
              </w:r>
            </w:ins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A7" w:rsidRPr="00D51BEC" w:rsidRDefault="00AD38A7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ins w:id="22718" w:author="Галина" w:date="2018-12-20T11:53:00Z"/>
                <w:rFonts w:eastAsia="Calibri"/>
                <w:b/>
                <w:sz w:val="20"/>
                <w:szCs w:val="20"/>
                <w:lang w:eastAsia="en-US"/>
                <w:rPrChange w:id="22719" w:author="Галина" w:date="2018-12-20T14:45:00Z">
                  <w:rPr>
                    <w:ins w:id="22720" w:author="Галина" w:date="2018-12-20T11:53:00Z"/>
                    <w:rFonts w:eastAsia="Calibri"/>
                    <w:lang w:eastAsia="en-US"/>
                  </w:rPr>
                </w:rPrChange>
              </w:rPr>
              <w:pPrChange w:id="22721" w:author="Бойко Александра Андреевна" w:date="2020-02-05T10:26:00Z">
                <w:pPr>
                  <w:autoSpaceDE w:val="0"/>
                  <w:autoSpaceDN w:val="0"/>
                  <w:adjustRightInd w:val="0"/>
                  <w:spacing w:line="269" w:lineRule="exact"/>
                  <w:ind w:left="1680" w:right="366"/>
                  <w:jc w:val="center"/>
                </w:pPr>
              </w:pPrChange>
            </w:pPr>
            <w:ins w:id="22722" w:author="Галина" w:date="2018-12-20T11:53:00Z">
              <w:r w:rsidRPr="00D51BEC">
                <w:rPr>
                  <w:rFonts w:eastAsia="Calibri"/>
                  <w:b/>
                  <w:sz w:val="20"/>
                  <w:szCs w:val="20"/>
                  <w:lang w:eastAsia="en-US"/>
                  <w:rPrChange w:id="22723" w:author="Галина" w:date="2018-12-20T14:45:00Z">
                    <w:rPr>
                      <w:rFonts w:eastAsia="Calibri"/>
                      <w:lang w:eastAsia="en-US"/>
                    </w:rPr>
                  </w:rPrChange>
                </w:rPr>
                <w:t>2015 г.</w:t>
              </w:r>
            </w:ins>
          </w:p>
          <w:p w:rsidR="00AD38A7" w:rsidRPr="00D51BEC" w:rsidRDefault="00AD38A7">
            <w:pPr>
              <w:autoSpaceDE w:val="0"/>
              <w:autoSpaceDN w:val="0"/>
              <w:adjustRightInd w:val="0"/>
              <w:jc w:val="center"/>
              <w:rPr>
                <w:ins w:id="22724" w:author="Галина" w:date="2018-12-20T11:53:00Z"/>
                <w:rFonts w:eastAsia="Calibri"/>
                <w:b/>
                <w:sz w:val="20"/>
                <w:szCs w:val="20"/>
                <w:lang w:eastAsia="en-US"/>
                <w:rPrChange w:id="22725" w:author="Галина" w:date="2018-12-20T14:45:00Z">
                  <w:rPr>
                    <w:ins w:id="22726" w:author="Галина" w:date="2018-12-20T11:53:00Z"/>
                    <w:rFonts w:eastAsia="Calibri"/>
                    <w:lang w:eastAsia="en-US"/>
                  </w:rPr>
                </w:rPrChange>
              </w:rPr>
              <w:pPrChange w:id="22727" w:author="Бойко Александра Андреевна" w:date="2020-02-05T10:26:00Z">
                <w:pPr>
                  <w:autoSpaceDE w:val="0"/>
                  <w:autoSpaceDN w:val="0"/>
                  <w:adjustRightInd w:val="0"/>
                  <w:ind w:right="91"/>
                  <w:jc w:val="center"/>
                </w:pPr>
              </w:pPrChange>
            </w:pPr>
            <w:ins w:id="22728" w:author="Галина" w:date="2018-12-20T11:53:00Z">
              <w:r w:rsidRPr="00D51BEC">
                <w:rPr>
                  <w:rFonts w:eastAsia="Calibri"/>
                  <w:b/>
                  <w:sz w:val="20"/>
                  <w:szCs w:val="20"/>
                  <w:lang w:eastAsia="en-US"/>
                  <w:rPrChange w:id="22729" w:author="Галина" w:date="2018-12-20T14:45:00Z">
                    <w:rPr>
                      <w:rFonts w:eastAsia="Calibri"/>
                      <w:lang w:eastAsia="en-US"/>
                    </w:rPr>
                  </w:rPrChange>
                </w:rPr>
                <w:t>б</w:t>
              </w:r>
              <w:r w:rsidRPr="00D51BEC">
                <w:rPr>
                  <w:rFonts w:eastAsia="Calibri"/>
                  <w:b/>
                  <w:spacing w:val="-1"/>
                  <w:sz w:val="20"/>
                  <w:szCs w:val="20"/>
                  <w:lang w:eastAsia="en-US"/>
                  <w:rPrChange w:id="22730" w:author="Галина" w:date="2018-12-20T14:45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51BEC">
                <w:rPr>
                  <w:rFonts w:eastAsia="Calibri"/>
                  <w:b/>
                  <w:spacing w:val="1"/>
                  <w:sz w:val="20"/>
                  <w:szCs w:val="20"/>
                  <w:lang w:eastAsia="en-US"/>
                  <w:rPrChange w:id="22731" w:author="Галина" w:date="2018-12-20T14:45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з</w:t>
              </w:r>
              <w:r w:rsidRPr="00D51BEC">
                <w:rPr>
                  <w:rFonts w:eastAsia="Calibri"/>
                  <w:b/>
                  <w:sz w:val="20"/>
                  <w:szCs w:val="20"/>
                  <w:lang w:eastAsia="en-US"/>
                  <w:rPrChange w:id="22732" w:author="Галина" w:date="2018-12-20T14:45:00Z">
                    <w:rPr>
                      <w:rFonts w:eastAsia="Calibri"/>
                      <w:lang w:eastAsia="en-US"/>
                    </w:rPr>
                  </w:rPrChange>
                </w:rPr>
                <w:t>ов</w:t>
              </w:r>
              <w:r w:rsidRPr="00D51BEC">
                <w:rPr>
                  <w:rFonts w:eastAsia="Calibri"/>
                  <w:b/>
                  <w:spacing w:val="-1"/>
                  <w:sz w:val="20"/>
                  <w:szCs w:val="20"/>
                  <w:lang w:eastAsia="en-US"/>
                  <w:rPrChange w:id="22733" w:author="Галина" w:date="2018-12-20T14:45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ы</w:t>
              </w:r>
              <w:r w:rsidRPr="00D51BEC">
                <w:rPr>
                  <w:rFonts w:eastAsia="Calibri"/>
                  <w:b/>
                  <w:sz w:val="20"/>
                  <w:szCs w:val="20"/>
                  <w:lang w:eastAsia="en-US"/>
                  <w:rPrChange w:id="22734" w:author="Галина" w:date="2018-12-20T14:45:00Z">
                    <w:rPr>
                      <w:rFonts w:eastAsia="Calibri"/>
                      <w:lang w:eastAsia="en-US"/>
                    </w:rPr>
                  </w:rPrChange>
                </w:rPr>
                <w:t>й</w:t>
              </w:r>
              <w:r w:rsidRPr="00D51BEC">
                <w:rPr>
                  <w:rFonts w:eastAsia="Calibri"/>
                  <w:b/>
                  <w:spacing w:val="1"/>
                  <w:sz w:val="20"/>
                  <w:szCs w:val="20"/>
                  <w:lang w:eastAsia="en-US"/>
                  <w:rPrChange w:id="22735" w:author="Галина" w:date="2018-12-20T14:45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 xml:space="preserve"> </w:t>
              </w:r>
              <w:r w:rsidRPr="00D51BEC">
                <w:rPr>
                  <w:rFonts w:eastAsia="Calibri"/>
                  <w:b/>
                  <w:sz w:val="20"/>
                  <w:szCs w:val="20"/>
                  <w:lang w:eastAsia="en-US"/>
                  <w:rPrChange w:id="22736" w:author="Галина" w:date="2018-12-20T14:45:00Z">
                    <w:rPr>
                      <w:rFonts w:eastAsia="Calibri"/>
                      <w:lang w:eastAsia="en-US"/>
                    </w:rPr>
                  </w:rPrChange>
                </w:rPr>
                <w:t>год</w:t>
              </w:r>
            </w:ins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A7" w:rsidRPr="00D51BEC" w:rsidRDefault="008C028F">
            <w:pPr>
              <w:autoSpaceDE w:val="0"/>
              <w:autoSpaceDN w:val="0"/>
              <w:adjustRightInd w:val="0"/>
              <w:jc w:val="center"/>
              <w:rPr>
                <w:ins w:id="22737" w:author="Галина" w:date="2018-12-20T11:53:00Z"/>
                <w:rFonts w:eastAsia="Calibri"/>
                <w:b/>
                <w:sz w:val="20"/>
                <w:szCs w:val="20"/>
                <w:lang w:eastAsia="en-US"/>
                <w:rPrChange w:id="22738" w:author="Галина" w:date="2018-12-20T14:45:00Z">
                  <w:rPr>
                    <w:ins w:id="22739" w:author="Галина" w:date="2018-12-20T11:53:00Z"/>
                    <w:rFonts w:eastAsia="Calibri"/>
                    <w:lang w:eastAsia="en-US"/>
                  </w:rPr>
                </w:rPrChange>
              </w:rPr>
              <w:pPrChange w:id="22740" w:author="Бойко Александра Андреевна" w:date="2020-02-05T10:26:00Z">
                <w:pPr>
                  <w:autoSpaceDE w:val="0"/>
                  <w:autoSpaceDN w:val="0"/>
                  <w:adjustRightInd w:val="0"/>
                  <w:ind w:left="1680" w:right="91"/>
                  <w:jc w:val="center"/>
                </w:pPr>
              </w:pPrChange>
            </w:pPr>
            <w:ins w:id="22741" w:author="Бойко Александра Андреевна" w:date="2020-02-05T10:26:00Z">
              <w:r w:rsidRPr="00097869">
                <w:rPr>
                  <w:rFonts w:eastAsia="Calibri"/>
                  <w:b/>
                  <w:sz w:val="20"/>
                  <w:szCs w:val="20"/>
                  <w:lang w:eastAsia="en-US"/>
                </w:rPr>
                <w:t>2016 г.</w:t>
              </w:r>
            </w:ins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A7" w:rsidRPr="00D51BEC" w:rsidRDefault="00AD38A7">
            <w:pPr>
              <w:autoSpaceDE w:val="0"/>
              <w:autoSpaceDN w:val="0"/>
              <w:adjustRightInd w:val="0"/>
              <w:spacing w:line="269" w:lineRule="exact"/>
              <w:ind w:right="-20"/>
              <w:jc w:val="center"/>
              <w:rPr>
                <w:ins w:id="22742" w:author="Галина" w:date="2018-12-20T11:53:00Z"/>
                <w:rFonts w:eastAsia="Calibri"/>
                <w:b/>
                <w:sz w:val="20"/>
                <w:szCs w:val="20"/>
                <w:lang w:eastAsia="en-US"/>
                <w:rPrChange w:id="22743" w:author="Галина" w:date="2018-12-20T14:45:00Z">
                  <w:rPr>
                    <w:ins w:id="22744" w:author="Галина" w:date="2018-12-20T11:53:00Z"/>
                    <w:rFonts w:eastAsia="Calibri"/>
                    <w:lang w:eastAsia="en-US"/>
                  </w:rPr>
                </w:rPrChange>
              </w:rPr>
              <w:pPrChange w:id="22745" w:author="Галина" w:date="2018-12-20T14:45:00Z">
                <w:pPr>
                  <w:autoSpaceDE w:val="0"/>
                  <w:autoSpaceDN w:val="0"/>
                  <w:adjustRightInd w:val="0"/>
                  <w:spacing w:line="269" w:lineRule="exact"/>
                  <w:ind w:left="1680" w:right="-20"/>
                </w:pPr>
              </w:pPrChange>
            </w:pPr>
            <w:ins w:id="22746" w:author="Галина" w:date="2018-12-20T11:53:00Z">
              <w:r w:rsidRPr="00D51BEC">
                <w:rPr>
                  <w:rFonts w:eastAsia="Calibri"/>
                  <w:b/>
                  <w:sz w:val="20"/>
                  <w:szCs w:val="20"/>
                  <w:lang w:eastAsia="en-US"/>
                  <w:rPrChange w:id="22747" w:author="Галина" w:date="2018-12-20T14:45:00Z">
                    <w:rPr>
                      <w:rFonts w:eastAsia="Calibri"/>
                      <w:lang w:eastAsia="en-US"/>
                    </w:rPr>
                  </w:rPrChange>
                </w:rPr>
                <w:t>2020</w:t>
              </w:r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A7" w:rsidRPr="00D51BEC" w:rsidRDefault="00AD38A7">
            <w:pPr>
              <w:autoSpaceDE w:val="0"/>
              <w:autoSpaceDN w:val="0"/>
              <w:adjustRightInd w:val="0"/>
              <w:spacing w:line="269" w:lineRule="exact"/>
              <w:ind w:right="-20"/>
              <w:jc w:val="center"/>
              <w:rPr>
                <w:ins w:id="22748" w:author="Галина" w:date="2018-12-20T11:53:00Z"/>
                <w:rFonts w:eastAsia="Calibri"/>
                <w:b/>
                <w:sz w:val="20"/>
                <w:szCs w:val="20"/>
                <w:lang w:eastAsia="en-US"/>
                <w:rPrChange w:id="22749" w:author="Галина" w:date="2018-12-20T14:45:00Z">
                  <w:rPr>
                    <w:ins w:id="22750" w:author="Галина" w:date="2018-12-20T11:53:00Z"/>
                    <w:rFonts w:eastAsia="Calibri"/>
                    <w:lang w:eastAsia="en-US"/>
                  </w:rPr>
                </w:rPrChange>
              </w:rPr>
              <w:pPrChange w:id="22751" w:author="Галина" w:date="2018-12-20T14:45:00Z">
                <w:pPr>
                  <w:autoSpaceDE w:val="0"/>
                  <w:autoSpaceDN w:val="0"/>
                  <w:adjustRightInd w:val="0"/>
                  <w:spacing w:line="269" w:lineRule="exact"/>
                  <w:ind w:right="-20"/>
                </w:pPr>
              </w:pPrChange>
            </w:pPr>
            <w:ins w:id="22752" w:author="Галина" w:date="2018-12-20T11:53:00Z">
              <w:r w:rsidRPr="00D51BEC">
                <w:rPr>
                  <w:rFonts w:eastAsia="Calibri"/>
                  <w:b/>
                  <w:sz w:val="20"/>
                  <w:szCs w:val="20"/>
                  <w:lang w:eastAsia="en-US"/>
                  <w:rPrChange w:id="22753" w:author="Галина" w:date="2018-12-20T14:45:00Z">
                    <w:rPr>
                      <w:rFonts w:eastAsia="Calibri"/>
                      <w:lang w:eastAsia="en-US"/>
                    </w:rPr>
                  </w:rPrChange>
                </w:rPr>
                <w:t>2025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A7" w:rsidRPr="00D51BEC" w:rsidRDefault="00AD38A7">
            <w:pPr>
              <w:autoSpaceDE w:val="0"/>
              <w:autoSpaceDN w:val="0"/>
              <w:adjustRightInd w:val="0"/>
              <w:spacing w:line="269" w:lineRule="exact"/>
              <w:ind w:right="-20"/>
              <w:jc w:val="center"/>
              <w:rPr>
                <w:ins w:id="22754" w:author="Галина" w:date="2018-12-20T11:53:00Z"/>
                <w:rFonts w:eastAsia="Calibri"/>
                <w:b/>
                <w:sz w:val="20"/>
                <w:szCs w:val="20"/>
                <w:lang w:eastAsia="en-US"/>
                <w:rPrChange w:id="22755" w:author="Галина" w:date="2018-12-20T14:45:00Z">
                  <w:rPr>
                    <w:ins w:id="22756" w:author="Галина" w:date="2018-12-20T11:53:00Z"/>
                    <w:rFonts w:eastAsia="Calibri"/>
                    <w:lang w:eastAsia="en-US"/>
                  </w:rPr>
                </w:rPrChange>
              </w:rPr>
              <w:pPrChange w:id="22757" w:author="Галина" w:date="2018-12-20T14:45:00Z">
                <w:pPr>
                  <w:autoSpaceDE w:val="0"/>
                  <w:autoSpaceDN w:val="0"/>
                  <w:adjustRightInd w:val="0"/>
                  <w:spacing w:line="269" w:lineRule="exact"/>
                  <w:ind w:right="-20"/>
                </w:pPr>
              </w:pPrChange>
            </w:pPr>
            <w:ins w:id="22758" w:author="Галина" w:date="2018-12-20T11:53:00Z">
              <w:r w:rsidRPr="00D51BEC">
                <w:rPr>
                  <w:rFonts w:eastAsia="Calibri"/>
                  <w:b/>
                  <w:sz w:val="20"/>
                  <w:szCs w:val="20"/>
                  <w:lang w:eastAsia="en-US"/>
                  <w:rPrChange w:id="22759" w:author="Галина" w:date="2018-12-20T14:45:00Z">
                    <w:rPr>
                      <w:rFonts w:eastAsia="Calibri"/>
                      <w:lang w:eastAsia="en-US"/>
                    </w:rPr>
                  </w:rPrChange>
                </w:rPr>
                <w:t>2030</w:t>
              </w:r>
            </w:ins>
          </w:p>
        </w:tc>
      </w:tr>
      <w:tr w:rsidR="00AD38A7" w:rsidRPr="00782E7F" w:rsidTr="00782E7F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2760" w:author="Галина" w:date="2018-12-20T14:55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562"/>
          <w:ins w:id="22761" w:author="Галина" w:date="2018-12-20T11:53:00Z"/>
          <w:trPrChange w:id="22762" w:author="Галина" w:date="2018-12-20T14:55:00Z">
            <w:trPr>
              <w:gridAfter w:val="0"/>
              <w:trHeight w:hRule="exact" w:val="562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2763" w:author="Галина" w:date="2018-12-20T14:55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782E7F" w:rsidRDefault="00AD38A7">
            <w:pPr>
              <w:autoSpaceDE w:val="0"/>
              <w:autoSpaceDN w:val="0"/>
              <w:adjustRightInd w:val="0"/>
              <w:jc w:val="center"/>
              <w:rPr>
                <w:ins w:id="22764" w:author="Галина" w:date="2018-12-20T11:53:00Z"/>
                <w:rFonts w:asciiTheme="minorHAnsi" w:eastAsia="Calibri" w:hAnsiTheme="minorHAnsi" w:cstheme="minorHAnsi"/>
                <w:lang w:eastAsia="en-US"/>
                <w:rPrChange w:id="22765" w:author="Галина" w:date="2018-12-20T14:56:00Z">
                  <w:rPr>
                    <w:ins w:id="22766" w:author="Галина" w:date="2018-12-20T11:53:00Z"/>
                    <w:rFonts w:eastAsia="Calibri"/>
                    <w:lang w:eastAsia="en-US"/>
                  </w:rPr>
                </w:rPrChange>
              </w:rPr>
              <w:pPrChange w:id="22767" w:author="Галина" w:date="2018-12-20T14:57:00Z">
                <w:pPr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2768" w:author="Галина" w:date="2018-12-20T14:55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782E7F" w:rsidRDefault="00AD38A7">
            <w:pPr>
              <w:autoSpaceDE w:val="0"/>
              <w:autoSpaceDN w:val="0"/>
              <w:adjustRightInd w:val="0"/>
              <w:ind w:right="-20"/>
              <w:jc w:val="both"/>
              <w:rPr>
                <w:ins w:id="22769" w:author="Галина" w:date="2018-12-20T11:53:00Z"/>
                <w:rFonts w:asciiTheme="minorHAnsi" w:eastAsia="Calibri" w:hAnsiTheme="minorHAnsi" w:cstheme="minorHAnsi"/>
                <w:lang w:eastAsia="en-US"/>
                <w:rPrChange w:id="22770" w:author="Галина" w:date="2018-12-20T14:56:00Z">
                  <w:rPr>
                    <w:ins w:id="22771" w:author="Галина" w:date="2018-12-20T11:53:00Z"/>
                    <w:rFonts w:eastAsia="Calibri"/>
                    <w:lang w:eastAsia="en-US"/>
                  </w:rPr>
                </w:rPrChange>
              </w:rPr>
              <w:pPrChange w:id="22772" w:author="Галина" w:date="2018-12-20T14:58:00Z">
                <w:pPr>
                  <w:autoSpaceDE w:val="0"/>
                  <w:autoSpaceDN w:val="0"/>
                  <w:adjustRightInd w:val="0"/>
                  <w:spacing w:line="272" w:lineRule="exact"/>
                  <w:ind w:left="1680" w:right="-20"/>
                </w:pPr>
              </w:pPrChange>
            </w:pPr>
            <w:ins w:id="22773" w:author="Галина" w:date="2018-12-20T11:53:00Z">
              <w:r w:rsidRPr="00782E7F">
                <w:rPr>
                  <w:rFonts w:asciiTheme="minorHAnsi" w:eastAsia="Calibri" w:hAnsiTheme="minorHAnsi" w:cstheme="minorHAnsi"/>
                  <w:b/>
                  <w:bCs/>
                  <w:lang w:eastAsia="en-US"/>
                  <w:rPrChange w:id="22774" w:author="Галина" w:date="2018-12-20T14:56:00Z">
                    <w:rPr>
                      <w:rFonts w:eastAsia="Calibri"/>
                      <w:b/>
                      <w:bCs/>
                      <w:lang w:eastAsia="en-US"/>
                    </w:rPr>
                  </w:rPrChange>
                </w:rPr>
                <w:t>Де</w:t>
              </w:r>
              <w:r w:rsidRPr="00782E7F">
                <w:rPr>
                  <w:rFonts w:asciiTheme="minorHAnsi" w:eastAsia="Calibri" w:hAnsiTheme="minorHAnsi" w:cstheme="minorHAnsi"/>
                  <w:b/>
                  <w:bCs/>
                  <w:spacing w:val="-1"/>
                  <w:lang w:eastAsia="en-US"/>
                  <w:rPrChange w:id="22775" w:author="Галина" w:date="2018-12-20T14:56:00Z">
                    <w:rPr>
                      <w:rFonts w:eastAsia="Calibri"/>
                      <w:b/>
                      <w:bCs/>
                      <w:spacing w:val="-1"/>
                      <w:lang w:eastAsia="en-US"/>
                    </w:rPr>
                  </w:rPrChange>
                </w:rPr>
                <w:t>м</w:t>
              </w:r>
              <w:r w:rsidRPr="00782E7F">
                <w:rPr>
                  <w:rFonts w:asciiTheme="minorHAnsi" w:eastAsia="Calibri" w:hAnsiTheme="minorHAnsi" w:cstheme="minorHAnsi"/>
                  <w:b/>
                  <w:bCs/>
                  <w:lang w:eastAsia="en-US"/>
                  <w:rPrChange w:id="22776" w:author="Галина" w:date="2018-12-20T14:56:00Z">
                    <w:rPr>
                      <w:rFonts w:eastAsia="Calibri"/>
                      <w:b/>
                      <w:bCs/>
                      <w:lang w:eastAsia="en-US"/>
                    </w:rPr>
                  </w:rPrChange>
                </w:rPr>
                <w:t>о</w:t>
              </w:r>
              <w:r w:rsidRPr="00782E7F">
                <w:rPr>
                  <w:rFonts w:asciiTheme="minorHAnsi" w:eastAsia="Calibri" w:hAnsiTheme="minorHAnsi" w:cstheme="minorHAnsi"/>
                  <w:b/>
                  <w:bCs/>
                  <w:spacing w:val="-1"/>
                  <w:lang w:eastAsia="en-US"/>
                  <w:rPrChange w:id="22777" w:author="Галина" w:date="2018-12-20T14:56:00Z">
                    <w:rPr>
                      <w:rFonts w:eastAsia="Calibri"/>
                      <w:b/>
                      <w:bCs/>
                      <w:spacing w:val="-1"/>
                      <w:lang w:eastAsia="en-US"/>
                    </w:rPr>
                  </w:rPrChange>
                </w:rPr>
                <w:t>г</w:t>
              </w:r>
              <w:r w:rsidRPr="00782E7F">
                <w:rPr>
                  <w:rFonts w:asciiTheme="minorHAnsi" w:eastAsia="Calibri" w:hAnsiTheme="minorHAnsi" w:cstheme="minorHAnsi"/>
                  <w:b/>
                  <w:bCs/>
                  <w:spacing w:val="1"/>
                  <w:lang w:eastAsia="en-US"/>
                  <w:rPrChange w:id="22778" w:author="Галина" w:date="2018-12-20T14:56:00Z">
                    <w:rPr>
                      <w:rFonts w:eastAsia="Calibri"/>
                      <w:b/>
                      <w:bCs/>
                      <w:spacing w:val="1"/>
                      <w:lang w:eastAsia="en-US"/>
                    </w:rPr>
                  </w:rPrChange>
                </w:rPr>
                <w:t>р</w:t>
              </w:r>
              <w:r w:rsidRPr="00782E7F">
                <w:rPr>
                  <w:rFonts w:asciiTheme="minorHAnsi" w:eastAsia="Calibri" w:hAnsiTheme="minorHAnsi" w:cstheme="minorHAnsi"/>
                  <w:b/>
                  <w:bCs/>
                  <w:spacing w:val="2"/>
                  <w:lang w:eastAsia="en-US"/>
                  <w:rPrChange w:id="22779" w:author="Галина" w:date="2018-12-20T14:56:00Z">
                    <w:rPr>
                      <w:rFonts w:eastAsia="Calibri"/>
                      <w:b/>
                      <w:bCs/>
                      <w:spacing w:val="2"/>
                      <w:lang w:eastAsia="en-US"/>
                    </w:rPr>
                  </w:rPrChange>
                </w:rPr>
                <w:t>а</w:t>
              </w:r>
              <w:r w:rsidRPr="00782E7F">
                <w:rPr>
                  <w:rFonts w:asciiTheme="minorHAnsi" w:eastAsia="Calibri" w:hAnsiTheme="minorHAnsi" w:cstheme="minorHAnsi"/>
                  <w:b/>
                  <w:bCs/>
                  <w:spacing w:val="-3"/>
                  <w:lang w:eastAsia="en-US"/>
                  <w:rPrChange w:id="22780" w:author="Галина" w:date="2018-12-20T14:56:00Z">
                    <w:rPr>
                      <w:rFonts w:eastAsia="Calibri"/>
                      <w:b/>
                      <w:bCs/>
                      <w:spacing w:val="-3"/>
                      <w:lang w:eastAsia="en-US"/>
                    </w:rPr>
                  </w:rPrChange>
                </w:rPr>
                <w:t>ф</w:t>
              </w:r>
              <w:r w:rsidRPr="00782E7F">
                <w:rPr>
                  <w:rFonts w:asciiTheme="minorHAnsi" w:eastAsia="Calibri" w:hAnsiTheme="minorHAnsi" w:cstheme="minorHAnsi"/>
                  <w:b/>
                  <w:bCs/>
                  <w:spacing w:val="1"/>
                  <w:lang w:eastAsia="en-US"/>
                  <w:rPrChange w:id="22781" w:author="Галина" w:date="2018-12-20T14:56:00Z">
                    <w:rPr>
                      <w:rFonts w:eastAsia="Calibri"/>
                      <w:b/>
                      <w:bCs/>
                      <w:spacing w:val="1"/>
                      <w:lang w:eastAsia="en-US"/>
                    </w:rPr>
                  </w:rPrChange>
                </w:rPr>
                <w:t>и</w:t>
              </w:r>
              <w:r w:rsidRPr="00782E7F">
                <w:rPr>
                  <w:rFonts w:asciiTheme="minorHAnsi" w:eastAsia="Calibri" w:hAnsiTheme="minorHAnsi" w:cstheme="minorHAnsi"/>
                  <w:b/>
                  <w:bCs/>
                  <w:spacing w:val="-1"/>
                  <w:lang w:eastAsia="en-US"/>
                  <w:rPrChange w:id="22782" w:author="Галина" w:date="2018-12-20T14:56:00Z">
                    <w:rPr>
                      <w:rFonts w:eastAsia="Calibri"/>
                      <w:b/>
                      <w:bCs/>
                      <w:spacing w:val="-1"/>
                      <w:lang w:eastAsia="en-US"/>
                    </w:rPr>
                  </w:rPrChange>
                </w:rPr>
                <w:t>чес</w:t>
              </w:r>
              <w:r w:rsidRPr="00782E7F">
                <w:rPr>
                  <w:rFonts w:asciiTheme="minorHAnsi" w:eastAsia="Calibri" w:hAnsiTheme="minorHAnsi" w:cstheme="minorHAnsi"/>
                  <w:b/>
                  <w:bCs/>
                  <w:spacing w:val="1"/>
                  <w:lang w:eastAsia="en-US"/>
                  <w:rPrChange w:id="22783" w:author="Галина" w:date="2018-12-20T14:56:00Z">
                    <w:rPr>
                      <w:rFonts w:eastAsia="Calibri"/>
                      <w:b/>
                      <w:bCs/>
                      <w:spacing w:val="1"/>
                      <w:lang w:eastAsia="en-US"/>
                    </w:rPr>
                  </w:rPrChange>
                </w:rPr>
                <w:t>к</w:t>
              </w:r>
              <w:r w:rsidRPr="00782E7F">
                <w:rPr>
                  <w:rFonts w:asciiTheme="minorHAnsi" w:eastAsia="Calibri" w:hAnsiTheme="minorHAnsi" w:cstheme="minorHAnsi"/>
                  <w:b/>
                  <w:bCs/>
                  <w:lang w:eastAsia="en-US"/>
                  <w:rPrChange w:id="22784" w:author="Галина" w:date="2018-12-20T14:56:00Z">
                    <w:rPr>
                      <w:rFonts w:eastAsia="Calibri"/>
                      <w:b/>
                      <w:bCs/>
                      <w:lang w:eastAsia="en-US"/>
                    </w:rPr>
                  </w:rPrChange>
                </w:rPr>
                <w:t xml:space="preserve">ая </w:t>
              </w:r>
              <w:r w:rsidRPr="00782E7F">
                <w:rPr>
                  <w:rFonts w:asciiTheme="minorHAnsi" w:eastAsia="Calibri" w:hAnsiTheme="minorHAnsi" w:cstheme="minorHAnsi"/>
                  <w:b/>
                  <w:bCs/>
                  <w:spacing w:val="-1"/>
                  <w:lang w:eastAsia="en-US"/>
                  <w:rPrChange w:id="22785" w:author="Галина" w:date="2018-12-20T14:56:00Z">
                    <w:rPr>
                      <w:rFonts w:eastAsia="Calibri"/>
                      <w:b/>
                      <w:bCs/>
                      <w:spacing w:val="-1"/>
                      <w:lang w:eastAsia="en-US"/>
                    </w:rPr>
                  </w:rPrChange>
                </w:rPr>
                <w:t>с</w:t>
              </w:r>
              <w:r w:rsidRPr="00782E7F">
                <w:rPr>
                  <w:rFonts w:asciiTheme="minorHAnsi" w:eastAsia="Calibri" w:hAnsiTheme="minorHAnsi" w:cstheme="minorHAnsi"/>
                  <w:b/>
                  <w:bCs/>
                  <w:spacing w:val="1"/>
                  <w:lang w:eastAsia="en-US"/>
                  <w:rPrChange w:id="22786" w:author="Галина" w:date="2018-12-20T14:56:00Z">
                    <w:rPr>
                      <w:rFonts w:eastAsia="Calibri"/>
                      <w:b/>
                      <w:bCs/>
                      <w:spacing w:val="1"/>
                      <w:lang w:eastAsia="en-US"/>
                    </w:rPr>
                  </w:rPrChange>
                </w:rPr>
                <w:t>и</w:t>
              </w:r>
              <w:r w:rsidRPr="00782E7F">
                <w:rPr>
                  <w:rFonts w:asciiTheme="minorHAnsi" w:eastAsia="Calibri" w:hAnsiTheme="minorHAnsi" w:cstheme="minorHAnsi"/>
                  <w:b/>
                  <w:bCs/>
                  <w:spacing w:val="2"/>
                  <w:lang w:eastAsia="en-US"/>
                  <w:rPrChange w:id="22787" w:author="Галина" w:date="2018-12-20T14:56:00Z">
                    <w:rPr>
                      <w:rFonts w:eastAsia="Calibri"/>
                      <w:b/>
                      <w:bCs/>
                      <w:spacing w:val="2"/>
                      <w:lang w:eastAsia="en-US"/>
                    </w:rPr>
                  </w:rPrChange>
                </w:rPr>
                <w:t>т</w:t>
              </w:r>
              <w:r w:rsidRPr="00782E7F">
                <w:rPr>
                  <w:rFonts w:asciiTheme="minorHAnsi" w:eastAsia="Calibri" w:hAnsiTheme="minorHAnsi" w:cstheme="minorHAnsi"/>
                  <w:b/>
                  <w:bCs/>
                  <w:lang w:eastAsia="en-US"/>
                  <w:rPrChange w:id="22788" w:author="Галина" w:date="2018-12-20T14:56:00Z">
                    <w:rPr>
                      <w:rFonts w:eastAsia="Calibri"/>
                      <w:b/>
                      <w:bCs/>
                      <w:lang w:eastAsia="en-US"/>
                    </w:rPr>
                  </w:rPrChange>
                </w:rPr>
                <w:t>уа</w:t>
              </w:r>
              <w:r w:rsidRPr="00782E7F">
                <w:rPr>
                  <w:rFonts w:asciiTheme="minorHAnsi" w:eastAsia="Calibri" w:hAnsiTheme="minorHAnsi" w:cstheme="minorHAnsi"/>
                  <w:b/>
                  <w:bCs/>
                  <w:spacing w:val="1"/>
                  <w:lang w:eastAsia="en-US"/>
                  <w:rPrChange w:id="22789" w:author="Галина" w:date="2018-12-20T14:56:00Z">
                    <w:rPr>
                      <w:rFonts w:eastAsia="Calibri"/>
                      <w:b/>
                      <w:bCs/>
                      <w:spacing w:val="1"/>
                      <w:lang w:eastAsia="en-US"/>
                    </w:rPr>
                  </w:rPrChange>
                </w:rPr>
                <w:t>ци</w:t>
              </w:r>
              <w:r w:rsidRPr="00782E7F">
                <w:rPr>
                  <w:rFonts w:asciiTheme="minorHAnsi" w:eastAsia="Calibri" w:hAnsiTheme="minorHAnsi" w:cstheme="minorHAnsi"/>
                  <w:b/>
                  <w:bCs/>
                  <w:lang w:eastAsia="en-US"/>
                  <w:rPrChange w:id="22790" w:author="Галина" w:date="2018-12-20T14:56:00Z">
                    <w:rPr>
                      <w:rFonts w:eastAsia="Calibri"/>
                      <w:b/>
                      <w:bCs/>
                      <w:lang w:eastAsia="en-US"/>
                    </w:rPr>
                  </w:rPrChange>
                </w:rPr>
                <w:t>я</w:t>
              </w:r>
            </w:ins>
          </w:p>
          <w:p w:rsidR="00AD38A7" w:rsidRPr="00782E7F" w:rsidRDefault="00AD38A7">
            <w:pPr>
              <w:autoSpaceDE w:val="0"/>
              <w:autoSpaceDN w:val="0"/>
              <w:adjustRightInd w:val="0"/>
              <w:ind w:right="-20"/>
              <w:jc w:val="both"/>
              <w:rPr>
                <w:ins w:id="22791" w:author="Галина" w:date="2018-12-20T11:53:00Z"/>
                <w:rFonts w:asciiTheme="minorHAnsi" w:eastAsia="Calibri" w:hAnsiTheme="minorHAnsi" w:cstheme="minorHAnsi"/>
                <w:lang w:eastAsia="en-US"/>
                <w:rPrChange w:id="22792" w:author="Галина" w:date="2018-12-20T14:56:00Z">
                  <w:rPr>
                    <w:ins w:id="22793" w:author="Галина" w:date="2018-12-20T11:53:00Z"/>
                    <w:rFonts w:eastAsia="Calibri"/>
                    <w:lang w:eastAsia="en-US"/>
                  </w:rPr>
                </w:rPrChange>
              </w:rPr>
              <w:pPrChange w:id="22794" w:author="Галина" w:date="2018-12-20T14:58:00Z">
                <w:pPr>
                  <w:autoSpaceDE w:val="0"/>
                  <w:autoSpaceDN w:val="0"/>
                  <w:adjustRightInd w:val="0"/>
                  <w:ind w:right="-20"/>
                </w:pPr>
              </w:pPrChange>
            </w:pPr>
            <w:ins w:id="22795" w:author="Галина" w:date="2018-12-20T11:53:00Z">
              <w:r w:rsidRPr="00782E7F">
                <w:rPr>
                  <w:rFonts w:asciiTheme="minorHAnsi" w:eastAsia="Calibri" w:hAnsiTheme="minorHAnsi" w:cstheme="minorHAnsi"/>
                  <w:b/>
                  <w:bCs/>
                  <w:lang w:eastAsia="en-US"/>
                  <w:rPrChange w:id="22796" w:author="Галина" w:date="2018-12-20T14:56:00Z">
                    <w:rPr>
                      <w:rFonts w:eastAsia="Calibri"/>
                      <w:b/>
                      <w:bCs/>
                      <w:lang w:eastAsia="en-US"/>
                    </w:rPr>
                  </w:rPrChange>
                </w:rPr>
                <w:t>и</w:t>
              </w:r>
              <w:r w:rsidRPr="00782E7F">
                <w:rPr>
                  <w:rFonts w:asciiTheme="minorHAnsi" w:eastAsia="Calibri" w:hAnsiTheme="minorHAnsi" w:cstheme="minorHAnsi"/>
                  <w:b/>
                  <w:bCs/>
                  <w:spacing w:val="1"/>
                  <w:lang w:eastAsia="en-US"/>
                  <w:rPrChange w:id="22797" w:author="Галина" w:date="2018-12-20T14:56:00Z">
                    <w:rPr>
                      <w:rFonts w:eastAsia="Calibri"/>
                      <w:b/>
                      <w:bCs/>
                      <w:spacing w:val="1"/>
                      <w:lang w:eastAsia="en-US"/>
                    </w:rPr>
                  </w:rPrChange>
                </w:rPr>
                <w:t xml:space="preserve"> </w:t>
              </w:r>
              <w:r w:rsidRPr="00782E7F">
                <w:rPr>
                  <w:rFonts w:asciiTheme="minorHAnsi" w:eastAsia="Calibri" w:hAnsiTheme="minorHAnsi" w:cstheme="minorHAnsi"/>
                  <w:b/>
                  <w:bCs/>
                  <w:lang w:eastAsia="en-US"/>
                  <w:rPrChange w:id="22798" w:author="Галина" w:date="2018-12-20T14:56:00Z">
                    <w:rPr>
                      <w:rFonts w:eastAsia="Calibri"/>
                      <w:b/>
                      <w:bCs/>
                      <w:lang w:eastAsia="en-US"/>
                    </w:rPr>
                  </w:rPrChange>
                </w:rPr>
                <w:t>зд</w:t>
              </w:r>
              <w:r w:rsidRPr="00782E7F">
                <w:rPr>
                  <w:rFonts w:asciiTheme="minorHAnsi" w:eastAsia="Calibri" w:hAnsiTheme="minorHAnsi" w:cstheme="minorHAnsi"/>
                  <w:b/>
                  <w:bCs/>
                  <w:spacing w:val="1"/>
                  <w:lang w:eastAsia="en-US"/>
                  <w:rPrChange w:id="22799" w:author="Галина" w:date="2018-12-20T14:56:00Z">
                    <w:rPr>
                      <w:rFonts w:eastAsia="Calibri"/>
                      <w:b/>
                      <w:bCs/>
                      <w:spacing w:val="1"/>
                      <w:lang w:eastAsia="en-US"/>
                    </w:rPr>
                  </w:rPrChange>
                </w:rPr>
                <w:t>р</w:t>
              </w:r>
              <w:r w:rsidRPr="00782E7F">
                <w:rPr>
                  <w:rFonts w:asciiTheme="minorHAnsi" w:eastAsia="Calibri" w:hAnsiTheme="minorHAnsi" w:cstheme="minorHAnsi"/>
                  <w:b/>
                  <w:bCs/>
                  <w:lang w:eastAsia="en-US"/>
                  <w:rPrChange w:id="22800" w:author="Галина" w:date="2018-12-20T14:56:00Z">
                    <w:rPr>
                      <w:rFonts w:eastAsia="Calibri"/>
                      <w:b/>
                      <w:bCs/>
                      <w:lang w:eastAsia="en-US"/>
                    </w:rPr>
                  </w:rPrChange>
                </w:rPr>
                <w:t>авоох</w:t>
              </w:r>
              <w:r w:rsidRPr="00782E7F">
                <w:rPr>
                  <w:rFonts w:asciiTheme="minorHAnsi" w:eastAsia="Calibri" w:hAnsiTheme="minorHAnsi" w:cstheme="minorHAnsi"/>
                  <w:b/>
                  <w:bCs/>
                  <w:spacing w:val="1"/>
                  <w:lang w:eastAsia="en-US"/>
                  <w:rPrChange w:id="22801" w:author="Галина" w:date="2018-12-20T14:56:00Z">
                    <w:rPr>
                      <w:rFonts w:eastAsia="Calibri"/>
                      <w:b/>
                      <w:bCs/>
                      <w:spacing w:val="1"/>
                      <w:lang w:eastAsia="en-US"/>
                    </w:rPr>
                  </w:rPrChange>
                </w:rPr>
                <w:t>р</w:t>
              </w:r>
              <w:r w:rsidRPr="00782E7F">
                <w:rPr>
                  <w:rFonts w:asciiTheme="minorHAnsi" w:eastAsia="Calibri" w:hAnsiTheme="minorHAnsi" w:cstheme="minorHAnsi"/>
                  <w:b/>
                  <w:bCs/>
                  <w:spacing w:val="-2"/>
                  <w:lang w:eastAsia="en-US"/>
                  <w:rPrChange w:id="22802" w:author="Галина" w:date="2018-12-20T14:56:00Z">
                    <w:rPr>
                      <w:rFonts w:eastAsia="Calibri"/>
                      <w:b/>
                      <w:bCs/>
                      <w:spacing w:val="-2"/>
                      <w:lang w:eastAsia="en-US"/>
                    </w:rPr>
                  </w:rPrChange>
                </w:rPr>
                <w:t>а</w:t>
              </w:r>
              <w:r w:rsidRPr="00782E7F">
                <w:rPr>
                  <w:rFonts w:asciiTheme="minorHAnsi" w:eastAsia="Calibri" w:hAnsiTheme="minorHAnsi" w:cstheme="minorHAnsi"/>
                  <w:b/>
                  <w:bCs/>
                  <w:spacing w:val="1"/>
                  <w:lang w:eastAsia="en-US"/>
                  <w:rPrChange w:id="22803" w:author="Галина" w:date="2018-12-20T14:56:00Z">
                    <w:rPr>
                      <w:rFonts w:eastAsia="Calibri"/>
                      <w:b/>
                      <w:bCs/>
                      <w:spacing w:val="1"/>
                      <w:lang w:eastAsia="en-US"/>
                    </w:rPr>
                  </w:rPrChange>
                </w:rPr>
                <w:t>н</w:t>
              </w:r>
              <w:r w:rsidRPr="00782E7F">
                <w:rPr>
                  <w:rFonts w:asciiTheme="minorHAnsi" w:eastAsia="Calibri" w:hAnsiTheme="minorHAnsi" w:cstheme="minorHAnsi"/>
                  <w:b/>
                  <w:bCs/>
                  <w:spacing w:val="-1"/>
                  <w:lang w:eastAsia="en-US"/>
                  <w:rPrChange w:id="22804" w:author="Галина" w:date="2018-12-20T14:56:00Z">
                    <w:rPr>
                      <w:rFonts w:eastAsia="Calibri"/>
                      <w:b/>
                      <w:bCs/>
                      <w:spacing w:val="-1"/>
                      <w:lang w:eastAsia="en-US"/>
                    </w:rPr>
                  </w:rPrChange>
                </w:rPr>
                <w:t>е</w:t>
              </w:r>
              <w:r w:rsidRPr="00782E7F">
                <w:rPr>
                  <w:rFonts w:asciiTheme="minorHAnsi" w:eastAsia="Calibri" w:hAnsiTheme="minorHAnsi" w:cstheme="minorHAnsi"/>
                  <w:b/>
                  <w:bCs/>
                  <w:spacing w:val="1"/>
                  <w:lang w:eastAsia="en-US"/>
                  <w:rPrChange w:id="22805" w:author="Галина" w:date="2018-12-20T14:56:00Z">
                    <w:rPr>
                      <w:rFonts w:eastAsia="Calibri"/>
                      <w:b/>
                      <w:bCs/>
                      <w:spacing w:val="1"/>
                      <w:lang w:eastAsia="en-US"/>
                    </w:rPr>
                  </w:rPrChange>
                </w:rPr>
                <w:t>ни</w:t>
              </w:r>
              <w:r w:rsidRPr="00782E7F">
                <w:rPr>
                  <w:rFonts w:asciiTheme="minorHAnsi" w:eastAsia="Calibri" w:hAnsiTheme="minorHAnsi" w:cstheme="minorHAnsi"/>
                  <w:b/>
                  <w:bCs/>
                  <w:lang w:eastAsia="en-US"/>
                  <w:rPrChange w:id="22806" w:author="Галина" w:date="2018-12-20T14:56:00Z">
                    <w:rPr>
                      <w:rFonts w:eastAsia="Calibri"/>
                      <w:b/>
                      <w:bCs/>
                      <w:lang w:eastAsia="en-US"/>
                    </w:rPr>
                  </w:rPrChange>
                </w:rPr>
                <w:t>е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2807" w:author="Галина" w:date="2018-12-20T14:55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782E7F" w:rsidRDefault="00AD38A7">
            <w:pPr>
              <w:autoSpaceDE w:val="0"/>
              <w:autoSpaceDN w:val="0"/>
              <w:adjustRightInd w:val="0"/>
              <w:jc w:val="center"/>
              <w:rPr>
                <w:ins w:id="22808" w:author="Галина" w:date="2018-12-20T11:53:00Z"/>
                <w:rFonts w:asciiTheme="minorHAnsi" w:eastAsia="Calibri" w:hAnsiTheme="minorHAnsi" w:cstheme="minorHAnsi"/>
                <w:sz w:val="16"/>
                <w:szCs w:val="16"/>
                <w:lang w:eastAsia="en-US"/>
                <w:rPrChange w:id="22809" w:author="Галина" w:date="2018-12-20T14:59:00Z">
                  <w:rPr>
                    <w:ins w:id="22810" w:author="Галина" w:date="2018-12-20T11:53:00Z"/>
                    <w:rFonts w:eastAsia="Calibri"/>
                    <w:sz w:val="20"/>
                    <w:szCs w:val="20"/>
                    <w:lang w:eastAsia="en-US"/>
                  </w:rPr>
                </w:rPrChange>
              </w:rPr>
              <w:pPrChange w:id="22811" w:author="Галина" w:date="2018-12-20T14:57:00Z">
                <w:pPr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2812" w:author="Галина" w:date="2018-12-20T14:55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782E7F" w:rsidRDefault="00AD38A7">
            <w:pPr>
              <w:autoSpaceDE w:val="0"/>
              <w:autoSpaceDN w:val="0"/>
              <w:adjustRightInd w:val="0"/>
              <w:jc w:val="center"/>
              <w:rPr>
                <w:ins w:id="22813" w:author="Галина" w:date="2018-12-20T11:53:00Z"/>
                <w:rFonts w:asciiTheme="minorHAnsi" w:eastAsia="Calibri" w:hAnsiTheme="minorHAnsi" w:cstheme="minorHAnsi"/>
                <w:lang w:eastAsia="en-US"/>
                <w:rPrChange w:id="22814" w:author="Галина" w:date="2018-12-20T14:56:00Z">
                  <w:rPr>
                    <w:ins w:id="22815" w:author="Галина" w:date="2018-12-20T11:53:00Z"/>
                    <w:rFonts w:eastAsia="Calibri"/>
                    <w:lang w:eastAsia="en-US"/>
                  </w:rPr>
                </w:rPrChange>
              </w:rPr>
              <w:pPrChange w:id="22816" w:author="Галина" w:date="2018-12-20T14:57:00Z">
                <w:pPr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2817" w:author="Галина" w:date="2018-12-20T14:55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782E7F" w:rsidRDefault="00AD38A7">
            <w:pPr>
              <w:autoSpaceDE w:val="0"/>
              <w:autoSpaceDN w:val="0"/>
              <w:adjustRightInd w:val="0"/>
              <w:jc w:val="center"/>
              <w:rPr>
                <w:ins w:id="22818" w:author="Галина" w:date="2018-12-20T11:53:00Z"/>
                <w:rFonts w:asciiTheme="minorHAnsi" w:eastAsia="Calibri" w:hAnsiTheme="minorHAnsi" w:cstheme="minorHAnsi"/>
                <w:lang w:eastAsia="en-US"/>
                <w:rPrChange w:id="22819" w:author="Галина" w:date="2018-12-20T14:56:00Z">
                  <w:rPr>
                    <w:ins w:id="22820" w:author="Галина" w:date="2018-12-20T11:53:00Z"/>
                    <w:rFonts w:eastAsia="Calibri"/>
                    <w:lang w:eastAsia="en-US"/>
                  </w:rPr>
                </w:rPrChange>
              </w:rPr>
              <w:pPrChange w:id="22821" w:author="Галина" w:date="2018-12-20T14:57:00Z">
                <w:pPr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2822" w:author="Галина" w:date="2018-12-20T14:55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782E7F" w:rsidRDefault="00AD38A7">
            <w:pPr>
              <w:autoSpaceDE w:val="0"/>
              <w:autoSpaceDN w:val="0"/>
              <w:adjustRightInd w:val="0"/>
              <w:jc w:val="center"/>
              <w:rPr>
                <w:ins w:id="22823" w:author="Галина" w:date="2018-12-20T11:53:00Z"/>
                <w:rFonts w:asciiTheme="minorHAnsi" w:eastAsia="Calibri" w:hAnsiTheme="minorHAnsi" w:cstheme="minorHAnsi"/>
                <w:lang w:eastAsia="en-US"/>
                <w:rPrChange w:id="22824" w:author="Галина" w:date="2018-12-20T14:56:00Z">
                  <w:rPr>
                    <w:ins w:id="22825" w:author="Галина" w:date="2018-12-20T11:53:00Z"/>
                    <w:rFonts w:eastAsia="Calibri"/>
                    <w:lang w:eastAsia="en-US"/>
                  </w:rPr>
                </w:rPrChange>
              </w:rPr>
              <w:pPrChange w:id="22826" w:author="Галина" w:date="2018-12-20T14:57:00Z">
                <w:pPr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2827" w:author="Галина" w:date="2018-12-20T14:55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782E7F" w:rsidRDefault="00AD38A7">
            <w:pPr>
              <w:autoSpaceDE w:val="0"/>
              <w:autoSpaceDN w:val="0"/>
              <w:adjustRightInd w:val="0"/>
              <w:jc w:val="center"/>
              <w:rPr>
                <w:ins w:id="22828" w:author="Галина" w:date="2018-12-20T11:53:00Z"/>
                <w:rFonts w:asciiTheme="minorHAnsi" w:eastAsia="Calibri" w:hAnsiTheme="minorHAnsi" w:cstheme="minorHAnsi"/>
                <w:lang w:eastAsia="en-US"/>
                <w:rPrChange w:id="22829" w:author="Галина" w:date="2018-12-20T14:56:00Z">
                  <w:rPr>
                    <w:ins w:id="22830" w:author="Галина" w:date="2018-12-20T11:53:00Z"/>
                    <w:rFonts w:eastAsia="Calibri"/>
                    <w:lang w:eastAsia="en-US"/>
                  </w:rPr>
                </w:rPrChange>
              </w:rPr>
              <w:pPrChange w:id="22831" w:author="Галина" w:date="2018-12-20T14:57:00Z">
                <w:pPr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2832" w:author="Галина" w:date="2018-12-20T14:55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782E7F" w:rsidRDefault="00AD38A7">
            <w:pPr>
              <w:autoSpaceDE w:val="0"/>
              <w:autoSpaceDN w:val="0"/>
              <w:adjustRightInd w:val="0"/>
              <w:jc w:val="center"/>
              <w:rPr>
                <w:ins w:id="22833" w:author="Галина" w:date="2018-12-20T11:53:00Z"/>
                <w:rFonts w:asciiTheme="minorHAnsi" w:eastAsia="Calibri" w:hAnsiTheme="minorHAnsi" w:cstheme="minorHAnsi"/>
                <w:lang w:eastAsia="en-US"/>
                <w:rPrChange w:id="22834" w:author="Галина" w:date="2018-12-20T14:56:00Z">
                  <w:rPr>
                    <w:ins w:id="22835" w:author="Галина" w:date="2018-12-20T11:53:00Z"/>
                    <w:rFonts w:eastAsia="Calibri"/>
                    <w:lang w:eastAsia="en-US"/>
                  </w:rPr>
                </w:rPrChange>
              </w:rPr>
              <w:pPrChange w:id="22836" w:author="Галина" w:date="2018-12-20T14:57:00Z">
                <w:pPr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2837" w:author="Галина" w:date="2018-12-20T14:55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782E7F" w:rsidRDefault="00AD38A7">
            <w:pPr>
              <w:autoSpaceDE w:val="0"/>
              <w:autoSpaceDN w:val="0"/>
              <w:adjustRightInd w:val="0"/>
              <w:jc w:val="center"/>
              <w:rPr>
                <w:ins w:id="22838" w:author="Галина" w:date="2018-12-20T11:53:00Z"/>
                <w:rFonts w:asciiTheme="minorHAnsi" w:eastAsia="Calibri" w:hAnsiTheme="minorHAnsi" w:cstheme="minorHAnsi"/>
                <w:lang w:eastAsia="en-US"/>
                <w:rPrChange w:id="22839" w:author="Галина" w:date="2018-12-20T14:56:00Z">
                  <w:rPr>
                    <w:ins w:id="22840" w:author="Галина" w:date="2018-12-20T11:53:00Z"/>
                    <w:rFonts w:eastAsia="Calibri"/>
                    <w:lang w:eastAsia="en-US"/>
                  </w:rPr>
                </w:rPrChange>
              </w:rPr>
              <w:pPrChange w:id="22841" w:author="Галина" w:date="2018-12-20T14:57:00Z">
                <w:pPr>
                  <w:autoSpaceDE w:val="0"/>
                  <w:autoSpaceDN w:val="0"/>
                  <w:adjustRightInd w:val="0"/>
                </w:pPr>
              </w:pPrChange>
            </w:pPr>
          </w:p>
        </w:tc>
      </w:tr>
      <w:tr w:rsidR="00AD38A7" w:rsidRPr="00D72253" w:rsidTr="00782E7F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2842" w:author="Галина" w:date="2018-12-20T14:59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562"/>
          <w:ins w:id="22843" w:author="Галина" w:date="2018-12-20T11:53:00Z"/>
          <w:trPrChange w:id="22844" w:author="Галина" w:date="2018-12-20T14:59:00Z">
            <w:trPr>
              <w:gridAfter w:val="0"/>
              <w:trHeight w:hRule="exact" w:val="562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2845" w:author="Галина" w:date="2018-12-20T14:59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ind w:right="231"/>
              <w:jc w:val="center"/>
              <w:rPr>
                <w:ins w:id="22846" w:author="Галина" w:date="2018-12-20T11:53:00Z"/>
                <w:rFonts w:asciiTheme="minorHAnsi" w:eastAsia="Calibri" w:hAnsiTheme="minorHAnsi" w:cstheme="minorHAnsi"/>
                <w:lang w:eastAsia="en-US"/>
                <w:rPrChange w:id="22847" w:author="314-2" w:date="2020-05-14T15:57:00Z">
                  <w:rPr>
                    <w:ins w:id="22848" w:author="Галина" w:date="2018-12-20T11:53:00Z"/>
                    <w:rFonts w:eastAsia="Calibri"/>
                    <w:lang w:eastAsia="en-US"/>
                  </w:rPr>
                </w:rPrChange>
              </w:rPr>
              <w:pPrChange w:id="22849" w:author="Галина" w:date="2018-12-20T14:57:00Z">
                <w:pPr>
                  <w:autoSpaceDE w:val="0"/>
                  <w:autoSpaceDN w:val="0"/>
                  <w:adjustRightInd w:val="0"/>
                  <w:spacing w:line="267" w:lineRule="exact"/>
                  <w:ind w:right="231"/>
                  <w:jc w:val="center"/>
                </w:pPr>
              </w:pPrChange>
            </w:pPr>
            <w:ins w:id="22850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285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1</w:t>
              </w:r>
            </w:ins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2852" w:author="Галина" w:date="2018-12-20T14:59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ind w:right="-20"/>
              <w:jc w:val="both"/>
              <w:rPr>
                <w:ins w:id="22853" w:author="Галина" w:date="2018-12-20T11:53:00Z"/>
                <w:rFonts w:asciiTheme="minorHAnsi" w:eastAsia="Calibri" w:hAnsiTheme="minorHAnsi" w:cstheme="minorHAnsi"/>
                <w:lang w:eastAsia="en-US"/>
                <w:rPrChange w:id="22854" w:author="314-2" w:date="2020-05-14T15:57:00Z">
                  <w:rPr>
                    <w:ins w:id="22855" w:author="Галина" w:date="2018-12-20T11:53:00Z"/>
                    <w:rFonts w:eastAsia="Calibri"/>
                    <w:lang w:eastAsia="en-US"/>
                  </w:rPr>
                </w:rPrChange>
              </w:rPr>
              <w:pPrChange w:id="22856" w:author="Галина" w:date="2018-12-20T14:58:00Z">
                <w:pPr>
                  <w:autoSpaceDE w:val="0"/>
                  <w:autoSpaceDN w:val="0"/>
                  <w:adjustRightInd w:val="0"/>
                  <w:spacing w:line="267" w:lineRule="exact"/>
                  <w:ind w:left="1680" w:right="-20"/>
                </w:pPr>
              </w:pPrChange>
            </w:pPr>
            <w:ins w:id="22857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285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Ср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2859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286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д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2861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2862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286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годов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2864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286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 xml:space="preserve">я 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2866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ч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2867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2868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286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л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2870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2871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287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2873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287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ть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2875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 xml:space="preserve"> н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2876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асе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287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л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2878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2879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ни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288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я</w:t>
              </w:r>
            </w:ins>
          </w:p>
          <w:p w:rsidR="00AD38A7" w:rsidRPr="00D72253" w:rsidRDefault="00AD38A7">
            <w:pPr>
              <w:autoSpaceDE w:val="0"/>
              <w:autoSpaceDN w:val="0"/>
              <w:adjustRightInd w:val="0"/>
              <w:ind w:right="-20"/>
              <w:jc w:val="both"/>
              <w:rPr>
                <w:ins w:id="22881" w:author="Галина" w:date="2018-12-20T11:53:00Z"/>
                <w:rFonts w:asciiTheme="minorHAnsi" w:eastAsia="Calibri" w:hAnsiTheme="minorHAnsi" w:cstheme="minorHAnsi"/>
                <w:lang w:eastAsia="en-US"/>
                <w:rPrChange w:id="22882" w:author="314-2" w:date="2020-05-14T15:57:00Z">
                  <w:rPr>
                    <w:ins w:id="22883" w:author="Галина" w:date="2018-12-20T11:53:00Z"/>
                    <w:rFonts w:eastAsia="Calibri"/>
                    <w:lang w:eastAsia="en-US"/>
                  </w:rPr>
                </w:rPrChange>
              </w:rPr>
              <w:pPrChange w:id="22884" w:author="Галина" w:date="2018-12-20T14:58:00Z">
                <w:pPr>
                  <w:autoSpaceDE w:val="0"/>
                  <w:autoSpaceDN w:val="0"/>
                  <w:adjustRightInd w:val="0"/>
                  <w:ind w:right="-20"/>
                </w:pPr>
              </w:pPrChange>
            </w:pPr>
            <w:ins w:id="22885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288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(на ко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2887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2888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288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ц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2890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 xml:space="preserve"> п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2891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289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р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2893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289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од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2895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289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)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2897" w:author="Галина" w:date="2018-12-20T14:59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spacing w:before="7"/>
              <w:jc w:val="center"/>
              <w:rPr>
                <w:ins w:id="22898" w:author="Галина" w:date="2018-12-20T11:53:00Z"/>
                <w:rFonts w:asciiTheme="minorHAnsi" w:eastAsia="Calibri" w:hAnsiTheme="minorHAnsi" w:cstheme="minorHAnsi"/>
                <w:sz w:val="16"/>
                <w:szCs w:val="16"/>
                <w:lang w:eastAsia="en-US"/>
                <w:rPrChange w:id="22899" w:author="314-2" w:date="2020-05-14T15:57:00Z">
                  <w:rPr>
                    <w:ins w:id="22900" w:author="Галина" w:date="2018-12-20T11:53:00Z"/>
                    <w:rFonts w:eastAsia="Calibri"/>
                    <w:sz w:val="20"/>
                    <w:szCs w:val="20"/>
                    <w:lang w:eastAsia="en-US"/>
                  </w:rPr>
                </w:rPrChange>
              </w:rPr>
              <w:pPrChange w:id="22901" w:author="Галина" w:date="2018-12-20T14:57:00Z">
                <w:pPr>
                  <w:autoSpaceDE w:val="0"/>
                  <w:autoSpaceDN w:val="0"/>
                  <w:adjustRightInd w:val="0"/>
                  <w:spacing w:before="7" w:line="130" w:lineRule="exact"/>
                </w:pPr>
              </w:pPrChange>
            </w:pPr>
          </w:p>
          <w:p w:rsidR="00AD38A7" w:rsidRPr="00D72253" w:rsidRDefault="00AD38A7">
            <w:pPr>
              <w:autoSpaceDE w:val="0"/>
              <w:autoSpaceDN w:val="0"/>
              <w:adjustRightInd w:val="0"/>
              <w:ind w:right="-20"/>
              <w:jc w:val="center"/>
              <w:rPr>
                <w:ins w:id="22902" w:author="Галина" w:date="2018-12-20T11:53:00Z"/>
                <w:rFonts w:asciiTheme="minorHAnsi" w:eastAsia="Calibri" w:hAnsiTheme="minorHAnsi" w:cstheme="minorHAnsi"/>
                <w:sz w:val="16"/>
                <w:szCs w:val="16"/>
                <w:lang w:eastAsia="en-US"/>
                <w:rPrChange w:id="22903" w:author="314-2" w:date="2020-05-14T15:57:00Z">
                  <w:rPr>
                    <w:ins w:id="22904" w:author="Галина" w:date="2018-12-20T11:53:00Z"/>
                    <w:rFonts w:eastAsia="Calibri"/>
                    <w:sz w:val="20"/>
                    <w:szCs w:val="20"/>
                    <w:lang w:eastAsia="en-US"/>
                  </w:rPr>
                </w:rPrChange>
              </w:rPr>
              <w:pPrChange w:id="22905" w:author="Галина" w:date="2018-12-20T14:57:00Z">
                <w:pPr>
                  <w:autoSpaceDE w:val="0"/>
                  <w:autoSpaceDN w:val="0"/>
                  <w:adjustRightInd w:val="0"/>
                  <w:ind w:right="-20"/>
                </w:pPr>
              </w:pPrChange>
            </w:pPr>
            <w:ins w:id="22906" w:author="Галина" w:date="2018-12-20T11:53:00Z">
              <w:r w:rsidRPr="00D72253">
                <w:rPr>
                  <w:rFonts w:asciiTheme="minorHAnsi" w:eastAsia="Calibri" w:hAnsiTheme="minorHAnsi" w:cstheme="minorHAnsi"/>
                  <w:sz w:val="16"/>
                  <w:szCs w:val="16"/>
                  <w:lang w:eastAsia="en-US"/>
                  <w:rPrChange w:id="22907" w:author="314-2" w:date="2020-05-14T15:57:00Z">
                    <w:rPr>
                      <w:rFonts w:eastAsia="Calibri"/>
                      <w:sz w:val="20"/>
                      <w:szCs w:val="20"/>
                      <w:lang w:eastAsia="en-US"/>
                    </w:rPr>
                  </w:rPrChange>
                </w:rPr>
                <w:t>т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sz w:val="16"/>
                  <w:szCs w:val="16"/>
                  <w:lang w:eastAsia="en-US"/>
                  <w:rPrChange w:id="22908" w:author="314-2" w:date="2020-05-14T15:57:00Z">
                    <w:rPr>
                      <w:rFonts w:eastAsia="Calibri"/>
                      <w:spacing w:val="1"/>
                      <w:sz w:val="20"/>
                      <w:szCs w:val="20"/>
                      <w:lang w:eastAsia="en-US"/>
                    </w:rPr>
                  </w:rPrChange>
                </w:rPr>
                <w:t>ыс</w:t>
              </w:r>
              <w:r w:rsidRPr="00D72253">
                <w:rPr>
                  <w:rFonts w:asciiTheme="minorHAnsi" w:eastAsia="Calibri" w:hAnsiTheme="minorHAnsi" w:cstheme="minorHAnsi"/>
                  <w:sz w:val="16"/>
                  <w:szCs w:val="16"/>
                  <w:lang w:eastAsia="en-US"/>
                  <w:rPrChange w:id="22909" w:author="314-2" w:date="2020-05-14T15:57:00Z">
                    <w:rPr>
                      <w:rFonts w:eastAsia="Calibri"/>
                      <w:sz w:val="20"/>
                      <w:szCs w:val="20"/>
                      <w:lang w:eastAsia="en-US"/>
                    </w:rPr>
                  </w:rPrChange>
                </w:rPr>
                <w:t xml:space="preserve">. </w:t>
              </w:r>
              <w:r w:rsidRPr="00D72253">
                <w:rPr>
                  <w:rFonts w:asciiTheme="minorHAnsi" w:eastAsia="Calibri" w:hAnsiTheme="minorHAnsi" w:cstheme="minorHAnsi"/>
                  <w:spacing w:val="-3"/>
                  <w:sz w:val="16"/>
                  <w:szCs w:val="16"/>
                  <w:lang w:eastAsia="en-US"/>
                  <w:rPrChange w:id="22910" w:author="314-2" w:date="2020-05-14T15:57:00Z">
                    <w:rPr>
                      <w:rFonts w:eastAsia="Calibri"/>
                      <w:spacing w:val="-3"/>
                      <w:sz w:val="20"/>
                      <w:szCs w:val="20"/>
                      <w:lang w:eastAsia="en-US"/>
                    </w:rPr>
                  </w:rPrChange>
                </w:rPr>
                <w:t>ч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sz w:val="16"/>
                  <w:szCs w:val="16"/>
                  <w:lang w:eastAsia="en-US"/>
                  <w:rPrChange w:id="22911" w:author="314-2" w:date="2020-05-14T15:57:00Z">
                    <w:rPr>
                      <w:rFonts w:eastAsia="Calibri"/>
                      <w:spacing w:val="1"/>
                      <w:sz w:val="20"/>
                      <w:szCs w:val="20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sz w:val="16"/>
                  <w:szCs w:val="16"/>
                  <w:lang w:eastAsia="en-US"/>
                  <w:rPrChange w:id="22912" w:author="314-2" w:date="2020-05-14T15:57:00Z">
                    <w:rPr>
                      <w:rFonts w:eastAsia="Calibri"/>
                      <w:sz w:val="20"/>
                      <w:szCs w:val="20"/>
                      <w:lang w:eastAsia="en-US"/>
                    </w:rPr>
                  </w:rPrChange>
                </w:rPr>
                <w:t>л.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2913" w:author="Галина" w:date="2018-12-20T14:59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2914" w:author="Галина" w:date="2018-12-20T11:53:00Z"/>
                <w:rFonts w:asciiTheme="minorHAnsi" w:eastAsia="Calibri" w:hAnsiTheme="minorHAnsi" w:cstheme="minorHAnsi"/>
                <w:lang w:eastAsia="en-US"/>
                <w:rPrChange w:id="22915" w:author="314-2" w:date="2020-05-14T15:57:00Z">
                  <w:rPr>
                    <w:ins w:id="22916" w:author="Галина" w:date="2018-12-20T11:53:00Z"/>
                    <w:rFonts w:ascii="Calibri" w:eastAsia="Calibri" w:hAnsi="Calibri"/>
                    <w:sz w:val="22"/>
                    <w:szCs w:val="22"/>
                    <w:lang w:eastAsia="en-US"/>
                  </w:rPr>
                </w:rPrChange>
              </w:rPr>
              <w:pPrChange w:id="22917" w:author="Галина" w:date="2018-12-20T14:59:00Z">
                <w:pPr>
                  <w:spacing w:after="200" w:line="276" w:lineRule="auto"/>
                  <w:ind w:left="1680"/>
                </w:pPr>
              </w:pPrChange>
            </w:pPr>
            <w:ins w:id="22918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2919" w:author="314-2" w:date="2020-05-14T15:57:00Z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rPrChange>
                </w:rPr>
                <w:t>19,914</w:t>
              </w:r>
            </w:ins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2920" w:author="Галина" w:date="2018-12-20T14:59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2921" w:author="Галина" w:date="2018-12-20T11:53:00Z"/>
                <w:rFonts w:asciiTheme="minorHAnsi" w:eastAsia="Calibri" w:hAnsiTheme="minorHAnsi" w:cstheme="minorHAnsi"/>
                <w:lang w:eastAsia="en-US"/>
                <w:rPrChange w:id="22922" w:author="314-2" w:date="2020-05-14T15:57:00Z">
                  <w:rPr>
                    <w:ins w:id="22923" w:author="Галина" w:date="2018-12-20T11:53:00Z"/>
                    <w:rFonts w:ascii="Calibri" w:eastAsia="Calibri" w:hAnsi="Calibri"/>
                    <w:sz w:val="22"/>
                    <w:szCs w:val="22"/>
                    <w:lang w:eastAsia="en-US"/>
                  </w:rPr>
                </w:rPrChange>
              </w:rPr>
              <w:pPrChange w:id="22924" w:author="Галина" w:date="2018-12-20T14:59:00Z">
                <w:pPr>
                  <w:spacing w:after="200" w:line="276" w:lineRule="auto"/>
                  <w:ind w:left="1680"/>
                </w:pPr>
              </w:pPrChange>
            </w:pPr>
            <w:ins w:id="22925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2926" w:author="314-2" w:date="2020-05-14T15:57:00Z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rPrChange>
                </w:rPr>
                <w:t>19,803</w:t>
              </w:r>
            </w:ins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2927" w:author="Галина" w:date="2018-12-20T14:59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2928" w:author="Галина" w:date="2018-12-20T11:53:00Z"/>
                <w:rFonts w:asciiTheme="minorHAnsi" w:eastAsia="Calibri" w:hAnsiTheme="minorHAnsi" w:cstheme="minorHAnsi"/>
                <w:lang w:eastAsia="en-US"/>
                <w:rPrChange w:id="22929" w:author="314-2" w:date="2020-05-14T15:57:00Z">
                  <w:rPr>
                    <w:ins w:id="22930" w:author="Галина" w:date="2018-12-20T11:53:00Z"/>
                    <w:rFonts w:ascii="Calibri" w:eastAsia="Calibri" w:hAnsi="Calibri"/>
                    <w:sz w:val="22"/>
                    <w:szCs w:val="22"/>
                    <w:lang w:eastAsia="en-US"/>
                  </w:rPr>
                </w:rPrChange>
              </w:rPr>
              <w:pPrChange w:id="22931" w:author="Галина" w:date="2018-12-20T14:59:00Z">
                <w:pPr>
                  <w:spacing w:after="200" w:line="276" w:lineRule="auto"/>
                  <w:ind w:left="1680"/>
                </w:pPr>
              </w:pPrChange>
            </w:pPr>
            <w:ins w:id="22932" w:author="Галина" w:date="2018-12-20T11:53:00Z">
              <w:del w:id="22933" w:author="Бойко Александра Андреевна" w:date="2020-01-31T10:11:00Z">
                <w:r w:rsidRPr="00D72253" w:rsidDel="00D94D8C">
                  <w:rPr>
                    <w:rFonts w:asciiTheme="minorHAnsi" w:eastAsia="Calibri" w:hAnsiTheme="minorHAnsi" w:cstheme="minorHAnsi"/>
                    <w:lang w:eastAsia="en-US"/>
                    <w:rPrChange w:id="22934" w:author="314-2" w:date="2020-05-14T15:57:00Z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rPrChange>
                  </w:rPr>
                  <w:delText>19,674</w:delText>
                </w:r>
              </w:del>
            </w:ins>
            <w:ins w:id="22935" w:author="Бойко Александра Андреевна" w:date="2020-01-31T10:11:00Z">
              <w:r w:rsidR="00D94D8C" w:rsidRPr="00D72253">
                <w:rPr>
                  <w:rFonts w:asciiTheme="minorHAnsi" w:eastAsia="Calibri" w:hAnsiTheme="minorHAnsi" w:cstheme="minorHAnsi"/>
                  <w:lang w:eastAsia="en-US"/>
                </w:rPr>
                <w:t>19,624</w:t>
              </w:r>
            </w:ins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2936" w:author="Галина" w:date="2018-12-20T14:59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2937" w:author="Галина" w:date="2018-12-20T11:53:00Z"/>
                <w:rFonts w:asciiTheme="minorHAnsi" w:eastAsia="Calibri" w:hAnsiTheme="minorHAnsi" w:cstheme="minorHAnsi"/>
                <w:lang w:eastAsia="en-US"/>
                <w:rPrChange w:id="22938" w:author="314-2" w:date="2020-05-14T15:57:00Z">
                  <w:rPr>
                    <w:ins w:id="22939" w:author="Галина" w:date="2018-12-20T11:53:00Z"/>
                    <w:rFonts w:ascii="Calibri" w:eastAsia="Calibri" w:hAnsi="Calibri"/>
                    <w:sz w:val="22"/>
                    <w:szCs w:val="22"/>
                    <w:lang w:eastAsia="en-US"/>
                  </w:rPr>
                </w:rPrChange>
              </w:rPr>
              <w:pPrChange w:id="22940" w:author="Галина" w:date="2018-12-20T14:59:00Z">
                <w:pPr>
                  <w:spacing w:after="200" w:line="276" w:lineRule="auto"/>
                  <w:ind w:left="1680"/>
                </w:pPr>
              </w:pPrChange>
            </w:pPr>
            <w:ins w:id="22941" w:author="Галина" w:date="2018-12-20T11:53:00Z">
              <w:del w:id="22942" w:author="314-2" w:date="2019-09-20T15:02:00Z">
                <w:r w:rsidRPr="00D72253" w:rsidDel="00CD7949">
                  <w:rPr>
                    <w:rFonts w:asciiTheme="minorHAnsi" w:eastAsia="Calibri" w:hAnsiTheme="minorHAnsi" w:cstheme="minorHAnsi"/>
                    <w:lang w:eastAsia="en-US"/>
                    <w:rPrChange w:id="22943" w:author="314-2" w:date="2020-05-14T15:57:00Z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rPrChange>
                  </w:rPr>
                  <w:delText>19,700</w:delText>
                </w:r>
              </w:del>
            </w:ins>
            <w:ins w:id="22944" w:author="314-2" w:date="2019-09-20T15:02:00Z">
              <w:r w:rsidR="00CD7949" w:rsidRPr="00D72253">
                <w:rPr>
                  <w:rFonts w:asciiTheme="minorHAnsi" w:eastAsia="Calibri" w:hAnsiTheme="minorHAnsi" w:cstheme="minorHAnsi"/>
                  <w:lang w:eastAsia="en-US"/>
                </w:rPr>
                <w:t>18,918</w:t>
              </w:r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2945" w:author="Галина" w:date="2018-12-20T14:59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2946" w:author="Галина" w:date="2018-12-20T11:53:00Z"/>
                <w:rFonts w:asciiTheme="minorHAnsi" w:eastAsia="Calibri" w:hAnsiTheme="minorHAnsi" w:cstheme="minorHAnsi"/>
                <w:lang w:eastAsia="en-US"/>
                <w:rPrChange w:id="22947" w:author="314-2" w:date="2020-05-14T15:57:00Z">
                  <w:rPr>
                    <w:ins w:id="22948" w:author="Галина" w:date="2018-12-20T11:53:00Z"/>
                    <w:rFonts w:ascii="Calibri" w:eastAsia="Calibri" w:hAnsi="Calibri"/>
                    <w:sz w:val="22"/>
                    <w:szCs w:val="22"/>
                    <w:lang w:eastAsia="en-US"/>
                  </w:rPr>
                </w:rPrChange>
              </w:rPr>
              <w:pPrChange w:id="22949" w:author="Бойко Александра Андреевна" w:date="2020-01-31T11:12:00Z">
                <w:pPr>
                  <w:spacing w:after="200" w:line="276" w:lineRule="auto"/>
                  <w:ind w:left="1680"/>
                </w:pPr>
              </w:pPrChange>
            </w:pPr>
            <w:ins w:id="22950" w:author="Галина" w:date="2018-12-20T11:53:00Z">
              <w:del w:id="22951" w:author="314-2" w:date="2019-09-20T15:03:00Z">
                <w:r w:rsidRPr="00D72253" w:rsidDel="00CD7949">
                  <w:rPr>
                    <w:rFonts w:asciiTheme="minorHAnsi" w:eastAsia="Calibri" w:hAnsiTheme="minorHAnsi" w:cstheme="minorHAnsi"/>
                    <w:lang w:eastAsia="en-US"/>
                    <w:rPrChange w:id="22952" w:author="314-2" w:date="2020-05-14T15:57:00Z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rPrChange>
                  </w:rPr>
                  <w:delText>19,800</w:delText>
                </w:r>
              </w:del>
            </w:ins>
            <w:ins w:id="22953" w:author="314-2" w:date="2019-09-20T15:03:00Z">
              <w:del w:id="22954" w:author="Бойко Александра Андреевна" w:date="2020-01-31T11:12:00Z">
                <w:r w:rsidR="00CD7949" w:rsidRPr="00D72253" w:rsidDel="00441AAE">
                  <w:rPr>
                    <w:rFonts w:asciiTheme="minorHAnsi" w:eastAsia="Calibri" w:hAnsiTheme="minorHAnsi" w:cstheme="minorHAnsi"/>
                    <w:lang w:eastAsia="en-US"/>
                  </w:rPr>
                  <w:delText>19,100</w:delText>
                </w:r>
              </w:del>
            </w:ins>
            <w:ins w:id="22955" w:author="Бойко Александра Андреевна" w:date="2020-01-31T11:12:00Z">
              <w:r w:rsidR="00441AAE" w:rsidRPr="00D72253">
                <w:rPr>
                  <w:rFonts w:asciiTheme="minorHAnsi" w:eastAsia="Calibri" w:hAnsiTheme="minorHAnsi" w:cstheme="minorHAnsi"/>
                  <w:lang w:eastAsia="en-US"/>
                </w:rPr>
                <w:t>18,318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2956" w:author="Галина" w:date="2018-12-20T14:59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2957" w:author="Галина" w:date="2018-12-20T11:53:00Z"/>
                <w:rFonts w:asciiTheme="minorHAnsi" w:eastAsia="Calibri" w:hAnsiTheme="minorHAnsi" w:cstheme="minorHAnsi"/>
                <w:lang w:eastAsia="en-US"/>
                <w:rPrChange w:id="22958" w:author="314-2" w:date="2020-05-14T15:57:00Z">
                  <w:rPr>
                    <w:ins w:id="22959" w:author="Галина" w:date="2018-12-20T11:53:00Z"/>
                    <w:rFonts w:ascii="Calibri" w:eastAsia="Calibri" w:hAnsi="Calibri"/>
                    <w:sz w:val="22"/>
                    <w:szCs w:val="22"/>
                    <w:lang w:eastAsia="en-US"/>
                  </w:rPr>
                </w:rPrChange>
              </w:rPr>
              <w:pPrChange w:id="22960" w:author="Бойко Александра Андреевна" w:date="2020-01-31T11:12:00Z">
                <w:pPr>
                  <w:spacing w:after="200" w:line="276" w:lineRule="auto"/>
                  <w:ind w:left="1680"/>
                </w:pPr>
              </w:pPrChange>
            </w:pPr>
            <w:ins w:id="22961" w:author="Галина" w:date="2018-12-20T11:53:00Z">
              <w:del w:id="22962" w:author="314-2" w:date="2019-09-20T15:03:00Z">
                <w:r w:rsidRPr="00D72253" w:rsidDel="00CD7949">
                  <w:rPr>
                    <w:rFonts w:asciiTheme="minorHAnsi" w:eastAsia="Calibri" w:hAnsiTheme="minorHAnsi" w:cstheme="minorHAnsi"/>
                    <w:lang w:eastAsia="en-US"/>
                    <w:rPrChange w:id="22963" w:author="314-2" w:date="2020-05-14T15:57:00Z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rPrChange>
                  </w:rPr>
                  <w:delText>20,000</w:delText>
                </w:r>
              </w:del>
            </w:ins>
            <w:ins w:id="22964" w:author="314-2" w:date="2019-09-20T15:03:00Z">
              <w:del w:id="22965" w:author="Бойко Александра Андреевна" w:date="2020-01-31T11:12:00Z">
                <w:r w:rsidR="00CD7949" w:rsidRPr="00D72253" w:rsidDel="00441AAE">
                  <w:rPr>
                    <w:rFonts w:asciiTheme="minorHAnsi" w:eastAsia="Calibri" w:hAnsiTheme="minorHAnsi" w:cstheme="minorHAnsi"/>
                    <w:lang w:eastAsia="en-US"/>
                  </w:rPr>
                  <w:delText>19,500</w:delText>
                </w:r>
              </w:del>
            </w:ins>
            <w:ins w:id="22966" w:author="Бойко Александра Андреевна" w:date="2020-01-31T11:12:00Z">
              <w:r w:rsidR="00441AAE" w:rsidRPr="00D72253">
                <w:rPr>
                  <w:rFonts w:asciiTheme="minorHAnsi" w:eastAsia="Calibri" w:hAnsiTheme="minorHAnsi" w:cstheme="minorHAnsi"/>
                  <w:lang w:eastAsia="en-US"/>
                </w:rPr>
                <w:t>18,019</w:t>
              </w:r>
            </w:ins>
          </w:p>
        </w:tc>
      </w:tr>
      <w:tr w:rsidR="00AD38A7" w:rsidRPr="00D72253" w:rsidTr="00782E7F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2967" w:author="Галина" w:date="2018-12-20T14:59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564"/>
          <w:ins w:id="22968" w:author="Галина" w:date="2018-12-20T11:53:00Z"/>
          <w:trPrChange w:id="22969" w:author="Галина" w:date="2018-12-20T14:59:00Z">
            <w:trPr>
              <w:gridAfter w:val="0"/>
              <w:trHeight w:hRule="exact" w:val="564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2970" w:author="Галина" w:date="2018-12-20T14:59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ind w:right="231"/>
              <w:jc w:val="center"/>
              <w:rPr>
                <w:ins w:id="22971" w:author="Галина" w:date="2018-12-20T11:53:00Z"/>
                <w:rFonts w:asciiTheme="minorHAnsi" w:eastAsia="Calibri" w:hAnsiTheme="minorHAnsi" w:cstheme="minorHAnsi"/>
                <w:lang w:eastAsia="en-US"/>
                <w:rPrChange w:id="22972" w:author="314-2" w:date="2020-05-14T15:57:00Z">
                  <w:rPr>
                    <w:ins w:id="22973" w:author="Галина" w:date="2018-12-20T11:53:00Z"/>
                    <w:rFonts w:eastAsia="Calibri"/>
                    <w:lang w:eastAsia="en-US"/>
                  </w:rPr>
                </w:rPrChange>
              </w:rPr>
              <w:pPrChange w:id="22974" w:author="Галина" w:date="2018-12-20T14:57:00Z">
                <w:pPr>
                  <w:autoSpaceDE w:val="0"/>
                  <w:autoSpaceDN w:val="0"/>
                  <w:adjustRightInd w:val="0"/>
                  <w:spacing w:line="269" w:lineRule="exact"/>
                  <w:ind w:right="231"/>
                  <w:jc w:val="center"/>
                </w:pPr>
              </w:pPrChange>
            </w:pPr>
            <w:ins w:id="22975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297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2</w:t>
              </w:r>
            </w:ins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2977" w:author="Галина" w:date="2018-12-20T14:59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ind w:right="-20"/>
              <w:jc w:val="both"/>
              <w:rPr>
                <w:ins w:id="22978" w:author="Галина" w:date="2018-12-20T11:53:00Z"/>
                <w:rFonts w:asciiTheme="minorHAnsi" w:eastAsia="Calibri" w:hAnsiTheme="minorHAnsi" w:cstheme="minorHAnsi"/>
                <w:lang w:eastAsia="en-US"/>
                <w:rPrChange w:id="22979" w:author="314-2" w:date="2020-05-14T15:57:00Z">
                  <w:rPr>
                    <w:ins w:id="22980" w:author="Галина" w:date="2018-12-20T11:53:00Z"/>
                    <w:rFonts w:eastAsia="Calibri"/>
                    <w:lang w:eastAsia="en-US"/>
                  </w:rPr>
                </w:rPrChange>
              </w:rPr>
              <w:pPrChange w:id="22981" w:author="Галина" w:date="2018-12-20T14:58:00Z">
                <w:pPr>
                  <w:autoSpaceDE w:val="0"/>
                  <w:autoSpaceDN w:val="0"/>
                  <w:adjustRightInd w:val="0"/>
                  <w:spacing w:line="269" w:lineRule="exact"/>
                  <w:ind w:left="1680" w:right="-20"/>
                </w:pPr>
              </w:pPrChange>
            </w:pPr>
            <w:ins w:id="22982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298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Коэф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2984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ф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2985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2986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ци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2987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298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 е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2989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299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те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2991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299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тв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2993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енн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299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 xml:space="preserve">ого 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2995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п</w:t>
              </w:r>
              <w:r w:rsidRPr="00D72253">
                <w:rPr>
                  <w:rFonts w:asciiTheme="minorHAnsi" w:eastAsia="Calibri" w:hAnsiTheme="minorHAnsi" w:cstheme="minorHAnsi"/>
                  <w:spacing w:val="-2"/>
                  <w:lang w:eastAsia="en-US"/>
                  <w:rPrChange w:id="22996" w:author="314-2" w:date="2020-05-14T15:57:00Z">
                    <w:rPr>
                      <w:rFonts w:eastAsia="Calibri"/>
                      <w:spacing w:val="-2"/>
                      <w:lang w:eastAsia="en-US"/>
                    </w:rPr>
                  </w:rPrChange>
                </w:rPr>
                <w:t>р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2997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299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ро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2999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00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та</w:t>
              </w:r>
            </w:ins>
          </w:p>
          <w:p w:rsidR="00AD38A7" w:rsidRPr="00D72253" w:rsidRDefault="00AD38A7">
            <w:pPr>
              <w:autoSpaceDE w:val="0"/>
              <w:autoSpaceDN w:val="0"/>
              <w:adjustRightInd w:val="0"/>
              <w:ind w:right="-20"/>
              <w:jc w:val="both"/>
              <w:rPr>
                <w:ins w:id="23001" w:author="Галина" w:date="2018-12-20T11:53:00Z"/>
                <w:rFonts w:asciiTheme="minorHAnsi" w:eastAsia="Calibri" w:hAnsiTheme="minorHAnsi" w:cstheme="minorHAnsi"/>
                <w:lang w:eastAsia="en-US"/>
                <w:rPrChange w:id="23002" w:author="314-2" w:date="2020-05-14T15:57:00Z">
                  <w:rPr>
                    <w:ins w:id="23003" w:author="Галина" w:date="2018-12-20T11:53:00Z"/>
                    <w:rFonts w:eastAsia="Calibri"/>
                    <w:lang w:eastAsia="en-US"/>
                  </w:rPr>
                </w:rPrChange>
              </w:rPr>
              <w:pPrChange w:id="23004" w:author="Галина" w:date="2018-12-20T14:58:00Z">
                <w:pPr>
                  <w:autoSpaceDE w:val="0"/>
                  <w:autoSpaceDN w:val="0"/>
                  <w:adjustRightInd w:val="0"/>
                  <w:ind w:right="-20"/>
                </w:pPr>
              </w:pPrChange>
            </w:pPr>
            <w:ins w:id="23005" w:author="Галина" w:date="2018-12-20T11:53:00Z"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006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(</w:t>
              </w:r>
              <w:r w:rsidRPr="00D72253">
                <w:rPr>
                  <w:rFonts w:asciiTheme="minorHAnsi" w:eastAsia="Calibri" w:hAnsiTheme="minorHAnsi" w:cstheme="minorHAnsi"/>
                  <w:spacing w:val="-5"/>
                  <w:lang w:eastAsia="en-US"/>
                  <w:rPrChange w:id="23007" w:author="314-2" w:date="2020-05-14T15:57:00Z">
                    <w:rPr>
                      <w:rFonts w:eastAsia="Calibri"/>
                      <w:spacing w:val="-5"/>
                      <w:lang w:eastAsia="en-US"/>
                    </w:rPr>
                  </w:rPrChange>
                </w:rPr>
                <w:t>у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00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был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009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01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) на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011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3012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01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л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3014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015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ни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01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я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3017" w:author="Галина" w:date="2018-12-20T14:59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spacing w:before="4"/>
              <w:jc w:val="center"/>
              <w:rPr>
                <w:ins w:id="23018" w:author="Галина" w:date="2018-12-20T11:53:00Z"/>
                <w:rFonts w:asciiTheme="minorHAnsi" w:eastAsia="Calibri" w:hAnsiTheme="minorHAnsi" w:cstheme="minorHAnsi"/>
                <w:sz w:val="16"/>
                <w:szCs w:val="16"/>
                <w:lang w:eastAsia="en-US"/>
                <w:rPrChange w:id="23019" w:author="314-2" w:date="2020-05-14T15:57:00Z">
                  <w:rPr>
                    <w:ins w:id="23020" w:author="Галина" w:date="2018-12-20T11:53:00Z"/>
                    <w:rFonts w:eastAsia="Calibri"/>
                    <w:sz w:val="20"/>
                    <w:szCs w:val="20"/>
                    <w:lang w:eastAsia="en-US"/>
                  </w:rPr>
                </w:rPrChange>
              </w:rPr>
              <w:pPrChange w:id="23021" w:author="Галина" w:date="2018-12-20T14:57:00Z">
                <w:pPr>
                  <w:autoSpaceDE w:val="0"/>
                  <w:autoSpaceDN w:val="0"/>
                  <w:adjustRightInd w:val="0"/>
                  <w:spacing w:before="4" w:line="140" w:lineRule="exact"/>
                </w:pPr>
              </w:pPrChange>
            </w:pPr>
          </w:p>
          <w:p w:rsidR="00AD38A7" w:rsidRPr="00D72253" w:rsidRDefault="00AD38A7">
            <w:pPr>
              <w:autoSpaceDE w:val="0"/>
              <w:autoSpaceDN w:val="0"/>
              <w:adjustRightInd w:val="0"/>
              <w:ind w:right="-20"/>
              <w:jc w:val="center"/>
              <w:rPr>
                <w:ins w:id="23022" w:author="Галина" w:date="2018-12-20T11:53:00Z"/>
                <w:rFonts w:asciiTheme="minorHAnsi" w:eastAsia="Calibri" w:hAnsiTheme="minorHAnsi" w:cstheme="minorHAnsi"/>
                <w:sz w:val="16"/>
                <w:szCs w:val="16"/>
                <w:lang w:eastAsia="en-US"/>
                <w:rPrChange w:id="23023" w:author="314-2" w:date="2020-05-14T15:57:00Z">
                  <w:rPr>
                    <w:ins w:id="23024" w:author="Галина" w:date="2018-12-20T11:53:00Z"/>
                    <w:rFonts w:eastAsia="Calibri"/>
                    <w:sz w:val="20"/>
                    <w:szCs w:val="20"/>
                    <w:lang w:eastAsia="en-US"/>
                  </w:rPr>
                </w:rPrChange>
              </w:rPr>
              <w:pPrChange w:id="23025" w:author="Галина" w:date="2018-12-20T14:57:00Z">
                <w:pPr>
                  <w:autoSpaceDE w:val="0"/>
                  <w:autoSpaceDN w:val="0"/>
                  <w:adjustRightInd w:val="0"/>
                  <w:ind w:right="-20"/>
                </w:pPr>
              </w:pPrChange>
            </w:pPr>
            <w:ins w:id="23026" w:author="Галина" w:date="2018-12-20T11:53:00Z">
              <w:r w:rsidRPr="00D72253">
                <w:rPr>
                  <w:rFonts w:asciiTheme="minorHAnsi" w:eastAsia="Calibri" w:hAnsiTheme="minorHAnsi" w:cstheme="minorHAnsi"/>
                  <w:sz w:val="16"/>
                  <w:szCs w:val="16"/>
                  <w:lang w:eastAsia="en-US"/>
                  <w:rPrChange w:id="23027" w:author="314-2" w:date="2020-05-14T15:57:00Z">
                    <w:rPr>
                      <w:rFonts w:eastAsia="Calibri"/>
                      <w:sz w:val="20"/>
                      <w:szCs w:val="20"/>
                      <w:lang w:eastAsia="en-US"/>
                    </w:rPr>
                  </w:rPrChange>
                </w:rPr>
                <w:t xml:space="preserve">на 1 000 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sz w:val="16"/>
                  <w:szCs w:val="16"/>
                  <w:lang w:eastAsia="en-US"/>
                  <w:rPrChange w:id="23028" w:author="314-2" w:date="2020-05-14T15:57:00Z">
                    <w:rPr>
                      <w:rFonts w:eastAsia="Calibri"/>
                      <w:spacing w:val="-1"/>
                      <w:sz w:val="20"/>
                      <w:szCs w:val="20"/>
                      <w:lang w:eastAsia="en-US"/>
                    </w:rPr>
                  </w:rPrChange>
                </w:rPr>
                <w:t>ч</w:t>
              </w:r>
              <w:r w:rsidRPr="00D72253">
                <w:rPr>
                  <w:rFonts w:asciiTheme="minorHAnsi" w:eastAsia="Calibri" w:hAnsiTheme="minorHAnsi" w:cstheme="minorHAnsi"/>
                  <w:spacing w:val="-2"/>
                  <w:sz w:val="16"/>
                  <w:szCs w:val="16"/>
                  <w:lang w:eastAsia="en-US"/>
                  <w:rPrChange w:id="23029" w:author="314-2" w:date="2020-05-14T15:57:00Z">
                    <w:rPr>
                      <w:rFonts w:eastAsia="Calibri"/>
                      <w:spacing w:val="-2"/>
                      <w:sz w:val="20"/>
                      <w:szCs w:val="20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sz w:val="16"/>
                  <w:szCs w:val="16"/>
                  <w:lang w:eastAsia="en-US"/>
                  <w:rPrChange w:id="23030" w:author="314-2" w:date="2020-05-14T15:57:00Z">
                    <w:rPr>
                      <w:rFonts w:eastAsia="Calibri"/>
                      <w:sz w:val="20"/>
                      <w:szCs w:val="20"/>
                      <w:lang w:eastAsia="en-US"/>
                    </w:rPr>
                  </w:rPrChange>
                </w:rPr>
                <w:t>л.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031" w:author="Галина" w:date="2018-12-20T14:59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3032" w:author="Галина" w:date="2018-12-20T11:53:00Z"/>
                <w:rFonts w:asciiTheme="minorHAnsi" w:eastAsia="Calibri" w:hAnsiTheme="minorHAnsi" w:cstheme="minorHAnsi"/>
                <w:lang w:eastAsia="en-US"/>
                <w:rPrChange w:id="23033" w:author="314-2" w:date="2020-05-14T15:57:00Z">
                  <w:rPr>
                    <w:ins w:id="23034" w:author="Галина" w:date="2018-12-20T11:53:00Z"/>
                    <w:rFonts w:ascii="Calibri" w:eastAsia="Calibri" w:hAnsi="Calibri"/>
                    <w:sz w:val="22"/>
                    <w:szCs w:val="22"/>
                    <w:lang w:eastAsia="en-US"/>
                  </w:rPr>
                </w:rPrChange>
              </w:rPr>
              <w:pPrChange w:id="23035" w:author="Галина" w:date="2018-12-20T14:59:00Z">
                <w:pPr>
                  <w:spacing w:after="200" w:line="276" w:lineRule="auto"/>
                  <w:ind w:left="1680"/>
                </w:pPr>
              </w:pPrChange>
            </w:pPr>
            <w:ins w:id="23036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037" w:author="314-2" w:date="2020-05-14T15:57:00Z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rPrChange>
                </w:rPr>
                <w:t>-3,43</w:t>
              </w:r>
            </w:ins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038" w:author="Галина" w:date="2018-12-20T14:59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3039" w:author="Галина" w:date="2018-12-20T11:53:00Z"/>
                <w:rFonts w:asciiTheme="minorHAnsi" w:eastAsia="Calibri" w:hAnsiTheme="minorHAnsi" w:cstheme="minorHAnsi"/>
                <w:lang w:eastAsia="en-US"/>
                <w:rPrChange w:id="23040" w:author="314-2" w:date="2020-05-14T15:57:00Z">
                  <w:rPr>
                    <w:ins w:id="23041" w:author="Галина" w:date="2018-12-20T11:53:00Z"/>
                    <w:rFonts w:ascii="Calibri" w:eastAsia="Calibri" w:hAnsi="Calibri"/>
                    <w:sz w:val="22"/>
                    <w:szCs w:val="22"/>
                    <w:lang w:eastAsia="en-US"/>
                  </w:rPr>
                </w:rPrChange>
              </w:rPr>
              <w:pPrChange w:id="23042" w:author="Галина" w:date="2018-12-20T14:59:00Z">
                <w:pPr>
                  <w:spacing w:after="200" w:line="276" w:lineRule="auto"/>
                  <w:ind w:left="1680"/>
                </w:pPr>
              </w:pPrChange>
            </w:pPr>
            <w:ins w:id="23043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044" w:author="314-2" w:date="2020-05-14T15:57:00Z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rPrChange>
                </w:rPr>
                <w:t>-4,95</w:t>
              </w:r>
            </w:ins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045" w:author="Галина" w:date="2018-12-20T14:59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F36BE2">
            <w:pPr>
              <w:spacing w:after="200"/>
              <w:jc w:val="center"/>
              <w:rPr>
                <w:ins w:id="23046" w:author="Галина" w:date="2018-12-20T11:53:00Z"/>
                <w:rFonts w:asciiTheme="minorHAnsi" w:eastAsia="Calibri" w:hAnsiTheme="minorHAnsi" w:cstheme="minorHAnsi"/>
                <w:lang w:eastAsia="en-US"/>
                <w:rPrChange w:id="23047" w:author="314-2" w:date="2020-05-14T15:57:00Z">
                  <w:rPr>
                    <w:ins w:id="23048" w:author="Галина" w:date="2018-12-20T11:53:00Z"/>
                    <w:rFonts w:ascii="Calibri" w:eastAsia="Calibri" w:hAnsi="Calibri"/>
                    <w:sz w:val="22"/>
                    <w:szCs w:val="22"/>
                    <w:lang w:eastAsia="en-US"/>
                  </w:rPr>
                </w:rPrChange>
              </w:rPr>
              <w:pPrChange w:id="23049" w:author="Бойко Александра Андреевна" w:date="2020-01-31T10:11:00Z">
                <w:pPr>
                  <w:spacing w:after="200" w:line="276" w:lineRule="auto"/>
                  <w:ind w:left="1680"/>
                </w:pPr>
              </w:pPrChange>
            </w:pPr>
            <w:ins w:id="23050" w:author="314-2" w:date="2019-09-23T15:21:00Z">
              <w:r w:rsidRPr="00D72253">
                <w:rPr>
                  <w:rFonts w:asciiTheme="minorHAnsi" w:eastAsia="Calibri" w:hAnsiTheme="minorHAnsi" w:cstheme="minorHAnsi"/>
                  <w:lang w:eastAsia="en-US"/>
                </w:rPr>
                <w:t>-3,</w:t>
              </w:r>
            </w:ins>
            <w:ins w:id="23051" w:author="Бойко Александра Андреевна" w:date="2020-01-31T10:11:00Z">
              <w:r w:rsidR="00D94D8C" w:rsidRPr="00D72253">
                <w:rPr>
                  <w:rFonts w:asciiTheme="minorHAnsi" w:eastAsia="Calibri" w:hAnsiTheme="minorHAnsi" w:cstheme="minorHAnsi"/>
                  <w:lang w:eastAsia="en-US"/>
                  <w:rPrChange w:id="23052" w:author="314-2" w:date="2020-05-14T15:57:00Z">
                    <w:rPr>
                      <w:rFonts w:asciiTheme="minorHAnsi" w:eastAsia="Calibri" w:hAnsiTheme="minorHAnsi" w:cstheme="minorHAnsi"/>
                      <w:highlight w:val="yellow"/>
                      <w:lang w:eastAsia="en-US"/>
                    </w:rPr>
                  </w:rPrChange>
                </w:rPr>
                <w:t>3</w:t>
              </w:r>
            </w:ins>
            <w:ins w:id="23053" w:author="314-2" w:date="2019-09-23T15:21:00Z">
              <w:del w:id="23054" w:author="Бойко Александра Андреевна" w:date="2020-01-31T10:11:00Z">
                <w:r w:rsidRPr="00D72253" w:rsidDel="00D94D8C">
                  <w:rPr>
                    <w:rFonts w:asciiTheme="minorHAnsi" w:eastAsia="Calibri" w:hAnsiTheme="minorHAnsi" w:cstheme="minorHAnsi"/>
                    <w:lang w:eastAsia="en-US"/>
                  </w:rPr>
                  <w:delText>25</w:delText>
                </w:r>
              </w:del>
            </w:ins>
            <w:ins w:id="23055" w:author="Галина" w:date="2018-12-20T11:53:00Z">
              <w:del w:id="23056" w:author="314-2" w:date="2019-09-23T15:21:00Z">
                <w:r w:rsidR="00AD38A7" w:rsidRPr="00D72253" w:rsidDel="00F36BE2">
                  <w:rPr>
                    <w:rFonts w:asciiTheme="minorHAnsi" w:eastAsia="Calibri" w:hAnsiTheme="minorHAnsi" w:cstheme="minorHAnsi"/>
                    <w:lang w:eastAsia="en-US"/>
                    <w:rPrChange w:id="23057" w:author="314-2" w:date="2020-05-14T15:57:00Z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rPrChange>
                  </w:rPr>
                  <w:delText>-4</w:delText>
                </w:r>
              </w:del>
            </w:ins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058" w:author="Галина" w:date="2018-12-20T14:59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F36BE2">
            <w:pPr>
              <w:spacing w:after="200"/>
              <w:jc w:val="center"/>
              <w:rPr>
                <w:ins w:id="23059" w:author="Галина" w:date="2018-12-20T11:53:00Z"/>
                <w:rFonts w:asciiTheme="minorHAnsi" w:eastAsia="Calibri" w:hAnsiTheme="minorHAnsi" w:cstheme="minorHAnsi"/>
                <w:lang w:eastAsia="en-US"/>
                <w:rPrChange w:id="23060" w:author="314-2" w:date="2020-05-14T15:57:00Z">
                  <w:rPr>
                    <w:ins w:id="23061" w:author="Галина" w:date="2018-12-20T11:53:00Z"/>
                    <w:rFonts w:ascii="Calibri" w:eastAsia="Calibri" w:hAnsi="Calibri"/>
                    <w:sz w:val="22"/>
                    <w:szCs w:val="22"/>
                    <w:lang w:eastAsia="en-US"/>
                  </w:rPr>
                </w:rPrChange>
              </w:rPr>
              <w:pPrChange w:id="23062" w:author="Бойко Александра Андреевна" w:date="2020-01-31T10:12:00Z">
                <w:pPr>
                  <w:spacing w:after="200" w:line="276" w:lineRule="auto"/>
                  <w:ind w:left="1680"/>
                </w:pPr>
              </w:pPrChange>
            </w:pPr>
            <w:ins w:id="23063" w:author="314-2" w:date="2019-09-23T15:21:00Z">
              <w:r w:rsidRPr="00D72253">
                <w:rPr>
                  <w:rFonts w:asciiTheme="minorHAnsi" w:eastAsia="Calibri" w:hAnsiTheme="minorHAnsi" w:cstheme="minorHAnsi"/>
                  <w:lang w:eastAsia="en-US"/>
                </w:rPr>
                <w:t>-</w:t>
              </w:r>
              <w:del w:id="23064" w:author="Бойко Александра Андреевна" w:date="2020-01-31T10:12:00Z">
                <w:r w:rsidRPr="00D72253" w:rsidDel="00D94D8C">
                  <w:rPr>
                    <w:rFonts w:asciiTheme="minorHAnsi" w:eastAsia="Calibri" w:hAnsiTheme="minorHAnsi" w:cstheme="minorHAnsi"/>
                    <w:lang w:eastAsia="en-US"/>
                  </w:rPr>
                  <w:delText>2,37</w:delText>
                </w:r>
              </w:del>
            </w:ins>
            <w:ins w:id="23065" w:author="Бойко Александра Андреевна" w:date="2020-01-31T10:12:00Z">
              <w:r w:rsidR="00D94D8C" w:rsidRPr="00D72253">
                <w:rPr>
                  <w:rFonts w:asciiTheme="minorHAnsi" w:eastAsia="Calibri" w:hAnsiTheme="minorHAnsi" w:cstheme="minorHAnsi"/>
                  <w:lang w:eastAsia="en-US"/>
                </w:rPr>
                <w:t>6,0</w:t>
              </w:r>
            </w:ins>
            <w:ins w:id="23066" w:author="Галина" w:date="2018-12-20T11:53:00Z">
              <w:del w:id="23067" w:author="314-2" w:date="2019-09-23T15:21:00Z">
                <w:r w:rsidR="00AD38A7" w:rsidRPr="00D72253" w:rsidDel="00F36BE2">
                  <w:rPr>
                    <w:rFonts w:asciiTheme="minorHAnsi" w:eastAsia="Calibri" w:hAnsiTheme="minorHAnsi" w:cstheme="minorHAnsi"/>
                    <w:lang w:eastAsia="en-US"/>
                    <w:rPrChange w:id="23068" w:author="314-2" w:date="2020-05-14T15:57:00Z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rPrChange>
                  </w:rPr>
                  <w:delText>-</w:delText>
                </w:r>
              </w:del>
              <w:del w:id="23069" w:author="314-2" w:date="2019-09-20T15:04:00Z">
                <w:r w:rsidR="00AD38A7" w:rsidRPr="00D72253" w:rsidDel="00CD7949">
                  <w:rPr>
                    <w:rFonts w:asciiTheme="minorHAnsi" w:eastAsia="Calibri" w:hAnsiTheme="minorHAnsi" w:cstheme="minorHAnsi"/>
                    <w:lang w:eastAsia="en-US"/>
                    <w:rPrChange w:id="23070" w:author="314-2" w:date="2020-05-14T15:57:00Z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rPrChange>
                  </w:rPr>
                  <w:delText>2,5</w:delText>
                </w:r>
              </w:del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071" w:author="Галина" w:date="2018-12-20T14:59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F36BE2">
            <w:pPr>
              <w:spacing w:after="200"/>
              <w:jc w:val="center"/>
              <w:rPr>
                <w:ins w:id="23072" w:author="Галина" w:date="2018-12-20T11:53:00Z"/>
                <w:rFonts w:asciiTheme="minorHAnsi" w:eastAsia="Calibri" w:hAnsiTheme="minorHAnsi" w:cstheme="minorHAnsi"/>
                <w:lang w:eastAsia="en-US"/>
                <w:rPrChange w:id="23073" w:author="314-2" w:date="2020-05-14T15:57:00Z">
                  <w:rPr>
                    <w:ins w:id="23074" w:author="Галина" w:date="2018-12-20T11:53:00Z"/>
                    <w:rFonts w:ascii="Calibri" w:eastAsia="Calibri" w:hAnsi="Calibri"/>
                    <w:sz w:val="22"/>
                    <w:szCs w:val="22"/>
                    <w:lang w:eastAsia="en-US"/>
                  </w:rPr>
                </w:rPrChange>
              </w:rPr>
              <w:pPrChange w:id="23075" w:author="Галина" w:date="2018-12-20T14:59:00Z">
                <w:pPr>
                  <w:spacing w:after="200" w:line="276" w:lineRule="auto"/>
                  <w:ind w:left="1680"/>
                </w:pPr>
              </w:pPrChange>
            </w:pPr>
            <w:ins w:id="23076" w:author="314-2" w:date="2019-09-23T15:21:00Z">
              <w:del w:id="23077" w:author="Бойко Александра Андреевна" w:date="2020-01-31T11:13:00Z">
                <w:r w:rsidRPr="00D72253" w:rsidDel="00441AAE">
                  <w:rPr>
                    <w:rFonts w:asciiTheme="minorHAnsi" w:eastAsia="Calibri" w:hAnsiTheme="minorHAnsi" w:cstheme="minorHAnsi"/>
                    <w:lang w:eastAsia="en-US"/>
                  </w:rPr>
                  <w:delText>-1,57</w:delText>
                </w:r>
              </w:del>
            </w:ins>
            <w:ins w:id="23078" w:author="Бойко Александра Андреевна" w:date="2020-01-31T11:13:00Z">
              <w:r w:rsidR="00441AAE" w:rsidRPr="00D72253">
                <w:rPr>
                  <w:rFonts w:asciiTheme="minorHAnsi" w:eastAsia="Calibri" w:hAnsiTheme="minorHAnsi" w:cstheme="minorHAnsi"/>
                  <w:lang w:eastAsia="en-US"/>
                </w:rPr>
                <w:t>-4,4</w:t>
              </w:r>
            </w:ins>
            <w:ins w:id="23079" w:author="Галина" w:date="2018-12-20T11:53:00Z">
              <w:del w:id="23080" w:author="314-2" w:date="2019-09-23T15:21:00Z">
                <w:r w:rsidR="00AD38A7" w:rsidRPr="00D72253" w:rsidDel="00F36BE2">
                  <w:rPr>
                    <w:rFonts w:asciiTheme="minorHAnsi" w:eastAsia="Calibri" w:hAnsiTheme="minorHAnsi" w:cstheme="minorHAnsi"/>
                    <w:lang w:eastAsia="en-US"/>
                    <w:rPrChange w:id="23081" w:author="314-2" w:date="2020-05-14T15:57:00Z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rPrChange>
                  </w:rPr>
                  <w:delText>-1,5</w:delText>
                </w:r>
              </w:del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082" w:author="Галина" w:date="2018-12-20T14:59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F36BE2">
            <w:pPr>
              <w:spacing w:after="200"/>
              <w:jc w:val="center"/>
              <w:rPr>
                <w:ins w:id="23083" w:author="Галина" w:date="2018-12-20T11:53:00Z"/>
                <w:rFonts w:asciiTheme="minorHAnsi" w:eastAsia="Calibri" w:hAnsiTheme="minorHAnsi" w:cstheme="minorHAnsi"/>
                <w:lang w:eastAsia="en-US"/>
                <w:rPrChange w:id="23084" w:author="314-2" w:date="2020-05-14T15:57:00Z">
                  <w:rPr>
                    <w:ins w:id="23085" w:author="Галина" w:date="2018-12-20T11:53:00Z"/>
                    <w:rFonts w:ascii="Calibri" w:eastAsia="Calibri" w:hAnsi="Calibri"/>
                    <w:sz w:val="22"/>
                    <w:szCs w:val="22"/>
                    <w:lang w:eastAsia="en-US"/>
                  </w:rPr>
                </w:rPrChange>
              </w:rPr>
              <w:pPrChange w:id="23086" w:author="Галина" w:date="2018-12-20T14:59:00Z">
                <w:pPr>
                  <w:spacing w:after="200" w:line="276" w:lineRule="auto"/>
                  <w:ind w:left="1680"/>
                </w:pPr>
              </w:pPrChange>
            </w:pPr>
            <w:ins w:id="23087" w:author="314-2" w:date="2019-09-23T15:22:00Z">
              <w:del w:id="23088" w:author="Бойко Александра Андреевна" w:date="2020-01-31T11:13:00Z">
                <w:r w:rsidRPr="00D72253" w:rsidDel="00441AAE">
                  <w:rPr>
                    <w:rFonts w:asciiTheme="minorHAnsi" w:eastAsia="Calibri" w:hAnsiTheme="minorHAnsi" w:cstheme="minorHAnsi"/>
                    <w:lang w:eastAsia="en-US"/>
                  </w:rPr>
                  <w:delText>-0,51</w:delText>
                </w:r>
              </w:del>
            </w:ins>
            <w:ins w:id="23089" w:author="Бойко Александра Андреевна" w:date="2020-01-31T11:13:00Z">
              <w:r w:rsidR="00441AAE" w:rsidRPr="00D72253">
                <w:rPr>
                  <w:rFonts w:asciiTheme="minorHAnsi" w:eastAsia="Calibri" w:hAnsiTheme="minorHAnsi" w:cstheme="minorHAnsi"/>
                  <w:lang w:eastAsia="en-US"/>
                </w:rPr>
                <w:t>-1,7</w:t>
              </w:r>
            </w:ins>
            <w:ins w:id="23090" w:author="Галина" w:date="2018-12-20T11:53:00Z">
              <w:del w:id="23091" w:author="314-2" w:date="2019-09-23T15:21:00Z">
                <w:r w:rsidR="00AD38A7" w:rsidRPr="00D72253" w:rsidDel="00F36BE2">
                  <w:rPr>
                    <w:rFonts w:asciiTheme="minorHAnsi" w:eastAsia="Calibri" w:hAnsiTheme="minorHAnsi" w:cstheme="minorHAnsi"/>
                    <w:lang w:eastAsia="en-US"/>
                    <w:rPrChange w:id="23092" w:author="314-2" w:date="2020-05-14T15:57:00Z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rPrChange>
                  </w:rPr>
                  <w:delText>+5</w:delText>
                </w:r>
              </w:del>
            </w:ins>
          </w:p>
        </w:tc>
      </w:tr>
      <w:tr w:rsidR="00AD38A7" w:rsidRPr="00D72253" w:rsidTr="00782E7F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3093" w:author="Галина" w:date="2018-12-20T14:59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516"/>
          <w:ins w:id="23094" w:author="Галина" w:date="2018-12-20T11:53:00Z"/>
          <w:trPrChange w:id="23095" w:author="Галина" w:date="2018-12-20T14:59:00Z">
            <w:trPr>
              <w:gridAfter w:val="0"/>
              <w:trHeight w:hRule="exact" w:val="516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3096" w:author="Галина" w:date="2018-12-20T14:59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ind w:right="231"/>
              <w:jc w:val="center"/>
              <w:rPr>
                <w:ins w:id="23097" w:author="Галина" w:date="2018-12-20T11:53:00Z"/>
                <w:rFonts w:asciiTheme="minorHAnsi" w:eastAsia="Calibri" w:hAnsiTheme="minorHAnsi" w:cstheme="minorHAnsi"/>
                <w:lang w:eastAsia="en-US"/>
                <w:rPrChange w:id="23098" w:author="314-2" w:date="2020-05-14T15:57:00Z">
                  <w:rPr>
                    <w:ins w:id="23099" w:author="Галина" w:date="2018-12-20T11:53:00Z"/>
                    <w:rFonts w:eastAsia="Calibri"/>
                    <w:lang w:eastAsia="en-US"/>
                  </w:rPr>
                </w:rPrChange>
              </w:rPr>
              <w:pPrChange w:id="23100" w:author="Галина" w:date="2018-12-20T14:57:00Z">
                <w:pPr>
                  <w:autoSpaceDE w:val="0"/>
                  <w:autoSpaceDN w:val="0"/>
                  <w:adjustRightInd w:val="0"/>
                  <w:spacing w:line="267" w:lineRule="exact"/>
                  <w:ind w:right="231"/>
                  <w:jc w:val="center"/>
                </w:pPr>
              </w:pPrChange>
            </w:pPr>
            <w:ins w:id="23101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10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3</w:t>
              </w:r>
            </w:ins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3103" w:author="Галина" w:date="2018-12-20T14:59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spacing w:before="6"/>
              <w:jc w:val="both"/>
              <w:rPr>
                <w:ins w:id="23104" w:author="Галина" w:date="2018-12-20T11:53:00Z"/>
                <w:rFonts w:asciiTheme="minorHAnsi" w:eastAsia="Calibri" w:hAnsiTheme="minorHAnsi" w:cstheme="minorHAnsi"/>
                <w:lang w:eastAsia="en-US"/>
                <w:rPrChange w:id="23105" w:author="314-2" w:date="2020-05-14T15:57:00Z">
                  <w:rPr>
                    <w:ins w:id="23106" w:author="Галина" w:date="2018-12-20T11:53:00Z"/>
                    <w:rFonts w:eastAsia="Calibri"/>
                    <w:sz w:val="10"/>
                    <w:szCs w:val="10"/>
                    <w:lang w:eastAsia="en-US"/>
                  </w:rPr>
                </w:rPrChange>
              </w:rPr>
              <w:pPrChange w:id="23107" w:author="Галина" w:date="2018-12-20T14:58:00Z">
                <w:pPr>
                  <w:autoSpaceDE w:val="0"/>
                  <w:autoSpaceDN w:val="0"/>
                  <w:adjustRightInd w:val="0"/>
                  <w:spacing w:before="6" w:line="100" w:lineRule="exact"/>
                </w:pPr>
              </w:pPrChange>
            </w:pPr>
          </w:p>
          <w:p w:rsidR="00AD38A7" w:rsidRPr="00D72253" w:rsidRDefault="00AD38A7">
            <w:pPr>
              <w:autoSpaceDE w:val="0"/>
              <w:autoSpaceDN w:val="0"/>
              <w:adjustRightInd w:val="0"/>
              <w:ind w:right="-20"/>
              <w:jc w:val="both"/>
              <w:rPr>
                <w:ins w:id="23108" w:author="Галина" w:date="2018-12-20T11:53:00Z"/>
                <w:rFonts w:asciiTheme="minorHAnsi" w:eastAsia="Calibri" w:hAnsiTheme="minorHAnsi" w:cstheme="minorHAnsi"/>
                <w:lang w:eastAsia="en-US"/>
                <w:rPrChange w:id="23109" w:author="314-2" w:date="2020-05-14T15:57:00Z">
                  <w:rPr>
                    <w:ins w:id="23110" w:author="Галина" w:date="2018-12-20T11:53:00Z"/>
                    <w:rFonts w:eastAsia="Calibri"/>
                    <w:lang w:eastAsia="en-US"/>
                  </w:rPr>
                </w:rPrChange>
              </w:rPr>
              <w:pPrChange w:id="23111" w:author="Галина" w:date="2018-12-20T14:58:00Z">
                <w:pPr>
                  <w:autoSpaceDE w:val="0"/>
                  <w:autoSpaceDN w:val="0"/>
                  <w:adjustRightInd w:val="0"/>
                  <w:ind w:right="-20"/>
                </w:pPr>
              </w:pPrChange>
            </w:pPr>
            <w:ins w:id="23112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11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Общ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114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11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й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116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 xml:space="preserve"> к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11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</w:t>
              </w:r>
              <w:r w:rsidRPr="00D72253">
                <w:rPr>
                  <w:rFonts w:asciiTheme="minorHAnsi" w:eastAsia="Calibri" w:hAnsiTheme="minorHAnsi" w:cstheme="minorHAnsi"/>
                  <w:spacing w:val="-2"/>
                  <w:lang w:eastAsia="en-US"/>
                  <w:rPrChange w:id="23118" w:author="314-2" w:date="2020-05-14T15:57:00Z">
                    <w:rPr>
                      <w:rFonts w:eastAsia="Calibri"/>
                      <w:spacing w:val="-2"/>
                      <w:lang w:eastAsia="en-US"/>
                    </w:rPr>
                  </w:rPrChange>
                </w:rPr>
                <w:t>э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11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ф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120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ф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3121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122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ци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3123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12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 xml:space="preserve">т </w:t>
              </w:r>
              <w:r w:rsidRPr="00D72253">
                <w:rPr>
                  <w:rFonts w:asciiTheme="minorHAnsi" w:eastAsia="Calibri" w:hAnsiTheme="minorHAnsi" w:cstheme="minorHAnsi"/>
                  <w:spacing w:val="-2"/>
                  <w:lang w:eastAsia="en-US"/>
                  <w:rPrChange w:id="23125" w:author="314-2" w:date="2020-05-14T15:57:00Z">
                    <w:rPr>
                      <w:rFonts w:eastAsia="Calibri"/>
                      <w:spacing w:val="-2"/>
                      <w:lang w:eastAsia="en-US"/>
                    </w:rPr>
                  </w:rPrChange>
                </w:rPr>
                <w:t>р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12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ожд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3127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аем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12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3129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13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ти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3131" w:author="Галина" w:date="2018-12-20T14:59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ind w:right="110"/>
              <w:jc w:val="center"/>
              <w:rPr>
                <w:ins w:id="23132" w:author="Галина" w:date="2018-12-20T11:53:00Z"/>
                <w:rFonts w:asciiTheme="minorHAnsi" w:eastAsia="Calibri" w:hAnsiTheme="minorHAnsi" w:cstheme="minorHAnsi"/>
                <w:sz w:val="16"/>
                <w:szCs w:val="16"/>
                <w:lang w:eastAsia="en-US"/>
                <w:rPrChange w:id="23133" w:author="314-2" w:date="2020-05-14T15:57:00Z">
                  <w:rPr>
                    <w:ins w:id="23134" w:author="Галина" w:date="2018-12-20T11:53:00Z"/>
                    <w:rFonts w:eastAsia="Calibri"/>
                    <w:sz w:val="20"/>
                    <w:szCs w:val="20"/>
                    <w:lang w:eastAsia="en-US"/>
                  </w:rPr>
                </w:rPrChange>
              </w:rPr>
              <w:pPrChange w:id="23135" w:author="Галина" w:date="2018-12-20T14:57:00Z">
                <w:pPr>
                  <w:autoSpaceDE w:val="0"/>
                  <w:autoSpaceDN w:val="0"/>
                  <w:adjustRightInd w:val="0"/>
                  <w:spacing w:line="246" w:lineRule="exact"/>
                  <w:ind w:left="1680" w:right="110"/>
                  <w:jc w:val="center"/>
                </w:pPr>
              </w:pPrChange>
            </w:pPr>
            <w:ins w:id="23136" w:author="Галина" w:date="2018-12-20T11:53:00Z">
              <w:r w:rsidRPr="00D72253">
                <w:rPr>
                  <w:rFonts w:asciiTheme="minorHAnsi" w:eastAsia="Calibri" w:hAnsiTheme="minorHAnsi" w:cstheme="minorHAnsi"/>
                  <w:sz w:val="16"/>
                  <w:szCs w:val="16"/>
                  <w:lang w:eastAsia="en-US"/>
                  <w:rPrChange w:id="23137" w:author="314-2" w:date="2020-05-14T15:57:00Z">
                    <w:rPr>
                      <w:rFonts w:eastAsia="Calibri"/>
                      <w:sz w:val="20"/>
                      <w:szCs w:val="20"/>
                      <w:lang w:eastAsia="en-US"/>
                    </w:rPr>
                  </w:rPrChange>
                </w:rPr>
                <w:t xml:space="preserve">на 1 000 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sz w:val="16"/>
                  <w:szCs w:val="16"/>
                  <w:lang w:eastAsia="en-US"/>
                  <w:rPrChange w:id="23138" w:author="314-2" w:date="2020-05-14T15:57:00Z">
                    <w:rPr>
                      <w:rFonts w:eastAsia="Calibri"/>
                      <w:spacing w:val="-1"/>
                      <w:sz w:val="20"/>
                      <w:szCs w:val="20"/>
                      <w:lang w:eastAsia="en-US"/>
                    </w:rPr>
                  </w:rPrChange>
                </w:rPr>
                <w:t>ч</w:t>
              </w:r>
              <w:r w:rsidRPr="00D72253">
                <w:rPr>
                  <w:rFonts w:asciiTheme="minorHAnsi" w:eastAsia="Calibri" w:hAnsiTheme="minorHAnsi" w:cstheme="minorHAnsi"/>
                  <w:spacing w:val="-2"/>
                  <w:sz w:val="16"/>
                  <w:szCs w:val="16"/>
                  <w:lang w:eastAsia="en-US"/>
                  <w:rPrChange w:id="23139" w:author="314-2" w:date="2020-05-14T15:57:00Z">
                    <w:rPr>
                      <w:rFonts w:eastAsia="Calibri"/>
                      <w:spacing w:val="-2"/>
                      <w:sz w:val="20"/>
                      <w:szCs w:val="20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sz w:val="16"/>
                  <w:szCs w:val="16"/>
                  <w:lang w:eastAsia="en-US"/>
                  <w:rPrChange w:id="23140" w:author="314-2" w:date="2020-05-14T15:57:00Z">
                    <w:rPr>
                      <w:rFonts w:eastAsia="Calibri"/>
                      <w:sz w:val="20"/>
                      <w:szCs w:val="20"/>
                      <w:lang w:eastAsia="en-US"/>
                    </w:rPr>
                  </w:rPrChange>
                </w:rPr>
                <w:t>л.</w:t>
              </w:r>
            </w:ins>
          </w:p>
          <w:p w:rsidR="00AD38A7" w:rsidRPr="00D72253" w:rsidRDefault="00AD38A7">
            <w:pPr>
              <w:autoSpaceDE w:val="0"/>
              <w:autoSpaceDN w:val="0"/>
              <w:adjustRightInd w:val="0"/>
              <w:ind w:right="237"/>
              <w:jc w:val="center"/>
              <w:rPr>
                <w:ins w:id="23141" w:author="Галина" w:date="2018-12-20T11:53:00Z"/>
                <w:rFonts w:asciiTheme="minorHAnsi" w:eastAsia="Calibri" w:hAnsiTheme="minorHAnsi" w:cstheme="minorHAnsi"/>
                <w:sz w:val="16"/>
                <w:szCs w:val="16"/>
                <w:lang w:eastAsia="en-US"/>
                <w:rPrChange w:id="23142" w:author="314-2" w:date="2020-05-14T15:57:00Z">
                  <w:rPr>
                    <w:ins w:id="23143" w:author="Галина" w:date="2018-12-20T11:53:00Z"/>
                    <w:rFonts w:eastAsia="Calibri"/>
                    <w:sz w:val="20"/>
                    <w:szCs w:val="20"/>
                    <w:lang w:eastAsia="en-US"/>
                  </w:rPr>
                </w:rPrChange>
              </w:rPr>
              <w:pPrChange w:id="23144" w:author="Галина" w:date="2018-12-20T14:57:00Z">
                <w:pPr>
                  <w:autoSpaceDE w:val="0"/>
                  <w:autoSpaceDN w:val="0"/>
                  <w:adjustRightInd w:val="0"/>
                  <w:spacing w:line="252" w:lineRule="exact"/>
                  <w:ind w:right="237"/>
                  <w:jc w:val="center"/>
                </w:pPr>
              </w:pPrChange>
            </w:pPr>
            <w:ins w:id="23145" w:author="Галина" w:date="2018-12-20T11:53:00Z">
              <w:r w:rsidRPr="00D72253">
                <w:rPr>
                  <w:rFonts w:asciiTheme="minorHAnsi" w:eastAsia="Calibri" w:hAnsiTheme="minorHAnsi" w:cstheme="minorHAnsi"/>
                  <w:sz w:val="16"/>
                  <w:szCs w:val="16"/>
                  <w:lang w:eastAsia="en-US"/>
                  <w:rPrChange w:id="23146" w:author="314-2" w:date="2020-05-14T15:57:00Z">
                    <w:rPr>
                      <w:rFonts w:eastAsia="Calibri"/>
                      <w:sz w:val="20"/>
                      <w:szCs w:val="20"/>
                      <w:lang w:eastAsia="en-US"/>
                    </w:rPr>
                  </w:rPrChange>
                </w:rPr>
                <w:t>насе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sz w:val="16"/>
                  <w:szCs w:val="16"/>
                  <w:lang w:eastAsia="en-US"/>
                  <w:rPrChange w:id="23147" w:author="314-2" w:date="2020-05-14T15:57:00Z">
                    <w:rPr>
                      <w:rFonts w:eastAsia="Calibri"/>
                      <w:spacing w:val="1"/>
                      <w:sz w:val="20"/>
                      <w:szCs w:val="20"/>
                      <w:lang w:eastAsia="en-US"/>
                    </w:rPr>
                  </w:rPrChange>
                </w:rPr>
                <w:t>л</w:t>
              </w:r>
              <w:r w:rsidRPr="00D72253">
                <w:rPr>
                  <w:rFonts w:asciiTheme="minorHAnsi" w:eastAsia="Calibri" w:hAnsiTheme="minorHAnsi" w:cstheme="minorHAnsi"/>
                  <w:sz w:val="16"/>
                  <w:szCs w:val="16"/>
                  <w:lang w:eastAsia="en-US"/>
                  <w:rPrChange w:id="23148" w:author="314-2" w:date="2020-05-14T15:57:00Z">
                    <w:rPr>
                      <w:rFonts w:eastAsia="Calibri"/>
                      <w:sz w:val="20"/>
                      <w:szCs w:val="20"/>
                      <w:lang w:eastAsia="en-US"/>
                    </w:rPr>
                  </w:rPrChange>
                </w:rPr>
                <w:t>ен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sz w:val="16"/>
                  <w:szCs w:val="16"/>
                  <w:lang w:eastAsia="en-US"/>
                  <w:rPrChange w:id="23149" w:author="314-2" w:date="2020-05-14T15:57:00Z">
                    <w:rPr>
                      <w:rFonts w:eastAsia="Calibri"/>
                      <w:spacing w:val="-1"/>
                      <w:sz w:val="20"/>
                      <w:szCs w:val="20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sz w:val="16"/>
                  <w:szCs w:val="16"/>
                  <w:lang w:eastAsia="en-US"/>
                  <w:rPrChange w:id="23150" w:author="314-2" w:date="2020-05-14T15:57:00Z">
                    <w:rPr>
                      <w:rFonts w:eastAsia="Calibri"/>
                      <w:sz w:val="20"/>
                      <w:szCs w:val="20"/>
                      <w:lang w:eastAsia="en-US"/>
                    </w:rPr>
                  </w:rPrChange>
                </w:rPr>
                <w:t>я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151" w:author="Галина" w:date="2018-12-20T14:59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3152" w:author="Галина" w:date="2018-12-20T11:53:00Z"/>
                <w:rFonts w:asciiTheme="minorHAnsi" w:eastAsia="Calibri" w:hAnsiTheme="minorHAnsi" w:cstheme="minorHAnsi"/>
                <w:lang w:eastAsia="en-US"/>
                <w:rPrChange w:id="23153" w:author="314-2" w:date="2020-05-14T15:57:00Z">
                  <w:rPr>
                    <w:ins w:id="23154" w:author="Галина" w:date="2018-12-20T11:53:00Z"/>
                    <w:rFonts w:ascii="Calibri" w:eastAsia="Calibri" w:hAnsi="Calibri"/>
                    <w:sz w:val="22"/>
                    <w:szCs w:val="22"/>
                    <w:lang w:eastAsia="en-US"/>
                  </w:rPr>
                </w:rPrChange>
              </w:rPr>
              <w:pPrChange w:id="23155" w:author="Галина" w:date="2018-12-20T14:59:00Z">
                <w:pPr>
                  <w:spacing w:after="200" w:line="276" w:lineRule="auto"/>
                  <w:ind w:left="1680"/>
                </w:pPr>
              </w:pPrChange>
            </w:pPr>
            <w:ins w:id="23156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157" w:author="314-2" w:date="2020-05-14T15:57:00Z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rPrChange>
                </w:rPr>
                <w:t>15,16</w:t>
              </w:r>
            </w:ins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158" w:author="Галина" w:date="2018-12-20T14:59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3159" w:author="Галина" w:date="2018-12-20T11:53:00Z"/>
                <w:rFonts w:asciiTheme="minorHAnsi" w:eastAsia="Calibri" w:hAnsiTheme="minorHAnsi" w:cstheme="minorHAnsi"/>
                <w:lang w:eastAsia="en-US"/>
                <w:rPrChange w:id="23160" w:author="314-2" w:date="2020-05-14T15:57:00Z">
                  <w:rPr>
                    <w:ins w:id="23161" w:author="Галина" w:date="2018-12-20T11:53:00Z"/>
                    <w:rFonts w:ascii="Calibri" w:eastAsia="Calibri" w:hAnsi="Calibri"/>
                    <w:sz w:val="22"/>
                    <w:szCs w:val="22"/>
                    <w:lang w:eastAsia="en-US"/>
                  </w:rPr>
                </w:rPrChange>
              </w:rPr>
              <w:pPrChange w:id="23162" w:author="Галина" w:date="2018-12-20T14:59:00Z">
                <w:pPr>
                  <w:spacing w:after="200" w:line="276" w:lineRule="auto"/>
                  <w:ind w:left="1680"/>
                </w:pPr>
              </w:pPrChange>
            </w:pPr>
            <w:ins w:id="23163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164" w:author="314-2" w:date="2020-05-14T15:57:00Z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rPrChange>
                </w:rPr>
                <w:t>13,88</w:t>
              </w:r>
            </w:ins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165" w:author="Галина" w:date="2018-12-20T14:59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3166" w:author="Галина" w:date="2018-12-20T11:53:00Z"/>
                <w:rFonts w:asciiTheme="minorHAnsi" w:eastAsia="Calibri" w:hAnsiTheme="minorHAnsi" w:cstheme="minorHAnsi"/>
                <w:lang w:eastAsia="en-US"/>
                <w:rPrChange w:id="23167" w:author="314-2" w:date="2020-05-14T15:57:00Z">
                  <w:rPr>
                    <w:ins w:id="23168" w:author="Галина" w:date="2018-12-20T11:53:00Z"/>
                    <w:rFonts w:ascii="Calibri" w:eastAsia="Calibri" w:hAnsi="Calibri"/>
                    <w:sz w:val="22"/>
                    <w:szCs w:val="22"/>
                    <w:lang w:eastAsia="en-US"/>
                  </w:rPr>
                </w:rPrChange>
              </w:rPr>
              <w:pPrChange w:id="23169" w:author="Бойко Александра Андреевна" w:date="2020-01-31T10:11:00Z">
                <w:pPr>
                  <w:spacing w:after="200" w:line="276" w:lineRule="auto"/>
                  <w:ind w:left="1680"/>
                </w:pPr>
              </w:pPrChange>
            </w:pPr>
            <w:ins w:id="23170" w:author="Галина" w:date="2018-12-20T11:53:00Z">
              <w:del w:id="23171" w:author="314-2" w:date="2019-09-23T15:22:00Z">
                <w:r w:rsidRPr="00D72253" w:rsidDel="00F36BE2">
                  <w:rPr>
                    <w:rFonts w:asciiTheme="minorHAnsi" w:eastAsia="Calibri" w:hAnsiTheme="minorHAnsi" w:cstheme="minorHAnsi"/>
                    <w:lang w:eastAsia="en-US"/>
                    <w:rPrChange w:id="23172" w:author="314-2" w:date="2020-05-14T15:57:00Z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rPrChange>
                  </w:rPr>
                  <w:delText>14,74</w:delText>
                </w:r>
              </w:del>
            </w:ins>
            <w:ins w:id="23173" w:author="314-2" w:date="2019-09-23T15:22:00Z">
              <w:del w:id="23174" w:author="Бойко Александра Андреевна" w:date="2020-01-31T10:11:00Z">
                <w:r w:rsidR="00F36BE2" w:rsidRPr="00D72253" w:rsidDel="00D94D8C">
                  <w:rPr>
                    <w:rFonts w:asciiTheme="minorHAnsi" w:eastAsia="Calibri" w:hAnsiTheme="minorHAnsi" w:cstheme="minorHAnsi"/>
                    <w:lang w:eastAsia="en-US"/>
                  </w:rPr>
                  <w:delText>15,75</w:delText>
                </w:r>
              </w:del>
            </w:ins>
            <w:ins w:id="23175" w:author="Бойко Александра Андреевна" w:date="2020-01-31T10:11:00Z">
              <w:r w:rsidR="00D94D8C" w:rsidRPr="00D72253">
                <w:rPr>
                  <w:rFonts w:asciiTheme="minorHAnsi" w:eastAsia="Calibri" w:hAnsiTheme="minorHAnsi" w:cstheme="minorHAnsi"/>
                  <w:lang w:eastAsia="en-US"/>
                </w:rPr>
                <w:t>15,8</w:t>
              </w:r>
            </w:ins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176" w:author="Галина" w:date="2018-12-20T14:59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F36BE2">
            <w:pPr>
              <w:spacing w:after="200"/>
              <w:jc w:val="center"/>
              <w:rPr>
                <w:ins w:id="23177" w:author="Галина" w:date="2018-12-20T11:53:00Z"/>
                <w:rFonts w:asciiTheme="minorHAnsi" w:eastAsia="Calibri" w:hAnsiTheme="minorHAnsi" w:cstheme="minorHAnsi"/>
                <w:lang w:eastAsia="en-US"/>
                <w:rPrChange w:id="23178" w:author="314-2" w:date="2020-05-14T15:57:00Z">
                  <w:rPr>
                    <w:ins w:id="23179" w:author="Галина" w:date="2018-12-20T11:53:00Z"/>
                    <w:rFonts w:ascii="Calibri" w:eastAsia="Calibri" w:hAnsi="Calibri"/>
                    <w:sz w:val="22"/>
                    <w:szCs w:val="22"/>
                    <w:lang w:eastAsia="en-US"/>
                  </w:rPr>
                </w:rPrChange>
              </w:rPr>
              <w:pPrChange w:id="23180" w:author="Галина" w:date="2018-12-20T14:59:00Z">
                <w:pPr>
                  <w:spacing w:after="200" w:line="276" w:lineRule="auto"/>
                  <w:ind w:left="1680"/>
                </w:pPr>
              </w:pPrChange>
            </w:pPr>
            <w:ins w:id="23181" w:author="314-2" w:date="2019-09-23T15:22:00Z">
              <w:del w:id="23182" w:author="Бойко Александра Андреевна" w:date="2020-01-31T10:12:00Z">
                <w:r w:rsidRPr="00D72253" w:rsidDel="00D94D8C">
                  <w:rPr>
                    <w:rFonts w:asciiTheme="minorHAnsi" w:eastAsia="Calibri" w:hAnsiTheme="minorHAnsi" w:cstheme="minorHAnsi"/>
                    <w:lang w:eastAsia="en-US"/>
                  </w:rPr>
                  <w:delText>16,65</w:delText>
                </w:r>
              </w:del>
            </w:ins>
            <w:ins w:id="23183" w:author="Бойко Александра Андреевна" w:date="2020-01-31T10:12:00Z">
              <w:r w:rsidR="00D94D8C" w:rsidRPr="00D72253">
                <w:rPr>
                  <w:rFonts w:asciiTheme="minorHAnsi" w:eastAsia="Calibri" w:hAnsiTheme="minorHAnsi" w:cstheme="minorHAnsi"/>
                  <w:lang w:eastAsia="en-US"/>
                </w:rPr>
                <w:t>12,0</w:t>
              </w:r>
            </w:ins>
            <w:ins w:id="23184" w:author="Галина" w:date="2018-12-20T11:53:00Z">
              <w:del w:id="23185" w:author="314-2" w:date="2019-09-20T15:29:00Z">
                <w:r w:rsidR="00AD38A7" w:rsidRPr="00D72253" w:rsidDel="00390E39">
                  <w:rPr>
                    <w:rFonts w:asciiTheme="minorHAnsi" w:eastAsia="Calibri" w:hAnsiTheme="minorHAnsi" w:cstheme="minorHAnsi"/>
                    <w:lang w:eastAsia="en-US"/>
                    <w:rPrChange w:id="23186" w:author="314-2" w:date="2020-05-14T15:57:00Z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rPrChange>
                  </w:rPr>
                  <w:delText>15,5</w:delText>
                </w:r>
              </w:del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187" w:author="Галина" w:date="2018-12-20T14:59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F36BE2">
            <w:pPr>
              <w:spacing w:after="200"/>
              <w:jc w:val="center"/>
              <w:rPr>
                <w:ins w:id="23188" w:author="Галина" w:date="2018-12-20T11:53:00Z"/>
                <w:rFonts w:asciiTheme="minorHAnsi" w:eastAsia="Calibri" w:hAnsiTheme="minorHAnsi" w:cstheme="minorHAnsi"/>
                <w:lang w:eastAsia="en-US"/>
                <w:rPrChange w:id="23189" w:author="314-2" w:date="2020-05-14T15:57:00Z">
                  <w:rPr>
                    <w:ins w:id="23190" w:author="Галина" w:date="2018-12-20T11:53:00Z"/>
                    <w:rFonts w:ascii="Calibri" w:eastAsia="Calibri" w:hAnsi="Calibri"/>
                    <w:sz w:val="22"/>
                    <w:szCs w:val="22"/>
                    <w:lang w:eastAsia="en-US"/>
                  </w:rPr>
                </w:rPrChange>
              </w:rPr>
              <w:pPrChange w:id="23191" w:author="Галина" w:date="2018-12-20T14:59:00Z">
                <w:pPr>
                  <w:spacing w:after="200" w:line="276" w:lineRule="auto"/>
                  <w:ind w:left="1680"/>
                </w:pPr>
              </w:pPrChange>
            </w:pPr>
            <w:ins w:id="23192" w:author="314-2" w:date="2019-09-23T15:22:00Z">
              <w:del w:id="23193" w:author="Бойко Александра Андреевна" w:date="2020-01-31T11:13:00Z">
                <w:r w:rsidRPr="00D72253" w:rsidDel="00441AAE">
                  <w:rPr>
                    <w:rFonts w:asciiTheme="minorHAnsi" w:eastAsia="Calibri" w:hAnsiTheme="minorHAnsi" w:cstheme="minorHAnsi"/>
                    <w:lang w:eastAsia="en-US"/>
                  </w:rPr>
                  <w:delText>16,75</w:delText>
                </w:r>
              </w:del>
            </w:ins>
            <w:ins w:id="23194" w:author="Бойко Александра Андреевна" w:date="2020-01-31T11:13:00Z">
              <w:r w:rsidR="00441AAE" w:rsidRPr="00D72253">
                <w:rPr>
                  <w:rFonts w:asciiTheme="minorHAnsi" w:eastAsia="Calibri" w:hAnsiTheme="minorHAnsi" w:cstheme="minorHAnsi"/>
                  <w:lang w:eastAsia="en-US"/>
                </w:rPr>
                <w:t>13,2</w:t>
              </w:r>
            </w:ins>
            <w:ins w:id="23195" w:author="Галина" w:date="2018-12-20T11:53:00Z">
              <w:del w:id="23196" w:author="314-2" w:date="2019-09-23T15:22:00Z">
                <w:r w:rsidR="00AD38A7" w:rsidRPr="00D72253" w:rsidDel="00F36BE2">
                  <w:rPr>
                    <w:rFonts w:asciiTheme="minorHAnsi" w:eastAsia="Calibri" w:hAnsiTheme="minorHAnsi" w:cstheme="minorHAnsi"/>
                    <w:lang w:eastAsia="en-US"/>
                    <w:rPrChange w:id="23197" w:author="314-2" w:date="2020-05-14T15:57:00Z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rPrChange>
                  </w:rPr>
                  <w:delText>16,1</w:delText>
                </w:r>
              </w:del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198" w:author="Галина" w:date="2018-12-20T14:59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F36BE2">
            <w:pPr>
              <w:spacing w:after="200"/>
              <w:jc w:val="center"/>
              <w:rPr>
                <w:ins w:id="23199" w:author="Галина" w:date="2018-12-20T11:53:00Z"/>
                <w:rFonts w:asciiTheme="minorHAnsi" w:eastAsia="Calibri" w:hAnsiTheme="minorHAnsi" w:cstheme="minorHAnsi"/>
                <w:lang w:eastAsia="en-US"/>
                <w:rPrChange w:id="23200" w:author="314-2" w:date="2020-05-14T15:57:00Z">
                  <w:rPr>
                    <w:ins w:id="23201" w:author="Галина" w:date="2018-12-20T11:53:00Z"/>
                    <w:rFonts w:ascii="Calibri" w:eastAsia="Calibri" w:hAnsi="Calibri"/>
                    <w:sz w:val="22"/>
                    <w:szCs w:val="22"/>
                    <w:lang w:eastAsia="en-US"/>
                  </w:rPr>
                </w:rPrChange>
              </w:rPr>
              <w:pPrChange w:id="23202" w:author="Галина" w:date="2018-12-20T14:59:00Z">
                <w:pPr>
                  <w:spacing w:after="200" w:line="276" w:lineRule="auto"/>
                  <w:ind w:left="1680"/>
                </w:pPr>
              </w:pPrChange>
            </w:pPr>
            <w:ins w:id="23203" w:author="314-2" w:date="2019-09-23T15:22:00Z">
              <w:del w:id="23204" w:author="Бойко Александра Андреевна" w:date="2020-01-31T11:13:00Z">
                <w:r w:rsidRPr="00D72253" w:rsidDel="00441AAE">
                  <w:rPr>
                    <w:rFonts w:asciiTheme="minorHAnsi" w:eastAsia="Calibri" w:hAnsiTheme="minorHAnsi" w:cstheme="minorHAnsi"/>
                    <w:lang w:eastAsia="en-US"/>
                  </w:rPr>
                  <w:delText>16,92</w:delText>
                </w:r>
              </w:del>
            </w:ins>
            <w:ins w:id="23205" w:author="Бойко Александра Андреевна" w:date="2020-01-31T11:13:00Z">
              <w:r w:rsidR="00441AAE" w:rsidRPr="00D72253">
                <w:rPr>
                  <w:rFonts w:asciiTheme="minorHAnsi" w:eastAsia="Calibri" w:hAnsiTheme="minorHAnsi" w:cstheme="minorHAnsi"/>
                  <w:lang w:eastAsia="en-US"/>
                </w:rPr>
                <w:t>14,8</w:t>
              </w:r>
            </w:ins>
            <w:ins w:id="23206" w:author="Галина" w:date="2018-12-20T11:53:00Z">
              <w:del w:id="23207" w:author="314-2" w:date="2019-09-23T15:22:00Z">
                <w:r w:rsidR="00AD38A7" w:rsidRPr="00D72253" w:rsidDel="00F36BE2">
                  <w:rPr>
                    <w:rFonts w:asciiTheme="minorHAnsi" w:eastAsia="Calibri" w:hAnsiTheme="minorHAnsi" w:cstheme="minorHAnsi"/>
                    <w:lang w:eastAsia="en-US"/>
                    <w:rPrChange w:id="23208" w:author="314-2" w:date="2020-05-14T15:57:00Z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rPrChange>
                  </w:rPr>
                  <w:delText>17,5</w:delText>
                </w:r>
              </w:del>
            </w:ins>
          </w:p>
        </w:tc>
      </w:tr>
      <w:tr w:rsidR="00AD38A7" w:rsidRPr="00D72253" w:rsidTr="00782E7F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3209" w:author="Галина" w:date="2018-12-20T14:59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516"/>
          <w:ins w:id="23210" w:author="Галина" w:date="2018-12-20T11:53:00Z"/>
          <w:trPrChange w:id="23211" w:author="Галина" w:date="2018-12-20T14:59:00Z">
            <w:trPr>
              <w:gridAfter w:val="0"/>
              <w:trHeight w:hRule="exact" w:val="516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3212" w:author="Галина" w:date="2018-12-20T14:59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ind w:right="231"/>
              <w:jc w:val="center"/>
              <w:rPr>
                <w:ins w:id="23213" w:author="Галина" w:date="2018-12-20T11:53:00Z"/>
                <w:rFonts w:asciiTheme="minorHAnsi" w:eastAsia="Calibri" w:hAnsiTheme="minorHAnsi" w:cstheme="minorHAnsi"/>
                <w:lang w:eastAsia="en-US"/>
                <w:rPrChange w:id="23214" w:author="314-2" w:date="2020-05-14T15:57:00Z">
                  <w:rPr>
                    <w:ins w:id="23215" w:author="Галина" w:date="2018-12-20T11:53:00Z"/>
                    <w:rFonts w:eastAsia="Calibri"/>
                    <w:lang w:eastAsia="en-US"/>
                  </w:rPr>
                </w:rPrChange>
              </w:rPr>
              <w:pPrChange w:id="23216" w:author="Галина" w:date="2018-12-20T14:57:00Z">
                <w:pPr>
                  <w:autoSpaceDE w:val="0"/>
                  <w:autoSpaceDN w:val="0"/>
                  <w:adjustRightInd w:val="0"/>
                  <w:spacing w:line="267" w:lineRule="exact"/>
                  <w:ind w:right="231"/>
                  <w:jc w:val="center"/>
                </w:pPr>
              </w:pPrChange>
            </w:pPr>
            <w:ins w:id="23217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21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4</w:t>
              </w:r>
            </w:ins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3219" w:author="Галина" w:date="2018-12-20T14:59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spacing w:before="7"/>
              <w:jc w:val="both"/>
              <w:rPr>
                <w:ins w:id="23220" w:author="Галина" w:date="2018-12-20T11:53:00Z"/>
                <w:rFonts w:asciiTheme="minorHAnsi" w:eastAsia="Calibri" w:hAnsiTheme="minorHAnsi" w:cstheme="minorHAnsi"/>
                <w:lang w:eastAsia="en-US"/>
                <w:rPrChange w:id="23221" w:author="314-2" w:date="2020-05-14T15:57:00Z">
                  <w:rPr>
                    <w:ins w:id="23222" w:author="Галина" w:date="2018-12-20T11:53:00Z"/>
                    <w:rFonts w:eastAsia="Calibri"/>
                    <w:sz w:val="10"/>
                    <w:szCs w:val="10"/>
                    <w:lang w:eastAsia="en-US"/>
                  </w:rPr>
                </w:rPrChange>
              </w:rPr>
              <w:pPrChange w:id="23223" w:author="Галина" w:date="2018-12-20T14:58:00Z">
                <w:pPr>
                  <w:autoSpaceDE w:val="0"/>
                  <w:autoSpaceDN w:val="0"/>
                  <w:adjustRightInd w:val="0"/>
                  <w:spacing w:before="7" w:line="100" w:lineRule="exact"/>
                </w:pPr>
              </w:pPrChange>
            </w:pPr>
          </w:p>
          <w:p w:rsidR="00AD38A7" w:rsidRPr="00D72253" w:rsidRDefault="00AD38A7">
            <w:pPr>
              <w:autoSpaceDE w:val="0"/>
              <w:autoSpaceDN w:val="0"/>
              <w:adjustRightInd w:val="0"/>
              <w:ind w:right="-20"/>
              <w:jc w:val="both"/>
              <w:rPr>
                <w:ins w:id="23224" w:author="Галина" w:date="2018-12-20T11:53:00Z"/>
                <w:rFonts w:asciiTheme="minorHAnsi" w:eastAsia="Calibri" w:hAnsiTheme="minorHAnsi" w:cstheme="minorHAnsi"/>
                <w:lang w:eastAsia="en-US"/>
                <w:rPrChange w:id="23225" w:author="314-2" w:date="2020-05-14T15:57:00Z">
                  <w:rPr>
                    <w:ins w:id="23226" w:author="Галина" w:date="2018-12-20T11:53:00Z"/>
                    <w:rFonts w:eastAsia="Calibri"/>
                    <w:lang w:eastAsia="en-US"/>
                  </w:rPr>
                </w:rPrChange>
              </w:rPr>
              <w:pPrChange w:id="23227" w:author="Галина" w:date="2018-12-20T14:58:00Z">
                <w:pPr>
                  <w:autoSpaceDE w:val="0"/>
                  <w:autoSpaceDN w:val="0"/>
                  <w:adjustRightInd w:val="0"/>
                  <w:ind w:right="-20"/>
                </w:pPr>
              </w:pPrChange>
            </w:pPr>
            <w:ins w:id="23228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22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Общ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230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23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й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232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 xml:space="preserve"> к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23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</w:t>
              </w:r>
              <w:r w:rsidRPr="00D72253">
                <w:rPr>
                  <w:rFonts w:asciiTheme="minorHAnsi" w:eastAsia="Calibri" w:hAnsiTheme="minorHAnsi" w:cstheme="minorHAnsi"/>
                  <w:spacing w:val="-2"/>
                  <w:lang w:eastAsia="en-US"/>
                  <w:rPrChange w:id="23234" w:author="314-2" w:date="2020-05-14T15:57:00Z">
                    <w:rPr>
                      <w:rFonts w:eastAsia="Calibri"/>
                      <w:spacing w:val="-2"/>
                      <w:lang w:eastAsia="en-US"/>
                    </w:rPr>
                  </w:rPrChange>
                </w:rPr>
                <w:t>э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23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ф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236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ф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3237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238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ци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3239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24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 с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3241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ме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24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рт</w:t>
              </w:r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3243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24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3245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24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ти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3247" w:author="Галина" w:date="2018-12-20T14:59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ind w:right="110"/>
              <w:jc w:val="center"/>
              <w:rPr>
                <w:ins w:id="23248" w:author="Галина" w:date="2018-12-20T11:53:00Z"/>
                <w:rFonts w:asciiTheme="minorHAnsi" w:eastAsia="Calibri" w:hAnsiTheme="minorHAnsi" w:cstheme="minorHAnsi"/>
                <w:sz w:val="16"/>
                <w:szCs w:val="16"/>
                <w:lang w:eastAsia="en-US"/>
                <w:rPrChange w:id="23249" w:author="314-2" w:date="2020-05-14T15:57:00Z">
                  <w:rPr>
                    <w:ins w:id="23250" w:author="Галина" w:date="2018-12-20T11:53:00Z"/>
                    <w:rFonts w:eastAsia="Calibri"/>
                    <w:sz w:val="20"/>
                    <w:szCs w:val="20"/>
                    <w:lang w:eastAsia="en-US"/>
                  </w:rPr>
                </w:rPrChange>
              </w:rPr>
              <w:pPrChange w:id="23251" w:author="Галина" w:date="2018-12-20T14:57:00Z">
                <w:pPr>
                  <w:autoSpaceDE w:val="0"/>
                  <w:autoSpaceDN w:val="0"/>
                  <w:adjustRightInd w:val="0"/>
                  <w:spacing w:line="246" w:lineRule="exact"/>
                  <w:ind w:left="1680" w:right="110"/>
                  <w:jc w:val="center"/>
                </w:pPr>
              </w:pPrChange>
            </w:pPr>
            <w:ins w:id="23252" w:author="Галина" w:date="2018-12-20T11:53:00Z">
              <w:r w:rsidRPr="00D72253">
                <w:rPr>
                  <w:rFonts w:asciiTheme="minorHAnsi" w:eastAsia="Calibri" w:hAnsiTheme="minorHAnsi" w:cstheme="minorHAnsi"/>
                  <w:sz w:val="16"/>
                  <w:szCs w:val="16"/>
                  <w:lang w:eastAsia="en-US"/>
                  <w:rPrChange w:id="23253" w:author="314-2" w:date="2020-05-14T15:57:00Z">
                    <w:rPr>
                      <w:rFonts w:eastAsia="Calibri"/>
                      <w:sz w:val="20"/>
                      <w:szCs w:val="20"/>
                      <w:lang w:eastAsia="en-US"/>
                    </w:rPr>
                  </w:rPrChange>
                </w:rPr>
                <w:t xml:space="preserve">на 1 000 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sz w:val="16"/>
                  <w:szCs w:val="16"/>
                  <w:lang w:eastAsia="en-US"/>
                  <w:rPrChange w:id="23254" w:author="314-2" w:date="2020-05-14T15:57:00Z">
                    <w:rPr>
                      <w:rFonts w:eastAsia="Calibri"/>
                      <w:spacing w:val="-1"/>
                      <w:sz w:val="20"/>
                      <w:szCs w:val="20"/>
                      <w:lang w:eastAsia="en-US"/>
                    </w:rPr>
                  </w:rPrChange>
                </w:rPr>
                <w:t>ч</w:t>
              </w:r>
              <w:r w:rsidRPr="00D72253">
                <w:rPr>
                  <w:rFonts w:asciiTheme="minorHAnsi" w:eastAsia="Calibri" w:hAnsiTheme="minorHAnsi" w:cstheme="minorHAnsi"/>
                  <w:spacing w:val="-2"/>
                  <w:sz w:val="16"/>
                  <w:szCs w:val="16"/>
                  <w:lang w:eastAsia="en-US"/>
                  <w:rPrChange w:id="23255" w:author="314-2" w:date="2020-05-14T15:57:00Z">
                    <w:rPr>
                      <w:rFonts w:eastAsia="Calibri"/>
                      <w:spacing w:val="-2"/>
                      <w:sz w:val="20"/>
                      <w:szCs w:val="20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sz w:val="16"/>
                  <w:szCs w:val="16"/>
                  <w:lang w:eastAsia="en-US"/>
                  <w:rPrChange w:id="23256" w:author="314-2" w:date="2020-05-14T15:57:00Z">
                    <w:rPr>
                      <w:rFonts w:eastAsia="Calibri"/>
                      <w:sz w:val="20"/>
                      <w:szCs w:val="20"/>
                      <w:lang w:eastAsia="en-US"/>
                    </w:rPr>
                  </w:rPrChange>
                </w:rPr>
                <w:t>л.</w:t>
              </w:r>
            </w:ins>
          </w:p>
          <w:p w:rsidR="00AD38A7" w:rsidRPr="00D72253" w:rsidRDefault="00AD38A7">
            <w:pPr>
              <w:autoSpaceDE w:val="0"/>
              <w:autoSpaceDN w:val="0"/>
              <w:adjustRightInd w:val="0"/>
              <w:ind w:right="237"/>
              <w:jc w:val="center"/>
              <w:rPr>
                <w:ins w:id="23257" w:author="Галина" w:date="2018-12-20T11:53:00Z"/>
                <w:rFonts w:asciiTheme="minorHAnsi" w:eastAsia="Calibri" w:hAnsiTheme="minorHAnsi" w:cstheme="minorHAnsi"/>
                <w:sz w:val="16"/>
                <w:szCs w:val="16"/>
                <w:lang w:eastAsia="en-US"/>
                <w:rPrChange w:id="23258" w:author="314-2" w:date="2020-05-14T15:57:00Z">
                  <w:rPr>
                    <w:ins w:id="23259" w:author="Галина" w:date="2018-12-20T11:53:00Z"/>
                    <w:rFonts w:eastAsia="Calibri"/>
                    <w:sz w:val="20"/>
                    <w:szCs w:val="20"/>
                    <w:lang w:eastAsia="en-US"/>
                  </w:rPr>
                </w:rPrChange>
              </w:rPr>
              <w:pPrChange w:id="23260" w:author="Галина" w:date="2018-12-20T14:57:00Z">
                <w:pPr>
                  <w:autoSpaceDE w:val="0"/>
                  <w:autoSpaceDN w:val="0"/>
                  <w:adjustRightInd w:val="0"/>
                  <w:spacing w:line="252" w:lineRule="exact"/>
                  <w:ind w:right="237"/>
                  <w:jc w:val="center"/>
                </w:pPr>
              </w:pPrChange>
            </w:pPr>
            <w:ins w:id="23261" w:author="Галина" w:date="2018-12-20T11:53:00Z">
              <w:r w:rsidRPr="00D72253">
                <w:rPr>
                  <w:rFonts w:asciiTheme="minorHAnsi" w:eastAsia="Calibri" w:hAnsiTheme="minorHAnsi" w:cstheme="minorHAnsi"/>
                  <w:sz w:val="16"/>
                  <w:szCs w:val="16"/>
                  <w:lang w:eastAsia="en-US"/>
                  <w:rPrChange w:id="23262" w:author="314-2" w:date="2020-05-14T15:57:00Z">
                    <w:rPr>
                      <w:rFonts w:eastAsia="Calibri"/>
                      <w:sz w:val="20"/>
                      <w:szCs w:val="20"/>
                      <w:lang w:eastAsia="en-US"/>
                    </w:rPr>
                  </w:rPrChange>
                </w:rPr>
                <w:t>насе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sz w:val="16"/>
                  <w:szCs w:val="16"/>
                  <w:lang w:eastAsia="en-US"/>
                  <w:rPrChange w:id="23263" w:author="314-2" w:date="2020-05-14T15:57:00Z">
                    <w:rPr>
                      <w:rFonts w:eastAsia="Calibri"/>
                      <w:spacing w:val="1"/>
                      <w:sz w:val="20"/>
                      <w:szCs w:val="20"/>
                      <w:lang w:eastAsia="en-US"/>
                    </w:rPr>
                  </w:rPrChange>
                </w:rPr>
                <w:t>л</w:t>
              </w:r>
              <w:r w:rsidRPr="00D72253">
                <w:rPr>
                  <w:rFonts w:asciiTheme="minorHAnsi" w:eastAsia="Calibri" w:hAnsiTheme="minorHAnsi" w:cstheme="minorHAnsi"/>
                  <w:sz w:val="16"/>
                  <w:szCs w:val="16"/>
                  <w:lang w:eastAsia="en-US"/>
                  <w:rPrChange w:id="23264" w:author="314-2" w:date="2020-05-14T15:57:00Z">
                    <w:rPr>
                      <w:rFonts w:eastAsia="Calibri"/>
                      <w:sz w:val="20"/>
                      <w:szCs w:val="20"/>
                      <w:lang w:eastAsia="en-US"/>
                    </w:rPr>
                  </w:rPrChange>
                </w:rPr>
                <w:t>ен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sz w:val="16"/>
                  <w:szCs w:val="16"/>
                  <w:lang w:eastAsia="en-US"/>
                  <w:rPrChange w:id="23265" w:author="314-2" w:date="2020-05-14T15:57:00Z">
                    <w:rPr>
                      <w:rFonts w:eastAsia="Calibri"/>
                      <w:spacing w:val="-1"/>
                      <w:sz w:val="20"/>
                      <w:szCs w:val="20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sz w:val="16"/>
                  <w:szCs w:val="16"/>
                  <w:lang w:eastAsia="en-US"/>
                  <w:rPrChange w:id="23266" w:author="314-2" w:date="2020-05-14T15:57:00Z">
                    <w:rPr>
                      <w:rFonts w:eastAsia="Calibri"/>
                      <w:sz w:val="20"/>
                      <w:szCs w:val="20"/>
                      <w:lang w:eastAsia="en-US"/>
                    </w:rPr>
                  </w:rPrChange>
                </w:rPr>
                <w:t>я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267" w:author="Галина" w:date="2018-12-20T14:59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3268" w:author="Галина" w:date="2018-12-20T11:53:00Z"/>
                <w:rFonts w:asciiTheme="minorHAnsi" w:eastAsia="Calibri" w:hAnsiTheme="minorHAnsi" w:cstheme="minorHAnsi"/>
                <w:lang w:eastAsia="en-US"/>
                <w:rPrChange w:id="23269" w:author="314-2" w:date="2020-05-14T15:57:00Z">
                  <w:rPr>
                    <w:ins w:id="23270" w:author="Галина" w:date="2018-12-20T11:53:00Z"/>
                    <w:rFonts w:eastAsia="Calibri"/>
                    <w:lang w:eastAsia="en-US"/>
                  </w:rPr>
                </w:rPrChange>
              </w:rPr>
              <w:pPrChange w:id="23271" w:author="Галина" w:date="2018-12-20T14:59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3272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27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18,63</w:t>
              </w:r>
            </w:ins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274" w:author="Галина" w:date="2018-12-20T14:59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3275" w:author="Галина" w:date="2018-12-20T11:53:00Z"/>
                <w:rFonts w:asciiTheme="minorHAnsi" w:eastAsia="Calibri" w:hAnsiTheme="minorHAnsi" w:cstheme="minorHAnsi"/>
                <w:lang w:eastAsia="en-US"/>
                <w:rPrChange w:id="23276" w:author="314-2" w:date="2020-05-14T15:57:00Z">
                  <w:rPr>
                    <w:ins w:id="23277" w:author="Галина" w:date="2018-12-20T11:53:00Z"/>
                    <w:rFonts w:eastAsia="Calibri"/>
                    <w:lang w:eastAsia="en-US"/>
                  </w:rPr>
                </w:rPrChange>
              </w:rPr>
              <w:pPrChange w:id="23278" w:author="Галина" w:date="2018-12-20T14:59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3279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28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18,80</w:t>
              </w:r>
            </w:ins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281" w:author="Галина" w:date="2018-12-20T14:59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3282" w:author="Галина" w:date="2018-12-20T11:53:00Z"/>
                <w:rFonts w:asciiTheme="minorHAnsi" w:eastAsia="Calibri" w:hAnsiTheme="minorHAnsi" w:cstheme="minorHAnsi"/>
                <w:lang w:eastAsia="en-US"/>
                <w:rPrChange w:id="23283" w:author="314-2" w:date="2020-05-14T15:57:00Z">
                  <w:rPr>
                    <w:ins w:id="23284" w:author="Галина" w:date="2018-12-20T11:53:00Z"/>
                    <w:rFonts w:eastAsia="Calibri"/>
                    <w:lang w:eastAsia="en-US"/>
                  </w:rPr>
                </w:rPrChange>
              </w:rPr>
              <w:pPrChange w:id="23285" w:author="Галина" w:date="2018-12-20T14:59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3286" w:author="Галина" w:date="2018-12-20T11:53:00Z">
              <w:del w:id="23287" w:author="314-2" w:date="2019-09-23T15:23:00Z">
                <w:r w:rsidRPr="00D72253" w:rsidDel="00F36BE2">
                  <w:rPr>
                    <w:rFonts w:asciiTheme="minorHAnsi" w:eastAsia="Calibri" w:hAnsiTheme="minorHAnsi" w:cstheme="minorHAnsi"/>
                    <w:lang w:eastAsia="en-US"/>
                    <w:rPrChange w:id="23288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18,84</w:delText>
                </w:r>
              </w:del>
            </w:ins>
            <w:ins w:id="23289" w:author="314-2" w:date="2019-09-23T15:23:00Z">
              <w:r w:rsidR="00F36BE2" w:rsidRPr="00D72253">
                <w:rPr>
                  <w:rFonts w:asciiTheme="minorHAnsi" w:eastAsia="Calibri" w:hAnsiTheme="minorHAnsi" w:cstheme="minorHAnsi"/>
                  <w:lang w:eastAsia="en-US"/>
                </w:rPr>
                <w:t>19,</w:t>
              </w:r>
            </w:ins>
            <w:ins w:id="23290" w:author="Бойко Александра Андреевна" w:date="2020-01-31T10:11:00Z">
              <w:r w:rsidR="00D94D8C" w:rsidRPr="00D72253">
                <w:rPr>
                  <w:rFonts w:asciiTheme="minorHAnsi" w:eastAsia="Calibri" w:hAnsiTheme="minorHAnsi" w:cstheme="minorHAnsi"/>
                  <w:lang w:eastAsia="en-US"/>
                </w:rPr>
                <w:t>1</w:t>
              </w:r>
            </w:ins>
            <w:ins w:id="23291" w:author="314-2" w:date="2019-09-23T15:23:00Z">
              <w:del w:id="23292" w:author="Бойко Александра Андреевна" w:date="2020-01-31T10:11:00Z">
                <w:r w:rsidR="00F36BE2" w:rsidRPr="00D72253" w:rsidDel="00D94D8C">
                  <w:rPr>
                    <w:rFonts w:asciiTheme="minorHAnsi" w:eastAsia="Calibri" w:hAnsiTheme="minorHAnsi" w:cstheme="minorHAnsi"/>
                    <w:lang w:eastAsia="en-US"/>
                  </w:rPr>
                  <w:delText>00</w:delText>
                </w:r>
              </w:del>
            </w:ins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293" w:author="Галина" w:date="2018-12-20T14:59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F36BE2">
            <w:pPr>
              <w:autoSpaceDE w:val="0"/>
              <w:autoSpaceDN w:val="0"/>
              <w:adjustRightInd w:val="0"/>
              <w:jc w:val="center"/>
              <w:rPr>
                <w:ins w:id="23294" w:author="Галина" w:date="2018-12-20T11:53:00Z"/>
                <w:rFonts w:asciiTheme="minorHAnsi" w:eastAsia="Calibri" w:hAnsiTheme="minorHAnsi" w:cstheme="minorHAnsi"/>
                <w:lang w:eastAsia="en-US"/>
                <w:rPrChange w:id="23295" w:author="314-2" w:date="2020-05-14T15:57:00Z">
                  <w:rPr>
                    <w:ins w:id="23296" w:author="Галина" w:date="2018-12-20T11:53:00Z"/>
                    <w:rFonts w:eastAsia="Calibri"/>
                    <w:lang w:eastAsia="en-US"/>
                  </w:rPr>
                </w:rPrChange>
              </w:rPr>
              <w:pPrChange w:id="23297" w:author="Галина" w:date="2018-12-20T14:59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3298" w:author="314-2" w:date="2019-09-23T15:24:00Z">
              <w:del w:id="23299" w:author="Бойко Александра Андреевна" w:date="2020-01-31T10:13:00Z">
                <w:r w:rsidRPr="00D72253" w:rsidDel="00D94D8C">
                  <w:rPr>
                    <w:rFonts w:asciiTheme="minorHAnsi" w:eastAsia="Calibri" w:hAnsiTheme="minorHAnsi" w:cstheme="minorHAnsi"/>
                    <w:lang w:eastAsia="en-US"/>
                  </w:rPr>
                  <w:delText>19,02</w:delText>
                </w:r>
              </w:del>
            </w:ins>
            <w:ins w:id="23300" w:author="Бойко Александра Андреевна" w:date="2020-01-31T10:13:00Z">
              <w:r w:rsidR="00D94D8C" w:rsidRPr="00D72253">
                <w:rPr>
                  <w:rFonts w:asciiTheme="minorHAnsi" w:eastAsia="Calibri" w:hAnsiTheme="minorHAnsi" w:cstheme="minorHAnsi"/>
                  <w:lang w:eastAsia="en-US"/>
                </w:rPr>
                <w:t>18,0</w:t>
              </w:r>
            </w:ins>
            <w:ins w:id="23301" w:author="Галина" w:date="2018-12-20T11:53:00Z">
              <w:del w:id="23302" w:author="314-2" w:date="2019-09-23T15:24:00Z">
                <w:r w:rsidR="00AD38A7" w:rsidRPr="00D72253" w:rsidDel="00F36BE2">
                  <w:rPr>
                    <w:rFonts w:asciiTheme="minorHAnsi" w:eastAsia="Calibri" w:hAnsiTheme="minorHAnsi" w:cstheme="minorHAnsi"/>
                    <w:lang w:eastAsia="en-US"/>
                    <w:rPrChange w:id="23303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18,3</w:delText>
                </w:r>
              </w:del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304" w:author="Галина" w:date="2018-12-20T14:59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F36BE2">
            <w:pPr>
              <w:autoSpaceDE w:val="0"/>
              <w:autoSpaceDN w:val="0"/>
              <w:adjustRightInd w:val="0"/>
              <w:jc w:val="center"/>
              <w:rPr>
                <w:ins w:id="23305" w:author="Галина" w:date="2018-12-20T11:53:00Z"/>
                <w:rFonts w:asciiTheme="minorHAnsi" w:eastAsia="Calibri" w:hAnsiTheme="minorHAnsi" w:cstheme="minorHAnsi"/>
                <w:lang w:eastAsia="en-US"/>
                <w:rPrChange w:id="23306" w:author="314-2" w:date="2020-05-14T15:57:00Z">
                  <w:rPr>
                    <w:ins w:id="23307" w:author="Галина" w:date="2018-12-20T11:53:00Z"/>
                    <w:rFonts w:eastAsia="Calibri"/>
                    <w:lang w:eastAsia="en-US"/>
                  </w:rPr>
                </w:rPrChange>
              </w:rPr>
              <w:pPrChange w:id="23308" w:author="Галина" w:date="2018-12-20T14:59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3309" w:author="314-2" w:date="2019-09-23T15:25:00Z">
              <w:del w:id="23310" w:author="Бойко Александра Андреевна" w:date="2020-01-31T11:13:00Z">
                <w:r w:rsidRPr="00D72253" w:rsidDel="00441AAE">
                  <w:rPr>
                    <w:rFonts w:asciiTheme="minorHAnsi" w:eastAsia="Calibri" w:hAnsiTheme="minorHAnsi" w:cstheme="minorHAnsi"/>
                    <w:lang w:eastAsia="en-US"/>
                  </w:rPr>
                  <w:delText>18,32</w:delText>
                </w:r>
              </w:del>
            </w:ins>
            <w:ins w:id="23311" w:author="Бойко Александра Андреевна" w:date="2020-01-31T11:13:00Z">
              <w:r w:rsidR="00441AAE" w:rsidRPr="00D72253">
                <w:rPr>
                  <w:rFonts w:asciiTheme="minorHAnsi" w:eastAsia="Calibri" w:hAnsiTheme="minorHAnsi" w:cstheme="minorHAnsi"/>
                  <w:lang w:eastAsia="en-US"/>
                </w:rPr>
                <w:t>17,6</w:t>
              </w:r>
            </w:ins>
            <w:ins w:id="23312" w:author="Галина" w:date="2018-12-20T11:53:00Z">
              <w:del w:id="23313" w:author="314-2" w:date="2019-09-23T15:24:00Z">
                <w:r w:rsidR="00AD38A7" w:rsidRPr="00D72253" w:rsidDel="00F36BE2">
                  <w:rPr>
                    <w:rFonts w:asciiTheme="minorHAnsi" w:eastAsia="Calibri" w:hAnsiTheme="minorHAnsi" w:cstheme="minorHAnsi"/>
                    <w:lang w:eastAsia="en-US"/>
                    <w:rPrChange w:id="23314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17,9</w:delText>
                </w:r>
              </w:del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315" w:author="Галина" w:date="2018-12-20T14:59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F36BE2">
            <w:pPr>
              <w:autoSpaceDE w:val="0"/>
              <w:autoSpaceDN w:val="0"/>
              <w:adjustRightInd w:val="0"/>
              <w:jc w:val="center"/>
              <w:rPr>
                <w:ins w:id="23316" w:author="Галина" w:date="2018-12-20T11:53:00Z"/>
                <w:rFonts w:asciiTheme="minorHAnsi" w:eastAsia="Calibri" w:hAnsiTheme="minorHAnsi" w:cstheme="minorHAnsi"/>
                <w:lang w:eastAsia="en-US"/>
                <w:rPrChange w:id="23317" w:author="314-2" w:date="2020-05-14T15:57:00Z">
                  <w:rPr>
                    <w:ins w:id="23318" w:author="Галина" w:date="2018-12-20T11:53:00Z"/>
                    <w:rFonts w:eastAsia="Calibri"/>
                    <w:lang w:eastAsia="en-US"/>
                  </w:rPr>
                </w:rPrChange>
              </w:rPr>
              <w:pPrChange w:id="23319" w:author="Галина" w:date="2018-12-20T14:59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3320" w:author="314-2" w:date="2019-09-23T15:25:00Z">
              <w:del w:id="23321" w:author="Бойко Александра Андреевна" w:date="2020-01-31T11:14:00Z">
                <w:r w:rsidRPr="00D72253" w:rsidDel="00441AAE">
                  <w:rPr>
                    <w:rFonts w:asciiTheme="minorHAnsi" w:eastAsia="Calibri" w:hAnsiTheme="minorHAnsi" w:cstheme="minorHAnsi"/>
                    <w:lang w:eastAsia="en-US"/>
                  </w:rPr>
                  <w:delText>17,43</w:delText>
                </w:r>
              </w:del>
            </w:ins>
            <w:ins w:id="23322" w:author="Бойко Александра Андреевна" w:date="2020-01-31T11:14:00Z">
              <w:r w:rsidR="00441AAE" w:rsidRPr="00D72253">
                <w:rPr>
                  <w:rFonts w:asciiTheme="minorHAnsi" w:eastAsia="Calibri" w:hAnsiTheme="minorHAnsi" w:cstheme="minorHAnsi"/>
                  <w:lang w:eastAsia="en-US"/>
                </w:rPr>
                <w:t>16,5</w:t>
              </w:r>
            </w:ins>
            <w:ins w:id="23323" w:author="Галина" w:date="2018-12-20T11:53:00Z">
              <w:del w:id="23324" w:author="314-2" w:date="2019-09-23T15:24:00Z">
                <w:r w:rsidR="00AD38A7" w:rsidRPr="00D72253" w:rsidDel="00F36BE2">
                  <w:rPr>
                    <w:rFonts w:asciiTheme="minorHAnsi" w:eastAsia="Calibri" w:hAnsiTheme="minorHAnsi" w:cstheme="minorHAnsi"/>
                    <w:lang w:eastAsia="en-US"/>
                    <w:rPrChange w:id="23325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17,5</w:delText>
                </w:r>
              </w:del>
            </w:ins>
          </w:p>
        </w:tc>
      </w:tr>
      <w:tr w:rsidR="00AD38A7" w:rsidRPr="00D72253" w:rsidTr="00782E7F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3326" w:author="Галина" w:date="2018-12-20T14:59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562"/>
          <w:ins w:id="23327" w:author="Галина" w:date="2018-12-20T11:53:00Z"/>
          <w:trPrChange w:id="23328" w:author="Галина" w:date="2018-12-20T14:59:00Z">
            <w:trPr>
              <w:gridAfter w:val="0"/>
              <w:trHeight w:hRule="exact" w:val="562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3329" w:author="Галина" w:date="2018-12-20T14:59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ind w:right="231"/>
              <w:jc w:val="center"/>
              <w:rPr>
                <w:ins w:id="23330" w:author="Галина" w:date="2018-12-20T11:53:00Z"/>
                <w:rFonts w:asciiTheme="minorHAnsi" w:eastAsia="Calibri" w:hAnsiTheme="minorHAnsi" w:cstheme="minorHAnsi"/>
                <w:lang w:eastAsia="en-US"/>
                <w:rPrChange w:id="23331" w:author="314-2" w:date="2020-05-14T15:57:00Z">
                  <w:rPr>
                    <w:ins w:id="23332" w:author="Галина" w:date="2018-12-20T11:53:00Z"/>
                    <w:rFonts w:eastAsia="Calibri"/>
                    <w:lang w:eastAsia="en-US"/>
                  </w:rPr>
                </w:rPrChange>
              </w:rPr>
              <w:pPrChange w:id="23333" w:author="Галина" w:date="2018-12-20T14:57:00Z">
                <w:pPr>
                  <w:autoSpaceDE w:val="0"/>
                  <w:autoSpaceDN w:val="0"/>
                  <w:adjustRightInd w:val="0"/>
                  <w:spacing w:line="267" w:lineRule="exact"/>
                  <w:ind w:right="231"/>
                  <w:jc w:val="center"/>
                </w:pPr>
              </w:pPrChange>
            </w:pPr>
            <w:ins w:id="23334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33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5</w:t>
              </w:r>
            </w:ins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3336" w:author="Галина" w:date="2018-12-20T14:59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ind w:right="-20"/>
              <w:jc w:val="both"/>
              <w:rPr>
                <w:ins w:id="23337" w:author="Галина" w:date="2018-12-20T11:53:00Z"/>
                <w:rFonts w:asciiTheme="minorHAnsi" w:eastAsia="Calibri" w:hAnsiTheme="minorHAnsi" w:cstheme="minorHAnsi"/>
                <w:lang w:eastAsia="en-US"/>
                <w:rPrChange w:id="23338" w:author="314-2" w:date="2020-05-14T15:57:00Z">
                  <w:rPr>
                    <w:ins w:id="23339" w:author="Галина" w:date="2018-12-20T11:53:00Z"/>
                    <w:rFonts w:eastAsia="Calibri"/>
                    <w:lang w:eastAsia="en-US"/>
                  </w:rPr>
                </w:rPrChange>
              </w:rPr>
              <w:pPrChange w:id="23340" w:author="Галина" w:date="2018-12-20T14:58:00Z">
                <w:pPr>
                  <w:autoSpaceDE w:val="0"/>
                  <w:autoSpaceDN w:val="0"/>
                  <w:adjustRightInd w:val="0"/>
                  <w:spacing w:line="267" w:lineRule="exact"/>
                  <w:ind w:left="1680" w:right="-20"/>
                </w:pPr>
              </w:pPrChange>
            </w:pPr>
            <w:ins w:id="23341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34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Коэф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343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ф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3344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345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ци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3346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34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 м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348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34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гр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3350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351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ц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3352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35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354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35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 xml:space="preserve">ого 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356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п</w:t>
              </w:r>
              <w:r w:rsidRPr="00D72253">
                <w:rPr>
                  <w:rFonts w:asciiTheme="minorHAnsi" w:eastAsia="Calibri" w:hAnsiTheme="minorHAnsi" w:cstheme="minorHAnsi"/>
                  <w:spacing w:val="-2"/>
                  <w:lang w:eastAsia="en-US"/>
                  <w:rPrChange w:id="23357" w:author="314-2" w:date="2020-05-14T15:57:00Z">
                    <w:rPr>
                      <w:rFonts w:eastAsia="Calibri"/>
                      <w:spacing w:val="-2"/>
                      <w:lang w:eastAsia="en-US"/>
                    </w:rPr>
                  </w:rPrChange>
                </w:rPr>
                <w:t>р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358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35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ро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3360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36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та</w:t>
              </w:r>
            </w:ins>
          </w:p>
          <w:p w:rsidR="00AD38A7" w:rsidRPr="00D72253" w:rsidRDefault="00AD38A7">
            <w:pPr>
              <w:autoSpaceDE w:val="0"/>
              <w:autoSpaceDN w:val="0"/>
              <w:adjustRightInd w:val="0"/>
              <w:ind w:right="-20"/>
              <w:jc w:val="both"/>
              <w:rPr>
                <w:ins w:id="23362" w:author="Галина" w:date="2018-12-20T11:53:00Z"/>
                <w:rFonts w:asciiTheme="minorHAnsi" w:eastAsia="Calibri" w:hAnsiTheme="minorHAnsi" w:cstheme="minorHAnsi"/>
                <w:lang w:eastAsia="en-US"/>
                <w:rPrChange w:id="23363" w:author="314-2" w:date="2020-05-14T15:57:00Z">
                  <w:rPr>
                    <w:ins w:id="23364" w:author="Галина" w:date="2018-12-20T11:53:00Z"/>
                    <w:rFonts w:eastAsia="Calibri"/>
                    <w:lang w:eastAsia="en-US"/>
                  </w:rPr>
                </w:rPrChange>
              </w:rPr>
              <w:pPrChange w:id="23365" w:author="Галина" w:date="2018-12-20T14:58:00Z">
                <w:pPr>
                  <w:autoSpaceDE w:val="0"/>
                  <w:autoSpaceDN w:val="0"/>
                  <w:adjustRightInd w:val="0"/>
                  <w:ind w:right="-20"/>
                </w:pPr>
              </w:pPrChange>
            </w:pPr>
            <w:ins w:id="23366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36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(</w:t>
              </w:r>
              <w:r w:rsidRPr="00D72253">
                <w:rPr>
                  <w:rFonts w:asciiTheme="minorHAnsi" w:eastAsia="Calibri" w:hAnsiTheme="minorHAnsi" w:cstheme="minorHAnsi"/>
                  <w:spacing w:val="-2"/>
                  <w:lang w:eastAsia="en-US"/>
                  <w:rPrChange w:id="23368" w:author="314-2" w:date="2020-05-14T15:57:00Z">
                    <w:rPr>
                      <w:rFonts w:eastAsia="Calibri"/>
                      <w:spacing w:val="-2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369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ни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37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ж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3371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372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ни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37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я)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3374" w:author="Галина" w:date="2018-12-20T14:59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spacing w:before="14"/>
              <w:ind w:right="50"/>
              <w:jc w:val="center"/>
              <w:rPr>
                <w:ins w:id="23375" w:author="Галина" w:date="2018-12-20T11:53:00Z"/>
                <w:rFonts w:asciiTheme="minorHAnsi" w:eastAsia="Calibri" w:hAnsiTheme="minorHAnsi" w:cstheme="minorHAnsi"/>
                <w:sz w:val="16"/>
                <w:szCs w:val="16"/>
                <w:lang w:eastAsia="en-US"/>
                <w:rPrChange w:id="23376" w:author="314-2" w:date="2020-05-14T15:57:00Z">
                  <w:rPr>
                    <w:ins w:id="23377" w:author="Галина" w:date="2018-12-20T11:53:00Z"/>
                    <w:rFonts w:eastAsia="Calibri"/>
                    <w:sz w:val="20"/>
                    <w:szCs w:val="20"/>
                    <w:lang w:eastAsia="en-US"/>
                  </w:rPr>
                </w:rPrChange>
              </w:rPr>
              <w:pPrChange w:id="23378" w:author="Галина" w:date="2018-12-20T14:57:00Z">
                <w:pPr>
                  <w:autoSpaceDE w:val="0"/>
                  <w:autoSpaceDN w:val="0"/>
                  <w:adjustRightInd w:val="0"/>
                  <w:spacing w:before="14" w:line="241" w:lineRule="auto"/>
                  <w:ind w:left="1680" w:right="50"/>
                </w:pPr>
              </w:pPrChange>
            </w:pPr>
            <w:ins w:id="23379" w:author="Галина" w:date="2018-12-20T11:53:00Z">
              <w:r w:rsidRPr="00D72253">
                <w:rPr>
                  <w:rFonts w:asciiTheme="minorHAnsi" w:eastAsia="Calibri" w:hAnsiTheme="minorHAnsi" w:cstheme="minorHAnsi"/>
                  <w:sz w:val="16"/>
                  <w:szCs w:val="16"/>
                  <w:lang w:eastAsia="en-US"/>
                  <w:rPrChange w:id="23380" w:author="314-2" w:date="2020-05-14T15:57:00Z">
                    <w:rPr>
                      <w:rFonts w:eastAsia="Calibri"/>
                      <w:sz w:val="20"/>
                      <w:szCs w:val="20"/>
                      <w:lang w:eastAsia="en-US"/>
                    </w:rPr>
                  </w:rPrChange>
                </w:rPr>
                <w:t xml:space="preserve">на 10 000 </w:t>
              </w:r>
              <w:proofErr w:type="spellStart"/>
              <w:r w:rsidRPr="00D72253">
                <w:rPr>
                  <w:rFonts w:asciiTheme="minorHAnsi" w:eastAsia="Calibri" w:hAnsiTheme="minorHAnsi" w:cstheme="minorHAnsi"/>
                  <w:spacing w:val="-1"/>
                  <w:sz w:val="16"/>
                  <w:szCs w:val="16"/>
                  <w:lang w:eastAsia="en-US"/>
                  <w:rPrChange w:id="23381" w:author="314-2" w:date="2020-05-14T15:57:00Z">
                    <w:rPr>
                      <w:rFonts w:eastAsia="Calibri"/>
                      <w:spacing w:val="-1"/>
                      <w:sz w:val="20"/>
                      <w:szCs w:val="20"/>
                      <w:lang w:eastAsia="en-US"/>
                    </w:rPr>
                  </w:rPrChange>
                </w:rPr>
                <w:t>ч</w:t>
              </w:r>
              <w:r w:rsidRPr="00D72253">
                <w:rPr>
                  <w:rFonts w:asciiTheme="minorHAnsi" w:eastAsia="Calibri" w:hAnsiTheme="minorHAnsi" w:cstheme="minorHAnsi"/>
                  <w:sz w:val="16"/>
                  <w:szCs w:val="16"/>
                  <w:lang w:eastAsia="en-US"/>
                  <w:rPrChange w:id="23382" w:author="314-2" w:date="2020-05-14T15:57:00Z">
                    <w:rPr>
                      <w:rFonts w:eastAsia="Calibri"/>
                      <w:sz w:val="20"/>
                      <w:szCs w:val="20"/>
                      <w:lang w:eastAsia="en-US"/>
                    </w:rPr>
                  </w:rPrChange>
                </w:rPr>
                <w:t>ел</w:t>
              </w:r>
              <w:proofErr w:type="gramStart"/>
              <w:r w:rsidRPr="00D72253">
                <w:rPr>
                  <w:rFonts w:asciiTheme="minorHAnsi" w:eastAsia="Calibri" w:hAnsiTheme="minorHAnsi" w:cstheme="minorHAnsi"/>
                  <w:sz w:val="16"/>
                  <w:szCs w:val="16"/>
                  <w:lang w:eastAsia="en-US"/>
                  <w:rPrChange w:id="23383" w:author="314-2" w:date="2020-05-14T15:57:00Z">
                    <w:rPr>
                      <w:rFonts w:eastAsia="Calibri"/>
                      <w:sz w:val="20"/>
                      <w:szCs w:val="20"/>
                      <w:lang w:eastAsia="en-US"/>
                    </w:rPr>
                  </w:rPrChange>
                </w:rPr>
                <w:t>.н</w:t>
              </w:r>
              <w:proofErr w:type="gramEnd"/>
              <w:r w:rsidRPr="00D72253">
                <w:rPr>
                  <w:rFonts w:asciiTheme="minorHAnsi" w:eastAsia="Calibri" w:hAnsiTheme="minorHAnsi" w:cstheme="minorHAnsi"/>
                  <w:sz w:val="16"/>
                  <w:szCs w:val="16"/>
                  <w:lang w:eastAsia="en-US"/>
                  <w:rPrChange w:id="23384" w:author="314-2" w:date="2020-05-14T15:57:00Z">
                    <w:rPr>
                      <w:rFonts w:eastAsia="Calibri"/>
                      <w:sz w:val="20"/>
                      <w:szCs w:val="20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sz w:val="16"/>
                  <w:szCs w:val="16"/>
                  <w:lang w:eastAsia="en-US"/>
                  <w:rPrChange w:id="23385" w:author="314-2" w:date="2020-05-14T15:57:00Z">
                    <w:rPr>
                      <w:rFonts w:eastAsia="Calibri"/>
                      <w:spacing w:val="1"/>
                      <w:sz w:val="20"/>
                      <w:szCs w:val="20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spacing w:val="-2"/>
                  <w:sz w:val="16"/>
                  <w:szCs w:val="16"/>
                  <w:lang w:eastAsia="en-US"/>
                  <w:rPrChange w:id="23386" w:author="314-2" w:date="2020-05-14T15:57:00Z">
                    <w:rPr>
                      <w:rFonts w:eastAsia="Calibri"/>
                      <w:spacing w:val="-2"/>
                      <w:sz w:val="20"/>
                      <w:szCs w:val="20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sz w:val="16"/>
                  <w:szCs w:val="16"/>
                  <w:lang w:eastAsia="en-US"/>
                  <w:rPrChange w:id="23387" w:author="314-2" w:date="2020-05-14T15:57:00Z">
                    <w:rPr>
                      <w:rFonts w:eastAsia="Calibri"/>
                      <w:sz w:val="20"/>
                      <w:szCs w:val="20"/>
                      <w:lang w:eastAsia="en-US"/>
                    </w:rPr>
                  </w:rPrChange>
                </w:rPr>
                <w:t>ления</w:t>
              </w:r>
              <w:proofErr w:type="spellEnd"/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388" w:author="Галина" w:date="2018-12-20T14:59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3389" w:author="Галина" w:date="2018-12-20T11:53:00Z"/>
                <w:rFonts w:asciiTheme="minorHAnsi" w:eastAsia="Calibri" w:hAnsiTheme="minorHAnsi" w:cstheme="minorHAnsi"/>
                <w:lang w:eastAsia="en-US"/>
                <w:rPrChange w:id="23390" w:author="314-2" w:date="2020-05-14T15:57:00Z">
                  <w:rPr>
                    <w:ins w:id="23391" w:author="Галина" w:date="2018-12-20T11:53:00Z"/>
                    <w:rFonts w:eastAsia="Calibri"/>
                    <w:lang w:eastAsia="en-US"/>
                  </w:rPr>
                </w:rPrChange>
              </w:rPr>
              <w:pPrChange w:id="23392" w:author="Галина" w:date="2018-12-20T14:59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3393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39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9,04</w:t>
              </w:r>
            </w:ins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395" w:author="Галина" w:date="2018-12-20T14:59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3396" w:author="Галина" w:date="2018-12-20T11:53:00Z"/>
                <w:rFonts w:asciiTheme="minorHAnsi" w:eastAsia="Calibri" w:hAnsiTheme="minorHAnsi" w:cstheme="minorHAnsi"/>
                <w:lang w:eastAsia="en-US"/>
                <w:rPrChange w:id="23397" w:author="314-2" w:date="2020-05-14T15:57:00Z">
                  <w:rPr>
                    <w:ins w:id="23398" w:author="Галина" w:date="2018-12-20T11:53:00Z"/>
                    <w:rFonts w:eastAsia="Calibri"/>
                    <w:lang w:eastAsia="en-US"/>
                  </w:rPr>
                </w:rPrChange>
              </w:rPr>
              <w:pPrChange w:id="23399" w:author="Галина" w:date="2018-12-20T14:59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3400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40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-37,6</w:t>
              </w:r>
            </w:ins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402" w:author="Галина" w:date="2018-12-20T14:59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3403" w:author="Галина" w:date="2018-12-20T11:53:00Z"/>
                <w:rFonts w:asciiTheme="minorHAnsi" w:eastAsia="Calibri" w:hAnsiTheme="minorHAnsi" w:cstheme="minorHAnsi"/>
                <w:lang w:eastAsia="en-US"/>
                <w:rPrChange w:id="23404" w:author="314-2" w:date="2020-05-14T15:57:00Z">
                  <w:rPr>
                    <w:ins w:id="23405" w:author="Галина" w:date="2018-12-20T11:53:00Z"/>
                    <w:rFonts w:eastAsia="Calibri"/>
                    <w:lang w:eastAsia="en-US"/>
                  </w:rPr>
                </w:rPrChange>
              </w:rPr>
              <w:pPrChange w:id="23406" w:author="Бойко Александра Андреевна" w:date="2020-01-31T10:11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3407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40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-</w:t>
              </w:r>
              <w:del w:id="23409" w:author="Бойко Александра Андреевна" w:date="2020-01-31T10:11:00Z">
                <w:r w:rsidRPr="00D72253" w:rsidDel="00D94D8C">
                  <w:rPr>
                    <w:rFonts w:asciiTheme="minorHAnsi" w:eastAsia="Calibri" w:hAnsiTheme="minorHAnsi" w:cstheme="minorHAnsi"/>
                    <w:lang w:eastAsia="en-US"/>
                    <w:rPrChange w:id="23410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2,01</w:delText>
                </w:r>
              </w:del>
            </w:ins>
            <w:ins w:id="23411" w:author="Бойко Александра Андреевна" w:date="2020-01-31T10:11:00Z">
              <w:r w:rsidR="00D94D8C" w:rsidRPr="00D72253">
                <w:rPr>
                  <w:rFonts w:asciiTheme="minorHAnsi" w:eastAsia="Calibri" w:hAnsiTheme="minorHAnsi" w:cstheme="minorHAnsi"/>
                  <w:lang w:eastAsia="en-US"/>
                </w:rPr>
                <w:t>61,15</w:t>
              </w:r>
            </w:ins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412" w:author="Галина" w:date="2018-12-20T14:59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3413" w:author="Галина" w:date="2018-12-20T11:53:00Z"/>
                <w:rFonts w:asciiTheme="minorHAnsi" w:eastAsia="Calibri" w:hAnsiTheme="minorHAnsi" w:cstheme="minorHAnsi"/>
                <w:lang w:eastAsia="en-US"/>
                <w:rPrChange w:id="23414" w:author="314-2" w:date="2020-05-14T15:57:00Z">
                  <w:rPr>
                    <w:ins w:id="23415" w:author="Галина" w:date="2018-12-20T11:53:00Z"/>
                    <w:rFonts w:eastAsia="Calibri"/>
                    <w:lang w:eastAsia="en-US"/>
                  </w:rPr>
                </w:rPrChange>
              </w:rPr>
              <w:pPrChange w:id="23416" w:author="Галина" w:date="2018-12-20T14:59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3417" w:author="Галина" w:date="2018-12-20T11:53:00Z">
              <w:del w:id="23418" w:author="Бойко Александра Андреевна" w:date="2020-01-31T10:13:00Z">
                <w:r w:rsidRPr="00D72253" w:rsidDel="00D94D8C">
                  <w:rPr>
                    <w:rFonts w:asciiTheme="minorHAnsi" w:eastAsia="Calibri" w:hAnsiTheme="minorHAnsi" w:cstheme="minorHAnsi"/>
                    <w:lang w:eastAsia="en-US"/>
                    <w:rPrChange w:id="23419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10,22</w:delText>
                </w:r>
              </w:del>
            </w:ins>
            <w:ins w:id="23420" w:author="Бойко Александра Андреевна" w:date="2020-01-31T10:13:00Z">
              <w:r w:rsidR="00D94D8C" w:rsidRPr="00D72253">
                <w:rPr>
                  <w:rFonts w:asciiTheme="minorHAnsi" w:eastAsia="Calibri" w:hAnsiTheme="minorHAnsi" w:cstheme="minorHAnsi"/>
                  <w:lang w:eastAsia="en-US"/>
                </w:rPr>
                <w:t>-16,0</w:t>
              </w:r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421" w:author="Галина" w:date="2018-12-20T14:59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3422" w:author="Галина" w:date="2018-12-20T11:53:00Z"/>
                <w:rFonts w:asciiTheme="minorHAnsi" w:eastAsia="Calibri" w:hAnsiTheme="minorHAnsi" w:cstheme="minorHAnsi"/>
                <w:lang w:eastAsia="en-US"/>
                <w:rPrChange w:id="23423" w:author="314-2" w:date="2020-05-14T15:57:00Z">
                  <w:rPr>
                    <w:ins w:id="23424" w:author="Галина" w:date="2018-12-20T11:53:00Z"/>
                    <w:rFonts w:eastAsia="Calibri"/>
                    <w:lang w:eastAsia="en-US"/>
                  </w:rPr>
                </w:rPrChange>
              </w:rPr>
              <w:pPrChange w:id="23425" w:author="Галина" w:date="2018-12-20T14:59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3426" w:author="Галина" w:date="2018-12-20T11:53:00Z">
              <w:del w:id="23427" w:author="Бойко Александра Андреевна" w:date="2020-01-31T11:14:00Z">
                <w:r w:rsidRPr="00D72253" w:rsidDel="00441AAE">
                  <w:rPr>
                    <w:rFonts w:asciiTheme="minorHAnsi" w:eastAsia="Calibri" w:hAnsiTheme="minorHAnsi" w:cstheme="minorHAnsi"/>
                    <w:lang w:eastAsia="en-US"/>
                    <w:rPrChange w:id="23428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14,5</w:delText>
                </w:r>
              </w:del>
            </w:ins>
            <w:ins w:id="23429" w:author="Бойко Александра Андреевна" w:date="2020-01-31T11:14:00Z">
              <w:r w:rsidR="00441AAE" w:rsidRPr="00D72253">
                <w:rPr>
                  <w:rFonts w:asciiTheme="minorHAnsi" w:eastAsia="Calibri" w:hAnsiTheme="minorHAnsi" w:cstheme="minorHAnsi"/>
                  <w:lang w:eastAsia="en-US"/>
                </w:rPr>
                <w:t>-12,0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430" w:author="Галина" w:date="2018-12-20T14:59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3431" w:author="Галина" w:date="2018-12-20T11:53:00Z"/>
                <w:rFonts w:asciiTheme="minorHAnsi" w:eastAsia="Calibri" w:hAnsiTheme="minorHAnsi" w:cstheme="minorHAnsi"/>
                <w:lang w:eastAsia="en-US"/>
                <w:rPrChange w:id="23432" w:author="314-2" w:date="2020-05-14T15:57:00Z">
                  <w:rPr>
                    <w:ins w:id="23433" w:author="Галина" w:date="2018-12-20T11:53:00Z"/>
                    <w:rFonts w:eastAsia="Calibri"/>
                    <w:lang w:eastAsia="en-US"/>
                  </w:rPr>
                </w:rPrChange>
              </w:rPr>
              <w:pPrChange w:id="23434" w:author="Галина" w:date="2018-12-20T14:59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3435" w:author="Галина" w:date="2018-12-20T11:53:00Z">
              <w:del w:id="23436" w:author="Бойко Александра Андреевна" w:date="2020-01-31T11:14:00Z">
                <w:r w:rsidRPr="00D72253" w:rsidDel="00441AAE">
                  <w:rPr>
                    <w:rFonts w:asciiTheme="minorHAnsi" w:eastAsia="Calibri" w:hAnsiTheme="minorHAnsi" w:cstheme="minorHAnsi"/>
                    <w:lang w:eastAsia="en-US"/>
                    <w:rPrChange w:id="23437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20,00</w:delText>
                </w:r>
              </w:del>
            </w:ins>
            <w:ins w:id="23438" w:author="Бойко Александра Андреевна" w:date="2020-01-31T11:14:00Z">
              <w:r w:rsidR="00441AAE" w:rsidRPr="00D72253">
                <w:rPr>
                  <w:rFonts w:asciiTheme="minorHAnsi" w:eastAsia="Calibri" w:hAnsiTheme="minorHAnsi" w:cstheme="minorHAnsi"/>
                  <w:lang w:eastAsia="en-US"/>
                </w:rPr>
                <w:t>-6,7</w:t>
              </w:r>
            </w:ins>
          </w:p>
        </w:tc>
      </w:tr>
      <w:tr w:rsidR="00AD38A7" w:rsidRPr="00D72253" w:rsidTr="00782E7F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3439" w:author="Галина" w:date="2018-12-20T14:59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286"/>
          <w:ins w:id="23440" w:author="Галина" w:date="2018-12-20T11:53:00Z"/>
          <w:trPrChange w:id="23441" w:author="Галина" w:date="2018-12-20T14:59:00Z">
            <w:trPr>
              <w:gridAfter w:val="0"/>
              <w:trHeight w:hRule="exact" w:val="286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3442" w:author="Галина" w:date="2018-12-20T14:59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3443" w:author="Галина" w:date="2018-12-20T11:53:00Z"/>
                <w:rFonts w:asciiTheme="minorHAnsi" w:eastAsia="Calibri" w:hAnsiTheme="minorHAnsi" w:cstheme="minorHAnsi"/>
                <w:lang w:eastAsia="en-US"/>
                <w:rPrChange w:id="23444" w:author="314-2" w:date="2020-05-14T15:57:00Z">
                  <w:rPr>
                    <w:ins w:id="23445" w:author="Галина" w:date="2018-12-20T11:53:00Z"/>
                    <w:rFonts w:eastAsia="Calibri"/>
                    <w:lang w:eastAsia="en-US"/>
                  </w:rPr>
                </w:rPrChange>
              </w:rPr>
              <w:pPrChange w:id="23446" w:author="Галина" w:date="2018-12-20T14:57:00Z">
                <w:pPr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3447" w:author="Галина" w:date="2018-12-20T14:59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ind w:right="-20"/>
              <w:jc w:val="both"/>
              <w:rPr>
                <w:ins w:id="23448" w:author="Галина" w:date="2018-12-20T11:53:00Z"/>
                <w:rFonts w:asciiTheme="minorHAnsi" w:eastAsia="Calibri" w:hAnsiTheme="minorHAnsi" w:cstheme="minorHAnsi"/>
                <w:lang w:eastAsia="en-US"/>
                <w:rPrChange w:id="23449" w:author="314-2" w:date="2020-05-14T15:57:00Z">
                  <w:rPr>
                    <w:ins w:id="23450" w:author="Галина" w:date="2018-12-20T11:53:00Z"/>
                    <w:rFonts w:eastAsia="Calibri"/>
                    <w:lang w:eastAsia="en-US"/>
                  </w:rPr>
                </w:rPrChange>
              </w:rPr>
              <w:pPrChange w:id="23451" w:author="Галина" w:date="2018-12-20T14:58:00Z">
                <w:pPr>
                  <w:autoSpaceDE w:val="0"/>
                  <w:autoSpaceDN w:val="0"/>
                  <w:adjustRightInd w:val="0"/>
                  <w:spacing w:line="272" w:lineRule="exact"/>
                  <w:ind w:left="1680" w:right="-20"/>
                </w:pPr>
              </w:pPrChange>
            </w:pPr>
            <w:ins w:id="23452" w:author="Галина" w:date="2018-12-20T11:53:00Z">
              <w:r w:rsidRPr="00D72253">
                <w:rPr>
                  <w:rFonts w:asciiTheme="minorHAnsi" w:eastAsia="Calibri" w:hAnsiTheme="minorHAnsi" w:cstheme="minorHAnsi"/>
                  <w:b/>
                  <w:bCs/>
                  <w:lang w:eastAsia="en-US"/>
                  <w:rPrChange w:id="23453" w:author="314-2" w:date="2020-05-14T15:57:00Z">
                    <w:rPr>
                      <w:rFonts w:eastAsia="Calibri"/>
                      <w:b/>
                      <w:bCs/>
                      <w:lang w:eastAsia="en-US"/>
                    </w:rPr>
                  </w:rPrChange>
                </w:rPr>
                <w:t>За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spacing w:val="1"/>
                  <w:lang w:eastAsia="en-US"/>
                  <w:rPrChange w:id="23454" w:author="314-2" w:date="2020-05-14T15:57:00Z">
                    <w:rPr>
                      <w:rFonts w:eastAsia="Calibri"/>
                      <w:b/>
                      <w:bCs/>
                      <w:spacing w:val="1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lang w:eastAsia="en-US"/>
                  <w:rPrChange w:id="23455" w:author="314-2" w:date="2020-05-14T15:57:00Z">
                    <w:rPr>
                      <w:rFonts w:eastAsia="Calibri"/>
                      <w:b/>
                      <w:bCs/>
                      <w:lang w:eastAsia="en-US"/>
                    </w:rPr>
                  </w:rPrChange>
                </w:rPr>
                <w:t>я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spacing w:val="2"/>
                  <w:lang w:eastAsia="en-US"/>
                  <w:rPrChange w:id="23456" w:author="314-2" w:date="2020-05-14T15:57:00Z">
                    <w:rPr>
                      <w:rFonts w:eastAsia="Calibri"/>
                      <w:b/>
                      <w:bCs/>
                      <w:spacing w:val="2"/>
                      <w:lang w:eastAsia="en-US"/>
                    </w:rPr>
                  </w:rPrChange>
                </w:rPr>
                <w:t>т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lang w:eastAsia="en-US"/>
                  <w:rPrChange w:id="23457" w:author="314-2" w:date="2020-05-14T15:57:00Z">
                    <w:rPr>
                      <w:rFonts w:eastAsia="Calibri"/>
                      <w:b/>
                      <w:bCs/>
                      <w:lang w:eastAsia="en-US"/>
                    </w:rPr>
                  </w:rPrChange>
                </w:rPr>
                <w:t>о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spacing w:val="-3"/>
                  <w:lang w:eastAsia="en-US"/>
                  <w:rPrChange w:id="23458" w:author="314-2" w:date="2020-05-14T15:57:00Z">
                    <w:rPr>
                      <w:rFonts w:eastAsia="Calibri"/>
                      <w:b/>
                      <w:bCs/>
                      <w:spacing w:val="-3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spacing w:val="2"/>
                  <w:lang w:eastAsia="en-US"/>
                  <w:rPrChange w:id="23459" w:author="314-2" w:date="2020-05-14T15:57:00Z">
                    <w:rPr>
                      <w:rFonts w:eastAsia="Calibri"/>
                      <w:b/>
                      <w:bCs/>
                      <w:spacing w:val="2"/>
                      <w:lang w:eastAsia="en-US"/>
                    </w:rPr>
                  </w:rPrChange>
                </w:rPr>
                <w:t>т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lang w:eastAsia="en-US"/>
                  <w:rPrChange w:id="23460" w:author="314-2" w:date="2020-05-14T15:57:00Z">
                    <w:rPr>
                      <w:rFonts w:eastAsia="Calibri"/>
                      <w:b/>
                      <w:bCs/>
                      <w:lang w:eastAsia="en-US"/>
                    </w:rPr>
                  </w:rPrChange>
                </w:rPr>
                <w:t>ь и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spacing w:val="1"/>
                  <w:lang w:eastAsia="en-US"/>
                  <w:rPrChange w:id="23461" w:author="314-2" w:date="2020-05-14T15:57:00Z">
                    <w:rPr>
                      <w:rFonts w:eastAsia="Calibri"/>
                      <w:b/>
                      <w:bCs/>
                      <w:spacing w:val="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spacing w:val="-2"/>
                  <w:lang w:eastAsia="en-US"/>
                  <w:rPrChange w:id="23462" w:author="314-2" w:date="2020-05-14T15:57:00Z">
                    <w:rPr>
                      <w:rFonts w:eastAsia="Calibri"/>
                      <w:b/>
                      <w:bCs/>
                      <w:spacing w:val="-2"/>
                      <w:lang w:eastAsia="en-US"/>
                    </w:rPr>
                  </w:rPrChange>
                </w:rPr>
                <w:t>у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spacing w:val="1"/>
                  <w:lang w:eastAsia="en-US"/>
                  <w:rPrChange w:id="23463" w:author="314-2" w:date="2020-05-14T15:57:00Z">
                    <w:rPr>
                      <w:rFonts w:eastAsia="Calibri"/>
                      <w:b/>
                      <w:bCs/>
                      <w:spacing w:val="1"/>
                      <w:lang w:eastAsia="en-US"/>
                    </w:rPr>
                  </w:rPrChange>
                </w:rPr>
                <w:t>р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lang w:eastAsia="en-US"/>
                  <w:rPrChange w:id="23464" w:author="314-2" w:date="2020-05-14T15:57:00Z">
                    <w:rPr>
                      <w:rFonts w:eastAsia="Calibri"/>
                      <w:b/>
                      <w:bCs/>
                      <w:lang w:eastAsia="en-US"/>
                    </w:rPr>
                  </w:rPrChange>
                </w:rPr>
                <w:t>ов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spacing w:val="-1"/>
                  <w:lang w:eastAsia="en-US"/>
                  <w:rPrChange w:id="23465" w:author="314-2" w:date="2020-05-14T15:57:00Z">
                    <w:rPr>
                      <w:rFonts w:eastAsia="Calibri"/>
                      <w:b/>
                      <w:bCs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spacing w:val="1"/>
                  <w:lang w:eastAsia="en-US"/>
                  <w:rPrChange w:id="23466" w:author="314-2" w:date="2020-05-14T15:57:00Z">
                    <w:rPr>
                      <w:rFonts w:eastAsia="Calibri"/>
                      <w:b/>
                      <w:bCs/>
                      <w:spacing w:val="1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lang w:eastAsia="en-US"/>
                  <w:rPrChange w:id="23467" w:author="314-2" w:date="2020-05-14T15:57:00Z">
                    <w:rPr>
                      <w:rFonts w:eastAsia="Calibri"/>
                      <w:b/>
                      <w:bCs/>
                      <w:lang w:eastAsia="en-US"/>
                    </w:rPr>
                  </w:rPrChange>
                </w:rPr>
                <w:t>ь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spacing w:val="-2"/>
                  <w:lang w:eastAsia="en-US"/>
                  <w:rPrChange w:id="23468" w:author="314-2" w:date="2020-05-14T15:57:00Z">
                    <w:rPr>
                      <w:rFonts w:eastAsia="Calibri"/>
                      <w:b/>
                      <w:bCs/>
                      <w:spacing w:val="-2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spacing w:val="-4"/>
                  <w:lang w:eastAsia="en-US"/>
                  <w:rPrChange w:id="23469" w:author="314-2" w:date="2020-05-14T15:57:00Z">
                    <w:rPr>
                      <w:rFonts w:eastAsia="Calibri"/>
                      <w:b/>
                      <w:bCs/>
                      <w:spacing w:val="-4"/>
                      <w:lang w:eastAsia="en-US"/>
                    </w:rPr>
                  </w:rPrChange>
                </w:rPr>
                <w:t>ж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spacing w:val="1"/>
                  <w:lang w:eastAsia="en-US"/>
                  <w:rPrChange w:id="23470" w:author="314-2" w:date="2020-05-14T15:57:00Z">
                    <w:rPr>
                      <w:rFonts w:eastAsia="Calibri"/>
                      <w:b/>
                      <w:bCs/>
                      <w:spacing w:val="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lang w:eastAsia="en-US"/>
                  <w:rPrChange w:id="23471" w:author="314-2" w:date="2020-05-14T15:57:00Z">
                    <w:rPr>
                      <w:rFonts w:eastAsia="Calibri"/>
                      <w:b/>
                      <w:bCs/>
                      <w:lang w:eastAsia="en-US"/>
                    </w:rPr>
                  </w:rPrChange>
                </w:rPr>
                <w:t>зни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spacing w:val="1"/>
                  <w:lang w:eastAsia="en-US"/>
                  <w:rPrChange w:id="23472" w:author="314-2" w:date="2020-05-14T15:57:00Z">
                    <w:rPr>
                      <w:rFonts w:eastAsia="Calibri"/>
                      <w:b/>
                      <w:bCs/>
                      <w:spacing w:val="1"/>
                      <w:lang w:eastAsia="en-US"/>
                    </w:rPr>
                  </w:rPrChange>
                </w:rPr>
                <w:t xml:space="preserve"> н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lang w:eastAsia="en-US"/>
                  <w:rPrChange w:id="23473" w:author="314-2" w:date="2020-05-14T15:57:00Z">
                    <w:rPr>
                      <w:rFonts w:eastAsia="Calibri"/>
                      <w:b/>
                      <w:bCs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spacing w:val="-1"/>
                  <w:lang w:eastAsia="en-US"/>
                  <w:rPrChange w:id="23474" w:author="314-2" w:date="2020-05-14T15:57:00Z">
                    <w:rPr>
                      <w:rFonts w:eastAsia="Calibri"/>
                      <w:b/>
                      <w:bCs/>
                      <w:spacing w:val="-1"/>
                      <w:lang w:eastAsia="en-US"/>
                    </w:rPr>
                  </w:rPrChange>
                </w:rPr>
                <w:t>се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lang w:eastAsia="en-US"/>
                  <w:rPrChange w:id="23475" w:author="314-2" w:date="2020-05-14T15:57:00Z">
                    <w:rPr>
                      <w:rFonts w:eastAsia="Calibri"/>
                      <w:b/>
                      <w:bCs/>
                      <w:lang w:eastAsia="en-US"/>
                    </w:rPr>
                  </w:rPrChange>
                </w:rPr>
                <w:t>л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spacing w:val="-1"/>
                  <w:lang w:eastAsia="en-US"/>
                  <w:rPrChange w:id="23476" w:author="314-2" w:date="2020-05-14T15:57:00Z">
                    <w:rPr>
                      <w:rFonts w:eastAsia="Calibri"/>
                      <w:b/>
                      <w:bCs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spacing w:val="1"/>
                  <w:lang w:eastAsia="en-US"/>
                  <w:rPrChange w:id="23477" w:author="314-2" w:date="2020-05-14T15:57:00Z">
                    <w:rPr>
                      <w:rFonts w:eastAsia="Calibri"/>
                      <w:b/>
                      <w:bCs/>
                      <w:spacing w:val="1"/>
                      <w:lang w:eastAsia="en-US"/>
                    </w:rPr>
                  </w:rPrChange>
                </w:rPr>
                <w:t>ни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lang w:eastAsia="en-US"/>
                  <w:rPrChange w:id="23478" w:author="314-2" w:date="2020-05-14T15:57:00Z">
                    <w:rPr>
                      <w:rFonts w:eastAsia="Calibri"/>
                      <w:b/>
                      <w:bCs/>
                      <w:lang w:eastAsia="en-US"/>
                    </w:rPr>
                  </w:rPrChange>
                </w:rPr>
                <w:t>я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3479" w:author="Галина" w:date="2018-12-20T14:59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3480" w:author="Галина" w:date="2018-12-20T11:53:00Z"/>
                <w:rFonts w:asciiTheme="minorHAnsi" w:eastAsia="Calibri" w:hAnsiTheme="minorHAnsi" w:cstheme="minorHAnsi"/>
                <w:sz w:val="16"/>
                <w:szCs w:val="16"/>
                <w:lang w:eastAsia="en-US"/>
                <w:rPrChange w:id="23481" w:author="314-2" w:date="2020-05-14T15:57:00Z">
                  <w:rPr>
                    <w:ins w:id="23482" w:author="Галина" w:date="2018-12-20T11:53:00Z"/>
                    <w:rFonts w:eastAsia="Calibri"/>
                    <w:sz w:val="20"/>
                    <w:szCs w:val="20"/>
                    <w:lang w:eastAsia="en-US"/>
                  </w:rPr>
                </w:rPrChange>
              </w:rPr>
              <w:pPrChange w:id="23483" w:author="Галина" w:date="2018-12-20T14:57:00Z">
                <w:pPr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484" w:author="Галина" w:date="2018-12-20T14:59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3485" w:author="Галина" w:date="2018-12-20T11:53:00Z"/>
                <w:rFonts w:asciiTheme="minorHAnsi" w:eastAsia="Calibri" w:hAnsiTheme="minorHAnsi" w:cstheme="minorHAnsi"/>
                <w:lang w:eastAsia="en-US"/>
                <w:rPrChange w:id="23486" w:author="314-2" w:date="2020-05-14T15:57:00Z">
                  <w:rPr>
                    <w:ins w:id="23487" w:author="Галина" w:date="2018-12-20T11:53:00Z"/>
                    <w:rFonts w:eastAsia="Calibri"/>
                    <w:lang w:eastAsia="en-US"/>
                  </w:rPr>
                </w:rPrChange>
              </w:rPr>
              <w:pPrChange w:id="23488" w:author="Галина" w:date="2018-12-20T14:59:00Z">
                <w:pPr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489" w:author="Галина" w:date="2018-12-20T14:59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3490" w:author="Галина" w:date="2018-12-20T11:53:00Z"/>
                <w:rFonts w:asciiTheme="minorHAnsi" w:eastAsia="Calibri" w:hAnsiTheme="minorHAnsi" w:cstheme="minorHAnsi"/>
                <w:lang w:eastAsia="en-US"/>
                <w:rPrChange w:id="23491" w:author="314-2" w:date="2020-05-14T15:57:00Z">
                  <w:rPr>
                    <w:ins w:id="23492" w:author="Галина" w:date="2018-12-20T11:53:00Z"/>
                    <w:rFonts w:eastAsia="Calibri"/>
                    <w:lang w:eastAsia="en-US"/>
                  </w:rPr>
                </w:rPrChange>
              </w:rPr>
              <w:pPrChange w:id="23493" w:author="Галина" w:date="2018-12-20T14:59:00Z">
                <w:pPr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494" w:author="Галина" w:date="2018-12-20T14:59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3495" w:author="Галина" w:date="2018-12-20T11:53:00Z"/>
                <w:rFonts w:asciiTheme="minorHAnsi" w:eastAsia="Calibri" w:hAnsiTheme="minorHAnsi" w:cstheme="minorHAnsi"/>
                <w:lang w:eastAsia="en-US"/>
                <w:rPrChange w:id="23496" w:author="314-2" w:date="2020-05-14T15:57:00Z">
                  <w:rPr>
                    <w:ins w:id="23497" w:author="Галина" w:date="2018-12-20T11:53:00Z"/>
                    <w:rFonts w:eastAsia="Calibri"/>
                    <w:lang w:eastAsia="en-US"/>
                  </w:rPr>
                </w:rPrChange>
              </w:rPr>
              <w:pPrChange w:id="23498" w:author="Галина" w:date="2018-12-20T14:59:00Z">
                <w:pPr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499" w:author="Галина" w:date="2018-12-20T14:59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3500" w:author="Галина" w:date="2018-12-20T11:53:00Z"/>
                <w:rFonts w:asciiTheme="minorHAnsi" w:eastAsia="Calibri" w:hAnsiTheme="minorHAnsi" w:cstheme="minorHAnsi"/>
                <w:lang w:eastAsia="en-US"/>
                <w:rPrChange w:id="23501" w:author="314-2" w:date="2020-05-14T15:57:00Z">
                  <w:rPr>
                    <w:ins w:id="23502" w:author="Галина" w:date="2018-12-20T11:53:00Z"/>
                    <w:rFonts w:eastAsia="Calibri"/>
                    <w:lang w:eastAsia="en-US"/>
                  </w:rPr>
                </w:rPrChange>
              </w:rPr>
              <w:pPrChange w:id="23503" w:author="Галина" w:date="2018-12-20T14:59:00Z">
                <w:pPr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504" w:author="Галина" w:date="2018-12-20T14:59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3505" w:author="Галина" w:date="2018-12-20T11:53:00Z"/>
                <w:rFonts w:asciiTheme="minorHAnsi" w:eastAsia="Calibri" w:hAnsiTheme="minorHAnsi" w:cstheme="minorHAnsi"/>
                <w:lang w:eastAsia="en-US"/>
                <w:rPrChange w:id="23506" w:author="314-2" w:date="2020-05-14T15:57:00Z">
                  <w:rPr>
                    <w:ins w:id="23507" w:author="Галина" w:date="2018-12-20T11:53:00Z"/>
                    <w:rFonts w:eastAsia="Calibri"/>
                    <w:lang w:eastAsia="en-US"/>
                  </w:rPr>
                </w:rPrChange>
              </w:rPr>
              <w:pPrChange w:id="23508" w:author="Галина" w:date="2018-12-20T14:59:00Z">
                <w:pPr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509" w:author="Галина" w:date="2018-12-20T14:59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3510" w:author="Галина" w:date="2018-12-20T11:53:00Z"/>
                <w:rFonts w:asciiTheme="minorHAnsi" w:eastAsia="Calibri" w:hAnsiTheme="minorHAnsi" w:cstheme="minorHAnsi"/>
                <w:lang w:eastAsia="en-US"/>
                <w:rPrChange w:id="23511" w:author="314-2" w:date="2020-05-14T15:57:00Z">
                  <w:rPr>
                    <w:ins w:id="23512" w:author="Галина" w:date="2018-12-20T11:53:00Z"/>
                    <w:rFonts w:eastAsia="Calibri"/>
                    <w:lang w:eastAsia="en-US"/>
                  </w:rPr>
                </w:rPrChange>
              </w:rPr>
              <w:pPrChange w:id="23513" w:author="Галина" w:date="2018-12-20T14:59:00Z">
                <w:pPr>
                  <w:autoSpaceDE w:val="0"/>
                  <w:autoSpaceDN w:val="0"/>
                  <w:adjustRightInd w:val="0"/>
                </w:pPr>
              </w:pPrChange>
            </w:pPr>
          </w:p>
        </w:tc>
      </w:tr>
      <w:tr w:rsidR="00AD38A7" w:rsidRPr="00D72253" w:rsidTr="00782E7F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3514" w:author="Галина" w:date="2018-12-20T14:59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1211"/>
          <w:ins w:id="23515" w:author="Галина" w:date="2018-12-20T11:53:00Z"/>
          <w:trPrChange w:id="23516" w:author="Галина" w:date="2018-12-20T14:59:00Z">
            <w:trPr>
              <w:gridAfter w:val="0"/>
              <w:trHeight w:hRule="exact" w:val="1211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3517" w:author="Галина" w:date="2018-12-20T14:59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ind w:right="231"/>
              <w:jc w:val="center"/>
              <w:rPr>
                <w:ins w:id="23518" w:author="Галина" w:date="2018-12-20T11:53:00Z"/>
                <w:rFonts w:asciiTheme="minorHAnsi" w:eastAsia="Calibri" w:hAnsiTheme="minorHAnsi" w:cstheme="minorHAnsi"/>
                <w:lang w:eastAsia="en-US"/>
                <w:rPrChange w:id="23519" w:author="314-2" w:date="2020-05-14T15:57:00Z">
                  <w:rPr>
                    <w:ins w:id="23520" w:author="Галина" w:date="2018-12-20T11:53:00Z"/>
                    <w:rFonts w:eastAsia="Calibri"/>
                    <w:lang w:eastAsia="en-US"/>
                  </w:rPr>
                </w:rPrChange>
              </w:rPr>
              <w:pPrChange w:id="23521" w:author="Галина" w:date="2018-12-20T14:57:00Z">
                <w:pPr>
                  <w:autoSpaceDE w:val="0"/>
                  <w:autoSpaceDN w:val="0"/>
                  <w:adjustRightInd w:val="0"/>
                  <w:spacing w:line="267" w:lineRule="exact"/>
                  <w:ind w:right="231"/>
                  <w:jc w:val="center"/>
                </w:pPr>
              </w:pPrChange>
            </w:pPr>
            <w:ins w:id="23522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52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6</w:t>
              </w:r>
            </w:ins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3524" w:author="Галина" w:date="2018-12-20T14:59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ind w:right="-20"/>
              <w:jc w:val="both"/>
              <w:rPr>
                <w:ins w:id="23525" w:author="Галина" w:date="2018-12-20T11:53:00Z"/>
                <w:rFonts w:asciiTheme="minorHAnsi" w:eastAsia="Calibri" w:hAnsiTheme="minorHAnsi" w:cstheme="minorHAnsi"/>
                <w:lang w:eastAsia="en-US"/>
                <w:rPrChange w:id="23526" w:author="314-2" w:date="2020-05-14T15:57:00Z">
                  <w:rPr>
                    <w:ins w:id="23527" w:author="Галина" w:date="2018-12-20T11:53:00Z"/>
                    <w:rFonts w:eastAsia="Calibri"/>
                    <w:lang w:eastAsia="en-US"/>
                  </w:rPr>
                </w:rPrChange>
              </w:rPr>
              <w:pPrChange w:id="23528" w:author="Галина" w:date="2018-12-20T14:58:00Z">
                <w:pPr>
                  <w:autoSpaceDE w:val="0"/>
                  <w:autoSpaceDN w:val="0"/>
                  <w:adjustRightInd w:val="0"/>
                  <w:spacing w:line="267" w:lineRule="exact"/>
                  <w:ind w:left="1680" w:right="-20"/>
                </w:pPr>
              </w:pPrChange>
            </w:pPr>
            <w:ins w:id="23529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53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3531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ем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53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п</w:t>
              </w:r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3533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53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ро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3535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53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 xml:space="preserve">та </w:t>
              </w:r>
              <w:proofErr w:type="gramStart"/>
              <w:r w:rsidRPr="00D72253">
                <w:rPr>
                  <w:rFonts w:asciiTheme="minorHAnsi" w:eastAsia="Calibri" w:hAnsiTheme="minorHAnsi" w:cstheme="minorHAnsi"/>
                  <w:lang w:eastAsia="en-US"/>
                  <w:rPrChange w:id="2353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р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538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3539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54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л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541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ьн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54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ой</w:t>
              </w:r>
              <w:proofErr w:type="gramEnd"/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543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 xml:space="preserve"> н</w:t>
              </w:r>
              <w:r w:rsidRPr="00D72253">
                <w:rPr>
                  <w:rFonts w:asciiTheme="minorHAnsi" w:eastAsia="Calibri" w:hAnsiTheme="minorHAnsi" w:cstheme="minorHAnsi"/>
                  <w:spacing w:val="-3"/>
                  <w:lang w:eastAsia="en-US"/>
                  <w:rPrChange w:id="23544" w:author="314-2" w:date="2020-05-14T15:57:00Z">
                    <w:rPr>
                      <w:rFonts w:eastAsia="Calibri"/>
                      <w:spacing w:val="-3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3545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ч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546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3547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54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л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3549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550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55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ой</w:t>
              </w:r>
            </w:ins>
          </w:p>
          <w:p w:rsidR="00AD38A7" w:rsidRPr="00D72253" w:rsidRDefault="00AD38A7">
            <w:pPr>
              <w:autoSpaceDE w:val="0"/>
              <w:autoSpaceDN w:val="0"/>
              <w:adjustRightInd w:val="0"/>
              <w:ind w:right="228"/>
              <w:jc w:val="both"/>
              <w:rPr>
                <w:ins w:id="23552" w:author="Галина" w:date="2018-12-20T11:53:00Z"/>
                <w:rFonts w:asciiTheme="minorHAnsi" w:eastAsia="Calibri" w:hAnsiTheme="minorHAnsi" w:cstheme="minorHAnsi"/>
                <w:lang w:eastAsia="en-US"/>
                <w:rPrChange w:id="23553" w:author="314-2" w:date="2020-05-14T15:57:00Z">
                  <w:rPr>
                    <w:ins w:id="23554" w:author="Галина" w:date="2018-12-20T11:53:00Z"/>
                    <w:rFonts w:eastAsia="Calibri"/>
                    <w:lang w:eastAsia="en-US"/>
                  </w:rPr>
                </w:rPrChange>
              </w:rPr>
              <w:pPrChange w:id="23555" w:author="Галина" w:date="2018-12-20T14:58:00Z">
                <w:pPr>
                  <w:autoSpaceDE w:val="0"/>
                  <w:autoSpaceDN w:val="0"/>
                  <w:adjustRightInd w:val="0"/>
                  <w:ind w:right="228"/>
                </w:pPr>
              </w:pPrChange>
            </w:pPr>
            <w:ins w:id="23556" w:author="Галина" w:date="2018-12-20T11:53:00Z"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557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з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3558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55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р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3560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56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бо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562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тн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56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ой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3564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565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п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56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л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3567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56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ты р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3569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57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бо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571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тн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3572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573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к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57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ов орг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3575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576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низ</w:t>
              </w:r>
              <w:r w:rsidRPr="00D72253">
                <w:rPr>
                  <w:rFonts w:asciiTheme="minorHAnsi" w:eastAsia="Calibri" w:hAnsiTheme="minorHAnsi" w:cstheme="minorHAnsi"/>
                  <w:spacing w:val="-3"/>
                  <w:lang w:eastAsia="en-US"/>
                  <w:rPrChange w:id="23577" w:author="314-2" w:date="2020-05-14T15:57:00Z">
                    <w:rPr>
                      <w:rFonts w:eastAsia="Calibri"/>
                      <w:spacing w:val="-3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578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ц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3579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58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й (б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3581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58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з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583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 xml:space="preserve"> с</w:t>
              </w:r>
              <w:r w:rsidRPr="00D72253">
                <w:rPr>
                  <w:rFonts w:asciiTheme="minorHAnsi" w:eastAsia="Calibri" w:hAnsiTheme="minorHAnsi" w:cstheme="minorHAnsi"/>
                  <w:spacing w:val="-5"/>
                  <w:lang w:eastAsia="en-US"/>
                  <w:rPrChange w:id="23584" w:author="314-2" w:date="2020-05-14T15:57:00Z">
                    <w:rPr>
                      <w:rFonts w:eastAsia="Calibri"/>
                      <w:spacing w:val="-5"/>
                      <w:lang w:eastAsia="en-US"/>
                    </w:rPr>
                  </w:rPrChange>
                </w:rPr>
                <w:t>у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58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б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586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ъ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3587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588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к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58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 xml:space="preserve">тов </w:t>
              </w:r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3590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>м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3591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59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 xml:space="preserve">лого 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593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п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59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р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3595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59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д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597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п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59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р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3599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600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ни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3601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ма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60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тел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603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ь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3604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60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тв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3606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60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)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608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60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к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610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61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б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3612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613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з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61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61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во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616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м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61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у</w:t>
              </w:r>
              <w:r w:rsidRPr="00D72253">
                <w:rPr>
                  <w:rFonts w:asciiTheme="minorHAnsi" w:eastAsia="Calibri" w:hAnsiTheme="minorHAnsi" w:cstheme="minorHAnsi"/>
                  <w:spacing w:val="-5"/>
                  <w:lang w:eastAsia="en-US"/>
                  <w:rPrChange w:id="23618" w:author="314-2" w:date="2020-05-14T15:57:00Z">
                    <w:rPr>
                      <w:rFonts w:eastAsia="Calibri"/>
                      <w:spacing w:val="-5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61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го</w:t>
              </w:r>
              <w:r w:rsidRPr="00D72253">
                <w:rPr>
                  <w:rFonts w:asciiTheme="minorHAnsi" w:eastAsia="Calibri" w:hAnsiTheme="minorHAnsi" w:cstheme="minorHAnsi"/>
                  <w:spacing w:val="5"/>
                  <w:lang w:eastAsia="en-US"/>
                  <w:rPrChange w:id="23620" w:author="314-2" w:date="2020-05-14T15:57:00Z">
                    <w:rPr>
                      <w:rFonts w:eastAsia="Calibri"/>
                      <w:spacing w:val="5"/>
                      <w:lang w:eastAsia="en-US"/>
                    </w:rPr>
                  </w:rPrChange>
                </w:rPr>
                <w:t>д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62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у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3622" w:author="Галина" w:date="2018-12-20T14:59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3623" w:author="Галина" w:date="2018-12-20T11:53:00Z"/>
                <w:rFonts w:asciiTheme="minorHAnsi" w:eastAsia="Calibri" w:hAnsiTheme="minorHAnsi" w:cstheme="minorHAnsi"/>
                <w:sz w:val="16"/>
                <w:szCs w:val="16"/>
                <w:lang w:eastAsia="en-US"/>
                <w:rPrChange w:id="23624" w:author="314-2" w:date="2020-05-14T15:57:00Z">
                  <w:rPr>
                    <w:ins w:id="23625" w:author="Галина" w:date="2018-12-20T11:53:00Z"/>
                    <w:rFonts w:eastAsia="Calibri"/>
                    <w:sz w:val="20"/>
                    <w:szCs w:val="20"/>
                    <w:lang w:eastAsia="en-US"/>
                  </w:rPr>
                </w:rPrChange>
              </w:rPr>
              <w:pPrChange w:id="23626" w:author="Галина" w:date="2018-12-20T15:15:00Z">
                <w:pPr>
                  <w:autoSpaceDE w:val="0"/>
                  <w:autoSpaceDN w:val="0"/>
                  <w:adjustRightInd w:val="0"/>
                  <w:spacing w:line="267" w:lineRule="exact"/>
                  <w:ind w:left="1680" w:right="617"/>
                  <w:jc w:val="center"/>
                </w:pPr>
              </w:pPrChange>
            </w:pPr>
            <w:ins w:id="23627" w:author="Галина" w:date="2018-12-20T11:53:00Z">
              <w:r w:rsidRPr="00D72253">
                <w:rPr>
                  <w:rFonts w:asciiTheme="minorHAnsi" w:eastAsia="Calibri" w:hAnsiTheme="minorHAnsi" w:cstheme="minorHAnsi"/>
                  <w:sz w:val="16"/>
                  <w:szCs w:val="16"/>
                  <w:lang w:eastAsia="en-US"/>
                  <w:rPrChange w:id="23628" w:author="314-2" w:date="2020-05-14T15:57:00Z">
                    <w:rPr>
                      <w:rFonts w:eastAsia="Calibri"/>
                      <w:sz w:val="20"/>
                      <w:szCs w:val="20"/>
                      <w:lang w:eastAsia="en-US"/>
                    </w:rPr>
                  </w:rPrChange>
                </w:rPr>
                <w:t>%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629" w:author="Галина" w:date="2018-12-20T14:59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3630" w:author="Галина" w:date="2018-12-20T11:53:00Z"/>
                <w:rFonts w:asciiTheme="minorHAnsi" w:eastAsia="Calibri" w:hAnsiTheme="minorHAnsi" w:cstheme="minorHAnsi"/>
                <w:lang w:eastAsia="en-US"/>
                <w:rPrChange w:id="23631" w:author="314-2" w:date="2020-05-14T15:57:00Z">
                  <w:rPr>
                    <w:ins w:id="23632" w:author="Галина" w:date="2018-12-20T11:53:00Z"/>
                    <w:rFonts w:eastAsia="Calibri"/>
                    <w:lang w:eastAsia="en-US"/>
                  </w:rPr>
                </w:rPrChange>
              </w:rPr>
              <w:pPrChange w:id="23633" w:author="Галина" w:date="2018-12-20T14:59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3634" w:author="Галина" w:date="2018-12-20T11:53:00Z">
              <w:del w:id="23635" w:author="Бойко Александра Андреевна" w:date="2020-02-05T09:52:00Z">
                <w:r w:rsidRPr="00D72253" w:rsidDel="00A139FE">
                  <w:rPr>
                    <w:rFonts w:asciiTheme="minorHAnsi" w:eastAsia="Calibri" w:hAnsiTheme="minorHAnsi" w:cstheme="minorHAnsi"/>
                    <w:lang w:eastAsia="en-US"/>
                    <w:rPrChange w:id="23636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102,5</w:delText>
                </w:r>
              </w:del>
            </w:ins>
            <w:ins w:id="23637" w:author="Бойко Александра Андреевна" w:date="2020-02-05T09:52:00Z">
              <w:r w:rsidR="00A139FE" w:rsidRPr="00D72253">
                <w:rPr>
                  <w:rFonts w:asciiTheme="minorHAnsi" w:eastAsia="Calibri" w:hAnsiTheme="minorHAnsi" w:cstheme="minorHAnsi"/>
                  <w:lang w:eastAsia="en-US"/>
                </w:rPr>
                <w:t>-</w:t>
              </w:r>
            </w:ins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638" w:author="Галина" w:date="2018-12-20T14:59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3639" w:author="Галина" w:date="2018-12-20T11:53:00Z"/>
                <w:rFonts w:asciiTheme="minorHAnsi" w:eastAsia="Calibri" w:hAnsiTheme="minorHAnsi" w:cstheme="minorHAnsi"/>
                <w:lang w:eastAsia="en-US"/>
                <w:rPrChange w:id="23640" w:author="314-2" w:date="2020-05-14T15:57:00Z">
                  <w:rPr>
                    <w:ins w:id="23641" w:author="Галина" w:date="2018-12-20T11:53:00Z"/>
                    <w:rFonts w:eastAsia="Calibri"/>
                    <w:lang w:eastAsia="en-US"/>
                  </w:rPr>
                </w:rPrChange>
              </w:rPr>
              <w:pPrChange w:id="23642" w:author="Галина" w:date="2018-12-20T14:59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3643" w:author="Галина" w:date="2018-12-20T11:53:00Z">
              <w:del w:id="23644" w:author="Бойко Александра Андреевна" w:date="2020-02-05T09:52:00Z">
                <w:r w:rsidRPr="00D72253" w:rsidDel="00A139FE">
                  <w:rPr>
                    <w:rFonts w:asciiTheme="minorHAnsi" w:eastAsia="Calibri" w:hAnsiTheme="minorHAnsi" w:cstheme="minorHAnsi"/>
                    <w:lang w:eastAsia="en-US"/>
                    <w:rPrChange w:id="23645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102,3</w:delText>
                </w:r>
              </w:del>
            </w:ins>
            <w:ins w:id="23646" w:author="Бойко Александра Андреевна" w:date="2020-02-05T09:52:00Z">
              <w:r w:rsidR="00A139FE" w:rsidRPr="00D72253">
                <w:rPr>
                  <w:rFonts w:asciiTheme="minorHAnsi" w:eastAsia="Calibri" w:hAnsiTheme="minorHAnsi" w:cstheme="minorHAnsi"/>
                  <w:lang w:eastAsia="en-US"/>
                </w:rPr>
                <w:t>100</w:t>
              </w:r>
            </w:ins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647" w:author="Галина" w:date="2018-12-20T14:59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3648" w:author="Галина" w:date="2018-12-20T11:53:00Z"/>
                <w:rFonts w:asciiTheme="minorHAnsi" w:eastAsia="Calibri" w:hAnsiTheme="minorHAnsi" w:cstheme="minorHAnsi"/>
                <w:lang w:eastAsia="en-US"/>
                <w:rPrChange w:id="23649" w:author="314-2" w:date="2020-05-14T15:57:00Z">
                  <w:rPr>
                    <w:ins w:id="23650" w:author="Галина" w:date="2018-12-20T11:53:00Z"/>
                    <w:rFonts w:eastAsia="Calibri"/>
                    <w:lang w:eastAsia="en-US"/>
                  </w:rPr>
                </w:rPrChange>
              </w:rPr>
              <w:pPrChange w:id="23651" w:author="Бойко Александра Андреевна" w:date="2020-02-05T10:18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3652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65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103,0</w:t>
              </w:r>
              <w:del w:id="23654" w:author="Бойко Александра Андреевна" w:date="2020-02-05T10:18:00Z">
                <w:r w:rsidRPr="00D72253" w:rsidDel="008C028F">
                  <w:rPr>
                    <w:rFonts w:asciiTheme="minorHAnsi" w:eastAsia="Calibri" w:hAnsiTheme="minorHAnsi" w:cstheme="minorHAnsi"/>
                    <w:lang w:eastAsia="en-US"/>
                    <w:rPrChange w:id="23655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0</w:delText>
                </w:r>
              </w:del>
            </w:ins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656" w:author="Галина" w:date="2018-12-20T14:59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3657" w:author="Галина" w:date="2018-12-20T11:53:00Z"/>
                <w:rFonts w:asciiTheme="minorHAnsi" w:eastAsia="Calibri" w:hAnsiTheme="minorHAnsi" w:cstheme="minorHAnsi"/>
                <w:lang w:eastAsia="en-US"/>
                <w:rPrChange w:id="23658" w:author="314-2" w:date="2020-05-14T15:57:00Z">
                  <w:rPr>
                    <w:ins w:id="23659" w:author="Галина" w:date="2018-12-20T11:53:00Z"/>
                    <w:rFonts w:eastAsia="Calibri"/>
                    <w:lang w:eastAsia="en-US"/>
                  </w:rPr>
                </w:rPrChange>
              </w:rPr>
              <w:pPrChange w:id="23660" w:author="Бойко Александра Андреевна" w:date="2020-02-05T10:18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3661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66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112,0</w:t>
              </w:r>
              <w:del w:id="23663" w:author="Бойко Александра Андреевна" w:date="2020-02-05T10:18:00Z">
                <w:r w:rsidRPr="00D72253" w:rsidDel="008C028F">
                  <w:rPr>
                    <w:rFonts w:asciiTheme="minorHAnsi" w:eastAsia="Calibri" w:hAnsiTheme="minorHAnsi" w:cstheme="minorHAnsi"/>
                    <w:lang w:eastAsia="en-US"/>
                    <w:rPrChange w:id="23664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0</w:delText>
                </w:r>
              </w:del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665" w:author="Галина" w:date="2018-12-20T14:59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3666" w:author="Галина" w:date="2018-12-20T11:53:00Z"/>
                <w:rFonts w:asciiTheme="minorHAnsi" w:eastAsia="Calibri" w:hAnsiTheme="minorHAnsi" w:cstheme="minorHAnsi"/>
                <w:lang w:eastAsia="en-US"/>
                <w:rPrChange w:id="23667" w:author="314-2" w:date="2020-05-14T15:57:00Z">
                  <w:rPr>
                    <w:ins w:id="23668" w:author="Галина" w:date="2018-12-20T11:53:00Z"/>
                    <w:rFonts w:eastAsia="Calibri"/>
                    <w:lang w:eastAsia="en-US"/>
                  </w:rPr>
                </w:rPrChange>
              </w:rPr>
              <w:pPrChange w:id="23669" w:author="Бойко Александра Андреевна" w:date="2020-02-05T10:18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3670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67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125,0</w:t>
              </w:r>
              <w:del w:id="23672" w:author="Бойко Александра Андреевна" w:date="2020-02-05T10:18:00Z">
                <w:r w:rsidRPr="00D72253" w:rsidDel="008C028F">
                  <w:rPr>
                    <w:rFonts w:asciiTheme="minorHAnsi" w:eastAsia="Calibri" w:hAnsiTheme="minorHAnsi" w:cstheme="minorHAnsi"/>
                    <w:lang w:eastAsia="en-US"/>
                    <w:rPrChange w:id="23673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0</w:delText>
                </w:r>
              </w:del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674" w:author="Галина" w:date="2018-12-20T14:59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3675" w:author="Галина" w:date="2018-12-20T11:53:00Z"/>
                <w:rFonts w:asciiTheme="minorHAnsi" w:eastAsia="Calibri" w:hAnsiTheme="minorHAnsi" w:cstheme="minorHAnsi"/>
                <w:lang w:eastAsia="en-US"/>
                <w:rPrChange w:id="23676" w:author="314-2" w:date="2020-05-14T15:57:00Z">
                  <w:rPr>
                    <w:ins w:id="23677" w:author="Галина" w:date="2018-12-20T11:53:00Z"/>
                    <w:rFonts w:eastAsia="Calibri"/>
                    <w:lang w:eastAsia="en-US"/>
                  </w:rPr>
                </w:rPrChange>
              </w:rPr>
              <w:pPrChange w:id="23678" w:author="Бойко Александра Андреевна" w:date="2020-02-05T10:18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3679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68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145,0</w:t>
              </w:r>
              <w:del w:id="23681" w:author="Бойко Александра Андреевна" w:date="2020-02-05T10:18:00Z">
                <w:r w:rsidRPr="00D72253" w:rsidDel="008C028F">
                  <w:rPr>
                    <w:rFonts w:asciiTheme="minorHAnsi" w:eastAsia="Calibri" w:hAnsiTheme="minorHAnsi" w:cstheme="minorHAnsi"/>
                    <w:lang w:eastAsia="en-US"/>
                    <w:rPrChange w:id="23682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0</w:delText>
                </w:r>
              </w:del>
            </w:ins>
          </w:p>
        </w:tc>
      </w:tr>
      <w:tr w:rsidR="00AD38A7" w:rsidRPr="00D72253" w:rsidTr="00782E7F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3683" w:author="Галина" w:date="2018-12-20T14:59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816"/>
          <w:ins w:id="23684" w:author="Галина" w:date="2018-12-20T11:53:00Z"/>
          <w:trPrChange w:id="23685" w:author="Галина" w:date="2018-12-20T14:59:00Z">
            <w:trPr>
              <w:gridAfter w:val="0"/>
              <w:trHeight w:hRule="exact" w:val="816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3686" w:author="Галина" w:date="2018-12-20T14:59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ind w:right="231"/>
              <w:jc w:val="center"/>
              <w:rPr>
                <w:ins w:id="23687" w:author="Галина" w:date="2018-12-20T11:53:00Z"/>
                <w:rFonts w:asciiTheme="minorHAnsi" w:eastAsia="Calibri" w:hAnsiTheme="minorHAnsi" w:cstheme="minorHAnsi"/>
                <w:lang w:eastAsia="en-US"/>
                <w:rPrChange w:id="23688" w:author="314-2" w:date="2020-05-14T15:57:00Z">
                  <w:rPr>
                    <w:ins w:id="23689" w:author="Галина" w:date="2018-12-20T11:53:00Z"/>
                    <w:rFonts w:eastAsia="Calibri"/>
                    <w:lang w:eastAsia="en-US"/>
                  </w:rPr>
                </w:rPrChange>
              </w:rPr>
              <w:pPrChange w:id="23690" w:author="Галина" w:date="2018-12-20T14:57:00Z">
                <w:pPr>
                  <w:autoSpaceDE w:val="0"/>
                  <w:autoSpaceDN w:val="0"/>
                  <w:adjustRightInd w:val="0"/>
                  <w:spacing w:line="267" w:lineRule="exact"/>
                  <w:ind w:right="231"/>
                  <w:jc w:val="center"/>
                </w:pPr>
              </w:pPrChange>
            </w:pPr>
            <w:ins w:id="23691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69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7</w:t>
              </w:r>
            </w:ins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3693" w:author="Галина" w:date="2018-12-20T14:59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ind w:right="-20"/>
              <w:jc w:val="both"/>
              <w:rPr>
                <w:ins w:id="23694" w:author="Галина" w:date="2018-12-20T11:53:00Z"/>
                <w:rFonts w:asciiTheme="minorHAnsi" w:eastAsia="Calibri" w:hAnsiTheme="minorHAnsi" w:cstheme="minorHAnsi"/>
                <w:lang w:eastAsia="en-US"/>
                <w:rPrChange w:id="23695" w:author="314-2" w:date="2020-05-14T15:57:00Z">
                  <w:rPr>
                    <w:ins w:id="23696" w:author="Галина" w:date="2018-12-20T11:53:00Z"/>
                    <w:rFonts w:eastAsia="Calibri"/>
                    <w:lang w:eastAsia="en-US"/>
                  </w:rPr>
                </w:rPrChange>
              </w:rPr>
              <w:pPrChange w:id="23697" w:author="Галина" w:date="2018-12-20T14:58:00Z">
                <w:pPr>
                  <w:autoSpaceDE w:val="0"/>
                  <w:autoSpaceDN w:val="0"/>
                  <w:adjustRightInd w:val="0"/>
                  <w:spacing w:line="267" w:lineRule="exact"/>
                  <w:ind w:left="1680" w:right="-20"/>
                </w:pPr>
              </w:pPrChange>
            </w:pPr>
            <w:ins w:id="23698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69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Уров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3700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701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70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ь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703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 xml:space="preserve"> з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3704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70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р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3706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70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г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708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3709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71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тр</w:t>
              </w:r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3711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71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ро</w:t>
              </w:r>
              <w:r w:rsidRPr="00D72253">
                <w:rPr>
                  <w:rFonts w:asciiTheme="minorHAnsi" w:eastAsia="Calibri" w:hAnsiTheme="minorHAnsi" w:cstheme="minorHAnsi"/>
                  <w:spacing w:val="-3"/>
                  <w:lang w:eastAsia="en-US"/>
                  <w:rPrChange w:id="23713" w:author="314-2" w:date="2020-05-14T15:57:00Z">
                    <w:rPr>
                      <w:rFonts w:eastAsia="Calibri"/>
                      <w:spacing w:val="-3"/>
                      <w:lang w:eastAsia="en-US"/>
                    </w:rPr>
                  </w:rPrChange>
                </w:rPr>
                <w:t>в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3714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715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71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ой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717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71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б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3719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720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з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72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р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3722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72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бо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3724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т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725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иц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72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ы</w:t>
              </w:r>
            </w:ins>
          </w:p>
          <w:p w:rsidR="00AD38A7" w:rsidRPr="00D72253" w:rsidRDefault="00AD38A7">
            <w:pPr>
              <w:autoSpaceDE w:val="0"/>
              <w:autoSpaceDN w:val="0"/>
              <w:adjustRightInd w:val="0"/>
              <w:ind w:right="-20"/>
              <w:jc w:val="both"/>
              <w:rPr>
                <w:ins w:id="23727" w:author="Галина" w:date="2018-12-20T11:53:00Z"/>
                <w:rFonts w:asciiTheme="minorHAnsi" w:eastAsia="Calibri" w:hAnsiTheme="minorHAnsi" w:cstheme="minorHAnsi"/>
                <w:lang w:eastAsia="en-US"/>
                <w:rPrChange w:id="23728" w:author="314-2" w:date="2020-05-14T15:57:00Z">
                  <w:rPr>
                    <w:ins w:id="23729" w:author="Галина" w:date="2018-12-20T11:53:00Z"/>
                    <w:rFonts w:eastAsia="Calibri"/>
                    <w:lang w:eastAsia="en-US"/>
                  </w:rPr>
                </w:rPrChange>
              </w:rPr>
              <w:pPrChange w:id="23730" w:author="Галина" w:date="2018-12-20T14:58:00Z">
                <w:pPr>
                  <w:autoSpaceDE w:val="0"/>
                  <w:autoSpaceDN w:val="0"/>
                  <w:adjustRightInd w:val="0"/>
                  <w:ind w:right="-20"/>
                </w:pPr>
              </w:pPrChange>
            </w:pPr>
            <w:ins w:id="23731" w:author="Галина" w:date="2018-12-20T11:53:00Z"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732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73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3734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735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к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73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737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3738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73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ц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3740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741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п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3742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74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р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3744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74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ода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3746" w:author="Галина" w:date="2018-12-20T14:59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3747" w:author="Галина" w:date="2018-12-20T11:53:00Z"/>
                <w:rFonts w:asciiTheme="minorHAnsi" w:eastAsia="Calibri" w:hAnsiTheme="minorHAnsi" w:cstheme="minorHAnsi"/>
                <w:sz w:val="16"/>
                <w:szCs w:val="16"/>
                <w:lang w:eastAsia="en-US"/>
                <w:rPrChange w:id="23748" w:author="314-2" w:date="2020-05-14T15:57:00Z">
                  <w:rPr>
                    <w:ins w:id="23749" w:author="Галина" w:date="2018-12-20T11:53:00Z"/>
                    <w:rFonts w:eastAsia="Calibri"/>
                    <w:sz w:val="20"/>
                    <w:szCs w:val="20"/>
                    <w:lang w:eastAsia="en-US"/>
                  </w:rPr>
                </w:rPrChange>
              </w:rPr>
              <w:pPrChange w:id="23750" w:author="Галина" w:date="2018-12-20T15:15:00Z">
                <w:pPr>
                  <w:autoSpaceDE w:val="0"/>
                  <w:autoSpaceDN w:val="0"/>
                  <w:adjustRightInd w:val="0"/>
                  <w:spacing w:line="267" w:lineRule="exact"/>
                  <w:ind w:left="1680" w:right="617"/>
                  <w:jc w:val="center"/>
                </w:pPr>
              </w:pPrChange>
            </w:pPr>
            <w:ins w:id="23751" w:author="Галина" w:date="2018-12-20T11:53:00Z">
              <w:r w:rsidRPr="00D72253">
                <w:rPr>
                  <w:rFonts w:asciiTheme="minorHAnsi" w:eastAsia="Calibri" w:hAnsiTheme="minorHAnsi" w:cstheme="minorHAnsi"/>
                  <w:sz w:val="16"/>
                  <w:szCs w:val="16"/>
                  <w:lang w:eastAsia="en-US"/>
                  <w:rPrChange w:id="23752" w:author="314-2" w:date="2020-05-14T15:57:00Z">
                    <w:rPr>
                      <w:rFonts w:eastAsia="Calibri"/>
                      <w:sz w:val="20"/>
                      <w:szCs w:val="20"/>
                      <w:lang w:eastAsia="en-US"/>
                    </w:rPr>
                  </w:rPrChange>
                </w:rPr>
                <w:t>%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753" w:author="Галина" w:date="2018-12-20T14:59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3754" w:author="Галина" w:date="2018-12-20T11:53:00Z"/>
                <w:rFonts w:asciiTheme="minorHAnsi" w:eastAsia="Calibri" w:hAnsiTheme="minorHAnsi" w:cstheme="minorHAnsi"/>
                <w:lang w:eastAsia="en-US"/>
                <w:rPrChange w:id="23755" w:author="314-2" w:date="2020-05-14T15:57:00Z">
                  <w:rPr>
                    <w:ins w:id="23756" w:author="Галина" w:date="2018-12-20T11:53:00Z"/>
                    <w:rFonts w:eastAsia="Calibri"/>
                    <w:lang w:eastAsia="en-US"/>
                  </w:rPr>
                </w:rPrChange>
              </w:rPr>
              <w:pPrChange w:id="23757" w:author="Галина" w:date="2018-12-20T14:59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3758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75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2,4</w:t>
              </w:r>
            </w:ins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760" w:author="Галина" w:date="2018-12-20T14:59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3761" w:author="Галина" w:date="2018-12-20T11:53:00Z"/>
                <w:rFonts w:asciiTheme="minorHAnsi" w:eastAsia="Calibri" w:hAnsiTheme="minorHAnsi" w:cstheme="minorHAnsi"/>
                <w:lang w:eastAsia="en-US"/>
                <w:rPrChange w:id="23762" w:author="314-2" w:date="2020-05-14T15:57:00Z">
                  <w:rPr>
                    <w:ins w:id="23763" w:author="Галина" w:date="2018-12-20T11:53:00Z"/>
                    <w:rFonts w:eastAsia="Calibri"/>
                    <w:lang w:eastAsia="en-US"/>
                  </w:rPr>
                </w:rPrChange>
              </w:rPr>
              <w:pPrChange w:id="23764" w:author="Галина" w:date="2018-12-20T14:59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3765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76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2,4</w:t>
              </w:r>
            </w:ins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767" w:author="Галина" w:date="2018-12-20T14:59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3768" w:author="Галина" w:date="2018-12-20T11:53:00Z"/>
                <w:rFonts w:asciiTheme="minorHAnsi" w:eastAsia="Calibri" w:hAnsiTheme="minorHAnsi" w:cstheme="minorHAnsi"/>
                <w:lang w:eastAsia="en-US"/>
                <w:rPrChange w:id="23769" w:author="314-2" w:date="2020-05-14T15:57:00Z">
                  <w:rPr>
                    <w:ins w:id="23770" w:author="Галина" w:date="2018-12-20T11:53:00Z"/>
                    <w:rFonts w:eastAsia="Calibri"/>
                    <w:lang w:eastAsia="en-US"/>
                  </w:rPr>
                </w:rPrChange>
              </w:rPr>
              <w:pPrChange w:id="23771" w:author="Галина" w:date="2018-12-20T14:59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3772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77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2,1</w:t>
              </w:r>
            </w:ins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774" w:author="Галина" w:date="2018-12-20T14:59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3775" w:author="Галина" w:date="2018-12-20T11:53:00Z"/>
                <w:rFonts w:asciiTheme="minorHAnsi" w:eastAsia="Calibri" w:hAnsiTheme="minorHAnsi" w:cstheme="minorHAnsi"/>
                <w:lang w:eastAsia="en-US"/>
                <w:rPrChange w:id="23776" w:author="314-2" w:date="2020-05-14T15:57:00Z">
                  <w:rPr>
                    <w:ins w:id="23777" w:author="Галина" w:date="2018-12-20T11:53:00Z"/>
                    <w:rFonts w:eastAsia="Calibri"/>
                    <w:lang w:eastAsia="en-US"/>
                  </w:rPr>
                </w:rPrChange>
              </w:rPr>
              <w:pPrChange w:id="23778" w:author="Галина" w:date="2018-12-20T14:59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3779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78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1,8</w:t>
              </w:r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781" w:author="Галина" w:date="2018-12-20T14:59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3782" w:author="Галина" w:date="2018-12-20T11:53:00Z"/>
                <w:rFonts w:asciiTheme="minorHAnsi" w:eastAsia="Calibri" w:hAnsiTheme="minorHAnsi" w:cstheme="minorHAnsi"/>
                <w:lang w:eastAsia="en-US"/>
                <w:rPrChange w:id="23783" w:author="314-2" w:date="2020-05-14T15:57:00Z">
                  <w:rPr>
                    <w:ins w:id="23784" w:author="Галина" w:date="2018-12-20T11:53:00Z"/>
                    <w:rFonts w:eastAsia="Calibri"/>
                    <w:lang w:eastAsia="en-US"/>
                  </w:rPr>
                </w:rPrChange>
              </w:rPr>
              <w:pPrChange w:id="23785" w:author="Галина" w:date="2018-12-20T14:59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3786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78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1,7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788" w:author="Галина" w:date="2018-12-20T14:59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3789" w:author="Галина" w:date="2018-12-20T11:53:00Z"/>
                <w:rFonts w:asciiTheme="minorHAnsi" w:eastAsia="Calibri" w:hAnsiTheme="minorHAnsi" w:cstheme="minorHAnsi"/>
                <w:lang w:eastAsia="en-US"/>
                <w:rPrChange w:id="23790" w:author="314-2" w:date="2020-05-14T15:57:00Z">
                  <w:rPr>
                    <w:ins w:id="23791" w:author="Галина" w:date="2018-12-20T11:53:00Z"/>
                    <w:rFonts w:eastAsia="Calibri"/>
                    <w:lang w:eastAsia="en-US"/>
                  </w:rPr>
                </w:rPrChange>
              </w:rPr>
              <w:pPrChange w:id="23792" w:author="Галина" w:date="2018-12-20T14:59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3793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79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1,5</w:t>
              </w:r>
            </w:ins>
          </w:p>
        </w:tc>
      </w:tr>
      <w:tr w:rsidR="00AD38A7" w:rsidRPr="00D72253" w:rsidTr="00782E7F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3795" w:author="Галина" w:date="2018-12-20T14:59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824"/>
          <w:ins w:id="23796" w:author="Галина" w:date="2018-12-20T11:53:00Z"/>
          <w:trPrChange w:id="23797" w:author="Галина" w:date="2018-12-20T14:59:00Z">
            <w:trPr>
              <w:gridAfter w:val="0"/>
              <w:trHeight w:hRule="exact" w:val="824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3798" w:author="Галина" w:date="2018-12-20T14:59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02164B">
            <w:pPr>
              <w:autoSpaceDE w:val="0"/>
              <w:autoSpaceDN w:val="0"/>
              <w:adjustRightInd w:val="0"/>
              <w:ind w:right="231"/>
              <w:jc w:val="center"/>
              <w:rPr>
                <w:ins w:id="23799" w:author="Галина" w:date="2018-12-20T11:53:00Z"/>
                <w:rFonts w:asciiTheme="minorHAnsi" w:eastAsia="Calibri" w:hAnsiTheme="minorHAnsi" w:cstheme="minorHAnsi"/>
                <w:lang w:eastAsia="en-US"/>
                <w:rPrChange w:id="23800" w:author="314-2" w:date="2020-05-14T15:57:00Z">
                  <w:rPr>
                    <w:ins w:id="23801" w:author="Галина" w:date="2018-12-20T11:53:00Z"/>
                    <w:rFonts w:eastAsia="Calibri"/>
                    <w:lang w:eastAsia="en-US"/>
                  </w:rPr>
                </w:rPrChange>
              </w:rPr>
              <w:pPrChange w:id="23802" w:author="Галина" w:date="2018-12-20T14:57:00Z">
                <w:pPr>
                  <w:autoSpaceDE w:val="0"/>
                  <w:autoSpaceDN w:val="0"/>
                  <w:adjustRightInd w:val="0"/>
                  <w:spacing w:line="267" w:lineRule="exact"/>
                  <w:ind w:right="231"/>
                  <w:jc w:val="center"/>
                </w:pPr>
              </w:pPrChange>
            </w:pPr>
            <w:ins w:id="23803" w:author="Галина" w:date="2018-12-20T14:50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80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8</w:t>
              </w:r>
            </w:ins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3805" w:author="Галина" w:date="2018-12-20T14:59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both"/>
              <w:rPr>
                <w:ins w:id="23806" w:author="Галина" w:date="2018-12-20T11:53:00Z"/>
                <w:rFonts w:asciiTheme="minorHAnsi" w:eastAsia="Calibri" w:hAnsiTheme="minorHAnsi" w:cstheme="minorHAnsi"/>
                <w:lang w:eastAsia="en-US"/>
                <w:rPrChange w:id="23807" w:author="314-2" w:date="2020-05-14T15:57:00Z">
                  <w:rPr>
                    <w:ins w:id="23808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3809" w:author="Галина" w:date="2018-12-20T14:58:00Z">
                <w:pPr>
                  <w:spacing w:after="200" w:line="276" w:lineRule="auto"/>
                  <w:ind w:left="1680"/>
                </w:pPr>
              </w:pPrChange>
            </w:pPr>
            <w:ins w:id="23810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811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Численность граждан, зарегистрированных в целях поиска подходящей работы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3812" w:author="Галина" w:date="2018-12-20T14:59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3813" w:author="Галина" w:date="2018-12-20T11:53:00Z"/>
                <w:rFonts w:asciiTheme="minorHAnsi" w:eastAsia="Calibri" w:hAnsiTheme="minorHAnsi" w:cstheme="minorHAnsi"/>
                <w:sz w:val="16"/>
                <w:szCs w:val="16"/>
                <w:lang w:eastAsia="en-US"/>
                <w:rPrChange w:id="23814" w:author="314-2" w:date="2020-05-14T15:57:00Z">
                  <w:rPr>
                    <w:ins w:id="23815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3816" w:author="Галина" w:date="2018-12-20T14:57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3817" w:author="Галина" w:date="2018-12-20T11:53:00Z">
              <w:r w:rsidRPr="00D72253">
                <w:rPr>
                  <w:rFonts w:asciiTheme="minorHAnsi" w:eastAsia="Calibri" w:hAnsiTheme="minorHAnsi" w:cstheme="minorHAnsi"/>
                  <w:sz w:val="16"/>
                  <w:szCs w:val="16"/>
                  <w:lang w:eastAsia="en-US"/>
                  <w:rPrChange w:id="23818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Чел.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819" w:author="Галина" w:date="2018-12-20T14:59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3820" w:author="Галина" w:date="2018-12-20T11:53:00Z"/>
                <w:rFonts w:asciiTheme="minorHAnsi" w:eastAsia="Calibri" w:hAnsiTheme="minorHAnsi" w:cstheme="minorHAnsi"/>
                <w:lang w:eastAsia="en-US"/>
                <w:rPrChange w:id="23821" w:author="314-2" w:date="2020-05-14T15:57:00Z">
                  <w:rPr>
                    <w:ins w:id="23822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3823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3824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825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987</w:t>
              </w:r>
            </w:ins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826" w:author="Галина" w:date="2018-12-20T14:59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3827" w:author="Галина" w:date="2018-12-20T11:53:00Z"/>
                <w:rFonts w:asciiTheme="minorHAnsi" w:eastAsia="Calibri" w:hAnsiTheme="minorHAnsi" w:cstheme="minorHAnsi"/>
                <w:lang w:eastAsia="en-US"/>
                <w:rPrChange w:id="23828" w:author="314-2" w:date="2020-05-14T15:57:00Z">
                  <w:rPr>
                    <w:ins w:id="23829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3830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3831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832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1039</w:t>
              </w:r>
            </w:ins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833" w:author="Галина" w:date="2018-12-20T14:59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3834" w:author="Галина" w:date="2018-12-20T11:53:00Z"/>
                <w:rFonts w:asciiTheme="minorHAnsi" w:eastAsia="Calibri" w:hAnsiTheme="minorHAnsi" w:cstheme="minorHAnsi"/>
                <w:lang w:eastAsia="en-US"/>
                <w:rPrChange w:id="23835" w:author="314-2" w:date="2020-05-14T15:57:00Z">
                  <w:rPr>
                    <w:ins w:id="23836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3837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3838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839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996</w:t>
              </w:r>
            </w:ins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840" w:author="Галина" w:date="2018-12-20T14:59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3841" w:author="Галина" w:date="2018-12-20T11:53:00Z"/>
                <w:rFonts w:asciiTheme="minorHAnsi" w:eastAsia="Calibri" w:hAnsiTheme="minorHAnsi" w:cstheme="minorHAnsi"/>
                <w:lang w:eastAsia="en-US"/>
                <w:rPrChange w:id="23842" w:author="314-2" w:date="2020-05-14T15:57:00Z">
                  <w:rPr>
                    <w:ins w:id="23843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3844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3845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846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985</w:t>
              </w:r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847" w:author="Галина" w:date="2018-12-20T14:59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3848" w:author="Галина" w:date="2018-12-20T11:53:00Z"/>
                <w:rFonts w:asciiTheme="minorHAnsi" w:eastAsia="Calibri" w:hAnsiTheme="minorHAnsi" w:cstheme="minorHAnsi"/>
                <w:lang w:eastAsia="en-US"/>
                <w:rPrChange w:id="23849" w:author="314-2" w:date="2020-05-14T15:57:00Z">
                  <w:rPr>
                    <w:ins w:id="23850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3851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3852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853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985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854" w:author="Галина" w:date="2018-12-20T14:59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3855" w:author="Галина" w:date="2018-12-20T11:53:00Z"/>
                <w:rFonts w:asciiTheme="minorHAnsi" w:eastAsia="Calibri" w:hAnsiTheme="minorHAnsi" w:cstheme="minorHAnsi"/>
                <w:lang w:eastAsia="en-US"/>
                <w:rPrChange w:id="23856" w:author="314-2" w:date="2020-05-14T15:57:00Z">
                  <w:rPr>
                    <w:ins w:id="23857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3858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3859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860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985</w:t>
              </w:r>
            </w:ins>
          </w:p>
        </w:tc>
      </w:tr>
      <w:tr w:rsidR="00AD38A7" w:rsidRPr="00D72253" w:rsidTr="00782E7F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3861" w:author="Галина" w:date="2018-12-20T14:59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960"/>
          <w:ins w:id="23862" w:author="Галина" w:date="2018-12-20T11:53:00Z"/>
          <w:trPrChange w:id="23863" w:author="Галина" w:date="2018-12-20T14:59:00Z">
            <w:trPr>
              <w:gridAfter w:val="0"/>
              <w:trHeight w:hRule="exact" w:val="960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3864" w:author="Галина" w:date="2018-12-20T14:59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02164B">
            <w:pPr>
              <w:autoSpaceDE w:val="0"/>
              <w:autoSpaceDN w:val="0"/>
              <w:adjustRightInd w:val="0"/>
              <w:ind w:right="231"/>
              <w:jc w:val="center"/>
              <w:rPr>
                <w:ins w:id="23865" w:author="Галина" w:date="2018-12-20T11:53:00Z"/>
                <w:rFonts w:asciiTheme="minorHAnsi" w:eastAsia="Calibri" w:hAnsiTheme="minorHAnsi" w:cstheme="minorHAnsi"/>
                <w:lang w:eastAsia="en-US"/>
                <w:rPrChange w:id="23866" w:author="314-2" w:date="2020-05-14T15:57:00Z">
                  <w:rPr>
                    <w:ins w:id="23867" w:author="Галина" w:date="2018-12-20T11:53:00Z"/>
                    <w:rFonts w:eastAsia="Calibri"/>
                    <w:lang w:eastAsia="en-US"/>
                  </w:rPr>
                </w:rPrChange>
              </w:rPr>
              <w:pPrChange w:id="23868" w:author="Галина" w:date="2018-12-20T14:57:00Z">
                <w:pPr>
                  <w:autoSpaceDE w:val="0"/>
                  <w:autoSpaceDN w:val="0"/>
                  <w:adjustRightInd w:val="0"/>
                  <w:spacing w:line="267" w:lineRule="exact"/>
                  <w:ind w:right="231"/>
                  <w:jc w:val="center"/>
                </w:pPr>
              </w:pPrChange>
            </w:pPr>
            <w:ins w:id="23869" w:author="Галина" w:date="2018-12-20T14:50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87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9</w:t>
              </w:r>
            </w:ins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3871" w:author="Галина" w:date="2018-12-20T14:59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both"/>
              <w:rPr>
                <w:ins w:id="23872" w:author="Галина" w:date="2018-12-20T11:53:00Z"/>
                <w:rFonts w:asciiTheme="minorHAnsi" w:eastAsia="Calibri" w:hAnsiTheme="minorHAnsi" w:cstheme="minorHAnsi"/>
                <w:lang w:eastAsia="en-US"/>
                <w:rPrChange w:id="23873" w:author="314-2" w:date="2020-05-14T15:57:00Z">
                  <w:rPr>
                    <w:ins w:id="23874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3875" w:author="Бойко Александра Андреевна" w:date="2020-02-05T09:52:00Z">
                <w:pPr>
                  <w:spacing w:after="200" w:line="276" w:lineRule="auto"/>
                  <w:ind w:left="1680"/>
                </w:pPr>
              </w:pPrChange>
            </w:pPr>
            <w:ins w:id="23876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877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 xml:space="preserve">Доля трудоустроенных граждан в </w:t>
              </w:r>
              <w:del w:id="23878" w:author="Бойко Александра Андреевна" w:date="2020-02-05T09:52:00Z">
                <w:r w:rsidRPr="00D72253" w:rsidDel="00A139FE">
                  <w:rPr>
                    <w:rFonts w:asciiTheme="minorHAnsi" w:eastAsia="Calibri" w:hAnsiTheme="minorHAnsi" w:cstheme="minorHAnsi"/>
                    <w:lang w:eastAsia="en-US"/>
                    <w:rPrChange w:id="23879" w:author="314-2" w:date="2020-05-14T15:57:00Z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</w:rPrChange>
                  </w:rPr>
                  <w:delText xml:space="preserve"> </w:delText>
                </w:r>
              </w:del>
              <w:r w:rsidRPr="00D72253">
                <w:rPr>
                  <w:rFonts w:asciiTheme="minorHAnsi" w:eastAsia="Calibri" w:hAnsiTheme="minorHAnsi" w:cstheme="minorHAnsi"/>
                  <w:lang w:eastAsia="en-US"/>
                  <w:rPrChange w:id="23880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численности граждан, обратившихся в целях поиска подход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881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я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882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щей работы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3883" w:author="Галина" w:date="2018-12-20T14:59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3884" w:author="Галина" w:date="2018-12-20T11:53:00Z"/>
                <w:rFonts w:asciiTheme="minorHAnsi" w:eastAsia="Calibri" w:hAnsiTheme="minorHAnsi" w:cstheme="minorHAnsi"/>
                <w:sz w:val="16"/>
                <w:szCs w:val="16"/>
                <w:lang w:eastAsia="en-US"/>
                <w:rPrChange w:id="23885" w:author="314-2" w:date="2020-05-14T15:57:00Z">
                  <w:rPr>
                    <w:ins w:id="23886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3887" w:author="Галина" w:date="2018-12-20T14:57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3888" w:author="Галина" w:date="2018-12-20T11:53:00Z">
              <w:r w:rsidRPr="00D72253">
                <w:rPr>
                  <w:rFonts w:asciiTheme="minorHAnsi" w:eastAsia="Calibri" w:hAnsiTheme="minorHAnsi" w:cstheme="minorHAnsi"/>
                  <w:sz w:val="16"/>
                  <w:szCs w:val="16"/>
                  <w:lang w:eastAsia="en-US"/>
                  <w:rPrChange w:id="23889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%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890" w:author="Галина" w:date="2018-12-20T14:59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3891" w:author="Галина" w:date="2018-12-20T11:53:00Z"/>
                <w:rFonts w:asciiTheme="minorHAnsi" w:eastAsia="Calibri" w:hAnsiTheme="minorHAnsi" w:cstheme="minorHAnsi"/>
                <w:lang w:eastAsia="en-US"/>
                <w:rPrChange w:id="23892" w:author="314-2" w:date="2020-05-14T15:57:00Z">
                  <w:rPr>
                    <w:ins w:id="23893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3894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3895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896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73,5</w:t>
              </w:r>
            </w:ins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897" w:author="Галина" w:date="2018-12-20T14:59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3898" w:author="Галина" w:date="2018-12-20T11:53:00Z"/>
                <w:rFonts w:asciiTheme="minorHAnsi" w:eastAsia="Calibri" w:hAnsiTheme="minorHAnsi" w:cstheme="minorHAnsi"/>
                <w:lang w:eastAsia="en-US"/>
                <w:rPrChange w:id="23899" w:author="314-2" w:date="2020-05-14T15:57:00Z">
                  <w:rPr>
                    <w:ins w:id="23900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3901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3902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903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70,3</w:t>
              </w:r>
            </w:ins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904" w:author="Галина" w:date="2018-12-20T14:59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3905" w:author="Галина" w:date="2018-12-20T11:53:00Z"/>
                <w:rFonts w:asciiTheme="minorHAnsi" w:eastAsia="Calibri" w:hAnsiTheme="minorHAnsi" w:cstheme="minorHAnsi"/>
                <w:lang w:eastAsia="en-US"/>
                <w:rPrChange w:id="23906" w:author="314-2" w:date="2020-05-14T15:57:00Z">
                  <w:rPr>
                    <w:ins w:id="23907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3908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3909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910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68,7</w:t>
              </w:r>
            </w:ins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911" w:author="Галина" w:date="2018-12-20T14:59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3912" w:author="Галина" w:date="2018-12-20T11:53:00Z"/>
                <w:rFonts w:asciiTheme="minorHAnsi" w:eastAsia="Calibri" w:hAnsiTheme="minorHAnsi" w:cstheme="minorHAnsi"/>
                <w:lang w:eastAsia="en-US"/>
                <w:rPrChange w:id="23913" w:author="314-2" w:date="2020-05-14T15:57:00Z">
                  <w:rPr>
                    <w:ins w:id="23914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3915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3916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917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81,0</w:t>
              </w:r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918" w:author="Галина" w:date="2018-12-20T14:59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3919" w:author="Галина" w:date="2018-12-20T11:53:00Z"/>
                <w:rFonts w:asciiTheme="minorHAnsi" w:eastAsia="Calibri" w:hAnsiTheme="minorHAnsi" w:cstheme="minorHAnsi"/>
                <w:lang w:eastAsia="en-US"/>
                <w:rPrChange w:id="23920" w:author="314-2" w:date="2020-05-14T15:57:00Z">
                  <w:rPr>
                    <w:ins w:id="23921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3922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3923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924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81,0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925" w:author="Галина" w:date="2018-12-20T14:59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3926" w:author="Галина" w:date="2018-12-20T11:53:00Z"/>
                <w:rFonts w:asciiTheme="minorHAnsi" w:eastAsia="Calibri" w:hAnsiTheme="minorHAnsi" w:cstheme="minorHAnsi"/>
                <w:lang w:eastAsia="en-US"/>
                <w:rPrChange w:id="23927" w:author="314-2" w:date="2020-05-14T15:57:00Z">
                  <w:rPr>
                    <w:ins w:id="23928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3929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3930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931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81,0</w:t>
              </w:r>
            </w:ins>
          </w:p>
        </w:tc>
      </w:tr>
      <w:tr w:rsidR="00AD38A7" w:rsidRPr="00D72253" w:rsidTr="00782E7F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3932" w:author="Галина" w:date="2018-12-20T14:59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826"/>
          <w:ins w:id="23933" w:author="Галина" w:date="2018-12-20T11:53:00Z"/>
          <w:trPrChange w:id="23934" w:author="Галина" w:date="2018-12-20T14:59:00Z">
            <w:trPr>
              <w:gridAfter w:val="0"/>
              <w:trHeight w:hRule="exact" w:val="826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3935" w:author="Галина" w:date="2018-12-20T14:59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02164B">
            <w:pPr>
              <w:autoSpaceDE w:val="0"/>
              <w:autoSpaceDN w:val="0"/>
              <w:adjustRightInd w:val="0"/>
              <w:ind w:right="231"/>
              <w:jc w:val="center"/>
              <w:rPr>
                <w:ins w:id="23936" w:author="Галина" w:date="2018-12-20T11:53:00Z"/>
                <w:rFonts w:asciiTheme="minorHAnsi" w:eastAsia="Calibri" w:hAnsiTheme="minorHAnsi" w:cstheme="minorHAnsi"/>
                <w:lang w:eastAsia="en-US"/>
                <w:rPrChange w:id="23937" w:author="314-2" w:date="2020-05-14T15:57:00Z">
                  <w:rPr>
                    <w:ins w:id="23938" w:author="Галина" w:date="2018-12-20T11:53:00Z"/>
                    <w:rFonts w:eastAsia="Calibri"/>
                    <w:lang w:eastAsia="en-US"/>
                  </w:rPr>
                </w:rPrChange>
              </w:rPr>
              <w:pPrChange w:id="23939" w:author="Галина" w:date="2018-12-20T14:57:00Z">
                <w:pPr>
                  <w:autoSpaceDE w:val="0"/>
                  <w:autoSpaceDN w:val="0"/>
                  <w:adjustRightInd w:val="0"/>
                  <w:spacing w:line="267" w:lineRule="exact"/>
                  <w:ind w:right="231"/>
                  <w:jc w:val="center"/>
                </w:pPr>
              </w:pPrChange>
            </w:pPr>
            <w:ins w:id="23940" w:author="Галина" w:date="2018-12-20T14:50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94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10</w:t>
              </w:r>
            </w:ins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3942" w:author="Галина" w:date="2018-12-20T14:59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both"/>
              <w:rPr>
                <w:ins w:id="23943" w:author="Галина" w:date="2018-12-20T11:53:00Z"/>
                <w:rFonts w:asciiTheme="minorHAnsi" w:eastAsia="Calibri" w:hAnsiTheme="minorHAnsi" w:cstheme="minorHAnsi"/>
                <w:lang w:eastAsia="en-US"/>
                <w:rPrChange w:id="23944" w:author="314-2" w:date="2020-05-14T15:57:00Z">
                  <w:rPr>
                    <w:ins w:id="23945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3946" w:author="Бойко Александра Андреевна" w:date="2020-02-05T09:52:00Z">
                <w:pPr>
                  <w:spacing w:after="200" w:line="276" w:lineRule="auto"/>
                  <w:ind w:left="1680"/>
                </w:pPr>
              </w:pPrChange>
            </w:pPr>
            <w:ins w:id="23947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948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Численность граждан, трудоустроенных при 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949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о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3950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действии</w:t>
              </w:r>
              <w:del w:id="23951" w:author="Бойко Александра Андреевна" w:date="2020-02-05T09:52:00Z">
                <w:r w:rsidRPr="00D72253" w:rsidDel="00A139FE">
                  <w:rPr>
                    <w:rFonts w:asciiTheme="minorHAnsi" w:eastAsia="Calibri" w:hAnsiTheme="minorHAnsi" w:cstheme="minorHAnsi"/>
                    <w:lang w:eastAsia="en-US"/>
                    <w:rPrChange w:id="23952" w:author="314-2" w:date="2020-05-14T15:57:00Z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</w:rPrChange>
                  </w:rPr>
                  <w:delText xml:space="preserve"> </w:delText>
                </w:r>
              </w:del>
              <w:r w:rsidRPr="00D72253">
                <w:rPr>
                  <w:rFonts w:asciiTheme="minorHAnsi" w:eastAsia="Calibri" w:hAnsiTheme="minorHAnsi" w:cstheme="minorHAnsi"/>
                  <w:lang w:eastAsia="en-US"/>
                  <w:rPrChange w:id="23953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 xml:space="preserve"> органов службы занятости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3954" w:author="Галина" w:date="2018-12-20T14:59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3955" w:author="Галина" w:date="2018-12-20T11:53:00Z"/>
                <w:rFonts w:asciiTheme="minorHAnsi" w:eastAsia="Calibri" w:hAnsiTheme="minorHAnsi" w:cstheme="minorHAnsi"/>
                <w:sz w:val="16"/>
                <w:szCs w:val="16"/>
                <w:lang w:eastAsia="en-US"/>
                <w:rPrChange w:id="23956" w:author="314-2" w:date="2020-05-14T15:57:00Z">
                  <w:rPr>
                    <w:ins w:id="23957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3958" w:author="Галина" w:date="2018-12-20T14:57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3959" w:author="Галина" w:date="2018-12-20T11:53:00Z">
              <w:r w:rsidRPr="00D72253">
                <w:rPr>
                  <w:rFonts w:asciiTheme="minorHAnsi" w:eastAsia="Calibri" w:hAnsiTheme="minorHAnsi" w:cstheme="minorHAnsi"/>
                  <w:sz w:val="16"/>
                  <w:szCs w:val="16"/>
                  <w:lang w:eastAsia="en-US"/>
                  <w:rPrChange w:id="23960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Чел.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961" w:author="Галина" w:date="2018-12-20T14:59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3962" w:author="Галина" w:date="2018-12-20T11:53:00Z"/>
                <w:rFonts w:asciiTheme="minorHAnsi" w:eastAsia="Calibri" w:hAnsiTheme="minorHAnsi" w:cstheme="minorHAnsi"/>
                <w:lang w:eastAsia="en-US"/>
                <w:rPrChange w:id="23963" w:author="314-2" w:date="2020-05-14T15:57:00Z">
                  <w:rPr>
                    <w:ins w:id="23964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3965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3966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967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726</w:t>
              </w:r>
            </w:ins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968" w:author="Галина" w:date="2018-12-20T14:59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3969" w:author="Галина" w:date="2018-12-20T11:53:00Z"/>
                <w:rFonts w:asciiTheme="minorHAnsi" w:eastAsia="Calibri" w:hAnsiTheme="minorHAnsi" w:cstheme="minorHAnsi"/>
                <w:lang w:eastAsia="en-US"/>
                <w:rPrChange w:id="23970" w:author="314-2" w:date="2020-05-14T15:57:00Z">
                  <w:rPr>
                    <w:ins w:id="23971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3972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3973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974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731</w:t>
              </w:r>
            </w:ins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975" w:author="Галина" w:date="2018-12-20T14:59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3976" w:author="Галина" w:date="2018-12-20T11:53:00Z"/>
                <w:rFonts w:asciiTheme="minorHAnsi" w:eastAsia="Calibri" w:hAnsiTheme="minorHAnsi" w:cstheme="minorHAnsi"/>
                <w:lang w:eastAsia="en-US"/>
                <w:rPrChange w:id="23977" w:author="314-2" w:date="2020-05-14T15:57:00Z">
                  <w:rPr>
                    <w:ins w:id="23978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3979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3980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981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685</w:t>
              </w:r>
            </w:ins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982" w:author="Галина" w:date="2018-12-20T14:59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3983" w:author="Галина" w:date="2018-12-20T11:53:00Z"/>
                <w:rFonts w:asciiTheme="minorHAnsi" w:eastAsia="Calibri" w:hAnsiTheme="minorHAnsi" w:cstheme="minorHAnsi"/>
                <w:lang w:eastAsia="en-US"/>
                <w:rPrChange w:id="23984" w:author="314-2" w:date="2020-05-14T15:57:00Z">
                  <w:rPr>
                    <w:ins w:id="23985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3986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3987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988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784</w:t>
              </w:r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989" w:author="Галина" w:date="2018-12-20T14:59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3990" w:author="Галина" w:date="2018-12-20T11:53:00Z"/>
                <w:rFonts w:asciiTheme="minorHAnsi" w:eastAsia="Calibri" w:hAnsiTheme="minorHAnsi" w:cstheme="minorHAnsi"/>
                <w:lang w:eastAsia="en-US"/>
                <w:rPrChange w:id="23991" w:author="314-2" w:date="2020-05-14T15:57:00Z">
                  <w:rPr>
                    <w:ins w:id="23992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3993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3994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3995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784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3996" w:author="Галина" w:date="2018-12-20T14:59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3997" w:author="Галина" w:date="2018-12-20T11:53:00Z"/>
                <w:rFonts w:asciiTheme="minorHAnsi" w:eastAsia="Calibri" w:hAnsiTheme="minorHAnsi" w:cstheme="minorHAnsi"/>
                <w:lang w:eastAsia="en-US"/>
                <w:rPrChange w:id="23998" w:author="314-2" w:date="2020-05-14T15:57:00Z">
                  <w:rPr>
                    <w:ins w:id="23999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000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001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002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784</w:t>
              </w:r>
            </w:ins>
          </w:p>
        </w:tc>
      </w:tr>
      <w:tr w:rsidR="00AD38A7" w:rsidRPr="00D72253" w:rsidTr="00782E7F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4003" w:author="Галина" w:date="2018-12-20T14:59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834"/>
          <w:ins w:id="24004" w:author="Галина" w:date="2018-12-20T11:53:00Z"/>
          <w:trPrChange w:id="24005" w:author="Галина" w:date="2018-12-20T14:59:00Z">
            <w:trPr>
              <w:gridAfter w:val="0"/>
              <w:trHeight w:hRule="exact" w:val="834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4006" w:author="Галина" w:date="2018-12-20T14:59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02164B">
            <w:pPr>
              <w:autoSpaceDE w:val="0"/>
              <w:autoSpaceDN w:val="0"/>
              <w:adjustRightInd w:val="0"/>
              <w:ind w:right="231"/>
              <w:jc w:val="center"/>
              <w:rPr>
                <w:ins w:id="24007" w:author="Галина" w:date="2018-12-20T11:53:00Z"/>
                <w:rFonts w:asciiTheme="minorHAnsi" w:eastAsia="Calibri" w:hAnsiTheme="minorHAnsi" w:cstheme="minorHAnsi"/>
                <w:lang w:eastAsia="en-US"/>
                <w:rPrChange w:id="24008" w:author="314-2" w:date="2020-05-14T15:57:00Z">
                  <w:rPr>
                    <w:ins w:id="24009" w:author="Галина" w:date="2018-12-20T11:53:00Z"/>
                    <w:rFonts w:eastAsia="Calibri"/>
                    <w:lang w:eastAsia="en-US"/>
                  </w:rPr>
                </w:rPrChange>
              </w:rPr>
              <w:pPrChange w:id="24010" w:author="Галина" w:date="2018-12-20T14:57:00Z">
                <w:pPr>
                  <w:autoSpaceDE w:val="0"/>
                  <w:autoSpaceDN w:val="0"/>
                  <w:adjustRightInd w:val="0"/>
                  <w:spacing w:line="267" w:lineRule="exact"/>
                  <w:ind w:right="231"/>
                  <w:jc w:val="center"/>
                </w:pPr>
              </w:pPrChange>
            </w:pPr>
            <w:ins w:id="24011" w:author="Галина" w:date="2018-12-20T14:50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01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11</w:t>
              </w:r>
            </w:ins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4013" w:author="Галина" w:date="2018-12-20T14:59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both"/>
              <w:rPr>
                <w:ins w:id="24014" w:author="Галина" w:date="2018-12-20T11:53:00Z"/>
                <w:rFonts w:asciiTheme="minorHAnsi" w:eastAsia="Calibri" w:hAnsiTheme="minorHAnsi" w:cstheme="minorHAnsi"/>
                <w:lang w:eastAsia="en-US"/>
                <w:rPrChange w:id="24015" w:author="314-2" w:date="2020-05-14T15:57:00Z">
                  <w:rPr>
                    <w:ins w:id="24016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017" w:author="Бойко Александра Андреевна" w:date="2020-02-05T09:52:00Z">
                <w:pPr>
                  <w:spacing w:after="200" w:line="276" w:lineRule="auto"/>
                  <w:ind w:left="1680"/>
                </w:pPr>
              </w:pPrChange>
            </w:pPr>
            <w:ins w:id="24018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019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Количество</w:t>
              </w:r>
              <w:del w:id="24020" w:author="Бойко Александра Андреевна" w:date="2020-02-05T09:52:00Z">
                <w:r w:rsidRPr="00D72253" w:rsidDel="00A139FE">
                  <w:rPr>
                    <w:rFonts w:asciiTheme="minorHAnsi" w:eastAsia="Calibri" w:hAnsiTheme="minorHAnsi" w:cstheme="minorHAnsi"/>
                    <w:lang w:eastAsia="en-US"/>
                    <w:rPrChange w:id="24021" w:author="314-2" w:date="2020-05-14T15:57:00Z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</w:rPrChange>
                  </w:rPr>
                  <w:delText xml:space="preserve"> </w:delText>
                </w:r>
              </w:del>
              <w:r w:rsidRPr="00D72253">
                <w:rPr>
                  <w:rFonts w:asciiTheme="minorHAnsi" w:eastAsia="Calibri" w:hAnsiTheme="minorHAnsi" w:cstheme="minorHAnsi"/>
                  <w:lang w:eastAsia="en-US"/>
                  <w:rPrChange w:id="24022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 xml:space="preserve"> работодателей, заявивших вакансии в органы службы занятости необходимых работн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023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024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ков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4025" w:author="Галина" w:date="2018-12-20T14:59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026" w:author="Галина" w:date="2018-12-20T11:53:00Z"/>
                <w:rFonts w:asciiTheme="minorHAnsi" w:eastAsia="Calibri" w:hAnsiTheme="minorHAnsi" w:cstheme="minorHAnsi"/>
                <w:sz w:val="16"/>
                <w:szCs w:val="16"/>
                <w:lang w:eastAsia="en-US"/>
                <w:rPrChange w:id="24027" w:author="314-2" w:date="2020-05-14T15:57:00Z">
                  <w:rPr>
                    <w:ins w:id="24028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029" w:author="Галина" w:date="2018-12-20T14:57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030" w:author="Галина" w:date="2018-12-20T11:53:00Z">
              <w:r w:rsidRPr="00D72253">
                <w:rPr>
                  <w:rFonts w:asciiTheme="minorHAnsi" w:eastAsia="Calibri" w:hAnsiTheme="minorHAnsi" w:cstheme="minorHAnsi"/>
                  <w:sz w:val="16"/>
                  <w:szCs w:val="16"/>
                  <w:lang w:eastAsia="en-US"/>
                  <w:rPrChange w:id="24031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Организаций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032" w:author="Галина" w:date="2018-12-20T14:59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033" w:author="Галина" w:date="2018-12-20T11:53:00Z"/>
                <w:rFonts w:asciiTheme="minorHAnsi" w:eastAsia="Calibri" w:hAnsiTheme="minorHAnsi" w:cstheme="minorHAnsi"/>
                <w:lang w:eastAsia="en-US"/>
                <w:rPrChange w:id="24034" w:author="314-2" w:date="2020-05-14T15:57:00Z">
                  <w:rPr>
                    <w:ins w:id="24035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036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037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038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98</w:t>
              </w:r>
            </w:ins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039" w:author="Галина" w:date="2018-12-20T14:59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040" w:author="Галина" w:date="2018-12-20T11:53:00Z"/>
                <w:rFonts w:asciiTheme="minorHAnsi" w:eastAsia="Calibri" w:hAnsiTheme="minorHAnsi" w:cstheme="minorHAnsi"/>
                <w:lang w:eastAsia="en-US"/>
                <w:rPrChange w:id="24041" w:author="314-2" w:date="2020-05-14T15:57:00Z">
                  <w:rPr>
                    <w:ins w:id="24042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043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044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045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109</w:t>
              </w:r>
            </w:ins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046" w:author="Галина" w:date="2018-12-20T14:59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047" w:author="Галина" w:date="2018-12-20T11:53:00Z"/>
                <w:rFonts w:asciiTheme="minorHAnsi" w:eastAsia="Calibri" w:hAnsiTheme="minorHAnsi" w:cstheme="minorHAnsi"/>
                <w:lang w:eastAsia="en-US"/>
                <w:rPrChange w:id="24048" w:author="314-2" w:date="2020-05-14T15:57:00Z">
                  <w:rPr>
                    <w:ins w:id="24049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050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051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052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146</w:t>
              </w:r>
            </w:ins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053" w:author="Галина" w:date="2018-12-20T14:59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054" w:author="Галина" w:date="2018-12-20T11:53:00Z"/>
                <w:rFonts w:asciiTheme="minorHAnsi" w:eastAsia="Calibri" w:hAnsiTheme="minorHAnsi" w:cstheme="minorHAnsi"/>
                <w:lang w:eastAsia="en-US"/>
                <w:rPrChange w:id="24055" w:author="314-2" w:date="2020-05-14T15:57:00Z">
                  <w:rPr>
                    <w:ins w:id="24056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057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058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059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155</w:t>
              </w:r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060" w:author="Галина" w:date="2018-12-20T14:59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061" w:author="Галина" w:date="2018-12-20T11:53:00Z"/>
                <w:rFonts w:asciiTheme="minorHAnsi" w:eastAsia="Calibri" w:hAnsiTheme="minorHAnsi" w:cstheme="minorHAnsi"/>
                <w:lang w:eastAsia="en-US"/>
                <w:rPrChange w:id="24062" w:author="314-2" w:date="2020-05-14T15:57:00Z">
                  <w:rPr>
                    <w:ins w:id="24063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064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065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066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155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067" w:author="Галина" w:date="2018-12-20T14:59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068" w:author="Галина" w:date="2018-12-20T11:53:00Z"/>
                <w:rFonts w:asciiTheme="minorHAnsi" w:eastAsia="Calibri" w:hAnsiTheme="minorHAnsi" w:cstheme="minorHAnsi"/>
                <w:lang w:eastAsia="en-US"/>
                <w:rPrChange w:id="24069" w:author="314-2" w:date="2020-05-14T15:57:00Z">
                  <w:rPr>
                    <w:ins w:id="24070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071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072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073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155</w:t>
              </w:r>
            </w:ins>
          </w:p>
        </w:tc>
      </w:tr>
      <w:tr w:rsidR="00AD38A7" w:rsidRPr="00D72253" w:rsidTr="00782E7F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4074" w:author="Галина" w:date="2018-12-20T14:59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981"/>
          <w:ins w:id="24075" w:author="Галина" w:date="2018-12-20T11:53:00Z"/>
          <w:trPrChange w:id="24076" w:author="Галина" w:date="2018-12-20T14:59:00Z">
            <w:trPr>
              <w:gridAfter w:val="0"/>
              <w:trHeight w:hRule="exact" w:val="981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4077" w:author="Галина" w:date="2018-12-20T14:59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02164B">
            <w:pPr>
              <w:autoSpaceDE w:val="0"/>
              <w:autoSpaceDN w:val="0"/>
              <w:adjustRightInd w:val="0"/>
              <w:ind w:right="231"/>
              <w:jc w:val="center"/>
              <w:rPr>
                <w:ins w:id="24078" w:author="Галина" w:date="2018-12-20T11:53:00Z"/>
                <w:rFonts w:asciiTheme="minorHAnsi" w:eastAsia="Calibri" w:hAnsiTheme="minorHAnsi" w:cstheme="minorHAnsi"/>
                <w:lang w:eastAsia="en-US"/>
                <w:rPrChange w:id="24079" w:author="314-2" w:date="2020-05-14T15:57:00Z">
                  <w:rPr>
                    <w:ins w:id="24080" w:author="Галина" w:date="2018-12-20T11:53:00Z"/>
                    <w:rFonts w:eastAsia="Calibri"/>
                    <w:lang w:eastAsia="en-US"/>
                  </w:rPr>
                </w:rPrChange>
              </w:rPr>
              <w:pPrChange w:id="24081" w:author="Галина" w:date="2018-12-20T14:57:00Z">
                <w:pPr>
                  <w:autoSpaceDE w:val="0"/>
                  <w:autoSpaceDN w:val="0"/>
                  <w:adjustRightInd w:val="0"/>
                  <w:spacing w:line="267" w:lineRule="exact"/>
                  <w:ind w:right="231"/>
                  <w:jc w:val="center"/>
                </w:pPr>
              </w:pPrChange>
            </w:pPr>
            <w:ins w:id="24082" w:author="Галина" w:date="2018-12-20T14:50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08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12</w:t>
              </w:r>
            </w:ins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4084" w:author="Галина" w:date="2018-12-20T14:59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both"/>
              <w:rPr>
                <w:ins w:id="24085" w:author="Галина" w:date="2018-12-20T11:53:00Z"/>
                <w:rFonts w:asciiTheme="minorHAnsi" w:eastAsia="Calibri" w:hAnsiTheme="minorHAnsi" w:cstheme="minorHAnsi"/>
                <w:lang w:eastAsia="en-US"/>
                <w:rPrChange w:id="24086" w:author="314-2" w:date="2020-05-14T15:57:00Z">
                  <w:rPr>
                    <w:ins w:id="24087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088" w:author="Бойко Александра Андреевна" w:date="2020-02-05T09:52:00Z">
                <w:pPr>
                  <w:spacing w:after="200" w:line="276" w:lineRule="auto"/>
                  <w:ind w:left="1680"/>
                </w:pPr>
              </w:pPrChange>
            </w:pPr>
            <w:ins w:id="24089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090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Количество свободных рабочих мест и вакантных должностей</w:t>
              </w:r>
              <w:del w:id="24091" w:author="Бойко Александра Андреевна" w:date="2020-02-05T09:52:00Z">
                <w:r w:rsidRPr="00D72253" w:rsidDel="00A139FE">
                  <w:rPr>
                    <w:rFonts w:asciiTheme="minorHAnsi" w:eastAsia="Calibri" w:hAnsiTheme="minorHAnsi" w:cstheme="minorHAnsi"/>
                    <w:lang w:eastAsia="en-US"/>
                    <w:rPrChange w:id="24092" w:author="314-2" w:date="2020-05-14T15:57:00Z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</w:rPrChange>
                  </w:rPr>
                  <w:delText xml:space="preserve"> </w:delText>
                </w:r>
              </w:del>
              <w:r w:rsidRPr="00D72253">
                <w:rPr>
                  <w:rFonts w:asciiTheme="minorHAnsi" w:eastAsia="Calibri" w:hAnsiTheme="minorHAnsi" w:cstheme="minorHAnsi"/>
                  <w:lang w:eastAsia="en-US"/>
                  <w:rPrChange w:id="24093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, заявленных работодателями в органы службы занятости населения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4094" w:author="Галина" w:date="2018-12-20T14:59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095" w:author="Галина" w:date="2018-12-20T11:53:00Z"/>
                <w:rFonts w:asciiTheme="minorHAnsi" w:eastAsia="Calibri" w:hAnsiTheme="minorHAnsi" w:cstheme="minorHAnsi"/>
                <w:sz w:val="16"/>
                <w:szCs w:val="16"/>
                <w:lang w:eastAsia="en-US"/>
                <w:rPrChange w:id="24096" w:author="314-2" w:date="2020-05-14T15:57:00Z">
                  <w:rPr>
                    <w:ins w:id="24097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098" w:author="Галина" w:date="2018-12-20T14:57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099" w:author="Галина" w:date="2018-12-20T11:53:00Z">
              <w:r w:rsidRPr="00D72253">
                <w:rPr>
                  <w:rFonts w:asciiTheme="minorHAnsi" w:eastAsia="Calibri" w:hAnsiTheme="minorHAnsi" w:cstheme="minorHAnsi"/>
                  <w:sz w:val="16"/>
                  <w:szCs w:val="16"/>
                  <w:lang w:eastAsia="en-US"/>
                  <w:rPrChange w:id="24100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мест.</w:t>
              </w:r>
            </w:ins>
          </w:p>
          <w:p w:rsidR="00AD38A7" w:rsidRPr="00D72253" w:rsidRDefault="00AD38A7">
            <w:pPr>
              <w:spacing w:after="200"/>
              <w:jc w:val="center"/>
              <w:rPr>
                <w:ins w:id="24101" w:author="Галина" w:date="2018-12-20T11:53:00Z"/>
                <w:rFonts w:asciiTheme="minorHAnsi" w:eastAsia="Calibri" w:hAnsiTheme="minorHAnsi" w:cstheme="minorHAnsi"/>
                <w:sz w:val="16"/>
                <w:szCs w:val="16"/>
                <w:lang w:eastAsia="en-US"/>
                <w:rPrChange w:id="24102" w:author="314-2" w:date="2020-05-14T15:57:00Z">
                  <w:rPr>
                    <w:ins w:id="24103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104" w:author="Галина" w:date="2018-12-20T14:57:00Z">
                <w:pPr>
                  <w:spacing w:after="200" w:line="276" w:lineRule="auto"/>
                  <w:jc w:val="center"/>
                </w:pPr>
              </w:pPrChange>
            </w:pPr>
          </w:p>
          <w:p w:rsidR="00AD38A7" w:rsidRPr="00D72253" w:rsidRDefault="00AD38A7">
            <w:pPr>
              <w:spacing w:after="200"/>
              <w:jc w:val="center"/>
              <w:rPr>
                <w:ins w:id="24105" w:author="Галина" w:date="2018-12-20T11:53:00Z"/>
                <w:rFonts w:asciiTheme="minorHAnsi" w:eastAsia="Calibri" w:hAnsiTheme="minorHAnsi" w:cstheme="minorHAnsi"/>
                <w:sz w:val="16"/>
                <w:szCs w:val="16"/>
                <w:lang w:eastAsia="en-US"/>
                <w:rPrChange w:id="24106" w:author="314-2" w:date="2020-05-14T15:57:00Z">
                  <w:rPr>
                    <w:ins w:id="24107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108" w:author="Галина" w:date="2018-12-20T14:57:00Z">
                <w:pPr>
                  <w:spacing w:after="200" w:line="276" w:lineRule="auto"/>
                  <w:jc w:val="center"/>
                </w:pPr>
              </w:pPrChange>
            </w:pPr>
          </w:p>
          <w:p w:rsidR="00AD38A7" w:rsidRPr="00D72253" w:rsidRDefault="00AD38A7">
            <w:pPr>
              <w:spacing w:after="200"/>
              <w:jc w:val="center"/>
              <w:rPr>
                <w:ins w:id="24109" w:author="Галина" w:date="2018-12-20T11:53:00Z"/>
                <w:rFonts w:asciiTheme="minorHAnsi" w:eastAsia="Calibri" w:hAnsiTheme="minorHAnsi" w:cstheme="minorHAnsi"/>
                <w:sz w:val="16"/>
                <w:szCs w:val="16"/>
                <w:lang w:eastAsia="en-US"/>
                <w:rPrChange w:id="24110" w:author="314-2" w:date="2020-05-14T15:57:00Z">
                  <w:rPr>
                    <w:ins w:id="24111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112" w:author="Галина" w:date="2018-12-20T14:57:00Z">
                <w:pPr>
                  <w:spacing w:after="200" w:line="276" w:lineRule="auto"/>
                  <w:jc w:val="center"/>
                </w:pPr>
              </w:pPrChange>
            </w:pPr>
          </w:p>
          <w:p w:rsidR="00AD38A7" w:rsidRPr="00D72253" w:rsidRDefault="00AD38A7">
            <w:pPr>
              <w:spacing w:after="200"/>
              <w:jc w:val="center"/>
              <w:rPr>
                <w:ins w:id="24113" w:author="Галина" w:date="2018-12-20T11:53:00Z"/>
                <w:rFonts w:asciiTheme="minorHAnsi" w:eastAsia="Calibri" w:hAnsiTheme="minorHAnsi" w:cstheme="minorHAnsi"/>
                <w:sz w:val="16"/>
                <w:szCs w:val="16"/>
                <w:lang w:eastAsia="en-US"/>
                <w:rPrChange w:id="24114" w:author="314-2" w:date="2020-05-14T15:57:00Z">
                  <w:rPr>
                    <w:ins w:id="24115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116" w:author="Галина" w:date="2018-12-20T14:57:00Z">
                <w:pPr>
                  <w:spacing w:after="200" w:line="276" w:lineRule="auto"/>
                  <w:jc w:val="center"/>
                </w:pPr>
              </w:pPrChange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117" w:author="Галина" w:date="2018-12-20T14:59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118" w:author="Галина" w:date="2018-12-20T11:53:00Z"/>
                <w:rFonts w:asciiTheme="minorHAnsi" w:eastAsia="Calibri" w:hAnsiTheme="minorHAnsi" w:cstheme="minorHAnsi"/>
                <w:lang w:eastAsia="en-US"/>
                <w:rPrChange w:id="24119" w:author="314-2" w:date="2020-05-14T15:57:00Z">
                  <w:rPr>
                    <w:ins w:id="24120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121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122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123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1499</w:t>
              </w:r>
            </w:ins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124" w:author="Галина" w:date="2018-12-20T14:59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125" w:author="Галина" w:date="2018-12-20T11:53:00Z"/>
                <w:rFonts w:asciiTheme="minorHAnsi" w:eastAsia="Calibri" w:hAnsiTheme="minorHAnsi" w:cstheme="minorHAnsi"/>
                <w:lang w:eastAsia="en-US"/>
                <w:rPrChange w:id="24126" w:author="314-2" w:date="2020-05-14T15:57:00Z">
                  <w:rPr>
                    <w:ins w:id="24127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128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129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130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1668</w:t>
              </w:r>
            </w:ins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131" w:author="Галина" w:date="2018-12-20T14:59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132" w:author="Галина" w:date="2018-12-20T11:53:00Z"/>
                <w:rFonts w:asciiTheme="minorHAnsi" w:eastAsia="Calibri" w:hAnsiTheme="minorHAnsi" w:cstheme="minorHAnsi"/>
                <w:lang w:eastAsia="en-US"/>
                <w:rPrChange w:id="24133" w:author="314-2" w:date="2020-05-14T15:57:00Z">
                  <w:rPr>
                    <w:ins w:id="24134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135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136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137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1686</w:t>
              </w:r>
            </w:ins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138" w:author="Галина" w:date="2018-12-20T14:59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139" w:author="Галина" w:date="2018-12-20T11:53:00Z"/>
                <w:rFonts w:asciiTheme="minorHAnsi" w:eastAsia="Calibri" w:hAnsiTheme="minorHAnsi" w:cstheme="minorHAnsi"/>
                <w:lang w:eastAsia="en-US"/>
                <w:rPrChange w:id="24140" w:author="314-2" w:date="2020-05-14T15:57:00Z">
                  <w:rPr>
                    <w:ins w:id="24141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142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143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144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1695</w:t>
              </w:r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145" w:author="Галина" w:date="2018-12-20T14:59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146" w:author="Галина" w:date="2018-12-20T11:53:00Z"/>
                <w:rFonts w:asciiTheme="minorHAnsi" w:eastAsia="Calibri" w:hAnsiTheme="minorHAnsi" w:cstheme="minorHAnsi"/>
                <w:lang w:eastAsia="en-US"/>
                <w:rPrChange w:id="24147" w:author="314-2" w:date="2020-05-14T15:57:00Z">
                  <w:rPr>
                    <w:ins w:id="24148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149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150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151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1695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152" w:author="Галина" w:date="2018-12-20T14:59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153" w:author="Галина" w:date="2018-12-20T11:53:00Z"/>
                <w:rFonts w:asciiTheme="minorHAnsi" w:eastAsia="Calibri" w:hAnsiTheme="minorHAnsi" w:cstheme="minorHAnsi"/>
                <w:lang w:eastAsia="en-US"/>
                <w:rPrChange w:id="24154" w:author="314-2" w:date="2020-05-14T15:57:00Z">
                  <w:rPr>
                    <w:ins w:id="24155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156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157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158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1695</w:t>
              </w:r>
            </w:ins>
          </w:p>
        </w:tc>
      </w:tr>
      <w:tr w:rsidR="00AD38A7" w:rsidRPr="00D72253" w:rsidTr="00782E7F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4159" w:author="Галина" w:date="2018-12-20T14:59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1286"/>
          <w:ins w:id="24160" w:author="Галина" w:date="2018-12-20T11:53:00Z"/>
          <w:trPrChange w:id="24161" w:author="Галина" w:date="2018-12-20T14:59:00Z">
            <w:trPr>
              <w:gridAfter w:val="0"/>
              <w:trHeight w:hRule="exact" w:val="1286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4162" w:author="Галина" w:date="2018-12-20T14:59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02164B">
            <w:pPr>
              <w:autoSpaceDE w:val="0"/>
              <w:autoSpaceDN w:val="0"/>
              <w:adjustRightInd w:val="0"/>
              <w:ind w:right="231"/>
              <w:jc w:val="center"/>
              <w:rPr>
                <w:ins w:id="24163" w:author="Галина" w:date="2018-12-20T11:53:00Z"/>
                <w:rFonts w:asciiTheme="minorHAnsi" w:eastAsia="Calibri" w:hAnsiTheme="minorHAnsi" w:cstheme="minorHAnsi"/>
                <w:lang w:eastAsia="en-US"/>
                <w:rPrChange w:id="24164" w:author="314-2" w:date="2020-05-14T15:57:00Z">
                  <w:rPr>
                    <w:ins w:id="24165" w:author="Галина" w:date="2018-12-20T11:53:00Z"/>
                    <w:rFonts w:eastAsia="Calibri"/>
                    <w:lang w:eastAsia="en-US"/>
                  </w:rPr>
                </w:rPrChange>
              </w:rPr>
              <w:pPrChange w:id="24166" w:author="Галина" w:date="2018-12-20T14:57:00Z">
                <w:pPr>
                  <w:autoSpaceDE w:val="0"/>
                  <w:autoSpaceDN w:val="0"/>
                  <w:adjustRightInd w:val="0"/>
                  <w:spacing w:line="267" w:lineRule="exact"/>
                  <w:ind w:right="231"/>
                  <w:jc w:val="center"/>
                </w:pPr>
              </w:pPrChange>
            </w:pPr>
            <w:ins w:id="24167" w:author="Галина" w:date="2018-12-20T14:50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16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13</w:t>
              </w:r>
            </w:ins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4169" w:author="Галина" w:date="2018-12-20T14:59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both"/>
              <w:rPr>
                <w:ins w:id="24170" w:author="Галина" w:date="2018-12-20T11:53:00Z"/>
                <w:rFonts w:asciiTheme="minorHAnsi" w:eastAsia="Calibri" w:hAnsiTheme="minorHAnsi" w:cstheme="minorHAnsi"/>
                <w:lang w:eastAsia="en-US"/>
                <w:rPrChange w:id="24171" w:author="314-2" w:date="2020-05-14T15:57:00Z">
                  <w:rPr>
                    <w:ins w:id="24172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173" w:author="Галина" w:date="2018-12-20T14:58:00Z">
                <w:pPr>
                  <w:spacing w:after="200" w:line="276" w:lineRule="auto"/>
                  <w:ind w:left="1680"/>
                </w:pPr>
              </w:pPrChange>
            </w:pPr>
            <w:ins w:id="24174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175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Средняя заработная плата по вакансиям, заявле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176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177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ным работодателями в органы службы занятости для замещения свободных рабочих мест (вакан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178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т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179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ных должностей)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4180" w:author="Галина" w:date="2018-12-20T14:59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181" w:author="Галина" w:date="2018-12-20T11:53:00Z"/>
                <w:rFonts w:asciiTheme="minorHAnsi" w:eastAsia="Calibri" w:hAnsiTheme="minorHAnsi" w:cstheme="minorHAnsi"/>
                <w:sz w:val="16"/>
                <w:szCs w:val="16"/>
                <w:lang w:eastAsia="en-US"/>
                <w:rPrChange w:id="24182" w:author="314-2" w:date="2020-05-14T15:57:00Z">
                  <w:rPr>
                    <w:ins w:id="24183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184" w:author="Галина" w:date="2018-12-20T14:57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185" w:author="Галина" w:date="2018-12-20T11:53:00Z">
              <w:r w:rsidRPr="00D72253">
                <w:rPr>
                  <w:rFonts w:asciiTheme="minorHAnsi" w:eastAsia="Calibri" w:hAnsiTheme="minorHAnsi" w:cstheme="minorHAnsi"/>
                  <w:sz w:val="16"/>
                  <w:szCs w:val="16"/>
                  <w:lang w:eastAsia="en-US"/>
                  <w:rPrChange w:id="24186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Руб.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187" w:author="Галина" w:date="2018-12-20T14:59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188" w:author="Галина" w:date="2018-12-20T11:53:00Z"/>
                <w:rFonts w:asciiTheme="minorHAnsi" w:eastAsia="Calibri" w:hAnsiTheme="minorHAnsi" w:cstheme="minorHAnsi"/>
                <w:lang w:eastAsia="en-US"/>
                <w:rPrChange w:id="24189" w:author="314-2" w:date="2020-05-14T15:57:00Z">
                  <w:rPr>
                    <w:ins w:id="24190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191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192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193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8698</w:t>
              </w:r>
            </w:ins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194" w:author="Галина" w:date="2018-12-20T14:59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195" w:author="Галина" w:date="2018-12-20T11:53:00Z"/>
                <w:rFonts w:asciiTheme="minorHAnsi" w:eastAsia="Calibri" w:hAnsiTheme="minorHAnsi" w:cstheme="minorHAnsi"/>
                <w:lang w:eastAsia="en-US"/>
                <w:rPrChange w:id="24196" w:author="314-2" w:date="2020-05-14T15:57:00Z">
                  <w:rPr>
                    <w:ins w:id="24197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198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199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200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13042</w:t>
              </w:r>
            </w:ins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201" w:author="Галина" w:date="2018-12-20T14:59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202" w:author="Галина" w:date="2018-12-20T11:53:00Z"/>
                <w:rFonts w:asciiTheme="minorHAnsi" w:eastAsia="Calibri" w:hAnsiTheme="minorHAnsi" w:cstheme="minorHAnsi"/>
                <w:lang w:eastAsia="en-US"/>
                <w:rPrChange w:id="24203" w:author="314-2" w:date="2020-05-14T15:57:00Z">
                  <w:rPr>
                    <w:ins w:id="24204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205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206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207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19559</w:t>
              </w:r>
            </w:ins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208" w:author="Галина" w:date="2018-12-20T14:59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209" w:author="Галина" w:date="2018-12-20T11:53:00Z"/>
                <w:rFonts w:asciiTheme="minorHAnsi" w:eastAsia="Calibri" w:hAnsiTheme="minorHAnsi" w:cstheme="minorHAnsi"/>
                <w:lang w:eastAsia="en-US"/>
                <w:rPrChange w:id="24210" w:author="314-2" w:date="2020-05-14T15:57:00Z">
                  <w:rPr>
                    <w:ins w:id="24211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212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213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214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23500</w:t>
              </w:r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215" w:author="Галина" w:date="2018-12-20T14:59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216" w:author="Галина" w:date="2018-12-20T11:53:00Z"/>
                <w:rFonts w:asciiTheme="minorHAnsi" w:eastAsia="Calibri" w:hAnsiTheme="minorHAnsi" w:cstheme="minorHAnsi"/>
                <w:lang w:eastAsia="en-US"/>
                <w:rPrChange w:id="24217" w:author="314-2" w:date="2020-05-14T15:57:00Z">
                  <w:rPr>
                    <w:ins w:id="24218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219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220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221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23500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222" w:author="Галина" w:date="2018-12-20T14:59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223" w:author="Галина" w:date="2018-12-20T11:53:00Z"/>
                <w:rFonts w:asciiTheme="minorHAnsi" w:eastAsia="Calibri" w:hAnsiTheme="minorHAnsi" w:cstheme="minorHAnsi"/>
                <w:lang w:eastAsia="en-US"/>
                <w:rPrChange w:id="24224" w:author="314-2" w:date="2020-05-14T15:57:00Z">
                  <w:rPr>
                    <w:ins w:id="24225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226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227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228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23500</w:t>
              </w:r>
            </w:ins>
          </w:p>
        </w:tc>
      </w:tr>
      <w:tr w:rsidR="00AD38A7" w:rsidRPr="00D72253" w:rsidTr="00782E7F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4229" w:author="Галина" w:date="2018-12-20T14:59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1010"/>
          <w:ins w:id="24230" w:author="Галина" w:date="2018-12-20T11:53:00Z"/>
          <w:trPrChange w:id="24231" w:author="Галина" w:date="2018-12-20T14:59:00Z">
            <w:trPr>
              <w:gridAfter w:val="0"/>
              <w:trHeight w:hRule="exact" w:val="1010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4232" w:author="Галина" w:date="2018-12-20T14:59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02164B">
            <w:pPr>
              <w:autoSpaceDE w:val="0"/>
              <w:autoSpaceDN w:val="0"/>
              <w:adjustRightInd w:val="0"/>
              <w:ind w:right="231"/>
              <w:jc w:val="center"/>
              <w:rPr>
                <w:ins w:id="24233" w:author="Галина" w:date="2018-12-20T11:53:00Z"/>
                <w:rFonts w:asciiTheme="minorHAnsi" w:eastAsia="Calibri" w:hAnsiTheme="minorHAnsi" w:cstheme="minorHAnsi"/>
                <w:lang w:eastAsia="en-US"/>
                <w:rPrChange w:id="24234" w:author="314-2" w:date="2020-05-14T15:57:00Z">
                  <w:rPr>
                    <w:ins w:id="24235" w:author="Галина" w:date="2018-12-20T11:53:00Z"/>
                    <w:rFonts w:eastAsia="Calibri"/>
                    <w:lang w:eastAsia="en-US"/>
                  </w:rPr>
                </w:rPrChange>
              </w:rPr>
              <w:pPrChange w:id="24236" w:author="Галина" w:date="2018-12-20T14:57:00Z">
                <w:pPr>
                  <w:autoSpaceDE w:val="0"/>
                  <w:autoSpaceDN w:val="0"/>
                  <w:adjustRightInd w:val="0"/>
                  <w:spacing w:line="267" w:lineRule="exact"/>
                  <w:ind w:right="231"/>
                  <w:jc w:val="center"/>
                </w:pPr>
              </w:pPrChange>
            </w:pPr>
            <w:ins w:id="24237" w:author="Галина" w:date="2018-12-20T14:50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23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14</w:t>
              </w:r>
            </w:ins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4239" w:author="Галина" w:date="2018-12-20T14:59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both"/>
              <w:rPr>
                <w:ins w:id="24240" w:author="Галина" w:date="2018-12-20T11:53:00Z"/>
                <w:rFonts w:asciiTheme="minorHAnsi" w:eastAsia="Calibri" w:hAnsiTheme="minorHAnsi" w:cstheme="minorHAnsi"/>
                <w:lang w:eastAsia="en-US"/>
                <w:rPrChange w:id="24241" w:author="314-2" w:date="2020-05-14T15:57:00Z">
                  <w:rPr>
                    <w:ins w:id="24242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243" w:author="Галина" w:date="2018-12-20T14:58:00Z">
                <w:pPr>
                  <w:spacing w:after="200" w:line="276" w:lineRule="auto"/>
                  <w:ind w:left="1680"/>
                </w:pPr>
              </w:pPrChange>
            </w:pPr>
            <w:ins w:id="24244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245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Численность граждан, получивших государстве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246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247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ную услугу по профориентации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4248" w:author="Галина" w:date="2018-12-20T14:59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249" w:author="Галина" w:date="2018-12-20T11:53:00Z"/>
                <w:rFonts w:asciiTheme="minorHAnsi" w:eastAsia="Calibri" w:hAnsiTheme="minorHAnsi" w:cstheme="minorHAnsi"/>
                <w:sz w:val="16"/>
                <w:szCs w:val="16"/>
                <w:lang w:eastAsia="en-US"/>
                <w:rPrChange w:id="24250" w:author="314-2" w:date="2020-05-14T15:57:00Z">
                  <w:rPr>
                    <w:ins w:id="24251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252" w:author="Галина" w:date="2018-12-20T14:57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253" w:author="Галина" w:date="2018-12-20T11:53:00Z">
              <w:r w:rsidRPr="00D72253">
                <w:rPr>
                  <w:rFonts w:asciiTheme="minorHAnsi" w:eastAsia="Calibri" w:hAnsiTheme="minorHAnsi" w:cstheme="minorHAnsi"/>
                  <w:sz w:val="16"/>
                  <w:szCs w:val="16"/>
                  <w:lang w:eastAsia="en-US"/>
                  <w:rPrChange w:id="24254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Чел.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255" w:author="Галина" w:date="2018-12-20T14:59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256" w:author="Галина" w:date="2018-12-20T11:53:00Z"/>
                <w:rFonts w:asciiTheme="minorHAnsi" w:eastAsia="Calibri" w:hAnsiTheme="minorHAnsi" w:cstheme="minorHAnsi"/>
                <w:lang w:eastAsia="en-US"/>
                <w:rPrChange w:id="24257" w:author="314-2" w:date="2020-05-14T15:57:00Z">
                  <w:rPr>
                    <w:ins w:id="24258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259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260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261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924</w:t>
              </w:r>
            </w:ins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262" w:author="Галина" w:date="2018-12-20T14:59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263" w:author="Галина" w:date="2018-12-20T11:53:00Z"/>
                <w:rFonts w:asciiTheme="minorHAnsi" w:eastAsia="Calibri" w:hAnsiTheme="minorHAnsi" w:cstheme="minorHAnsi"/>
                <w:lang w:eastAsia="en-US"/>
                <w:rPrChange w:id="24264" w:author="314-2" w:date="2020-05-14T15:57:00Z">
                  <w:rPr>
                    <w:ins w:id="24265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266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267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268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1032</w:t>
              </w:r>
            </w:ins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269" w:author="Галина" w:date="2018-12-20T14:59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270" w:author="Галина" w:date="2018-12-20T11:53:00Z"/>
                <w:rFonts w:asciiTheme="minorHAnsi" w:eastAsia="Calibri" w:hAnsiTheme="minorHAnsi" w:cstheme="minorHAnsi"/>
                <w:lang w:eastAsia="en-US"/>
                <w:rPrChange w:id="24271" w:author="314-2" w:date="2020-05-14T15:57:00Z">
                  <w:rPr>
                    <w:ins w:id="24272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273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274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275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886</w:t>
              </w:r>
            </w:ins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276" w:author="Галина" w:date="2018-12-20T14:59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277" w:author="Галина" w:date="2018-12-20T11:53:00Z"/>
                <w:rFonts w:asciiTheme="minorHAnsi" w:eastAsia="Calibri" w:hAnsiTheme="minorHAnsi" w:cstheme="minorHAnsi"/>
                <w:lang w:eastAsia="en-US"/>
                <w:rPrChange w:id="24278" w:author="314-2" w:date="2020-05-14T15:57:00Z">
                  <w:rPr>
                    <w:ins w:id="24279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280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281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282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1200</w:t>
              </w:r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283" w:author="Галина" w:date="2018-12-20T14:59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284" w:author="Галина" w:date="2018-12-20T11:53:00Z"/>
                <w:rFonts w:asciiTheme="minorHAnsi" w:eastAsia="Calibri" w:hAnsiTheme="minorHAnsi" w:cstheme="minorHAnsi"/>
                <w:lang w:eastAsia="en-US"/>
                <w:rPrChange w:id="24285" w:author="314-2" w:date="2020-05-14T15:57:00Z">
                  <w:rPr>
                    <w:ins w:id="24286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287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288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289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1200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290" w:author="Галина" w:date="2018-12-20T14:59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291" w:author="Галина" w:date="2018-12-20T11:53:00Z"/>
                <w:rFonts w:asciiTheme="minorHAnsi" w:eastAsia="Calibri" w:hAnsiTheme="minorHAnsi" w:cstheme="minorHAnsi"/>
                <w:lang w:eastAsia="en-US"/>
                <w:rPrChange w:id="24292" w:author="314-2" w:date="2020-05-14T15:57:00Z">
                  <w:rPr>
                    <w:ins w:id="24293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294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295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296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1200</w:t>
              </w:r>
            </w:ins>
          </w:p>
        </w:tc>
      </w:tr>
      <w:tr w:rsidR="00AD38A7" w:rsidRPr="00D72253" w:rsidTr="00782E7F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4297" w:author="Галина" w:date="2018-12-20T14:59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876"/>
          <w:ins w:id="24298" w:author="Галина" w:date="2018-12-20T11:53:00Z"/>
          <w:trPrChange w:id="24299" w:author="Галина" w:date="2018-12-20T14:59:00Z">
            <w:trPr>
              <w:gridAfter w:val="0"/>
              <w:trHeight w:hRule="exact" w:val="876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4300" w:author="Галина" w:date="2018-12-20T14:59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02164B">
            <w:pPr>
              <w:autoSpaceDE w:val="0"/>
              <w:autoSpaceDN w:val="0"/>
              <w:adjustRightInd w:val="0"/>
              <w:ind w:right="231"/>
              <w:jc w:val="center"/>
              <w:rPr>
                <w:ins w:id="24301" w:author="Галина" w:date="2018-12-20T11:53:00Z"/>
                <w:rFonts w:asciiTheme="minorHAnsi" w:eastAsia="Calibri" w:hAnsiTheme="minorHAnsi" w:cstheme="minorHAnsi"/>
                <w:lang w:eastAsia="en-US"/>
                <w:rPrChange w:id="24302" w:author="314-2" w:date="2020-05-14T15:57:00Z">
                  <w:rPr>
                    <w:ins w:id="24303" w:author="Галина" w:date="2018-12-20T11:53:00Z"/>
                    <w:rFonts w:eastAsia="Calibri"/>
                    <w:lang w:eastAsia="en-US"/>
                  </w:rPr>
                </w:rPrChange>
              </w:rPr>
              <w:pPrChange w:id="24304" w:author="Галина" w:date="2018-12-20T14:57:00Z">
                <w:pPr>
                  <w:autoSpaceDE w:val="0"/>
                  <w:autoSpaceDN w:val="0"/>
                  <w:adjustRightInd w:val="0"/>
                  <w:spacing w:line="267" w:lineRule="exact"/>
                  <w:ind w:right="231"/>
                  <w:jc w:val="center"/>
                </w:pPr>
              </w:pPrChange>
            </w:pPr>
            <w:ins w:id="24305" w:author="Галина" w:date="2018-12-20T14:50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30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15</w:t>
              </w:r>
            </w:ins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4307" w:author="Галина" w:date="2018-12-20T14:59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both"/>
              <w:rPr>
                <w:ins w:id="24308" w:author="Галина" w:date="2018-12-20T11:53:00Z"/>
                <w:rFonts w:asciiTheme="minorHAnsi" w:eastAsia="Calibri" w:hAnsiTheme="minorHAnsi" w:cstheme="minorHAnsi"/>
                <w:lang w:eastAsia="en-US"/>
                <w:rPrChange w:id="24309" w:author="314-2" w:date="2020-05-14T15:57:00Z">
                  <w:rPr>
                    <w:ins w:id="24310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311" w:author="Галина" w:date="2018-12-20T14:58:00Z">
                <w:pPr>
                  <w:spacing w:after="200" w:line="276" w:lineRule="auto"/>
                  <w:ind w:left="1680"/>
                </w:pPr>
              </w:pPrChange>
            </w:pPr>
            <w:ins w:id="24312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313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Численность граждан, получивших государстве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314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315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ную услугу по психологической поддержке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4316" w:author="Галина" w:date="2018-12-20T14:59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317" w:author="Галина" w:date="2018-12-20T11:53:00Z"/>
                <w:rFonts w:asciiTheme="minorHAnsi" w:eastAsia="Calibri" w:hAnsiTheme="minorHAnsi" w:cstheme="minorHAnsi"/>
                <w:sz w:val="16"/>
                <w:szCs w:val="16"/>
                <w:lang w:eastAsia="en-US"/>
                <w:rPrChange w:id="24318" w:author="314-2" w:date="2020-05-14T15:57:00Z">
                  <w:rPr>
                    <w:ins w:id="24319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320" w:author="Галина" w:date="2018-12-20T14:57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321" w:author="Галина" w:date="2018-12-20T11:53:00Z">
              <w:r w:rsidRPr="00D72253">
                <w:rPr>
                  <w:rFonts w:asciiTheme="minorHAnsi" w:eastAsia="Calibri" w:hAnsiTheme="minorHAnsi" w:cstheme="minorHAnsi"/>
                  <w:sz w:val="16"/>
                  <w:szCs w:val="16"/>
                  <w:lang w:eastAsia="en-US"/>
                  <w:rPrChange w:id="24322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Чел.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323" w:author="Галина" w:date="2018-12-20T14:59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324" w:author="Галина" w:date="2018-12-20T11:53:00Z"/>
                <w:rFonts w:asciiTheme="minorHAnsi" w:eastAsia="Calibri" w:hAnsiTheme="minorHAnsi" w:cstheme="minorHAnsi"/>
                <w:lang w:eastAsia="en-US"/>
                <w:rPrChange w:id="24325" w:author="314-2" w:date="2020-05-14T15:57:00Z">
                  <w:rPr>
                    <w:ins w:id="24326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327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328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329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72</w:t>
              </w:r>
            </w:ins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330" w:author="Галина" w:date="2018-12-20T14:59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331" w:author="Галина" w:date="2018-12-20T11:53:00Z"/>
                <w:rFonts w:asciiTheme="minorHAnsi" w:eastAsia="Calibri" w:hAnsiTheme="minorHAnsi" w:cstheme="minorHAnsi"/>
                <w:lang w:eastAsia="en-US"/>
                <w:rPrChange w:id="24332" w:author="314-2" w:date="2020-05-14T15:57:00Z">
                  <w:rPr>
                    <w:ins w:id="24333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334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335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336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73</w:t>
              </w:r>
            </w:ins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337" w:author="Галина" w:date="2018-12-20T14:59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338" w:author="Галина" w:date="2018-12-20T11:53:00Z"/>
                <w:rFonts w:asciiTheme="minorHAnsi" w:eastAsia="Calibri" w:hAnsiTheme="minorHAnsi" w:cstheme="minorHAnsi"/>
                <w:lang w:eastAsia="en-US"/>
                <w:rPrChange w:id="24339" w:author="314-2" w:date="2020-05-14T15:57:00Z">
                  <w:rPr>
                    <w:ins w:id="24340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341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342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343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103</w:t>
              </w:r>
            </w:ins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344" w:author="Галина" w:date="2018-12-20T14:59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345" w:author="Галина" w:date="2018-12-20T11:53:00Z"/>
                <w:rFonts w:asciiTheme="minorHAnsi" w:eastAsia="Calibri" w:hAnsiTheme="minorHAnsi" w:cstheme="minorHAnsi"/>
                <w:lang w:eastAsia="en-US"/>
                <w:rPrChange w:id="24346" w:author="314-2" w:date="2020-05-14T15:57:00Z">
                  <w:rPr>
                    <w:ins w:id="24347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348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349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350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103</w:t>
              </w:r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351" w:author="Галина" w:date="2018-12-20T14:59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352" w:author="Галина" w:date="2018-12-20T11:53:00Z"/>
                <w:rFonts w:asciiTheme="minorHAnsi" w:eastAsia="Calibri" w:hAnsiTheme="minorHAnsi" w:cstheme="minorHAnsi"/>
                <w:lang w:eastAsia="en-US"/>
                <w:rPrChange w:id="24353" w:author="314-2" w:date="2020-05-14T15:57:00Z">
                  <w:rPr>
                    <w:ins w:id="24354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355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356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357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103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358" w:author="Галина" w:date="2018-12-20T14:59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359" w:author="Галина" w:date="2018-12-20T11:53:00Z"/>
                <w:rFonts w:asciiTheme="minorHAnsi" w:eastAsia="Calibri" w:hAnsiTheme="minorHAnsi" w:cstheme="minorHAnsi"/>
                <w:lang w:eastAsia="en-US"/>
                <w:rPrChange w:id="24360" w:author="314-2" w:date="2020-05-14T15:57:00Z">
                  <w:rPr>
                    <w:ins w:id="24361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362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363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364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103</w:t>
              </w:r>
            </w:ins>
          </w:p>
        </w:tc>
      </w:tr>
      <w:tr w:rsidR="00AD38A7" w:rsidRPr="00D72253" w:rsidTr="00782E7F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4365" w:author="Галина" w:date="2018-12-20T14:59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1026"/>
          <w:ins w:id="24366" w:author="Галина" w:date="2018-12-20T11:53:00Z"/>
          <w:trPrChange w:id="24367" w:author="Галина" w:date="2018-12-20T14:59:00Z">
            <w:trPr>
              <w:gridAfter w:val="0"/>
              <w:trHeight w:hRule="exact" w:val="1026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4368" w:author="Галина" w:date="2018-12-20T14:59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02164B">
            <w:pPr>
              <w:autoSpaceDE w:val="0"/>
              <w:autoSpaceDN w:val="0"/>
              <w:adjustRightInd w:val="0"/>
              <w:ind w:right="231"/>
              <w:jc w:val="center"/>
              <w:rPr>
                <w:ins w:id="24369" w:author="Галина" w:date="2018-12-20T11:53:00Z"/>
                <w:rFonts w:asciiTheme="minorHAnsi" w:eastAsia="Calibri" w:hAnsiTheme="minorHAnsi" w:cstheme="minorHAnsi"/>
                <w:lang w:eastAsia="en-US"/>
                <w:rPrChange w:id="24370" w:author="314-2" w:date="2020-05-14T15:57:00Z">
                  <w:rPr>
                    <w:ins w:id="24371" w:author="Галина" w:date="2018-12-20T11:53:00Z"/>
                    <w:rFonts w:eastAsia="Calibri"/>
                    <w:lang w:eastAsia="en-US"/>
                  </w:rPr>
                </w:rPrChange>
              </w:rPr>
              <w:pPrChange w:id="24372" w:author="Галина" w:date="2018-12-20T14:57:00Z">
                <w:pPr>
                  <w:autoSpaceDE w:val="0"/>
                  <w:autoSpaceDN w:val="0"/>
                  <w:adjustRightInd w:val="0"/>
                  <w:spacing w:line="267" w:lineRule="exact"/>
                  <w:ind w:right="231"/>
                  <w:jc w:val="center"/>
                </w:pPr>
              </w:pPrChange>
            </w:pPr>
            <w:ins w:id="24373" w:author="Галина" w:date="2018-12-20T14:50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37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16</w:t>
              </w:r>
            </w:ins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4375" w:author="Галина" w:date="2018-12-20T14:59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both"/>
              <w:rPr>
                <w:ins w:id="24376" w:author="Галина" w:date="2018-12-20T11:53:00Z"/>
                <w:rFonts w:asciiTheme="minorHAnsi" w:eastAsia="Calibri" w:hAnsiTheme="minorHAnsi" w:cstheme="minorHAnsi"/>
                <w:lang w:eastAsia="en-US"/>
                <w:rPrChange w:id="24377" w:author="314-2" w:date="2020-05-14T15:57:00Z">
                  <w:rPr>
                    <w:ins w:id="24378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379" w:author="Бойко Александра Андреевна" w:date="2020-02-05T09:52:00Z">
                <w:pPr>
                  <w:spacing w:after="200" w:line="276" w:lineRule="auto"/>
                  <w:ind w:left="1680"/>
                </w:pPr>
              </w:pPrChange>
            </w:pPr>
            <w:ins w:id="24380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381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Численность граждан, приступивших к</w:t>
              </w:r>
              <w:del w:id="24382" w:author="Бойко Александра Андреевна" w:date="2020-02-05T09:52:00Z">
                <w:r w:rsidRPr="00D72253" w:rsidDel="00A139FE">
                  <w:rPr>
                    <w:rFonts w:asciiTheme="minorHAnsi" w:eastAsia="Calibri" w:hAnsiTheme="minorHAnsi" w:cstheme="minorHAnsi"/>
                    <w:lang w:eastAsia="en-US"/>
                    <w:rPrChange w:id="24383" w:author="314-2" w:date="2020-05-14T15:57:00Z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</w:rPrChange>
                  </w:rPr>
                  <w:delText xml:space="preserve"> </w:delText>
                </w:r>
              </w:del>
              <w:r w:rsidRPr="00D72253">
                <w:rPr>
                  <w:rFonts w:asciiTheme="minorHAnsi" w:eastAsia="Calibri" w:hAnsiTheme="minorHAnsi" w:cstheme="minorHAnsi"/>
                  <w:lang w:eastAsia="en-US"/>
                  <w:rPrChange w:id="24384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 xml:space="preserve"> професс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385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386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ональному обучению и дополнительному профе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387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388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сиональному образованию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4389" w:author="Галина" w:date="2018-12-20T14:59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390" w:author="Галина" w:date="2018-12-20T11:53:00Z"/>
                <w:rFonts w:asciiTheme="minorHAnsi" w:eastAsia="Calibri" w:hAnsiTheme="minorHAnsi" w:cstheme="minorHAnsi"/>
                <w:sz w:val="16"/>
                <w:szCs w:val="16"/>
                <w:lang w:eastAsia="en-US"/>
                <w:rPrChange w:id="24391" w:author="314-2" w:date="2020-05-14T15:57:00Z">
                  <w:rPr>
                    <w:ins w:id="24392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393" w:author="Галина" w:date="2018-12-20T14:57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394" w:author="Галина" w:date="2018-12-20T11:53:00Z">
              <w:r w:rsidRPr="00D72253">
                <w:rPr>
                  <w:rFonts w:asciiTheme="minorHAnsi" w:eastAsia="Calibri" w:hAnsiTheme="minorHAnsi" w:cstheme="minorHAnsi"/>
                  <w:sz w:val="16"/>
                  <w:szCs w:val="16"/>
                  <w:lang w:eastAsia="en-US"/>
                  <w:rPrChange w:id="24395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Чел.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396" w:author="Галина" w:date="2018-12-20T14:59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397" w:author="Галина" w:date="2018-12-20T11:53:00Z"/>
                <w:rFonts w:asciiTheme="minorHAnsi" w:eastAsia="Calibri" w:hAnsiTheme="minorHAnsi" w:cstheme="minorHAnsi"/>
                <w:lang w:eastAsia="en-US"/>
                <w:rPrChange w:id="24398" w:author="314-2" w:date="2020-05-14T15:57:00Z">
                  <w:rPr>
                    <w:ins w:id="24399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400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401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402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79</w:t>
              </w:r>
            </w:ins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403" w:author="Галина" w:date="2018-12-20T14:59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404" w:author="Галина" w:date="2018-12-20T11:53:00Z"/>
                <w:rFonts w:asciiTheme="minorHAnsi" w:eastAsia="Calibri" w:hAnsiTheme="minorHAnsi" w:cstheme="minorHAnsi"/>
                <w:lang w:eastAsia="en-US"/>
                <w:rPrChange w:id="24405" w:author="314-2" w:date="2020-05-14T15:57:00Z">
                  <w:rPr>
                    <w:ins w:id="24406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407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408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409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79</w:t>
              </w:r>
            </w:ins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410" w:author="Галина" w:date="2018-12-20T14:59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411" w:author="Галина" w:date="2018-12-20T11:53:00Z"/>
                <w:rFonts w:asciiTheme="minorHAnsi" w:eastAsia="Calibri" w:hAnsiTheme="minorHAnsi" w:cstheme="minorHAnsi"/>
                <w:lang w:eastAsia="en-US"/>
                <w:rPrChange w:id="24412" w:author="314-2" w:date="2020-05-14T15:57:00Z">
                  <w:rPr>
                    <w:ins w:id="24413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414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415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416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79</w:t>
              </w:r>
            </w:ins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417" w:author="Галина" w:date="2018-12-20T14:59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418" w:author="Галина" w:date="2018-12-20T11:53:00Z"/>
                <w:rFonts w:asciiTheme="minorHAnsi" w:eastAsia="Calibri" w:hAnsiTheme="minorHAnsi" w:cstheme="minorHAnsi"/>
                <w:lang w:eastAsia="en-US"/>
                <w:rPrChange w:id="24419" w:author="314-2" w:date="2020-05-14T15:57:00Z">
                  <w:rPr>
                    <w:ins w:id="24420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421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422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423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79</w:t>
              </w:r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424" w:author="Галина" w:date="2018-12-20T14:59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425" w:author="Галина" w:date="2018-12-20T11:53:00Z"/>
                <w:rFonts w:asciiTheme="minorHAnsi" w:eastAsia="Calibri" w:hAnsiTheme="minorHAnsi" w:cstheme="minorHAnsi"/>
                <w:lang w:eastAsia="en-US"/>
                <w:rPrChange w:id="24426" w:author="314-2" w:date="2020-05-14T15:57:00Z">
                  <w:rPr>
                    <w:ins w:id="24427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428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429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430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79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431" w:author="Галина" w:date="2018-12-20T14:59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432" w:author="Галина" w:date="2018-12-20T11:53:00Z"/>
                <w:rFonts w:asciiTheme="minorHAnsi" w:eastAsia="Calibri" w:hAnsiTheme="minorHAnsi" w:cstheme="minorHAnsi"/>
                <w:lang w:eastAsia="en-US"/>
                <w:rPrChange w:id="24433" w:author="314-2" w:date="2020-05-14T15:57:00Z">
                  <w:rPr>
                    <w:ins w:id="24434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435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436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437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79</w:t>
              </w:r>
            </w:ins>
          </w:p>
        </w:tc>
      </w:tr>
      <w:tr w:rsidR="00AD38A7" w:rsidRPr="00D72253" w:rsidTr="00782E7F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4438" w:author="Галина" w:date="2018-12-20T14:59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736"/>
          <w:ins w:id="24439" w:author="Галина" w:date="2018-12-20T11:53:00Z"/>
          <w:trPrChange w:id="24440" w:author="Галина" w:date="2018-12-20T14:59:00Z">
            <w:trPr>
              <w:gridAfter w:val="0"/>
              <w:trHeight w:hRule="exact" w:val="736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4441" w:author="Галина" w:date="2018-12-20T14:59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02164B">
            <w:pPr>
              <w:autoSpaceDE w:val="0"/>
              <w:autoSpaceDN w:val="0"/>
              <w:adjustRightInd w:val="0"/>
              <w:ind w:right="231"/>
              <w:jc w:val="center"/>
              <w:rPr>
                <w:ins w:id="24442" w:author="Галина" w:date="2018-12-20T11:53:00Z"/>
                <w:rFonts w:asciiTheme="minorHAnsi" w:eastAsia="Calibri" w:hAnsiTheme="minorHAnsi" w:cstheme="minorHAnsi"/>
                <w:lang w:eastAsia="en-US"/>
                <w:rPrChange w:id="24443" w:author="314-2" w:date="2020-05-14T15:57:00Z">
                  <w:rPr>
                    <w:ins w:id="24444" w:author="Галина" w:date="2018-12-20T11:53:00Z"/>
                    <w:rFonts w:eastAsia="Calibri"/>
                    <w:lang w:eastAsia="en-US"/>
                  </w:rPr>
                </w:rPrChange>
              </w:rPr>
              <w:pPrChange w:id="24445" w:author="Галина" w:date="2018-12-20T14:57:00Z">
                <w:pPr>
                  <w:autoSpaceDE w:val="0"/>
                  <w:autoSpaceDN w:val="0"/>
                  <w:adjustRightInd w:val="0"/>
                  <w:spacing w:line="267" w:lineRule="exact"/>
                  <w:ind w:right="231"/>
                  <w:jc w:val="center"/>
                </w:pPr>
              </w:pPrChange>
            </w:pPr>
            <w:ins w:id="24446" w:author="Галина" w:date="2018-12-20T14:50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44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17</w:t>
              </w:r>
            </w:ins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4448" w:author="Галина" w:date="2018-12-20T14:59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both"/>
              <w:rPr>
                <w:ins w:id="24449" w:author="Галина" w:date="2018-12-20T11:53:00Z"/>
                <w:rFonts w:asciiTheme="minorHAnsi" w:eastAsia="Calibri" w:hAnsiTheme="minorHAnsi" w:cstheme="minorHAnsi"/>
                <w:lang w:eastAsia="en-US"/>
                <w:rPrChange w:id="24450" w:author="314-2" w:date="2020-05-14T15:57:00Z">
                  <w:rPr>
                    <w:ins w:id="24451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452" w:author="Галина" w:date="2018-12-20T14:58:00Z">
                <w:pPr>
                  <w:spacing w:after="200" w:line="276" w:lineRule="auto"/>
                  <w:ind w:left="1680"/>
                </w:pPr>
              </w:pPrChange>
            </w:pPr>
            <w:ins w:id="24453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454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Численность граждан, приступивших к временным  работам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4455" w:author="Галина" w:date="2018-12-20T14:59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456" w:author="Галина" w:date="2018-12-20T11:53:00Z"/>
                <w:rFonts w:asciiTheme="minorHAnsi" w:eastAsia="Calibri" w:hAnsiTheme="minorHAnsi" w:cstheme="minorHAnsi"/>
                <w:sz w:val="16"/>
                <w:szCs w:val="16"/>
                <w:lang w:eastAsia="en-US"/>
                <w:rPrChange w:id="24457" w:author="314-2" w:date="2020-05-14T15:57:00Z">
                  <w:rPr>
                    <w:ins w:id="24458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459" w:author="Галина" w:date="2018-12-20T14:57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460" w:author="Галина" w:date="2018-12-20T11:53:00Z">
              <w:r w:rsidRPr="00D72253">
                <w:rPr>
                  <w:rFonts w:asciiTheme="minorHAnsi" w:eastAsia="Calibri" w:hAnsiTheme="minorHAnsi" w:cstheme="minorHAnsi"/>
                  <w:sz w:val="16"/>
                  <w:szCs w:val="16"/>
                  <w:lang w:eastAsia="en-US"/>
                  <w:rPrChange w:id="24461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Чел.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462" w:author="Галина" w:date="2018-12-20T14:59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463" w:author="Галина" w:date="2018-12-20T11:53:00Z"/>
                <w:rFonts w:asciiTheme="minorHAnsi" w:eastAsia="Calibri" w:hAnsiTheme="minorHAnsi" w:cstheme="minorHAnsi"/>
                <w:lang w:eastAsia="en-US"/>
                <w:rPrChange w:id="24464" w:author="314-2" w:date="2020-05-14T15:57:00Z">
                  <w:rPr>
                    <w:ins w:id="24465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466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467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468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240</w:t>
              </w:r>
            </w:ins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469" w:author="Галина" w:date="2018-12-20T14:59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470" w:author="Галина" w:date="2018-12-20T11:53:00Z"/>
                <w:rFonts w:asciiTheme="minorHAnsi" w:eastAsia="Calibri" w:hAnsiTheme="minorHAnsi" w:cstheme="minorHAnsi"/>
                <w:lang w:eastAsia="en-US"/>
                <w:rPrChange w:id="24471" w:author="314-2" w:date="2020-05-14T15:57:00Z">
                  <w:rPr>
                    <w:ins w:id="24472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473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474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475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240</w:t>
              </w:r>
            </w:ins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476" w:author="Галина" w:date="2018-12-20T14:59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477" w:author="Галина" w:date="2018-12-20T11:53:00Z"/>
                <w:rFonts w:asciiTheme="minorHAnsi" w:eastAsia="Calibri" w:hAnsiTheme="minorHAnsi" w:cstheme="minorHAnsi"/>
                <w:lang w:eastAsia="en-US"/>
                <w:rPrChange w:id="24478" w:author="314-2" w:date="2020-05-14T15:57:00Z">
                  <w:rPr>
                    <w:ins w:id="24479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480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481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482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240</w:t>
              </w:r>
            </w:ins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483" w:author="Галина" w:date="2018-12-20T14:59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484" w:author="Галина" w:date="2018-12-20T11:53:00Z"/>
                <w:rFonts w:asciiTheme="minorHAnsi" w:eastAsia="Calibri" w:hAnsiTheme="minorHAnsi" w:cstheme="minorHAnsi"/>
                <w:lang w:eastAsia="en-US"/>
                <w:rPrChange w:id="24485" w:author="314-2" w:date="2020-05-14T15:57:00Z">
                  <w:rPr>
                    <w:ins w:id="24486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487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488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489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246</w:t>
              </w:r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490" w:author="Галина" w:date="2018-12-20T14:59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491" w:author="Галина" w:date="2018-12-20T11:53:00Z"/>
                <w:rFonts w:asciiTheme="minorHAnsi" w:eastAsia="Calibri" w:hAnsiTheme="minorHAnsi" w:cstheme="minorHAnsi"/>
                <w:lang w:eastAsia="en-US"/>
                <w:rPrChange w:id="24492" w:author="314-2" w:date="2020-05-14T15:57:00Z">
                  <w:rPr>
                    <w:ins w:id="24493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494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495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496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246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497" w:author="Галина" w:date="2018-12-20T14:59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498" w:author="Галина" w:date="2018-12-20T11:53:00Z"/>
                <w:rFonts w:asciiTheme="minorHAnsi" w:eastAsia="Calibri" w:hAnsiTheme="minorHAnsi" w:cstheme="minorHAnsi"/>
                <w:lang w:eastAsia="en-US"/>
                <w:rPrChange w:id="24499" w:author="314-2" w:date="2020-05-14T15:57:00Z">
                  <w:rPr>
                    <w:ins w:id="24500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501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502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503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246</w:t>
              </w:r>
            </w:ins>
          </w:p>
        </w:tc>
      </w:tr>
      <w:tr w:rsidR="00AD38A7" w:rsidRPr="00D72253" w:rsidTr="00782E7F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4504" w:author="Галина" w:date="2018-12-20T14:59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562"/>
          <w:ins w:id="24505" w:author="Галина" w:date="2018-12-20T11:53:00Z"/>
          <w:trPrChange w:id="24506" w:author="Галина" w:date="2018-12-20T14:59:00Z">
            <w:trPr>
              <w:gridAfter w:val="0"/>
              <w:trHeight w:hRule="exact" w:val="562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4507" w:author="Галина" w:date="2018-12-20T14:59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02164B">
            <w:pPr>
              <w:autoSpaceDE w:val="0"/>
              <w:autoSpaceDN w:val="0"/>
              <w:adjustRightInd w:val="0"/>
              <w:ind w:right="231"/>
              <w:jc w:val="center"/>
              <w:rPr>
                <w:ins w:id="24508" w:author="Галина" w:date="2018-12-20T11:53:00Z"/>
                <w:rFonts w:asciiTheme="minorHAnsi" w:eastAsia="Calibri" w:hAnsiTheme="minorHAnsi" w:cstheme="minorHAnsi"/>
                <w:lang w:eastAsia="en-US"/>
                <w:rPrChange w:id="24509" w:author="314-2" w:date="2020-05-14T15:57:00Z">
                  <w:rPr>
                    <w:ins w:id="24510" w:author="Галина" w:date="2018-12-20T11:53:00Z"/>
                    <w:rFonts w:eastAsia="Calibri"/>
                    <w:lang w:eastAsia="en-US"/>
                  </w:rPr>
                </w:rPrChange>
              </w:rPr>
              <w:pPrChange w:id="24511" w:author="Галина" w:date="2018-12-20T14:57:00Z">
                <w:pPr>
                  <w:autoSpaceDE w:val="0"/>
                  <w:autoSpaceDN w:val="0"/>
                  <w:adjustRightInd w:val="0"/>
                  <w:spacing w:line="267" w:lineRule="exact"/>
                  <w:ind w:right="231"/>
                  <w:jc w:val="center"/>
                </w:pPr>
              </w:pPrChange>
            </w:pPr>
            <w:ins w:id="24512" w:author="Галина" w:date="2018-12-20T14:50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51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18</w:t>
              </w:r>
            </w:ins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4514" w:author="Галина" w:date="2018-12-20T14:59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both"/>
              <w:rPr>
                <w:ins w:id="24515" w:author="Галина" w:date="2018-12-20T11:53:00Z"/>
                <w:rFonts w:asciiTheme="minorHAnsi" w:eastAsia="Calibri" w:hAnsiTheme="minorHAnsi" w:cstheme="minorHAnsi"/>
                <w:lang w:eastAsia="en-US"/>
                <w:rPrChange w:id="24516" w:author="314-2" w:date="2020-05-14T15:57:00Z">
                  <w:rPr>
                    <w:ins w:id="24517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518" w:author="Галина" w:date="2018-12-20T14:58:00Z">
                <w:pPr>
                  <w:spacing w:after="200" w:line="276" w:lineRule="auto"/>
                  <w:ind w:left="1680"/>
                </w:pPr>
              </w:pPrChange>
            </w:pPr>
            <w:ins w:id="24519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520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Доля трудоустроенных граждан, относящихся к категории инвалидов, в общей численности инв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521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522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лидов, обратившихся в целях поиска подходящей работы, %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4523" w:author="Галина" w:date="2018-12-20T14:59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524" w:author="Галина" w:date="2018-12-20T11:53:00Z"/>
                <w:rFonts w:asciiTheme="minorHAnsi" w:eastAsia="Calibri" w:hAnsiTheme="minorHAnsi" w:cstheme="minorHAnsi"/>
                <w:sz w:val="16"/>
                <w:szCs w:val="16"/>
                <w:lang w:eastAsia="en-US"/>
                <w:rPrChange w:id="24525" w:author="314-2" w:date="2020-05-14T15:57:00Z">
                  <w:rPr>
                    <w:ins w:id="24526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527" w:author="Галина" w:date="2018-12-20T14:57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528" w:author="Галина" w:date="2018-12-20T11:53:00Z">
              <w:r w:rsidRPr="00D72253">
                <w:rPr>
                  <w:rFonts w:asciiTheme="minorHAnsi" w:eastAsia="Calibri" w:hAnsiTheme="minorHAnsi" w:cstheme="minorHAnsi"/>
                  <w:sz w:val="16"/>
                  <w:szCs w:val="16"/>
                  <w:lang w:eastAsia="en-US"/>
                  <w:rPrChange w:id="24529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%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530" w:author="Галина" w:date="2018-12-20T14:59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531" w:author="Галина" w:date="2018-12-20T11:53:00Z"/>
                <w:rFonts w:asciiTheme="minorHAnsi" w:eastAsia="Calibri" w:hAnsiTheme="minorHAnsi" w:cstheme="minorHAnsi"/>
                <w:lang w:eastAsia="en-US"/>
                <w:rPrChange w:id="24532" w:author="314-2" w:date="2020-05-14T15:57:00Z">
                  <w:rPr>
                    <w:ins w:id="24533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534" w:author="Галина" w:date="2018-12-20T14:59:00Z">
                <w:pPr>
                  <w:spacing w:after="200" w:line="276" w:lineRule="auto"/>
                  <w:jc w:val="center"/>
                </w:pPr>
              </w:pPrChange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535" w:author="Галина" w:date="2018-12-20T14:59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536" w:author="Галина" w:date="2018-12-20T11:53:00Z"/>
                <w:rFonts w:asciiTheme="minorHAnsi" w:eastAsia="Calibri" w:hAnsiTheme="minorHAnsi" w:cstheme="minorHAnsi"/>
                <w:lang w:eastAsia="en-US"/>
                <w:rPrChange w:id="24537" w:author="314-2" w:date="2020-05-14T15:57:00Z">
                  <w:rPr>
                    <w:ins w:id="24538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539" w:author="Галина" w:date="2018-12-20T14:59:00Z">
                <w:pPr>
                  <w:spacing w:after="200" w:line="276" w:lineRule="auto"/>
                  <w:jc w:val="center"/>
                </w:pPr>
              </w:pPrChange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540" w:author="Галина" w:date="2018-12-20T14:59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541" w:author="Галина" w:date="2018-12-20T11:53:00Z"/>
                <w:rFonts w:asciiTheme="minorHAnsi" w:eastAsia="Calibri" w:hAnsiTheme="minorHAnsi" w:cstheme="minorHAnsi"/>
                <w:lang w:eastAsia="en-US"/>
                <w:rPrChange w:id="24542" w:author="314-2" w:date="2020-05-14T15:57:00Z">
                  <w:rPr>
                    <w:ins w:id="24543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544" w:author="Галина" w:date="2018-12-20T14:59:00Z">
                <w:pPr>
                  <w:spacing w:after="200" w:line="276" w:lineRule="auto"/>
                  <w:jc w:val="center"/>
                </w:pPr>
              </w:pPrChange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545" w:author="Галина" w:date="2018-12-20T14:59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546" w:author="Галина" w:date="2018-12-20T11:53:00Z"/>
                <w:rFonts w:asciiTheme="minorHAnsi" w:eastAsia="Calibri" w:hAnsiTheme="minorHAnsi" w:cstheme="minorHAnsi"/>
                <w:lang w:eastAsia="en-US"/>
                <w:rPrChange w:id="24547" w:author="314-2" w:date="2020-05-14T15:57:00Z">
                  <w:rPr>
                    <w:ins w:id="24548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549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550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551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65</w:t>
              </w:r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552" w:author="Галина" w:date="2018-12-20T14:59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553" w:author="Галина" w:date="2018-12-20T11:53:00Z"/>
                <w:rFonts w:asciiTheme="minorHAnsi" w:eastAsia="Calibri" w:hAnsiTheme="minorHAnsi" w:cstheme="minorHAnsi"/>
                <w:lang w:eastAsia="en-US"/>
                <w:rPrChange w:id="24554" w:author="314-2" w:date="2020-05-14T15:57:00Z">
                  <w:rPr>
                    <w:ins w:id="24555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556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557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558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80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559" w:author="Галина" w:date="2018-12-20T14:59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560" w:author="Галина" w:date="2018-12-20T11:53:00Z"/>
                <w:rFonts w:asciiTheme="minorHAnsi" w:eastAsia="Calibri" w:hAnsiTheme="minorHAnsi" w:cstheme="minorHAnsi"/>
                <w:lang w:eastAsia="en-US"/>
                <w:rPrChange w:id="24561" w:author="314-2" w:date="2020-05-14T15:57:00Z">
                  <w:rPr>
                    <w:ins w:id="24562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563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564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565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80</w:t>
              </w:r>
            </w:ins>
          </w:p>
        </w:tc>
      </w:tr>
      <w:tr w:rsidR="00AD38A7" w:rsidRPr="00D72253" w:rsidTr="00782E7F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4566" w:author="Галина" w:date="2018-12-20T14:59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1319"/>
          <w:ins w:id="24567" w:author="Галина" w:date="2018-12-20T11:53:00Z"/>
          <w:trPrChange w:id="24568" w:author="Галина" w:date="2018-12-20T14:59:00Z">
            <w:trPr>
              <w:gridAfter w:val="0"/>
              <w:trHeight w:hRule="exact" w:val="1319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4569" w:author="Галина" w:date="2018-12-20T14:59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02164B">
            <w:pPr>
              <w:autoSpaceDE w:val="0"/>
              <w:autoSpaceDN w:val="0"/>
              <w:adjustRightInd w:val="0"/>
              <w:ind w:right="231"/>
              <w:jc w:val="center"/>
              <w:rPr>
                <w:ins w:id="24570" w:author="Галина" w:date="2018-12-20T11:53:00Z"/>
                <w:rFonts w:asciiTheme="minorHAnsi" w:eastAsia="Calibri" w:hAnsiTheme="minorHAnsi" w:cstheme="minorHAnsi"/>
                <w:lang w:eastAsia="en-US"/>
                <w:rPrChange w:id="24571" w:author="314-2" w:date="2020-05-14T15:57:00Z">
                  <w:rPr>
                    <w:ins w:id="24572" w:author="Галина" w:date="2018-12-20T11:53:00Z"/>
                    <w:rFonts w:eastAsia="Calibri"/>
                    <w:lang w:eastAsia="en-US"/>
                  </w:rPr>
                </w:rPrChange>
              </w:rPr>
              <w:pPrChange w:id="24573" w:author="Галина" w:date="2018-12-20T14:57:00Z">
                <w:pPr>
                  <w:autoSpaceDE w:val="0"/>
                  <w:autoSpaceDN w:val="0"/>
                  <w:adjustRightInd w:val="0"/>
                  <w:spacing w:line="267" w:lineRule="exact"/>
                  <w:ind w:right="231"/>
                  <w:jc w:val="center"/>
                </w:pPr>
              </w:pPrChange>
            </w:pPr>
            <w:ins w:id="24574" w:author="Галина" w:date="2018-12-20T14:50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57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19</w:t>
              </w:r>
            </w:ins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4576" w:author="Галина" w:date="2018-12-20T14:59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both"/>
              <w:rPr>
                <w:ins w:id="24577" w:author="Галина" w:date="2018-12-20T11:53:00Z"/>
                <w:rFonts w:asciiTheme="minorHAnsi" w:eastAsia="Calibri" w:hAnsiTheme="minorHAnsi" w:cstheme="minorHAnsi"/>
                <w:lang w:eastAsia="en-US"/>
                <w:rPrChange w:id="24578" w:author="314-2" w:date="2020-05-14T15:57:00Z">
                  <w:rPr>
                    <w:ins w:id="24579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580" w:author="Бойко Александра Андреевна" w:date="2020-02-05T09:52:00Z">
                <w:pPr>
                  <w:spacing w:after="200" w:line="276" w:lineRule="auto"/>
                  <w:ind w:left="1680"/>
                </w:pPr>
              </w:pPrChange>
            </w:pPr>
            <w:ins w:id="24581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582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Доля трудоустроенных выпускников образов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583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584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тельных организаций в общей численности в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585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ы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586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 xml:space="preserve">пускников, обратившихся </w:t>
              </w:r>
              <w:del w:id="24587" w:author="Бойко Александра Андреевна" w:date="2020-02-05T09:52:00Z">
                <w:r w:rsidRPr="00D72253" w:rsidDel="00A139FE">
                  <w:rPr>
                    <w:rFonts w:asciiTheme="minorHAnsi" w:eastAsia="Calibri" w:hAnsiTheme="minorHAnsi" w:cstheme="minorHAnsi"/>
                    <w:lang w:eastAsia="en-US"/>
                    <w:rPrChange w:id="24588" w:author="314-2" w:date="2020-05-14T15:57:00Z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</w:rPrChange>
                  </w:rPr>
                  <w:delText xml:space="preserve"> </w:delText>
                </w:r>
              </w:del>
              <w:r w:rsidRPr="00D72253">
                <w:rPr>
                  <w:rFonts w:asciiTheme="minorHAnsi" w:eastAsia="Calibri" w:hAnsiTheme="minorHAnsi" w:cstheme="minorHAnsi"/>
                  <w:lang w:eastAsia="en-US"/>
                  <w:rPrChange w:id="24589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в целях поиска подх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590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о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591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дящей работы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4592" w:author="Галина" w:date="2018-12-20T14:59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593" w:author="Галина" w:date="2018-12-20T11:53:00Z"/>
                <w:rFonts w:asciiTheme="minorHAnsi" w:eastAsia="Calibri" w:hAnsiTheme="minorHAnsi" w:cstheme="minorHAnsi"/>
                <w:sz w:val="16"/>
                <w:szCs w:val="16"/>
                <w:lang w:eastAsia="en-US"/>
                <w:rPrChange w:id="24594" w:author="314-2" w:date="2020-05-14T15:57:00Z">
                  <w:rPr>
                    <w:ins w:id="24595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596" w:author="Галина" w:date="2018-12-20T14:57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597" w:author="Галина" w:date="2018-12-20T11:53:00Z">
              <w:r w:rsidRPr="00D72253">
                <w:rPr>
                  <w:rFonts w:asciiTheme="minorHAnsi" w:eastAsia="Calibri" w:hAnsiTheme="minorHAnsi" w:cstheme="minorHAnsi"/>
                  <w:sz w:val="16"/>
                  <w:szCs w:val="16"/>
                  <w:lang w:eastAsia="en-US"/>
                  <w:rPrChange w:id="24598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%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599" w:author="Галина" w:date="2018-12-20T14:59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600" w:author="Галина" w:date="2018-12-20T11:53:00Z"/>
                <w:rFonts w:asciiTheme="minorHAnsi" w:eastAsia="Calibri" w:hAnsiTheme="minorHAnsi" w:cstheme="minorHAnsi"/>
                <w:lang w:eastAsia="en-US"/>
                <w:rPrChange w:id="24601" w:author="314-2" w:date="2020-05-14T15:57:00Z">
                  <w:rPr>
                    <w:ins w:id="24602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603" w:author="Галина" w:date="2018-12-20T14:59:00Z">
                <w:pPr>
                  <w:spacing w:after="200" w:line="276" w:lineRule="auto"/>
                  <w:jc w:val="center"/>
                </w:pPr>
              </w:pPrChange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604" w:author="Галина" w:date="2018-12-20T14:59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605" w:author="Галина" w:date="2018-12-20T11:53:00Z"/>
                <w:rFonts w:asciiTheme="minorHAnsi" w:eastAsia="Calibri" w:hAnsiTheme="minorHAnsi" w:cstheme="minorHAnsi"/>
                <w:lang w:eastAsia="en-US"/>
                <w:rPrChange w:id="24606" w:author="314-2" w:date="2020-05-14T15:57:00Z">
                  <w:rPr>
                    <w:ins w:id="24607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608" w:author="Галина" w:date="2018-12-20T14:59:00Z">
                <w:pPr>
                  <w:spacing w:after="200" w:line="276" w:lineRule="auto"/>
                  <w:jc w:val="center"/>
                </w:pPr>
              </w:pPrChange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609" w:author="Галина" w:date="2018-12-20T14:59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610" w:author="Галина" w:date="2018-12-20T11:53:00Z"/>
                <w:rFonts w:asciiTheme="minorHAnsi" w:eastAsia="Calibri" w:hAnsiTheme="minorHAnsi" w:cstheme="minorHAnsi"/>
                <w:lang w:eastAsia="en-US"/>
                <w:rPrChange w:id="24611" w:author="314-2" w:date="2020-05-14T15:57:00Z">
                  <w:rPr>
                    <w:ins w:id="24612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613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614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615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66</w:t>
              </w:r>
            </w:ins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616" w:author="Галина" w:date="2018-12-20T14:59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617" w:author="Галина" w:date="2018-12-20T11:53:00Z"/>
                <w:rFonts w:asciiTheme="minorHAnsi" w:eastAsia="Calibri" w:hAnsiTheme="minorHAnsi" w:cstheme="minorHAnsi"/>
                <w:lang w:eastAsia="en-US"/>
                <w:rPrChange w:id="24618" w:author="314-2" w:date="2020-05-14T15:57:00Z">
                  <w:rPr>
                    <w:ins w:id="24619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620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621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622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66</w:t>
              </w:r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623" w:author="Галина" w:date="2018-12-20T14:59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624" w:author="Галина" w:date="2018-12-20T11:53:00Z"/>
                <w:rFonts w:asciiTheme="minorHAnsi" w:eastAsia="Calibri" w:hAnsiTheme="minorHAnsi" w:cstheme="minorHAnsi"/>
                <w:lang w:eastAsia="en-US"/>
                <w:rPrChange w:id="24625" w:author="314-2" w:date="2020-05-14T15:57:00Z">
                  <w:rPr>
                    <w:ins w:id="24626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627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628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629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66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630" w:author="Галина" w:date="2018-12-20T14:59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631" w:author="Галина" w:date="2018-12-20T11:53:00Z"/>
                <w:rFonts w:asciiTheme="minorHAnsi" w:eastAsia="Calibri" w:hAnsiTheme="minorHAnsi" w:cstheme="minorHAnsi"/>
                <w:lang w:eastAsia="en-US"/>
                <w:rPrChange w:id="24632" w:author="314-2" w:date="2020-05-14T15:57:00Z">
                  <w:rPr>
                    <w:ins w:id="24633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634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635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636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66</w:t>
              </w:r>
            </w:ins>
          </w:p>
        </w:tc>
      </w:tr>
      <w:tr w:rsidR="00AD38A7" w:rsidRPr="00D72253" w:rsidTr="00782E7F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4637" w:author="Галина" w:date="2018-12-20T14:59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1044"/>
          <w:ins w:id="24638" w:author="Галина" w:date="2018-12-20T11:53:00Z"/>
          <w:trPrChange w:id="24639" w:author="Галина" w:date="2018-12-20T14:59:00Z">
            <w:trPr>
              <w:gridAfter w:val="0"/>
              <w:trHeight w:hRule="exact" w:val="1044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4640" w:author="Галина" w:date="2018-12-20T14:59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02164B">
            <w:pPr>
              <w:autoSpaceDE w:val="0"/>
              <w:autoSpaceDN w:val="0"/>
              <w:adjustRightInd w:val="0"/>
              <w:ind w:right="231"/>
              <w:jc w:val="center"/>
              <w:rPr>
                <w:ins w:id="24641" w:author="Галина" w:date="2018-12-20T11:53:00Z"/>
                <w:rFonts w:asciiTheme="minorHAnsi" w:eastAsia="Calibri" w:hAnsiTheme="minorHAnsi" w:cstheme="minorHAnsi"/>
                <w:lang w:eastAsia="en-US"/>
                <w:rPrChange w:id="24642" w:author="314-2" w:date="2020-05-14T15:57:00Z">
                  <w:rPr>
                    <w:ins w:id="24643" w:author="Галина" w:date="2018-12-20T11:53:00Z"/>
                    <w:rFonts w:eastAsia="Calibri"/>
                    <w:lang w:eastAsia="en-US"/>
                  </w:rPr>
                </w:rPrChange>
              </w:rPr>
              <w:pPrChange w:id="24644" w:author="Галина" w:date="2018-12-20T14:57:00Z">
                <w:pPr>
                  <w:autoSpaceDE w:val="0"/>
                  <w:autoSpaceDN w:val="0"/>
                  <w:adjustRightInd w:val="0"/>
                  <w:spacing w:line="267" w:lineRule="exact"/>
                  <w:ind w:right="231"/>
                  <w:jc w:val="center"/>
                </w:pPr>
              </w:pPrChange>
            </w:pPr>
            <w:ins w:id="24645" w:author="Галина" w:date="2018-12-20T14:50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64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20</w:t>
              </w:r>
            </w:ins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4647" w:author="Галина" w:date="2018-12-20T14:59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both"/>
              <w:rPr>
                <w:ins w:id="24648" w:author="Галина" w:date="2018-12-20T11:53:00Z"/>
                <w:rFonts w:asciiTheme="minorHAnsi" w:eastAsia="Calibri" w:hAnsiTheme="minorHAnsi" w:cstheme="minorHAnsi"/>
                <w:lang w:eastAsia="en-US"/>
                <w:rPrChange w:id="24649" w:author="314-2" w:date="2020-05-14T15:57:00Z">
                  <w:rPr>
                    <w:ins w:id="24650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651" w:author="Галина" w:date="2018-12-20T14:58:00Z">
                <w:pPr>
                  <w:spacing w:after="200" w:line="276" w:lineRule="auto"/>
                  <w:ind w:left="1680"/>
                </w:pPr>
              </w:pPrChange>
            </w:pPr>
            <w:ins w:id="24652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653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Численность граждан, получивших государстве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654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655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ную услугу по социальной адаптации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4656" w:author="Галина" w:date="2018-12-20T14:59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657" w:author="Галина" w:date="2018-12-20T11:53:00Z"/>
                <w:rFonts w:asciiTheme="minorHAnsi" w:eastAsia="Calibri" w:hAnsiTheme="minorHAnsi" w:cstheme="minorHAnsi"/>
                <w:sz w:val="16"/>
                <w:szCs w:val="16"/>
                <w:lang w:eastAsia="en-US"/>
                <w:rPrChange w:id="24658" w:author="314-2" w:date="2020-05-14T15:57:00Z">
                  <w:rPr>
                    <w:ins w:id="24659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660" w:author="Галина" w:date="2018-12-20T14:57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661" w:author="Галина" w:date="2018-12-20T11:53:00Z">
              <w:r w:rsidRPr="00D72253">
                <w:rPr>
                  <w:rFonts w:asciiTheme="minorHAnsi" w:eastAsia="Calibri" w:hAnsiTheme="minorHAnsi" w:cstheme="minorHAnsi"/>
                  <w:sz w:val="16"/>
                  <w:szCs w:val="16"/>
                  <w:lang w:eastAsia="en-US"/>
                  <w:rPrChange w:id="24662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Чел.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663" w:author="Галина" w:date="2018-12-20T14:59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664" w:author="Галина" w:date="2018-12-20T11:53:00Z"/>
                <w:rFonts w:asciiTheme="minorHAnsi" w:eastAsia="Calibri" w:hAnsiTheme="minorHAnsi" w:cstheme="minorHAnsi"/>
                <w:lang w:eastAsia="en-US"/>
                <w:rPrChange w:id="24665" w:author="314-2" w:date="2020-05-14T15:57:00Z">
                  <w:rPr>
                    <w:ins w:id="24666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667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668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669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88</w:t>
              </w:r>
            </w:ins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670" w:author="Галина" w:date="2018-12-20T14:59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671" w:author="Галина" w:date="2018-12-20T11:53:00Z"/>
                <w:rFonts w:asciiTheme="minorHAnsi" w:eastAsia="Calibri" w:hAnsiTheme="minorHAnsi" w:cstheme="minorHAnsi"/>
                <w:lang w:eastAsia="en-US"/>
                <w:rPrChange w:id="24672" w:author="314-2" w:date="2020-05-14T15:57:00Z">
                  <w:rPr>
                    <w:ins w:id="24673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674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675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676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88</w:t>
              </w:r>
            </w:ins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677" w:author="Галина" w:date="2018-12-20T14:59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678" w:author="Галина" w:date="2018-12-20T11:53:00Z"/>
                <w:rFonts w:asciiTheme="minorHAnsi" w:eastAsia="Calibri" w:hAnsiTheme="minorHAnsi" w:cstheme="minorHAnsi"/>
                <w:lang w:eastAsia="en-US"/>
                <w:rPrChange w:id="24679" w:author="314-2" w:date="2020-05-14T15:57:00Z">
                  <w:rPr>
                    <w:ins w:id="24680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681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682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683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88</w:t>
              </w:r>
            </w:ins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684" w:author="Галина" w:date="2018-12-20T14:59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685" w:author="Галина" w:date="2018-12-20T11:53:00Z"/>
                <w:rFonts w:asciiTheme="minorHAnsi" w:eastAsia="Calibri" w:hAnsiTheme="minorHAnsi" w:cstheme="minorHAnsi"/>
                <w:lang w:eastAsia="en-US"/>
                <w:rPrChange w:id="24686" w:author="314-2" w:date="2020-05-14T15:57:00Z">
                  <w:rPr>
                    <w:ins w:id="24687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688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689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690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123</w:t>
              </w:r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691" w:author="Галина" w:date="2018-12-20T14:59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692" w:author="Галина" w:date="2018-12-20T11:53:00Z"/>
                <w:rFonts w:asciiTheme="minorHAnsi" w:eastAsia="Calibri" w:hAnsiTheme="minorHAnsi" w:cstheme="minorHAnsi"/>
                <w:lang w:eastAsia="en-US"/>
                <w:rPrChange w:id="24693" w:author="314-2" w:date="2020-05-14T15:57:00Z">
                  <w:rPr>
                    <w:ins w:id="24694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695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696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697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123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698" w:author="Галина" w:date="2018-12-20T14:59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699" w:author="Галина" w:date="2018-12-20T11:53:00Z"/>
                <w:rFonts w:asciiTheme="minorHAnsi" w:eastAsia="Calibri" w:hAnsiTheme="minorHAnsi" w:cstheme="minorHAnsi"/>
                <w:lang w:eastAsia="en-US"/>
                <w:rPrChange w:id="24700" w:author="314-2" w:date="2020-05-14T15:57:00Z">
                  <w:rPr>
                    <w:ins w:id="24701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702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703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704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123</w:t>
              </w:r>
            </w:ins>
          </w:p>
        </w:tc>
      </w:tr>
      <w:tr w:rsidR="00AD38A7" w:rsidRPr="00D72253" w:rsidTr="00782E7F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4705" w:author="Галина" w:date="2018-12-20T14:59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1321"/>
          <w:ins w:id="24706" w:author="Галина" w:date="2018-12-20T11:53:00Z"/>
          <w:trPrChange w:id="24707" w:author="Галина" w:date="2018-12-20T14:59:00Z">
            <w:trPr>
              <w:gridAfter w:val="0"/>
              <w:trHeight w:hRule="exact" w:val="1321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4708" w:author="Галина" w:date="2018-12-20T14:59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02164B">
            <w:pPr>
              <w:autoSpaceDE w:val="0"/>
              <w:autoSpaceDN w:val="0"/>
              <w:adjustRightInd w:val="0"/>
              <w:ind w:right="231"/>
              <w:jc w:val="center"/>
              <w:rPr>
                <w:ins w:id="24709" w:author="Галина" w:date="2018-12-20T11:53:00Z"/>
                <w:rFonts w:asciiTheme="minorHAnsi" w:eastAsia="Calibri" w:hAnsiTheme="minorHAnsi" w:cstheme="minorHAnsi"/>
                <w:lang w:eastAsia="en-US"/>
                <w:rPrChange w:id="24710" w:author="314-2" w:date="2020-05-14T15:57:00Z">
                  <w:rPr>
                    <w:ins w:id="24711" w:author="Галина" w:date="2018-12-20T11:53:00Z"/>
                    <w:rFonts w:eastAsia="Calibri"/>
                    <w:lang w:eastAsia="en-US"/>
                  </w:rPr>
                </w:rPrChange>
              </w:rPr>
              <w:pPrChange w:id="24712" w:author="Галина" w:date="2018-12-20T14:57:00Z">
                <w:pPr>
                  <w:autoSpaceDE w:val="0"/>
                  <w:autoSpaceDN w:val="0"/>
                  <w:adjustRightInd w:val="0"/>
                  <w:spacing w:line="267" w:lineRule="exact"/>
                  <w:ind w:right="231"/>
                  <w:jc w:val="center"/>
                </w:pPr>
              </w:pPrChange>
            </w:pPr>
            <w:ins w:id="24713" w:author="Галина" w:date="2018-12-20T14:50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71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21</w:t>
              </w:r>
            </w:ins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4715" w:author="Галина" w:date="2018-12-20T14:59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both"/>
              <w:rPr>
                <w:ins w:id="24716" w:author="Галина" w:date="2018-12-20T11:53:00Z"/>
                <w:rFonts w:asciiTheme="minorHAnsi" w:eastAsia="Calibri" w:hAnsiTheme="minorHAnsi" w:cstheme="minorHAnsi"/>
                <w:lang w:eastAsia="en-US"/>
                <w:rPrChange w:id="24717" w:author="314-2" w:date="2020-05-14T15:57:00Z">
                  <w:rPr>
                    <w:ins w:id="24718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719" w:author="Галина" w:date="2018-12-20T14:58:00Z">
                <w:pPr>
                  <w:spacing w:after="200" w:line="276" w:lineRule="auto"/>
                  <w:ind w:left="1680"/>
                </w:pPr>
              </w:pPrChange>
            </w:pPr>
            <w:ins w:id="24720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721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Доля трудоустроенных граждан, относящихся к категории инвалидов, в общей численности инв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722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723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лидов, обратившихся в целях поиска подходящей работы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4724" w:author="Галина" w:date="2018-12-20T14:59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725" w:author="Галина" w:date="2018-12-20T11:53:00Z"/>
                <w:rFonts w:asciiTheme="minorHAnsi" w:eastAsia="Calibri" w:hAnsiTheme="minorHAnsi" w:cstheme="minorHAnsi"/>
                <w:sz w:val="16"/>
                <w:szCs w:val="16"/>
                <w:lang w:eastAsia="en-US"/>
                <w:rPrChange w:id="24726" w:author="314-2" w:date="2020-05-14T15:57:00Z">
                  <w:rPr>
                    <w:ins w:id="24727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728" w:author="Галина" w:date="2018-12-20T14:57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729" w:author="Галина" w:date="2018-12-20T11:53:00Z">
              <w:r w:rsidRPr="00D72253">
                <w:rPr>
                  <w:rFonts w:asciiTheme="minorHAnsi" w:eastAsia="Calibri" w:hAnsiTheme="minorHAnsi" w:cstheme="minorHAnsi"/>
                  <w:sz w:val="16"/>
                  <w:szCs w:val="16"/>
                  <w:lang w:eastAsia="en-US"/>
                  <w:rPrChange w:id="24730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%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731" w:author="Галина" w:date="2018-12-20T14:59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732" w:author="Галина" w:date="2018-12-20T11:53:00Z"/>
                <w:rFonts w:asciiTheme="minorHAnsi" w:eastAsia="Calibri" w:hAnsiTheme="minorHAnsi" w:cstheme="minorHAnsi"/>
                <w:lang w:eastAsia="en-US"/>
                <w:rPrChange w:id="24733" w:author="314-2" w:date="2020-05-14T15:57:00Z">
                  <w:rPr>
                    <w:ins w:id="24734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735" w:author="Галина" w:date="2018-12-20T14:59:00Z">
                <w:pPr>
                  <w:spacing w:after="200" w:line="276" w:lineRule="auto"/>
                  <w:jc w:val="center"/>
                </w:pPr>
              </w:pPrChange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736" w:author="Галина" w:date="2018-12-20T14:59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737" w:author="Галина" w:date="2018-12-20T11:53:00Z"/>
                <w:rFonts w:asciiTheme="minorHAnsi" w:eastAsia="Calibri" w:hAnsiTheme="minorHAnsi" w:cstheme="minorHAnsi"/>
                <w:lang w:eastAsia="en-US"/>
                <w:rPrChange w:id="24738" w:author="314-2" w:date="2020-05-14T15:57:00Z">
                  <w:rPr>
                    <w:ins w:id="24739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740" w:author="Галина" w:date="2018-12-20T14:59:00Z">
                <w:pPr>
                  <w:spacing w:after="200" w:line="276" w:lineRule="auto"/>
                  <w:jc w:val="center"/>
                </w:pPr>
              </w:pPrChange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741" w:author="Галина" w:date="2018-12-20T14:59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742" w:author="Галина" w:date="2018-12-20T11:53:00Z"/>
                <w:rFonts w:asciiTheme="minorHAnsi" w:eastAsia="Calibri" w:hAnsiTheme="minorHAnsi" w:cstheme="minorHAnsi"/>
                <w:lang w:eastAsia="en-US"/>
                <w:rPrChange w:id="24743" w:author="314-2" w:date="2020-05-14T15:57:00Z">
                  <w:rPr>
                    <w:ins w:id="24744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745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746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747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65</w:t>
              </w:r>
            </w:ins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748" w:author="Галина" w:date="2018-12-20T14:59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749" w:author="Галина" w:date="2018-12-20T11:53:00Z"/>
                <w:rFonts w:asciiTheme="minorHAnsi" w:eastAsia="Calibri" w:hAnsiTheme="minorHAnsi" w:cstheme="minorHAnsi"/>
                <w:lang w:eastAsia="en-US"/>
                <w:rPrChange w:id="24750" w:author="314-2" w:date="2020-05-14T15:57:00Z">
                  <w:rPr>
                    <w:ins w:id="24751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752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753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754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80</w:t>
              </w:r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755" w:author="Галина" w:date="2018-12-20T14:59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756" w:author="Галина" w:date="2018-12-20T11:53:00Z"/>
                <w:rFonts w:asciiTheme="minorHAnsi" w:eastAsia="Calibri" w:hAnsiTheme="minorHAnsi" w:cstheme="minorHAnsi"/>
                <w:lang w:eastAsia="en-US"/>
                <w:rPrChange w:id="24757" w:author="314-2" w:date="2020-05-14T15:57:00Z">
                  <w:rPr>
                    <w:ins w:id="24758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759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760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761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80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762" w:author="Галина" w:date="2018-12-20T14:59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763" w:author="Галина" w:date="2018-12-20T11:53:00Z"/>
                <w:rFonts w:asciiTheme="minorHAnsi" w:eastAsia="Calibri" w:hAnsiTheme="minorHAnsi" w:cstheme="minorHAnsi"/>
                <w:lang w:eastAsia="en-US"/>
                <w:rPrChange w:id="24764" w:author="314-2" w:date="2020-05-14T15:57:00Z">
                  <w:rPr>
                    <w:ins w:id="24765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766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767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768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80</w:t>
              </w:r>
            </w:ins>
          </w:p>
        </w:tc>
      </w:tr>
      <w:tr w:rsidR="00AD38A7" w:rsidRPr="00D72253" w:rsidTr="00782E7F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4769" w:author="Галина" w:date="2018-12-20T14:59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904"/>
          <w:ins w:id="24770" w:author="Галина" w:date="2018-12-20T11:53:00Z"/>
          <w:trPrChange w:id="24771" w:author="Галина" w:date="2018-12-20T14:59:00Z">
            <w:trPr>
              <w:gridAfter w:val="0"/>
              <w:trHeight w:hRule="exact" w:val="904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4772" w:author="Галина" w:date="2018-12-20T14:59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02164B">
            <w:pPr>
              <w:autoSpaceDE w:val="0"/>
              <w:autoSpaceDN w:val="0"/>
              <w:adjustRightInd w:val="0"/>
              <w:ind w:right="231"/>
              <w:jc w:val="center"/>
              <w:rPr>
                <w:ins w:id="24773" w:author="Галина" w:date="2018-12-20T11:53:00Z"/>
                <w:rFonts w:asciiTheme="minorHAnsi" w:eastAsia="Calibri" w:hAnsiTheme="minorHAnsi" w:cstheme="minorHAnsi"/>
                <w:lang w:eastAsia="en-US"/>
                <w:rPrChange w:id="24774" w:author="314-2" w:date="2020-05-14T15:57:00Z">
                  <w:rPr>
                    <w:ins w:id="24775" w:author="Галина" w:date="2018-12-20T11:53:00Z"/>
                    <w:rFonts w:eastAsia="Calibri"/>
                    <w:lang w:eastAsia="en-US"/>
                  </w:rPr>
                </w:rPrChange>
              </w:rPr>
              <w:pPrChange w:id="24776" w:author="Галина" w:date="2018-12-20T14:57:00Z">
                <w:pPr>
                  <w:autoSpaceDE w:val="0"/>
                  <w:autoSpaceDN w:val="0"/>
                  <w:adjustRightInd w:val="0"/>
                  <w:spacing w:line="267" w:lineRule="exact"/>
                  <w:ind w:right="231"/>
                  <w:jc w:val="center"/>
                </w:pPr>
              </w:pPrChange>
            </w:pPr>
            <w:ins w:id="24777" w:author="Галина" w:date="2018-12-20T14:50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77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22</w:t>
              </w:r>
            </w:ins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4779" w:author="Галина" w:date="2018-12-20T14:59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both"/>
              <w:rPr>
                <w:ins w:id="24780" w:author="Галина" w:date="2018-12-20T11:53:00Z"/>
                <w:rFonts w:asciiTheme="minorHAnsi" w:eastAsia="Calibri" w:hAnsiTheme="minorHAnsi" w:cstheme="minorHAnsi"/>
                <w:lang w:eastAsia="en-US"/>
                <w:rPrChange w:id="24781" w:author="314-2" w:date="2020-05-14T15:57:00Z">
                  <w:rPr>
                    <w:ins w:id="24782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783" w:author="Бойко Александра Андреевна" w:date="2020-02-05T09:52:00Z">
                <w:pPr>
                  <w:spacing w:after="200" w:line="276" w:lineRule="auto"/>
                  <w:ind w:left="1680"/>
                </w:pPr>
              </w:pPrChange>
            </w:pPr>
            <w:ins w:id="24784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785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 xml:space="preserve">Численность безработных граждан, получивших единовременную </w:t>
              </w:r>
              <w:del w:id="24786" w:author="Бойко Александра Андреевна" w:date="2020-02-05T09:52:00Z">
                <w:r w:rsidRPr="00D72253" w:rsidDel="00A139FE">
                  <w:rPr>
                    <w:rFonts w:asciiTheme="minorHAnsi" w:eastAsia="Calibri" w:hAnsiTheme="minorHAnsi" w:cstheme="minorHAnsi"/>
                    <w:lang w:eastAsia="en-US"/>
                    <w:rPrChange w:id="24787" w:author="314-2" w:date="2020-05-14T15:57:00Z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</w:rPrChange>
                  </w:rPr>
                  <w:delText xml:space="preserve"> </w:delText>
                </w:r>
              </w:del>
              <w:r w:rsidRPr="00D72253">
                <w:rPr>
                  <w:rFonts w:asciiTheme="minorHAnsi" w:eastAsia="Calibri" w:hAnsiTheme="minorHAnsi" w:cstheme="minorHAnsi"/>
                  <w:lang w:eastAsia="en-US"/>
                  <w:rPrChange w:id="24788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финансовую помощь при орган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789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790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зации собственного дела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4791" w:author="Галина" w:date="2018-12-20T14:59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792" w:author="Галина" w:date="2018-12-20T11:53:00Z"/>
                <w:rFonts w:asciiTheme="minorHAnsi" w:eastAsia="Calibri" w:hAnsiTheme="minorHAnsi" w:cstheme="minorHAnsi"/>
                <w:sz w:val="16"/>
                <w:szCs w:val="16"/>
                <w:lang w:eastAsia="en-US"/>
                <w:rPrChange w:id="24793" w:author="314-2" w:date="2020-05-14T15:57:00Z">
                  <w:rPr>
                    <w:ins w:id="24794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795" w:author="Галина" w:date="2018-12-20T14:57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796" w:author="Галина" w:date="2018-12-20T11:53:00Z">
              <w:r w:rsidRPr="00D72253">
                <w:rPr>
                  <w:rFonts w:asciiTheme="minorHAnsi" w:eastAsia="Calibri" w:hAnsiTheme="minorHAnsi" w:cstheme="minorHAnsi"/>
                  <w:sz w:val="16"/>
                  <w:szCs w:val="16"/>
                  <w:lang w:eastAsia="en-US"/>
                  <w:rPrChange w:id="24797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чел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798" w:author="Галина" w:date="2018-12-20T14:59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799" w:author="Галина" w:date="2018-12-20T11:53:00Z"/>
                <w:rFonts w:asciiTheme="minorHAnsi" w:eastAsia="Calibri" w:hAnsiTheme="minorHAnsi" w:cstheme="minorHAnsi"/>
                <w:lang w:eastAsia="en-US"/>
                <w:rPrChange w:id="24800" w:author="314-2" w:date="2020-05-14T15:57:00Z">
                  <w:rPr>
                    <w:ins w:id="24801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802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803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804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4</w:t>
              </w:r>
            </w:ins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805" w:author="Галина" w:date="2018-12-20T14:59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806" w:author="Галина" w:date="2018-12-20T11:53:00Z"/>
                <w:rFonts w:asciiTheme="minorHAnsi" w:eastAsia="Calibri" w:hAnsiTheme="minorHAnsi" w:cstheme="minorHAnsi"/>
                <w:lang w:eastAsia="en-US"/>
                <w:rPrChange w:id="24807" w:author="314-2" w:date="2020-05-14T15:57:00Z">
                  <w:rPr>
                    <w:ins w:id="24808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809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810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811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4</w:t>
              </w:r>
            </w:ins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812" w:author="Галина" w:date="2018-12-20T14:59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813" w:author="Галина" w:date="2018-12-20T11:53:00Z"/>
                <w:rFonts w:asciiTheme="minorHAnsi" w:eastAsia="Calibri" w:hAnsiTheme="minorHAnsi" w:cstheme="minorHAnsi"/>
                <w:lang w:eastAsia="en-US"/>
                <w:rPrChange w:id="24814" w:author="314-2" w:date="2020-05-14T15:57:00Z">
                  <w:rPr>
                    <w:ins w:id="24815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816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817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818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4</w:t>
              </w:r>
            </w:ins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819" w:author="Галина" w:date="2018-12-20T14:59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820" w:author="Галина" w:date="2018-12-20T11:53:00Z"/>
                <w:rFonts w:asciiTheme="minorHAnsi" w:eastAsia="Calibri" w:hAnsiTheme="minorHAnsi" w:cstheme="minorHAnsi"/>
                <w:lang w:eastAsia="en-US"/>
                <w:rPrChange w:id="24821" w:author="314-2" w:date="2020-05-14T15:57:00Z">
                  <w:rPr>
                    <w:ins w:id="24822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823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824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825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5</w:t>
              </w:r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826" w:author="Галина" w:date="2018-12-20T14:59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827" w:author="Галина" w:date="2018-12-20T11:53:00Z"/>
                <w:rFonts w:asciiTheme="minorHAnsi" w:eastAsia="Calibri" w:hAnsiTheme="minorHAnsi" w:cstheme="minorHAnsi"/>
                <w:lang w:eastAsia="en-US"/>
                <w:rPrChange w:id="24828" w:author="314-2" w:date="2020-05-14T15:57:00Z">
                  <w:rPr>
                    <w:ins w:id="24829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830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831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832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5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833" w:author="Галина" w:date="2018-12-20T14:59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4834" w:author="Галина" w:date="2018-12-20T11:53:00Z"/>
                <w:rFonts w:asciiTheme="minorHAnsi" w:eastAsia="Calibri" w:hAnsiTheme="minorHAnsi" w:cstheme="minorHAnsi"/>
                <w:lang w:eastAsia="en-US"/>
                <w:rPrChange w:id="24835" w:author="314-2" w:date="2020-05-14T15:57:00Z">
                  <w:rPr>
                    <w:ins w:id="24836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4837" w:author="Галина" w:date="2018-12-20T14:59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4838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839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5</w:t>
              </w:r>
            </w:ins>
          </w:p>
        </w:tc>
      </w:tr>
      <w:tr w:rsidR="00AD38A7" w:rsidRPr="00D72253" w:rsidTr="00782E7F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4840" w:author="Галина" w:date="2018-12-20T14:59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286"/>
          <w:ins w:id="24841" w:author="Галина" w:date="2018-12-20T11:53:00Z"/>
          <w:trPrChange w:id="24842" w:author="Галина" w:date="2018-12-20T14:59:00Z">
            <w:trPr>
              <w:gridAfter w:val="0"/>
              <w:trHeight w:hRule="exact" w:val="286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4843" w:author="Галина" w:date="2018-12-20T14:59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4844" w:author="Галина" w:date="2018-12-20T11:53:00Z"/>
                <w:rFonts w:asciiTheme="minorHAnsi" w:eastAsia="Calibri" w:hAnsiTheme="minorHAnsi" w:cstheme="minorHAnsi"/>
                <w:lang w:eastAsia="en-US"/>
                <w:rPrChange w:id="24845" w:author="314-2" w:date="2020-05-14T15:57:00Z">
                  <w:rPr>
                    <w:ins w:id="24846" w:author="Галина" w:date="2018-12-20T11:53:00Z"/>
                    <w:rFonts w:eastAsia="Calibri"/>
                    <w:lang w:eastAsia="en-US"/>
                  </w:rPr>
                </w:rPrChange>
              </w:rPr>
              <w:pPrChange w:id="24847" w:author="Галина" w:date="2018-12-20T14:57:00Z">
                <w:pPr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4848" w:author="Галина" w:date="2018-12-20T14:59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ind w:right="-20"/>
              <w:jc w:val="both"/>
              <w:rPr>
                <w:ins w:id="24849" w:author="Галина" w:date="2018-12-20T11:53:00Z"/>
                <w:rFonts w:asciiTheme="minorHAnsi" w:eastAsia="Calibri" w:hAnsiTheme="minorHAnsi" w:cstheme="minorHAnsi"/>
                <w:lang w:eastAsia="en-US"/>
                <w:rPrChange w:id="24850" w:author="314-2" w:date="2020-05-14T15:57:00Z">
                  <w:rPr>
                    <w:ins w:id="24851" w:author="Галина" w:date="2018-12-20T11:53:00Z"/>
                    <w:rFonts w:eastAsia="Calibri"/>
                    <w:lang w:eastAsia="en-US"/>
                  </w:rPr>
                </w:rPrChange>
              </w:rPr>
              <w:pPrChange w:id="24852" w:author="Галина" w:date="2018-12-20T14:58:00Z">
                <w:pPr>
                  <w:autoSpaceDE w:val="0"/>
                  <w:autoSpaceDN w:val="0"/>
                  <w:adjustRightInd w:val="0"/>
                  <w:spacing w:line="272" w:lineRule="exact"/>
                  <w:ind w:left="1680" w:right="-20"/>
                </w:pPr>
              </w:pPrChange>
            </w:pPr>
            <w:ins w:id="24853" w:author="Галина" w:date="2018-12-20T11:53:00Z">
              <w:r w:rsidRPr="00D72253">
                <w:rPr>
                  <w:rFonts w:asciiTheme="minorHAnsi" w:eastAsia="Calibri" w:hAnsiTheme="minorHAnsi" w:cstheme="minorHAnsi"/>
                  <w:b/>
                  <w:bCs/>
                  <w:lang w:eastAsia="en-US"/>
                  <w:rPrChange w:id="24854" w:author="314-2" w:date="2020-05-14T15:57:00Z">
                    <w:rPr>
                      <w:rFonts w:eastAsia="Calibri"/>
                      <w:b/>
                      <w:bCs/>
                      <w:lang w:eastAsia="en-US"/>
                    </w:rPr>
                  </w:rPrChange>
                </w:rPr>
                <w:t>Соц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spacing w:val="1"/>
                  <w:lang w:eastAsia="en-US"/>
                  <w:rPrChange w:id="24855" w:author="314-2" w:date="2020-05-14T15:57:00Z">
                    <w:rPr>
                      <w:rFonts w:eastAsia="Calibri"/>
                      <w:b/>
                      <w:bCs/>
                      <w:spacing w:val="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lang w:eastAsia="en-US"/>
                  <w:rPrChange w:id="24856" w:author="314-2" w:date="2020-05-14T15:57:00Z">
                    <w:rPr>
                      <w:rFonts w:eastAsia="Calibri"/>
                      <w:b/>
                      <w:bCs/>
                      <w:lang w:eastAsia="en-US"/>
                    </w:rPr>
                  </w:rPrChange>
                </w:rPr>
                <w:t>аль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spacing w:val="1"/>
                  <w:lang w:eastAsia="en-US"/>
                  <w:rPrChange w:id="24857" w:author="314-2" w:date="2020-05-14T15:57:00Z">
                    <w:rPr>
                      <w:rFonts w:eastAsia="Calibri"/>
                      <w:b/>
                      <w:bCs/>
                      <w:spacing w:val="1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lang w:eastAsia="en-US"/>
                  <w:rPrChange w:id="24858" w:author="314-2" w:date="2020-05-14T15:57:00Z">
                    <w:rPr>
                      <w:rFonts w:eastAsia="Calibri"/>
                      <w:b/>
                      <w:bCs/>
                      <w:lang w:eastAsia="en-US"/>
                    </w:rPr>
                  </w:rPrChange>
                </w:rPr>
                <w:t xml:space="preserve">ая 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spacing w:val="-1"/>
                  <w:lang w:eastAsia="en-US"/>
                  <w:rPrChange w:id="24859" w:author="314-2" w:date="2020-05-14T15:57:00Z">
                    <w:rPr>
                      <w:rFonts w:eastAsia="Calibri"/>
                      <w:b/>
                      <w:bCs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spacing w:val="-3"/>
                  <w:lang w:eastAsia="en-US"/>
                  <w:rPrChange w:id="24860" w:author="314-2" w:date="2020-05-14T15:57:00Z">
                    <w:rPr>
                      <w:rFonts w:eastAsia="Calibri"/>
                      <w:b/>
                      <w:bCs/>
                      <w:spacing w:val="-3"/>
                      <w:lang w:eastAsia="en-US"/>
                    </w:rPr>
                  </w:rPrChange>
                </w:rPr>
                <w:t>ф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spacing w:val="-1"/>
                  <w:lang w:eastAsia="en-US"/>
                  <w:rPrChange w:id="24861" w:author="314-2" w:date="2020-05-14T15:57:00Z">
                    <w:rPr>
                      <w:rFonts w:eastAsia="Calibri"/>
                      <w:b/>
                      <w:bCs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spacing w:val="1"/>
                  <w:lang w:eastAsia="en-US"/>
                  <w:rPrChange w:id="24862" w:author="314-2" w:date="2020-05-14T15:57:00Z">
                    <w:rPr>
                      <w:rFonts w:eastAsia="Calibri"/>
                      <w:b/>
                      <w:bCs/>
                      <w:spacing w:val="1"/>
                      <w:lang w:eastAsia="en-US"/>
                    </w:rPr>
                  </w:rPrChange>
                </w:rPr>
                <w:t>р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lang w:eastAsia="en-US"/>
                  <w:rPrChange w:id="24863" w:author="314-2" w:date="2020-05-14T15:57:00Z">
                    <w:rPr>
                      <w:rFonts w:eastAsia="Calibri"/>
                      <w:b/>
                      <w:bCs/>
                      <w:lang w:eastAsia="en-US"/>
                    </w:rPr>
                  </w:rPrChange>
                </w:rPr>
                <w:t>а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4864" w:author="Галина" w:date="2018-12-20T14:59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4865" w:author="Галина" w:date="2018-12-20T11:53:00Z"/>
                <w:rFonts w:asciiTheme="minorHAnsi" w:eastAsia="Calibri" w:hAnsiTheme="minorHAnsi" w:cstheme="minorHAnsi"/>
                <w:sz w:val="16"/>
                <w:szCs w:val="16"/>
                <w:lang w:eastAsia="en-US"/>
                <w:rPrChange w:id="24866" w:author="314-2" w:date="2020-05-14T15:57:00Z">
                  <w:rPr>
                    <w:ins w:id="24867" w:author="Галина" w:date="2018-12-20T11:53:00Z"/>
                    <w:rFonts w:eastAsia="Calibri"/>
                    <w:sz w:val="20"/>
                    <w:szCs w:val="20"/>
                    <w:lang w:eastAsia="en-US"/>
                  </w:rPr>
                </w:rPrChange>
              </w:rPr>
              <w:pPrChange w:id="24868" w:author="Галина" w:date="2018-12-20T14:57:00Z">
                <w:pPr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869" w:author="Галина" w:date="2018-12-20T14:59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4870" w:author="Галина" w:date="2018-12-20T11:53:00Z"/>
                <w:rFonts w:asciiTheme="minorHAnsi" w:eastAsia="Calibri" w:hAnsiTheme="minorHAnsi" w:cstheme="minorHAnsi"/>
                <w:lang w:eastAsia="en-US"/>
                <w:rPrChange w:id="24871" w:author="314-2" w:date="2020-05-14T15:57:00Z">
                  <w:rPr>
                    <w:ins w:id="24872" w:author="Галина" w:date="2018-12-20T11:53:00Z"/>
                    <w:rFonts w:eastAsia="Calibri"/>
                    <w:lang w:eastAsia="en-US"/>
                  </w:rPr>
                </w:rPrChange>
              </w:rPr>
              <w:pPrChange w:id="24873" w:author="Галина" w:date="2018-12-20T14:59:00Z">
                <w:pPr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874" w:author="Галина" w:date="2018-12-20T14:59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4875" w:author="Галина" w:date="2018-12-20T11:53:00Z"/>
                <w:rFonts w:asciiTheme="minorHAnsi" w:eastAsia="Calibri" w:hAnsiTheme="minorHAnsi" w:cstheme="minorHAnsi"/>
                <w:lang w:eastAsia="en-US"/>
                <w:rPrChange w:id="24876" w:author="314-2" w:date="2020-05-14T15:57:00Z">
                  <w:rPr>
                    <w:ins w:id="24877" w:author="Галина" w:date="2018-12-20T11:53:00Z"/>
                    <w:rFonts w:eastAsia="Calibri"/>
                    <w:lang w:eastAsia="en-US"/>
                  </w:rPr>
                </w:rPrChange>
              </w:rPr>
              <w:pPrChange w:id="24878" w:author="Галина" w:date="2018-12-20T14:59:00Z">
                <w:pPr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879" w:author="Галина" w:date="2018-12-20T14:59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4880" w:author="Галина" w:date="2018-12-20T11:53:00Z"/>
                <w:rFonts w:asciiTheme="minorHAnsi" w:eastAsia="Calibri" w:hAnsiTheme="minorHAnsi" w:cstheme="minorHAnsi"/>
                <w:lang w:eastAsia="en-US"/>
                <w:rPrChange w:id="24881" w:author="314-2" w:date="2020-05-14T15:57:00Z">
                  <w:rPr>
                    <w:ins w:id="24882" w:author="Галина" w:date="2018-12-20T11:53:00Z"/>
                    <w:rFonts w:eastAsia="Calibri"/>
                    <w:lang w:eastAsia="en-US"/>
                  </w:rPr>
                </w:rPrChange>
              </w:rPr>
              <w:pPrChange w:id="24883" w:author="Галина" w:date="2018-12-20T14:59:00Z">
                <w:pPr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884" w:author="Галина" w:date="2018-12-20T14:59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4885" w:author="Галина" w:date="2018-12-20T11:53:00Z"/>
                <w:rFonts w:asciiTheme="minorHAnsi" w:eastAsia="Calibri" w:hAnsiTheme="minorHAnsi" w:cstheme="minorHAnsi"/>
                <w:lang w:eastAsia="en-US"/>
                <w:rPrChange w:id="24886" w:author="314-2" w:date="2020-05-14T15:57:00Z">
                  <w:rPr>
                    <w:ins w:id="24887" w:author="Галина" w:date="2018-12-20T11:53:00Z"/>
                    <w:rFonts w:eastAsia="Calibri"/>
                    <w:lang w:eastAsia="en-US"/>
                  </w:rPr>
                </w:rPrChange>
              </w:rPr>
              <w:pPrChange w:id="24888" w:author="Галина" w:date="2018-12-20T14:59:00Z">
                <w:pPr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889" w:author="Галина" w:date="2018-12-20T14:59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4890" w:author="Галина" w:date="2018-12-20T11:53:00Z"/>
                <w:rFonts w:asciiTheme="minorHAnsi" w:eastAsia="Calibri" w:hAnsiTheme="minorHAnsi" w:cstheme="minorHAnsi"/>
                <w:lang w:eastAsia="en-US"/>
                <w:rPrChange w:id="24891" w:author="314-2" w:date="2020-05-14T15:57:00Z">
                  <w:rPr>
                    <w:ins w:id="24892" w:author="Галина" w:date="2018-12-20T11:53:00Z"/>
                    <w:rFonts w:eastAsia="Calibri"/>
                    <w:lang w:eastAsia="en-US"/>
                  </w:rPr>
                </w:rPrChange>
              </w:rPr>
              <w:pPrChange w:id="24893" w:author="Галина" w:date="2018-12-20T14:59:00Z">
                <w:pPr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4894" w:author="Галина" w:date="2018-12-20T14:59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4895" w:author="Галина" w:date="2018-12-20T11:53:00Z"/>
                <w:rFonts w:asciiTheme="minorHAnsi" w:eastAsia="Calibri" w:hAnsiTheme="minorHAnsi" w:cstheme="minorHAnsi"/>
                <w:lang w:eastAsia="en-US"/>
                <w:rPrChange w:id="24896" w:author="314-2" w:date="2020-05-14T15:57:00Z">
                  <w:rPr>
                    <w:ins w:id="24897" w:author="Галина" w:date="2018-12-20T11:53:00Z"/>
                    <w:rFonts w:eastAsia="Calibri"/>
                    <w:lang w:eastAsia="en-US"/>
                  </w:rPr>
                </w:rPrChange>
              </w:rPr>
              <w:pPrChange w:id="24898" w:author="Галина" w:date="2018-12-20T14:59:00Z">
                <w:pPr>
                  <w:autoSpaceDE w:val="0"/>
                  <w:autoSpaceDN w:val="0"/>
                  <w:adjustRightInd w:val="0"/>
                </w:pPr>
              </w:pPrChange>
            </w:pPr>
          </w:p>
        </w:tc>
      </w:tr>
      <w:tr w:rsidR="00AD38A7" w:rsidRPr="00D72253" w:rsidTr="00405F65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4899" w:author="Галина" w:date="2018-12-20T15:11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1392"/>
          <w:ins w:id="24900" w:author="Галина" w:date="2018-12-20T11:53:00Z"/>
          <w:trPrChange w:id="24901" w:author="Галина" w:date="2018-12-20T15:11:00Z">
            <w:trPr>
              <w:gridAfter w:val="0"/>
              <w:trHeight w:hRule="exact" w:val="1392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4902" w:author="Галина" w:date="2018-12-20T15:11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02164B">
            <w:pPr>
              <w:autoSpaceDE w:val="0"/>
              <w:autoSpaceDN w:val="0"/>
              <w:adjustRightInd w:val="0"/>
              <w:ind w:right="231"/>
              <w:jc w:val="center"/>
              <w:rPr>
                <w:ins w:id="24903" w:author="Галина" w:date="2018-12-20T11:53:00Z"/>
                <w:rFonts w:asciiTheme="minorHAnsi" w:eastAsia="Calibri" w:hAnsiTheme="minorHAnsi" w:cstheme="minorHAnsi"/>
                <w:lang w:eastAsia="en-US"/>
                <w:rPrChange w:id="24904" w:author="314-2" w:date="2020-05-14T15:57:00Z">
                  <w:rPr>
                    <w:ins w:id="24905" w:author="Галина" w:date="2018-12-20T11:53:00Z"/>
                    <w:rFonts w:eastAsia="Calibri"/>
                    <w:lang w:eastAsia="en-US"/>
                  </w:rPr>
                </w:rPrChange>
              </w:rPr>
              <w:pPrChange w:id="24906" w:author="Галина" w:date="2018-12-20T14:57:00Z">
                <w:pPr>
                  <w:autoSpaceDE w:val="0"/>
                  <w:autoSpaceDN w:val="0"/>
                  <w:adjustRightInd w:val="0"/>
                  <w:spacing w:line="267" w:lineRule="exact"/>
                  <w:ind w:right="231"/>
                  <w:jc w:val="center"/>
                </w:pPr>
              </w:pPrChange>
            </w:pPr>
            <w:ins w:id="24907" w:author="Галина" w:date="2018-12-20T14:50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90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23</w:t>
              </w:r>
            </w:ins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4909" w:author="Галина" w:date="2018-12-20T15:11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ind w:right="-20"/>
              <w:jc w:val="both"/>
              <w:rPr>
                <w:ins w:id="24910" w:author="Галина" w:date="2018-12-20T11:53:00Z"/>
                <w:rFonts w:asciiTheme="minorHAnsi" w:eastAsia="Calibri" w:hAnsiTheme="minorHAnsi" w:cstheme="minorHAnsi"/>
                <w:lang w:eastAsia="en-US"/>
                <w:rPrChange w:id="24911" w:author="314-2" w:date="2020-05-14T15:57:00Z">
                  <w:rPr>
                    <w:ins w:id="24912" w:author="Галина" w:date="2018-12-20T11:53:00Z"/>
                    <w:rFonts w:eastAsia="Calibri"/>
                    <w:lang w:eastAsia="en-US"/>
                  </w:rPr>
                </w:rPrChange>
              </w:rPr>
              <w:pPrChange w:id="24913" w:author="Галина" w:date="2018-12-20T14:58:00Z">
                <w:pPr>
                  <w:autoSpaceDE w:val="0"/>
                  <w:autoSpaceDN w:val="0"/>
                  <w:adjustRightInd w:val="0"/>
                  <w:spacing w:line="267" w:lineRule="exact"/>
                  <w:ind w:left="1680" w:right="-20"/>
                </w:pPr>
              </w:pPrChange>
            </w:pPr>
            <w:ins w:id="24914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491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 xml:space="preserve">Доля </w:t>
              </w:r>
              <w:proofErr w:type="gramStart"/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4916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м</w:t>
              </w:r>
              <w:r w:rsidRPr="00D72253">
                <w:rPr>
                  <w:rFonts w:asciiTheme="minorHAnsi" w:eastAsia="Calibri" w:hAnsiTheme="minorHAnsi" w:cstheme="minorHAnsi"/>
                  <w:spacing w:val="-5"/>
                  <w:lang w:eastAsia="en-US"/>
                  <w:rPrChange w:id="24917" w:author="314-2" w:date="2020-05-14T15:57:00Z">
                    <w:rPr>
                      <w:rFonts w:eastAsia="Calibri"/>
                      <w:spacing w:val="-5"/>
                      <w:lang w:eastAsia="en-US"/>
                    </w:rPr>
                  </w:rPrChange>
                </w:rPr>
                <w:t>у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4918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ницип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4919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92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л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4921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ь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4922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92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ых</w:t>
              </w:r>
              <w:proofErr w:type="gramEnd"/>
              <w:r w:rsidRPr="00D72253">
                <w:rPr>
                  <w:rFonts w:asciiTheme="minorHAnsi" w:eastAsia="Calibri" w:hAnsiTheme="minorHAnsi" w:cstheme="minorHAnsi"/>
                  <w:spacing w:val="4"/>
                  <w:lang w:eastAsia="en-US"/>
                  <w:rPrChange w:id="24924" w:author="314-2" w:date="2020-05-14T15:57:00Z">
                    <w:rPr>
                      <w:rFonts w:eastAsia="Calibri"/>
                      <w:spacing w:val="4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spacing w:val="-2"/>
                  <w:lang w:eastAsia="en-US"/>
                  <w:rPrChange w:id="24925" w:author="314-2" w:date="2020-05-14T15:57:00Z">
                    <w:rPr>
                      <w:rFonts w:eastAsia="Calibri"/>
                      <w:spacing w:val="-2"/>
                      <w:lang w:eastAsia="en-US"/>
                    </w:rPr>
                  </w:rPrChange>
                </w:rPr>
                <w:t>о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92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бщ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4927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92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обр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4929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4930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з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93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ов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4932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93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тел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4934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ьн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93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ых</w:t>
              </w:r>
            </w:ins>
          </w:p>
          <w:p w:rsidR="00AD38A7" w:rsidRPr="00D72253" w:rsidRDefault="00AD38A7">
            <w:pPr>
              <w:autoSpaceDE w:val="0"/>
              <w:autoSpaceDN w:val="0"/>
              <w:adjustRightInd w:val="0"/>
              <w:ind w:right="634"/>
              <w:jc w:val="both"/>
              <w:rPr>
                <w:ins w:id="24936" w:author="Галина" w:date="2018-12-20T11:53:00Z"/>
                <w:rFonts w:asciiTheme="minorHAnsi" w:eastAsia="Calibri" w:hAnsiTheme="minorHAnsi" w:cstheme="minorHAnsi"/>
                <w:lang w:eastAsia="en-US"/>
                <w:rPrChange w:id="24937" w:author="314-2" w:date="2020-05-14T15:57:00Z">
                  <w:rPr>
                    <w:ins w:id="24938" w:author="Галина" w:date="2018-12-20T11:53:00Z"/>
                    <w:rFonts w:eastAsia="Calibri"/>
                    <w:lang w:eastAsia="en-US"/>
                  </w:rPr>
                </w:rPrChange>
              </w:rPr>
              <w:pPrChange w:id="24939" w:author="Галина" w:date="2018-12-20T14:58:00Z">
                <w:pPr>
                  <w:autoSpaceDE w:val="0"/>
                  <w:autoSpaceDN w:val="0"/>
                  <w:adjustRightInd w:val="0"/>
                  <w:ind w:right="634"/>
                </w:pPr>
              </w:pPrChange>
            </w:pPr>
            <w:ins w:id="24940" w:author="Галина" w:date="2018-12-20T11:53:00Z">
              <w:r w:rsidRPr="00D72253">
                <w:rPr>
                  <w:rFonts w:asciiTheme="minorHAnsi" w:eastAsia="Calibri" w:hAnsiTheme="minorHAnsi" w:cstheme="minorHAnsi"/>
                  <w:spacing w:val="-5"/>
                  <w:lang w:eastAsia="en-US"/>
                  <w:rPrChange w:id="24941" w:author="314-2" w:date="2020-05-14T15:57:00Z">
                    <w:rPr>
                      <w:rFonts w:eastAsia="Calibri"/>
                      <w:spacing w:val="-5"/>
                      <w:lang w:eastAsia="en-US"/>
                    </w:rPr>
                  </w:rPrChange>
                </w:rPr>
                <w:t>у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4942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ч</w:t>
              </w:r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4943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>р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4944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94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жд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4946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4947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ний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94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 xml:space="preserve">, 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4949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95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оотв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4951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95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тст</w:t>
              </w:r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4953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>в</w:t>
              </w:r>
              <w:r w:rsidRPr="00D72253">
                <w:rPr>
                  <w:rFonts w:asciiTheme="minorHAnsi" w:eastAsia="Calibri" w:hAnsiTheme="minorHAnsi" w:cstheme="minorHAnsi"/>
                  <w:spacing w:val="-5"/>
                  <w:lang w:eastAsia="en-US"/>
                  <w:rPrChange w:id="24954" w:author="314-2" w:date="2020-05-14T15:57:00Z">
                    <w:rPr>
                      <w:rFonts w:eastAsia="Calibri"/>
                      <w:spacing w:val="-5"/>
                      <w:lang w:eastAsia="en-US"/>
                    </w:rPr>
                  </w:rPrChange>
                </w:rPr>
                <w:t>у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95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ющ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4956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95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 xml:space="preserve">х 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4958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95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овр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4960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4961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м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4962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4963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4964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96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ым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4966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96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требов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4968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4969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ни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97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ям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4971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97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</w:t>
              </w:r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4973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>б</w:t>
              </w:r>
              <w:r w:rsidRPr="00D72253">
                <w:rPr>
                  <w:rFonts w:asciiTheme="minorHAnsi" w:eastAsia="Calibri" w:hAnsiTheme="minorHAnsi" w:cstheme="minorHAnsi"/>
                  <w:spacing w:val="-5"/>
                  <w:lang w:eastAsia="en-US"/>
                  <w:rPrChange w:id="24974" w:author="314-2" w:date="2020-05-14T15:57:00Z">
                    <w:rPr>
                      <w:rFonts w:eastAsia="Calibri"/>
                      <w:spacing w:val="-5"/>
                      <w:lang w:eastAsia="en-US"/>
                    </w:rPr>
                  </w:rPrChange>
                </w:rPr>
                <w:t>у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4975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че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4976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ни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97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я, в общ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4978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97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м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4980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4981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к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98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ол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4983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4984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чес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98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тве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4986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spacing w:val="4"/>
                  <w:lang w:eastAsia="en-US"/>
                  <w:rPrChange w:id="24987" w:author="314-2" w:date="2020-05-14T15:57:00Z">
                    <w:rPr>
                      <w:rFonts w:eastAsia="Calibri"/>
                      <w:spacing w:val="4"/>
                      <w:lang w:eastAsia="en-US"/>
                    </w:rPr>
                  </w:rPrChange>
                </w:rPr>
                <w:t>м</w:t>
              </w:r>
              <w:r w:rsidRPr="00D72253">
                <w:rPr>
                  <w:rFonts w:asciiTheme="minorHAnsi" w:eastAsia="Calibri" w:hAnsiTheme="minorHAnsi" w:cstheme="minorHAnsi"/>
                  <w:spacing w:val="-5"/>
                  <w:lang w:eastAsia="en-US"/>
                  <w:rPrChange w:id="24988" w:author="314-2" w:date="2020-05-14T15:57:00Z">
                    <w:rPr>
                      <w:rFonts w:eastAsia="Calibri"/>
                      <w:spacing w:val="-5"/>
                      <w:lang w:eastAsia="en-US"/>
                    </w:rPr>
                  </w:rPrChange>
                </w:rPr>
                <w:t>у</w:t>
              </w:r>
              <w:r w:rsidRPr="00D72253">
                <w:rPr>
                  <w:rFonts w:asciiTheme="minorHAnsi" w:eastAsia="Calibri" w:hAnsiTheme="minorHAnsi" w:cstheme="minorHAnsi"/>
                  <w:spacing w:val="3"/>
                  <w:lang w:eastAsia="en-US"/>
                  <w:rPrChange w:id="24989" w:author="314-2" w:date="2020-05-14T15:57:00Z">
                    <w:rPr>
                      <w:rFonts w:eastAsia="Calibri"/>
                      <w:spacing w:val="3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4990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иц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4991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4992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п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4993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99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л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4995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ьн</w:t>
              </w:r>
              <w:r w:rsidRPr="00D72253">
                <w:rPr>
                  <w:rFonts w:asciiTheme="minorHAnsi" w:eastAsia="Calibri" w:hAnsiTheme="minorHAnsi" w:cstheme="minorHAnsi"/>
                  <w:spacing w:val="-3"/>
                  <w:lang w:eastAsia="en-US"/>
                  <w:rPrChange w:id="24996" w:author="314-2" w:date="2020-05-14T15:57:00Z">
                    <w:rPr>
                      <w:rFonts w:eastAsia="Calibri"/>
                      <w:spacing w:val="-3"/>
                      <w:lang w:eastAsia="en-US"/>
                    </w:rPr>
                  </w:rPrChange>
                </w:rPr>
                <w:t>ы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99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х общ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4998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499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обр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000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001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з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00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ов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003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00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тел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005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ь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006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00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ых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008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spacing w:val="-5"/>
                  <w:lang w:eastAsia="en-US"/>
                  <w:rPrChange w:id="25009" w:author="314-2" w:date="2020-05-14T15:57:00Z">
                    <w:rPr>
                      <w:rFonts w:eastAsia="Calibri"/>
                      <w:spacing w:val="-5"/>
                      <w:lang w:eastAsia="en-US"/>
                    </w:rPr>
                  </w:rPrChange>
                </w:rPr>
                <w:t>у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010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ч</w:t>
              </w:r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5011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>р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012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01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жд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014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015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ни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01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й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017" w:author="Галина" w:date="2018-12-20T15:11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spacing w:before="7"/>
              <w:jc w:val="center"/>
              <w:rPr>
                <w:ins w:id="25018" w:author="Галина" w:date="2018-12-20T11:53:00Z"/>
                <w:rFonts w:asciiTheme="minorHAnsi" w:eastAsia="Calibri" w:hAnsiTheme="minorHAnsi" w:cstheme="minorHAnsi"/>
                <w:sz w:val="16"/>
                <w:szCs w:val="16"/>
                <w:lang w:eastAsia="en-US"/>
                <w:rPrChange w:id="25019" w:author="314-2" w:date="2020-05-14T15:57:00Z">
                  <w:rPr>
                    <w:ins w:id="25020" w:author="Галина" w:date="2018-12-20T11:53:00Z"/>
                    <w:rFonts w:eastAsia="Calibri"/>
                    <w:sz w:val="20"/>
                    <w:szCs w:val="20"/>
                    <w:lang w:eastAsia="en-US"/>
                  </w:rPr>
                </w:rPrChange>
              </w:rPr>
              <w:pPrChange w:id="25021" w:author="Галина" w:date="2018-12-20T14:57:00Z">
                <w:pPr>
                  <w:autoSpaceDE w:val="0"/>
                  <w:autoSpaceDN w:val="0"/>
                  <w:adjustRightInd w:val="0"/>
                  <w:spacing w:before="7" w:line="150" w:lineRule="exact"/>
                </w:pPr>
              </w:pPrChange>
            </w:pPr>
          </w:p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5022" w:author="Галина" w:date="2018-12-20T11:53:00Z"/>
                <w:rFonts w:asciiTheme="minorHAnsi" w:eastAsia="Calibri" w:hAnsiTheme="minorHAnsi" w:cstheme="minorHAnsi"/>
                <w:sz w:val="16"/>
                <w:szCs w:val="16"/>
                <w:lang w:eastAsia="en-US"/>
                <w:rPrChange w:id="25023" w:author="314-2" w:date="2020-05-14T15:57:00Z">
                  <w:rPr>
                    <w:ins w:id="25024" w:author="Галина" w:date="2018-12-20T11:53:00Z"/>
                    <w:rFonts w:eastAsia="Calibri"/>
                    <w:sz w:val="20"/>
                    <w:szCs w:val="20"/>
                    <w:lang w:eastAsia="en-US"/>
                  </w:rPr>
                </w:rPrChange>
              </w:rPr>
              <w:pPrChange w:id="25025" w:author="Галина" w:date="2018-12-20T15:14:00Z">
                <w:pPr>
                  <w:autoSpaceDE w:val="0"/>
                  <w:autoSpaceDN w:val="0"/>
                  <w:adjustRightInd w:val="0"/>
                  <w:ind w:right="623"/>
                  <w:jc w:val="center"/>
                </w:pPr>
              </w:pPrChange>
            </w:pPr>
            <w:ins w:id="25026" w:author="Галина" w:date="2018-12-20T11:53:00Z">
              <w:r w:rsidRPr="00D72253">
                <w:rPr>
                  <w:rFonts w:asciiTheme="minorHAnsi" w:eastAsia="Calibri" w:hAnsiTheme="minorHAnsi" w:cstheme="minorHAnsi"/>
                  <w:sz w:val="16"/>
                  <w:szCs w:val="16"/>
                  <w:lang w:eastAsia="en-US"/>
                  <w:rPrChange w:id="25027" w:author="314-2" w:date="2020-05-14T15:57:00Z">
                    <w:rPr>
                      <w:rFonts w:eastAsia="Calibri"/>
                      <w:sz w:val="20"/>
                      <w:szCs w:val="20"/>
                      <w:lang w:eastAsia="en-US"/>
                    </w:rPr>
                  </w:rPrChange>
                </w:rPr>
                <w:t>%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028" w:author="Галина" w:date="2018-12-20T15:11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5029" w:author="Галина" w:date="2018-12-20T11:53:00Z"/>
                <w:rFonts w:asciiTheme="minorHAnsi" w:eastAsia="Calibri" w:hAnsiTheme="minorHAnsi" w:cstheme="minorHAnsi"/>
                <w:lang w:eastAsia="en-US"/>
                <w:rPrChange w:id="25030" w:author="314-2" w:date="2020-05-14T15:57:00Z">
                  <w:rPr>
                    <w:ins w:id="25031" w:author="Галина" w:date="2018-12-20T11:53:00Z"/>
                    <w:rFonts w:eastAsia="Calibri"/>
                    <w:lang w:eastAsia="en-US"/>
                  </w:rPr>
                </w:rPrChange>
              </w:rPr>
              <w:pPrChange w:id="25032" w:author="Галина" w:date="2018-12-20T15:11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5033" w:author="Галина" w:date="2018-12-20T11:53:00Z">
              <w:del w:id="25034" w:author="Бойко Александра Андреевна" w:date="2020-02-05T09:47:00Z">
                <w:r w:rsidRPr="00D72253" w:rsidDel="002E7776">
                  <w:rPr>
                    <w:rFonts w:asciiTheme="minorHAnsi" w:eastAsia="Calibri" w:hAnsiTheme="minorHAnsi" w:cstheme="minorHAnsi"/>
                    <w:lang w:eastAsia="en-US"/>
                    <w:rPrChange w:id="25035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94,4</w:delText>
                </w:r>
              </w:del>
            </w:ins>
            <w:ins w:id="25036" w:author="Бойко Александра Андреевна" w:date="2020-02-05T09:47:00Z">
              <w:r w:rsidR="002E7776" w:rsidRPr="00D72253">
                <w:rPr>
                  <w:rFonts w:asciiTheme="minorHAnsi" w:eastAsia="Calibri" w:hAnsiTheme="minorHAnsi" w:cstheme="minorHAnsi"/>
                  <w:lang w:eastAsia="en-US"/>
                </w:rPr>
                <w:t>75,4</w:t>
              </w:r>
            </w:ins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037" w:author="Галина" w:date="2018-12-20T15:11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5038" w:author="Галина" w:date="2018-12-20T11:53:00Z"/>
                <w:rFonts w:asciiTheme="minorHAnsi" w:eastAsia="Calibri" w:hAnsiTheme="minorHAnsi" w:cstheme="minorHAnsi"/>
                <w:lang w:eastAsia="en-US"/>
                <w:rPrChange w:id="25039" w:author="314-2" w:date="2020-05-14T15:57:00Z">
                  <w:rPr>
                    <w:ins w:id="25040" w:author="Галина" w:date="2018-12-20T11:53:00Z"/>
                    <w:rFonts w:eastAsia="Calibri"/>
                    <w:lang w:eastAsia="en-US"/>
                  </w:rPr>
                </w:rPrChange>
              </w:rPr>
              <w:pPrChange w:id="25041" w:author="Галина" w:date="2018-12-20T15:11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5042" w:author="Галина" w:date="2018-12-20T11:53:00Z">
              <w:del w:id="25043" w:author="Бойко Александра Андреевна" w:date="2020-02-05T09:46:00Z">
                <w:r w:rsidRPr="00D72253" w:rsidDel="002E7776">
                  <w:rPr>
                    <w:rFonts w:asciiTheme="minorHAnsi" w:eastAsia="Calibri" w:hAnsiTheme="minorHAnsi" w:cstheme="minorHAnsi"/>
                    <w:lang w:eastAsia="en-US"/>
                    <w:rPrChange w:id="25044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94,4</w:delText>
                </w:r>
              </w:del>
            </w:ins>
            <w:ins w:id="25045" w:author="Бойко Александра Андреевна" w:date="2020-02-05T09:46:00Z">
              <w:r w:rsidR="002E7776" w:rsidRPr="00D72253">
                <w:rPr>
                  <w:rFonts w:asciiTheme="minorHAnsi" w:eastAsia="Calibri" w:hAnsiTheme="minorHAnsi" w:cstheme="minorHAnsi"/>
                  <w:lang w:eastAsia="en-US"/>
                </w:rPr>
                <w:t>75,4</w:t>
              </w:r>
            </w:ins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046" w:author="Галина" w:date="2018-12-20T15:11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5047" w:author="Галина" w:date="2018-12-20T11:53:00Z"/>
                <w:rFonts w:asciiTheme="minorHAnsi" w:eastAsia="Calibri" w:hAnsiTheme="minorHAnsi" w:cstheme="minorHAnsi"/>
                <w:lang w:eastAsia="en-US"/>
                <w:rPrChange w:id="25048" w:author="314-2" w:date="2020-05-14T15:57:00Z">
                  <w:rPr>
                    <w:ins w:id="25049" w:author="Галина" w:date="2018-12-20T11:53:00Z"/>
                    <w:rFonts w:eastAsia="Calibri"/>
                    <w:lang w:eastAsia="en-US"/>
                  </w:rPr>
                </w:rPrChange>
              </w:rPr>
              <w:pPrChange w:id="25050" w:author="Галина" w:date="2018-12-20T15:11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5051" w:author="Галина" w:date="2018-12-20T11:53:00Z">
              <w:del w:id="25052" w:author="Бойко Александра Андреевна" w:date="2020-02-05T09:45:00Z">
                <w:r w:rsidRPr="00D72253" w:rsidDel="002E7776">
                  <w:rPr>
                    <w:rFonts w:asciiTheme="minorHAnsi" w:eastAsia="Calibri" w:hAnsiTheme="minorHAnsi" w:cstheme="minorHAnsi"/>
                    <w:lang w:eastAsia="en-US"/>
                    <w:rPrChange w:id="25053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94,4</w:delText>
                </w:r>
              </w:del>
            </w:ins>
            <w:ins w:id="25054" w:author="Бойко Александра Андреевна" w:date="2020-02-05T09:45:00Z">
              <w:r w:rsidR="002E7776" w:rsidRPr="00D72253">
                <w:rPr>
                  <w:rFonts w:asciiTheme="minorHAnsi" w:eastAsia="Calibri" w:hAnsiTheme="minorHAnsi" w:cstheme="minorHAnsi"/>
                  <w:lang w:eastAsia="en-US"/>
                </w:rPr>
                <w:t>77,0</w:t>
              </w:r>
            </w:ins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055" w:author="Галина" w:date="2018-12-20T15:11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5056" w:author="Галина" w:date="2018-12-20T11:53:00Z"/>
                <w:rFonts w:asciiTheme="minorHAnsi" w:eastAsia="Calibri" w:hAnsiTheme="minorHAnsi" w:cstheme="minorHAnsi"/>
                <w:lang w:eastAsia="en-US"/>
                <w:rPrChange w:id="25057" w:author="314-2" w:date="2020-05-14T15:57:00Z">
                  <w:rPr>
                    <w:ins w:id="25058" w:author="Галина" w:date="2018-12-20T11:53:00Z"/>
                    <w:rFonts w:eastAsia="Calibri"/>
                    <w:lang w:eastAsia="en-US"/>
                  </w:rPr>
                </w:rPrChange>
              </w:rPr>
              <w:pPrChange w:id="25059" w:author="Галина" w:date="2018-12-20T15:11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5060" w:author="Галина" w:date="2018-12-20T11:53:00Z">
              <w:del w:id="25061" w:author="Бойко Александра Андреевна" w:date="2020-02-05T09:45:00Z">
                <w:r w:rsidRPr="00D72253" w:rsidDel="002E7776">
                  <w:rPr>
                    <w:rFonts w:asciiTheme="minorHAnsi" w:eastAsia="Calibri" w:hAnsiTheme="minorHAnsi" w:cstheme="minorHAnsi"/>
                    <w:lang w:eastAsia="en-US"/>
                    <w:rPrChange w:id="25062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100</w:delText>
                </w:r>
              </w:del>
            </w:ins>
            <w:ins w:id="25063" w:author="Бойко Александра Андреевна" w:date="2020-02-05T09:45:00Z">
              <w:r w:rsidR="002E7776" w:rsidRPr="00D72253">
                <w:rPr>
                  <w:rFonts w:asciiTheme="minorHAnsi" w:eastAsia="Calibri" w:hAnsiTheme="minorHAnsi" w:cstheme="minorHAnsi"/>
                  <w:lang w:eastAsia="en-US"/>
                </w:rPr>
                <w:t>80,3</w:t>
              </w:r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064" w:author="Галина" w:date="2018-12-20T15:11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5065" w:author="Галина" w:date="2018-12-20T11:53:00Z"/>
                <w:rFonts w:asciiTheme="minorHAnsi" w:eastAsia="Calibri" w:hAnsiTheme="minorHAnsi" w:cstheme="minorHAnsi"/>
                <w:lang w:eastAsia="en-US"/>
                <w:rPrChange w:id="25066" w:author="314-2" w:date="2020-05-14T15:57:00Z">
                  <w:rPr>
                    <w:ins w:id="25067" w:author="Галина" w:date="2018-12-20T11:53:00Z"/>
                    <w:rFonts w:eastAsia="Calibri"/>
                    <w:lang w:eastAsia="en-US"/>
                  </w:rPr>
                </w:rPrChange>
              </w:rPr>
              <w:pPrChange w:id="25068" w:author="Галина" w:date="2018-12-20T15:11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5069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07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100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071" w:author="Галина" w:date="2018-12-20T15:11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5072" w:author="Галина" w:date="2018-12-20T11:53:00Z"/>
                <w:rFonts w:asciiTheme="minorHAnsi" w:eastAsia="Calibri" w:hAnsiTheme="minorHAnsi" w:cstheme="minorHAnsi"/>
                <w:lang w:eastAsia="en-US"/>
                <w:rPrChange w:id="25073" w:author="314-2" w:date="2020-05-14T15:57:00Z">
                  <w:rPr>
                    <w:ins w:id="25074" w:author="Галина" w:date="2018-12-20T11:53:00Z"/>
                    <w:rFonts w:eastAsia="Calibri"/>
                    <w:lang w:eastAsia="en-US"/>
                  </w:rPr>
                </w:rPrChange>
              </w:rPr>
              <w:pPrChange w:id="25075" w:author="Галина" w:date="2018-12-20T15:11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5076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07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100</w:t>
              </w:r>
            </w:ins>
          </w:p>
        </w:tc>
      </w:tr>
      <w:tr w:rsidR="00AD38A7" w:rsidRPr="00D72253" w:rsidTr="00F0723B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5078" w:author="Галина" w:date="2018-12-20T15:13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1430"/>
          <w:ins w:id="25079" w:author="Галина" w:date="2018-12-20T11:53:00Z"/>
          <w:trPrChange w:id="25080" w:author="Галина" w:date="2018-12-20T15:13:00Z">
            <w:trPr>
              <w:gridAfter w:val="0"/>
              <w:trHeight w:hRule="exact" w:val="1666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081" w:author="Галина" w:date="2018-12-20T15:13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02164B">
            <w:pPr>
              <w:autoSpaceDE w:val="0"/>
              <w:autoSpaceDN w:val="0"/>
              <w:adjustRightInd w:val="0"/>
              <w:ind w:right="231"/>
              <w:jc w:val="center"/>
              <w:rPr>
                <w:ins w:id="25082" w:author="Галина" w:date="2018-12-20T11:53:00Z"/>
                <w:rFonts w:asciiTheme="minorHAnsi" w:eastAsia="Calibri" w:hAnsiTheme="minorHAnsi" w:cstheme="minorHAnsi"/>
                <w:lang w:eastAsia="en-US"/>
                <w:rPrChange w:id="25083" w:author="314-2" w:date="2020-05-14T15:57:00Z">
                  <w:rPr>
                    <w:ins w:id="25084" w:author="Галина" w:date="2018-12-20T11:53:00Z"/>
                    <w:rFonts w:eastAsia="Calibri"/>
                    <w:lang w:eastAsia="en-US"/>
                  </w:rPr>
                </w:rPrChange>
              </w:rPr>
              <w:pPrChange w:id="25085" w:author="Галина" w:date="2018-12-20T14:57:00Z">
                <w:pPr>
                  <w:autoSpaceDE w:val="0"/>
                  <w:autoSpaceDN w:val="0"/>
                  <w:adjustRightInd w:val="0"/>
                  <w:spacing w:line="267" w:lineRule="exact"/>
                  <w:ind w:right="231"/>
                  <w:jc w:val="center"/>
                </w:pPr>
              </w:pPrChange>
            </w:pPr>
            <w:ins w:id="25086" w:author="Галина" w:date="2018-12-20T14:50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08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24</w:t>
              </w:r>
            </w:ins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088" w:author="Галина" w:date="2018-12-20T15:13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ind w:right="-20"/>
              <w:jc w:val="both"/>
              <w:rPr>
                <w:ins w:id="25089" w:author="Галина" w:date="2018-12-20T11:53:00Z"/>
                <w:rFonts w:asciiTheme="minorHAnsi" w:eastAsia="Calibri" w:hAnsiTheme="minorHAnsi" w:cstheme="minorHAnsi"/>
                <w:lang w:eastAsia="en-US"/>
                <w:rPrChange w:id="25090" w:author="314-2" w:date="2020-05-14T15:57:00Z">
                  <w:rPr>
                    <w:ins w:id="25091" w:author="Галина" w:date="2018-12-20T11:53:00Z"/>
                    <w:rFonts w:eastAsia="Calibri"/>
                    <w:lang w:eastAsia="en-US"/>
                  </w:rPr>
                </w:rPrChange>
              </w:rPr>
              <w:pPrChange w:id="25092" w:author="Галина" w:date="2018-12-20T15:12:00Z">
                <w:pPr>
                  <w:autoSpaceDE w:val="0"/>
                  <w:autoSpaceDN w:val="0"/>
                  <w:adjustRightInd w:val="0"/>
                  <w:spacing w:line="267" w:lineRule="exact"/>
                  <w:ind w:left="1680" w:right="-20"/>
                </w:pPr>
              </w:pPrChange>
            </w:pPr>
            <w:ins w:id="25093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09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Доля д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095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09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тей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097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09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 xml:space="preserve">в 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099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в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10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101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з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10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р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103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10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 xml:space="preserve">те </w:t>
              </w:r>
              <w:r w:rsidRPr="00D72253">
                <w:rPr>
                  <w:rFonts w:asciiTheme="minorHAnsi" w:eastAsia="Calibri" w:hAnsiTheme="minorHAnsi" w:cstheme="minorHAnsi"/>
                  <w:spacing w:val="3"/>
                  <w:lang w:eastAsia="en-US"/>
                  <w:rPrChange w:id="25105" w:author="314-2" w:date="2020-05-14T15:57:00Z">
                    <w:rPr>
                      <w:rFonts w:eastAsia="Calibri"/>
                      <w:spacing w:val="3"/>
                      <w:lang w:eastAsia="en-US"/>
                    </w:rPr>
                  </w:rPrChange>
                </w:rPr>
                <w:t>1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106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-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10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6 л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108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10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 xml:space="preserve">т, </w:t>
              </w:r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5110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>п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11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</w:t>
              </w:r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5112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>л</w:t>
              </w:r>
              <w:r w:rsidRPr="00D72253">
                <w:rPr>
                  <w:rFonts w:asciiTheme="minorHAnsi" w:eastAsia="Calibri" w:hAnsiTheme="minorHAnsi" w:cstheme="minorHAnsi"/>
                  <w:spacing w:val="-5"/>
                  <w:lang w:eastAsia="en-US"/>
                  <w:rPrChange w:id="25113" w:author="314-2" w:date="2020-05-14T15:57:00Z">
                    <w:rPr>
                      <w:rFonts w:eastAsia="Calibri"/>
                      <w:spacing w:val="-5"/>
                      <w:lang w:eastAsia="en-US"/>
                    </w:rPr>
                  </w:rPrChange>
                </w:rPr>
                <w:t>у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114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ча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11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ющ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116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11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х</w:t>
              </w:r>
            </w:ins>
          </w:p>
          <w:p w:rsidR="00AD38A7" w:rsidRPr="00D72253" w:rsidRDefault="00AD38A7">
            <w:pPr>
              <w:autoSpaceDE w:val="0"/>
              <w:autoSpaceDN w:val="0"/>
              <w:adjustRightInd w:val="0"/>
              <w:ind w:right="243"/>
              <w:jc w:val="both"/>
              <w:rPr>
                <w:ins w:id="25118" w:author="Галина" w:date="2018-12-20T11:53:00Z"/>
                <w:rFonts w:asciiTheme="minorHAnsi" w:eastAsia="Calibri" w:hAnsiTheme="minorHAnsi" w:cstheme="minorHAnsi"/>
                <w:lang w:eastAsia="en-US"/>
                <w:rPrChange w:id="25119" w:author="314-2" w:date="2020-05-14T15:57:00Z">
                  <w:rPr>
                    <w:ins w:id="25120" w:author="Галина" w:date="2018-12-20T11:53:00Z"/>
                    <w:rFonts w:eastAsia="Calibri"/>
                    <w:lang w:eastAsia="en-US"/>
                  </w:rPr>
                </w:rPrChange>
              </w:rPr>
              <w:pPrChange w:id="25121" w:author="Галина" w:date="2018-12-20T15:12:00Z">
                <w:pPr>
                  <w:autoSpaceDE w:val="0"/>
                  <w:autoSpaceDN w:val="0"/>
                  <w:adjustRightInd w:val="0"/>
                  <w:ind w:right="243"/>
                </w:pPr>
              </w:pPrChange>
            </w:pPr>
            <w:ins w:id="25122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12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дош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124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к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12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ол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126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ь</w:t>
              </w:r>
              <w:r w:rsidRPr="00D72253">
                <w:rPr>
                  <w:rFonts w:asciiTheme="minorHAnsi" w:eastAsia="Calibri" w:hAnsiTheme="minorHAnsi" w:cstheme="minorHAnsi"/>
                  <w:spacing w:val="3"/>
                  <w:lang w:eastAsia="en-US"/>
                  <w:rPrChange w:id="25127" w:author="314-2" w:date="2020-05-14T15:57:00Z">
                    <w:rPr>
                      <w:rFonts w:eastAsia="Calibri"/>
                      <w:spacing w:val="3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spacing w:val="-7"/>
                  <w:lang w:eastAsia="en-US"/>
                  <w:rPrChange w:id="25128" w:author="314-2" w:date="2020-05-14T15:57:00Z">
                    <w:rPr>
                      <w:rFonts w:eastAsia="Calibri"/>
                      <w:spacing w:val="-7"/>
                      <w:lang w:eastAsia="en-US"/>
                    </w:rPr>
                  </w:rPrChange>
                </w:rPr>
                <w:t>у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12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ю обр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130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131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з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13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ов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133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13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тел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135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ь</w:t>
              </w:r>
              <w:r w:rsidRPr="00D72253">
                <w:rPr>
                  <w:rFonts w:asciiTheme="minorHAnsi" w:eastAsia="Calibri" w:hAnsiTheme="minorHAnsi" w:cstheme="minorHAnsi"/>
                  <w:spacing w:val="3"/>
                  <w:lang w:eastAsia="en-US"/>
                  <w:rPrChange w:id="25136" w:author="314-2" w:date="2020-05-14T15:57:00Z">
                    <w:rPr>
                      <w:rFonts w:eastAsia="Calibri"/>
                      <w:spacing w:val="3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spacing w:val="-7"/>
                  <w:lang w:eastAsia="en-US"/>
                  <w:rPrChange w:id="25137" w:author="314-2" w:date="2020-05-14T15:57:00Z">
                    <w:rPr>
                      <w:rFonts w:eastAsia="Calibri"/>
                      <w:spacing w:val="-7"/>
                      <w:lang w:eastAsia="en-US"/>
                    </w:rPr>
                  </w:rPrChange>
                </w:rPr>
                <w:t>у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13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ю</w:t>
              </w:r>
              <w:r w:rsidRPr="00D72253">
                <w:rPr>
                  <w:rFonts w:asciiTheme="minorHAnsi" w:eastAsia="Calibri" w:hAnsiTheme="minorHAnsi" w:cstheme="minorHAnsi"/>
                  <w:spacing w:val="5"/>
                  <w:lang w:eastAsia="en-US"/>
                  <w:rPrChange w:id="25139" w:author="314-2" w:date="2020-05-14T15:57:00Z">
                    <w:rPr>
                      <w:rFonts w:eastAsia="Calibri"/>
                      <w:spacing w:val="5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spacing w:val="-5"/>
                  <w:lang w:eastAsia="en-US"/>
                  <w:rPrChange w:id="25140" w:author="314-2" w:date="2020-05-14T15:57:00Z">
                    <w:rPr>
                      <w:rFonts w:eastAsia="Calibri"/>
                      <w:spacing w:val="-5"/>
                      <w:lang w:eastAsia="en-US"/>
                    </w:rPr>
                  </w:rPrChange>
                </w:rPr>
                <w:t>у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141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spacing w:val="5"/>
                  <w:lang w:eastAsia="en-US"/>
                  <w:rPrChange w:id="25142" w:author="314-2" w:date="2020-05-14T15:57:00Z">
                    <w:rPr>
                      <w:rFonts w:eastAsia="Calibri"/>
                      <w:spacing w:val="5"/>
                      <w:lang w:eastAsia="en-US"/>
                    </w:rPr>
                  </w:rPrChange>
                </w:rPr>
                <w:t>л</w:t>
              </w:r>
              <w:r w:rsidRPr="00D72253">
                <w:rPr>
                  <w:rFonts w:asciiTheme="minorHAnsi" w:eastAsia="Calibri" w:hAnsiTheme="minorHAnsi" w:cstheme="minorHAnsi"/>
                  <w:spacing w:val="-5"/>
                  <w:lang w:eastAsia="en-US"/>
                  <w:rPrChange w:id="25143" w:author="314-2" w:date="2020-05-14T15:57:00Z">
                    <w:rPr>
                      <w:rFonts w:eastAsia="Calibri"/>
                      <w:spacing w:val="-5"/>
                      <w:lang w:eastAsia="en-US"/>
                    </w:rPr>
                  </w:rPrChange>
                </w:rPr>
                <w:t>у</w:t>
              </w:r>
              <w:r w:rsidRPr="00D72253">
                <w:rPr>
                  <w:rFonts w:asciiTheme="minorHAnsi" w:eastAsia="Calibri" w:hAnsiTheme="minorHAnsi" w:cstheme="minorHAnsi"/>
                  <w:spacing w:val="5"/>
                  <w:lang w:eastAsia="en-US"/>
                  <w:rPrChange w:id="25144" w:author="314-2" w:date="2020-05-14T15:57:00Z">
                    <w:rPr>
                      <w:rFonts w:eastAsia="Calibri"/>
                      <w:spacing w:val="5"/>
                      <w:lang w:eastAsia="en-US"/>
                    </w:rPr>
                  </w:rPrChange>
                </w:rPr>
                <w:t>г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14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у</w:t>
              </w:r>
              <w:r w:rsidRPr="00D72253">
                <w:rPr>
                  <w:rFonts w:asciiTheme="minorHAnsi" w:eastAsia="Calibri" w:hAnsiTheme="minorHAnsi" w:cstheme="minorHAnsi"/>
                  <w:spacing w:val="-5"/>
                  <w:lang w:eastAsia="en-US"/>
                  <w:rPrChange w:id="25146" w:author="314-2" w:date="2020-05-14T15:57:00Z">
                    <w:rPr>
                      <w:rFonts w:eastAsia="Calibri"/>
                      <w:spacing w:val="-5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14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и (ил</w:t>
              </w:r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5148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14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)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150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spacing w:val="-5"/>
                  <w:lang w:eastAsia="en-US"/>
                  <w:rPrChange w:id="25151" w:author="314-2" w:date="2020-05-14T15:57:00Z">
                    <w:rPr>
                      <w:rFonts w:eastAsia="Calibri"/>
                      <w:spacing w:val="-5"/>
                      <w:lang w:eastAsia="en-US"/>
                    </w:rPr>
                  </w:rPrChange>
                </w:rPr>
                <w:t>у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152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spacing w:val="5"/>
                  <w:lang w:eastAsia="en-US"/>
                  <w:rPrChange w:id="25153" w:author="314-2" w:date="2020-05-14T15:57:00Z">
                    <w:rPr>
                      <w:rFonts w:eastAsia="Calibri"/>
                      <w:spacing w:val="5"/>
                      <w:lang w:eastAsia="en-US"/>
                    </w:rPr>
                  </w:rPrChange>
                </w:rPr>
                <w:t>л</w:t>
              </w:r>
              <w:r w:rsidRPr="00D72253">
                <w:rPr>
                  <w:rFonts w:asciiTheme="minorHAnsi" w:eastAsia="Calibri" w:hAnsiTheme="minorHAnsi" w:cstheme="minorHAnsi"/>
                  <w:spacing w:val="-5"/>
                  <w:lang w:eastAsia="en-US"/>
                  <w:rPrChange w:id="25154" w:author="314-2" w:date="2020-05-14T15:57:00Z">
                    <w:rPr>
                      <w:rFonts w:eastAsia="Calibri"/>
                      <w:spacing w:val="-5"/>
                      <w:lang w:eastAsia="en-US"/>
                    </w:rPr>
                  </w:rPrChange>
                </w:rPr>
                <w:t>у</w:t>
              </w:r>
              <w:r w:rsidRPr="00D72253">
                <w:rPr>
                  <w:rFonts w:asciiTheme="minorHAnsi" w:eastAsia="Calibri" w:hAnsiTheme="minorHAnsi" w:cstheme="minorHAnsi"/>
                  <w:spacing w:val="5"/>
                  <w:lang w:eastAsia="en-US"/>
                  <w:rPrChange w:id="25155" w:author="314-2" w:date="2020-05-14T15:57:00Z">
                    <w:rPr>
                      <w:rFonts w:eastAsia="Calibri"/>
                      <w:spacing w:val="5"/>
                      <w:lang w:eastAsia="en-US"/>
                    </w:rPr>
                  </w:rPrChange>
                </w:rPr>
                <w:t>г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15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у</w:t>
              </w:r>
              <w:r w:rsidRPr="00D72253">
                <w:rPr>
                  <w:rFonts w:asciiTheme="minorHAnsi" w:eastAsia="Calibri" w:hAnsiTheme="minorHAnsi" w:cstheme="minorHAnsi"/>
                  <w:spacing w:val="-5"/>
                  <w:lang w:eastAsia="en-US"/>
                  <w:rPrChange w:id="25157" w:author="314-2" w:date="2020-05-14T15:57:00Z">
                    <w:rPr>
                      <w:rFonts w:eastAsia="Calibri"/>
                      <w:spacing w:val="-5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158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п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15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 xml:space="preserve">о 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160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16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х</w:t>
              </w:r>
              <w:r w:rsidRPr="00D72253">
                <w:rPr>
                  <w:rFonts w:asciiTheme="minorHAnsi" w:eastAsia="Calibri" w:hAnsiTheme="minorHAnsi" w:cstheme="minorHAnsi"/>
                  <w:spacing w:val="4"/>
                  <w:lang w:eastAsia="en-US"/>
                  <w:rPrChange w:id="25162" w:author="314-2" w:date="2020-05-14T15:57:00Z">
                    <w:rPr>
                      <w:rFonts w:eastAsia="Calibri"/>
                      <w:spacing w:val="4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163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16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од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165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16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рж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167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168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ни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16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 xml:space="preserve">ю в 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170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м</w:t>
              </w:r>
              <w:r w:rsidRPr="00D72253">
                <w:rPr>
                  <w:rFonts w:asciiTheme="minorHAnsi" w:eastAsia="Calibri" w:hAnsiTheme="minorHAnsi" w:cstheme="minorHAnsi"/>
                  <w:spacing w:val="-5"/>
                  <w:lang w:eastAsia="en-US"/>
                  <w:rPrChange w:id="25171" w:author="314-2" w:date="2020-05-14T15:57:00Z">
                    <w:rPr>
                      <w:rFonts w:eastAsia="Calibri"/>
                      <w:spacing w:val="-5"/>
                      <w:lang w:eastAsia="en-US"/>
                    </w:rPr>
                  </w:rPrChange>
                </w:rPr>
                <w:t>у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172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ницип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173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17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л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175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ь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176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17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ых</w:t>
              </w:r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5178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spacing w:val="-2"/>
                  <w:lang w:eastAsia="en-US"/>
                  <w:rPrChange w:id="25179" w:author="314-2" w:date="2020-05-14T15:57:00Z">
                    <w:rPr>
                      <w:rFonts w:eastAsia="Calibri"/>
                      <w:spacing w:val="-2"/>
                      <w:lang w:eastAsia="en-US"/>
                    </w:rPr>
                  </w:rPrChange>
                </w:rPr>
                <w:t>о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18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б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18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р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182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183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з</w:t>
              </w:r>
              <w:r w:rsidRPr="00D72253">
                <w:rPr>
                  <w:rFonts w:asciiTheme="minorHAnsi" w:eastAsia="Calibri" w:hAnsiTheme="minorHAnsi" w:cstheme="minorHAnsi"/>
                  <w:spacing w:val="-2"/>
                  <w:lang w:eastAsia="en-US"/>
                  <w:rPrChange w:id="25184" w:author="314-2" w:date="2020-05-14T15:57:00Z">
                    <w:rPr>
                      <w:rFonts w:eastAsia="Calibri"/>
                      <w:spacing w:val="-2"/>
                      <w:lang w:eastAsia="en-US"/>
                    </w:rPr>
                  </w:rPrChange>
                </w:rPr>
                <w:t>о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18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в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186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18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тел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188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ьн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18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 xml:space="preserve">ых </w:t>
              </w:r>
              <w:r w:rsidRPr="00D72253">
                <w:rPr>
                  <w:rFonts w:asciiTheme="minorHAnsi" w:eastAsia="Calibri" w:hAnsiTheme="minorHAnsi" w:cstheme="minorHAnsi"/>
                  <w:spacing w:val="-5"/>
                  <w:lang w:eastAsia="en-US"/>
                  <w:rPrChange w:id="25190" w:author="314-2" w:date="2020-05-14T15:57:00Z">
                    <w:rPr>
                      <w:rFonts w:eastAsia="Calibri"/>
                      <w:spacing w:val="-5"/>
                      <w:lang w:eastAsia="en-US"/>
                    </w:rPr>
                  </w:rPrChange>
                </w:rPr>
                <w:t>у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191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ч</w:t>
              </w:r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5192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>р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193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19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жд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195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196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ни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19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ях</w:t>
              </w:r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5198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19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в общ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200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20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й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202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spacing w:val="-3"/>
                  <w:lang w:eastAsia="en-US"/>
                  <w:rPrChange w:id="25203" w:author="314-2" w:date="2020-05-14T15:57:00Z">
                    <w:rPr>
                      <w:rFonts w:eastAsia="Calibri"/>
                      <w:spacing w:val="-3"/>
                      <w:lang w:eastAsia="en-US"/>
                    </w:rPr>
                  </w:rPrChange>
                </w:rPr>
                <w:t>ч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204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205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20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л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207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208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20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210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21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ти</w:t>
              </w:r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5212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21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д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214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21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тей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216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21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в возр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218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21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те 1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220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-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22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6 л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222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22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224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5225" w:author="Галина" w:date="2018-12-20T11:53:00Z"/>
                <w:rFonts w:asciiTheme="minorHAnsi" w:eastAsia="Calibri" w:hAnsiTheme="minorHAnsi" w:cstheme="minorHAnsi"/>
                <w:sz w:val="20"/>
                <w:szCs w:val="20"/>
                <w:lang w:eastAsia="en-US"/>
                <w:rPrChange w:id="25226" w:author="314-2" w:date="2020-05-14T15:57:00Z">
                  <w:rPr>
                    <w:ins w:id="25227" w:author="Галина" w:date="2018-12-20T11:53:00Z"/>
                    <w:rFonts w:eastAsia="Calibri"/>
                    <w:sz w:val="20"/>
                    <w:szCs w:val="20"/>
                    <w:lang w:eastAsia="en-US"/>
                  </w:rPr>
                </w:rPrChange>
              </w:rPr>
              <w:pPrChange w:id="25228" w:author="Галина" w:date="2018-12-20T15:14:00Z">
                <w:pPr>
                  <w:autoSpaceDE w:val="0"/>
                  <w:autoSpaceDN w:val="0"/>
                  <w:adjustRightInd w:val="0"/>
                  <w:spacing w:line="200" w:lineRule="exact"/>
                </w:pPr>
              </w:pPrChange>
            </w:pPr>
          </w:p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5229" w:author="Галина" w:date="2018-12-20T11:53:00Z"/>
                <w:rFonts w:asciiTheme="minorHAnsi" w:eastAsia="Calibri" w:hAnsiTheme="minorHAnsi" w:cstheme="minorHAnsi"/>
                <w:sz w:val="20"/>
                <w:szCs w:val="20"/>
                <w:lang w:eastAsia="en-US"/>
                <w:rPrChange w:id="25230" w:author="314-2" w:date="2020-05-14T15:57:00Z">
                  <w:rPr>
                    <w:ins w:id="25231" w:author="Галина" w:date="2018-12-20T11:53:00Z"/>
                    <w:rFonts w:eastAsia="Calibri"/>
                    <w:lang w:eastAsia="en-US"/>
                  </w:rPr>
                </w:rPrChange>
              </w:rPr>
              <w:pPrChange w:id="25232" w:author="Галина" w:date="2018-12-20T15:14:00Z">
                <w:pPr>
                  <w:autoSpaceDE w:val="0"/>
                  <w:autoSpaceDN w:val="0"/>
                  <w:adjustRightInd w:val="0"/>
                  <w:ind w:right="614"/>
                  <w:jc w:val="center"/>
                </w:pPr>
              </w:pPrChange>
            </w:pPr>
            <w:ins w:id="25233" w:author="Галина" w:date="2018-12-20T11:53:00Z">
              <w:r w:rsidRPr="00D72253"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  <w:rPrChange w:id="25234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%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235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5236" w:author="Галина" w:date="2018-12-20T11:53:00Z"/>
                <w:rFonts w:asciiTheme="minorHAnsi" w:eastAsia="Calibri" w:hAnsiTheme="minorHAnsi" w:cstheme="minorHAnsi"/>
                <w:lang w:eastAsia="en-US"/>
                <w:rPrChange w:id="25237" w:author="314-2" w:date="2020-05-14T15:57:00Z">
                  <w:rPr>
                    <w:ins w:id="25238" w:author="Галина" w:date="2018-12-20T11:53:00Z"/>
                    <w:rFonts w:eastAsia="Calibri"/>
                    <w:lang w:eastAsia="en-US"/>
                  </w:rPr>
                </w:rPrChange>
              </w:rPr>
              <w:pPrChange w:id="25239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5240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24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47,4</w:t>
              </w:r>
            </w:ins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242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5243" w:author="Галина" w:date="2018-12-20T11:53:00Z"/>
                <w:rFonts w:asciiTheme="minorHAnsi" w:eastAsia="Calibri" w:hAnsiTheme="minorHAnsi" w:cstheme="minorHAnsi"/>
                <w:lang w:eastAsia="en-US"/>
                <w:rPrChange w:id="25244" w:author="314-2" w:date="2020-05-14T15:57:00Z">
                  <w:rPr>
                    <w:ins w:id="25245" w:author="Галина" w:date="2018-12-20T11:53:00Z"/>
                    <w:rFonts w:eastAsia="Calibri"/>
                    <w:lang w:eastAsia="en-US"/>
                  </w:rPr>
                </w:rPrChange>
              </w:rPr>
              <w:pPrChange w:id="25246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5247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24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55,4</w:t>
              </w:r>
            </w:ins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249" w:author="Галина" w:date="2018-12-20T15:13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5250" w:author="Галина" w:date="2018-12-20T11:53:00Z"/>
                <w:rFonts w:asciiTheme="minorHAnsi" w:eastAsia="Calibri" w:hAnsiTheme="minorHAnsi" w:cstheme="minorHAnsi"/>
                <w:lang w:eastAsia="en-US"/>
                <w:rPrChange w:id="25251" w:author="314-2" w:date="2020-05-14T15:57:00Z">
                  <w:rPr>
                    <w:ins w:id="25252" w:author="Галина" w:date="2018-12-20T11:53:00Z"/>
                    <w:rFonts w:eastAsia="Calibri"/>
                    <w:lang w:eastAsia="en-US"/>
                  </w:rPr>
                </w:rPrChange>
              </w:rPr>
              <w:pPrChange w:id="25253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5254" w:author="Галина" w:date="2018-12-20T11:53:00Z">
              <w:del w:id="25255" w:author="Бойко Александра Андреевна" w:date="2020-02-05T09:47:00Z">
                <w:r w:rsidRPr="00D72253" w:rsidDel="002E7776">
                  <w:rPr>
                    <w:rFonts w:asciiTheme="minorHAnsi" w:eastAsia="Calibri" w:hAnsiTheme="minorHAnsi" w:cstheme="minorHAnsi"/>
                    <w:lang w:eastAsia="en-US"/>
                    <w:rPrChange w:id="25256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55,4</w:delText>
                </w:r>
              </w:del>
            </w:ins>
            <w:ins w:id="25257" w:author="Бойко Александра Андреевна" w:date="2020-02-05T09:47:00Z">
              <w:r w:rsidR="002E7776" w:rsidRPr="00D72253">
                <w:rPr>
                  <w:rFonts w:asciiTheme="minorHAnsi" w:eastAsia="Calibri" w:hAnsiTheme="minorHAnsi" w:cstheme="minorHAnsi"/>
                  <w:lang w:eastAsia="en-US"/>
                </w:rPr>
                <w:t>53,0</w:t>
              </w:r>
            </w:ins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258" w:author="Галина" w:date="2018-12-20T15:13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5259" w:author="Галина" w:date="2018-12-20T11:53:00Z"/>
                <w:rFonts w:asciiTheme="minorHAnsi" w:eastAsia="Calibri" w:hAnsiTheme="minorHAnsi" w:cstheme="minorHAnsi"/>
                <w:lang w:eastAsia="en-US"/>
                <w:rPrChange w:id="25260" w:author="314-2" w:date="2020-05-14T15:57:00Z">
                  <w:rPr>
                    <w:ins w:id="25261" w:author="Галина" w:date="2018-12-20T11:53:00Z"/>
                    <w:rFonts w:eastAsia="Calibri"/>
                    <w:lang w:eastAsia="en-US"/>
                  </w:rPr>
                </w:rPrChange>
              </w:rPr>
              <w:pPrChange w:id="25262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5263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26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60</w:t>
              </w:r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265" w:author="Галина" w:date="2018-12-20T15:13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5266" w:author="Галина" w:date="2018-12-20T11:53:00Z"/>
                <w:rFonts w:asciiTheme="minorHAnsi" w:eastAsia="Calibri" w:hAnsiTheme="minorHAnsi" w:cstheme="minorHAnsi"/>
                <w:lang w:eastAsia="en-US"/>
                <w:rPrChange w:id="25267" w:author="314-2" w:date="2020-05-14T15:57:00Z">
                  <w:rPr>
                    <w:ins w:id="25268" w:author="Галина" w:date="2018-12-20T11:53:00Z"/>
                    <w:rFonts w:eastAsia="Calibri"/>
                    <w:lang w:eastAsia="en-US"/>
                  </w:rPr>
                </w:rPrChange>
              </w:rPr>
              <w:pPrChange w:id="25269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5270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27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65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272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5273" w:author="Галина" w:date="2018-12-20T11:53:00Z"/>
                <w:rFonts w:asciiTheme="minorHAnsi" w:eastAsia="Calibri" w:hAnsiTheme="minorHAnsi" w:cstheme="minorHAnsi"/>
                <w:lang w:eastAsia="en-US"/>
                <w:rPrChange w:id="25274" w:author="314-2" w:date="2020-05-14T15:57:00Z">
                  <w:rPr>
                    <w:ins w:id="25275" w:author="Галина" w:date="2018-12-20T11:53:00Z"/>
                    <w:rFonts w:eastAsia="Calibri"/>
                    <w:lang w:eastAsia="en-US"/>
                  </w:rPr>
                </w:rPrChange>
              </w:rPr>
              <w:pPrChange w:id="25276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5277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27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70</w:t>
              </w:r>
            </w:ins>
          </w:p>
        </w:tc>
      </w:tr>
      <w:tr w:rsidR="00AD38A7" w:rsidRPr="00D72253" w:rsidTr="00F0723B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5279" w:author="Галина" w:date="2018-12-20T15:13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838"/>
          <w:ins w:id="25280" w:author="Галина" w:date="2018-12-20T11:53:00Z"/>
          <w:trPrChange w:id="25281" w:author="Галина" w:date="2018-12-20T15:13:00Z">
            <w:trPr>
              <w:gridAfter w:val="0"/>
              <w:trHeight w:hRule="exact" w:val="838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282" w:author="Галина" w:date="2018-12-20T15:13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02164B">
            <w:pPr>
              <w:autoSpaceDE w:val="0"/>
              <w:autoSpaceDN w:val="0"/>
              <w:adjustRightInd w:val="0"/>
              <w:ind w:right="-20"/>
              <w:jc w:val="center"/>
              <w:rPr>
                <w:ins w:id="25283" w:author="Галина" w:date="2018-12-20T11:53:00Z"/>
                <w:rFonts w:asciiTheme="minorHAnsi" w:eastAsia="Calibri" w:hAnsiTheme="minorHAnsi" w:cstheme="minorHAnsi"/>
                <w:lang w:eastAsia="en-US"/>
                <w:rPrChange w:id="25284" w:author="314-2" w:date="2020-05-14T15:57:00Z">
                  <w:rPr>
                    <w:ins w:id="25285" w:author="Галина" w:date="2018-12-20T11:53:00Z"/>
                    <w:rFonts w:eastAsia="Calibri"/>
                    <w:lang w:eastAsia="en-US"/>
                  </w:rPr>
                </w:rPrChange>
              </w:rPr>
              <w:pPrChange w:id="25286" w:author="Галина" w:date="2018-12-20T14:57:00Z">
                <w:pPr>
                  <w:autoSpaceDE w:val="0"/>
                  <w:autoSpaceDN w:val="0"/>
                  <w:adjustRightInd w:val="0"/>
                  <w:spacing w:line="267" w:lineRule="exact"/>
                  <w:ind w:right="-20"/>
                </w:pPr>
              </w:pPrChange>
            </w:pPr>
            <w:ins w:id="25287" w:author="Галина" w:date="2018-12-20T14:50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28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25</w:t>
              </w:r>
            </w:ins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289" w:author="Галина" w:date="2018-12-20T15:13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ind w:right="-20"/>
              <w:jc w:val="both"/>
              <w:rPr>
                <w:ins w:id="25290" w:author="Галина" w:date="2018-12-20T11:53:00Z"/>
                <w:rFonts w:asciiTheme="minorHAnsi" w:eastAsia="Calibri" w:hAnsiTheme="minorHAnsi" w:cstheme="minorHAnsi"/>
                <w:lang w:eastAsia="en-US"/>
                <w:rPrChange w:id="25291" w:author="314-2" w:date="2020-05-14T15:57:00Z">
                  <w:rPr>
                    <w:ins w:id="25292" w:author="Галина" w:date="2018-12-20T11:53:00Z"/>
                    <w:rFonts w:eastAsia="Calibri"/>
                    <w:lang w:eastAsia="en-US"/>
                  </w:rPr>
                </w:rPrChange>
              </w:rPr>
              <w:pPrChange w:id="25293" w:author="Галина" w:date="2018-12-20T15:12:00Z">
                <w:pPr>
                  <w:autoSpaceDE w:val="0"/>
                  <w:autoSpaceDN w:val="0"/>
                  <w:adjustRightInd w:val="0"/>
                  <w:spacing w:line="267" w:lineRule="exact"/>
                  <w:ind w:left="1680" w:right="-20"/>
                </w:pPr>
              </w:pPrChange>
            </w:pPr>
            <w:ins w:id="25294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29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Доля общ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296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29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до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298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spacing w:val="3"/>
                  <w:lang w:eastAsia="en-US"/>
                  <w:rPrChange w:id="25299" w:author="314-2" w:date="2020-05-14T15:57:00Z">
                    <w:rPr>
                      <w:rFonts w:eastAsia="Calibri"/>
                      <w:spacing w:val="3"/>
                      <w:lang w:eastAsia="en-US"/>
                    </w:rPr>
                  </w:rPrChange>
                </w:rPr>
                <w:t>т</w:t>
              </w:r>
              <w:r w:rsidRPr="00D72253">
                <w:rPr>
                  <w:rFonts w:asciiTheme="minorHAnsi" w:eastAsia="Calibri" w:hAnsiTheme="minorHAnsi" w:cstheme="minorHAnsi"/>
                  <w:spacing w:val="-5"/>
                  <w:lang w:eastAsia="en-US"/>
                  <w:rPrChange w:id="25300" w:author="314-2" w:date="2020-05-14T15:57:00Z">
                    <w:rPr>
                      <w:rFonts w:eastAsia="Calibri"/>
                      <w:spacing w:val="-5"/>
                      <w:lang w:eastAsia="en-US"/>
                    </w:rPr>
                  </w:rPrChange>
                </w:rPr>
                <w:t>у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301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пн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30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ых</w:t>
              </w:r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5303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30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б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305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30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бл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307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30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отек,</w:t>
              </w:r>
            </w:ins>
          </w:p>
          <w:p w:rsidR="00AD38A7" w:rsidRPr="00D72253" w:rsidRDefault="00AD38A7">
            <w:pPr>
              <w:autoSpaceDE w:val="0"/>
              <w:autoSpaceDN w:val="0"/>
              <w:adjustRightInd w:val="0"/>
              <w:ind w:right="403"/>
              <w:jc w:val="both"/>
              <w:rPr>
                <w:ins w:id="25309" w:author="Галина" w:date="2018-12-20T11:53:00Z"/>
                <w:rFonts w:asciiTheme="minorHAnsi" w:eastAsia="Calibri" w:hAnsiTheme="minorHAnsi" w:cstheme="minorHAnsi"/>
                <w:lang w:eastAsia="en-US"/>
                <w:rPrChange w:id="25310" w:author="314-2" w:date="2020-05-14T15:57:00Z">
                  <w:rPr>
                    <w:ins w:id="25311" w:author="Галина" w:date="2018-12-20T11:53:00Z"/>
                    <w:rFonts w:eastAsia="Calibri"/>
                    <w:lang w:eastAsia="en-US"/>
                  </w:rPr>
                </w:rPrChange>
              </w:rPr>
              <w:pPrChange w:id="25312" w:author="Галина" w:date="2018-12-20T15:12:00Z">
                <w:pPr>
                  <w:autoSpaceDE w:val="0"/>
                  <w:autoSpaceDN w:val="0"/>
                  <w:adjustRightInd w:val="0"/>
                  <w:ind w:right="403"/>
                </w:pPr>
              </w:pPrChange>
            </w:pPr>
            <w:ins w:id="25313" w:author="Галина" w:date="2018-12-20T11:53:00Z"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314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п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31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од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316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к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31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л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318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ю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319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чен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320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32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ых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322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32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к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324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325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32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ти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327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32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Интер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329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330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33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 xml:space="preserve">т, в общем 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332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к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33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33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л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335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336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чес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33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тве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338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33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общ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340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34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до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342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spacing w:val="5"/>
                  <w:lang w:eastAsia="en-US"/>
                  <w:rPrChange w:id="25343" w:author="314-2" w:date="2020-05-14T15:57:00Z">
                    <w:rPr>
                      <w:rFonts w:eastAsia="Calibri"/>
                      <w:spacing w:val="5"/>
                      <w:lang w:eastAsia="en-US"/>
                    </w:rPr>
                  </w:rPrChange>
                </w:rPr>
                <w:t>т</w:t>
              </w:r>
              <w:r w:rsidRPr="00D72253">
                <w:rPr>
                  <w:rFonts w:asciiTheme="minorHAnsi" w:eastAsia="Calibri" w:hAnsiTheme="minorHAnsi" w:cstheme="minorHAnsi"/>
                  <w:spacing w:val="-7"/>
                  <w:lang w:eastAsia="en-US"/>
                  <w:rPrChange w:id="25344" w:author="314-2" w:date="2020-05-14T15:57:00Z">
                    <w:rPr>
                      <w:rFonts w:eastAsia="Calibri"/>
                      <w:spacing w:val="-7"/>
                      <w:lang w:eastAsia="en-US"/>
                    </w:rPr>
                  </w:rPrChange>
                </w:rPr>
                <w:t>у</w:t>
              </w:r>
              <w:r w:rsidRPr="00D72253">
                <w:rPr>
                  <w:rFonts w:asciiTheme="minorHAnsi" w:eastAsia="Calibri" w:hAnsiTheme="minorHAnsi" w:cstheme="minorHAnsi"/>
                  <w:spacing w:val="3"/>
                  <w:lang w:eastAsia="en-US"/>
                  <w:rPrChange w:id="25345" w:author="314-2" w:date="2020-05-14T15:57:00Z">
                    <w:rPr>
                      <w:rFonts w:eastAsia="Calibri"/>
                      <w:spacing w:val="3"/>
                      <w:lang w:eastAsia="en-US"/>
                    </w:rPr>
                  </w:rPrChange>
                </w:rPr>
                <w:t>п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346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34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ых</w:t>
              </w:r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5348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spacing w:val="-2"/>
                  <w:lang w:eastAsia="en-US"/>
                  <w:rPrChange w:id="25349" w:author="314-2" w:date="2020-05-14T15:57:00Z">
                    <w:rPr>
                      <w:rFonts w:eastAsia="Calibri"/>
                      <w:spacing w:val="-2"/>
                      <w:lang w:eastAsia="en-US"/>
                    </w:rPr>
                  </w:rPrChange>
                </w:rPr>
                <w:t>б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350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35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б</w:t>
              </w:r>
              <w:r w:rsidRPr="00D72253">
                <w:rPr>
                  <w:rFonts w:asciiTheme="minorHAnsi" w:eastAsia="Calibri" w:hAnsiTheme="minorHAnsi" w:cstheme="minorHAnsi"/>
                  <w:spacing w:val="-2"/>
                  <w:lang w:eastAsia="en-US"/>
                  <w:rPrChange w:id="25352" w:author="314-2" w:date="2020-05-14T15:57:00Z">
                    <w:rPr>
                      <w:rFonts w:eastAsia="Calibri"/>
                      <w:spacing w:val="-2"/>
                      <w:lang w:eastAsia="en-US"/>
                    </w:rPr>
                  </w:rPrChange>
                </w:rPr>
                <w:t>л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353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35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отек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355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5356" w:author="Галина" w:date="2018-12-20T11:53:00Z"/>
                <w:rFonts w:asciiTheme="minorHAnsi" w:eastAsia="Calibri" w:hAnsiTheme="minorHAnsi" w:cstheme="minorHAnsi"/>
                <w:sz w:val="20"/>
                <w:szCs w:val="20"/>
                <w:lang w:eastAsia="en-US"/>
                <w:rPrChange w:id="25357" w:author="314-2" w:date="2020-05-14T15:57:00Z">
                  <w:rPr>
                    <w:ins w:id="25358" w:author="Галина" w:date="2018-12-20T11:53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  <w:pPrChange w:id="25359" w:author="Галина" w:date="2018-12-20T15:14:00Z">
                <w:pPr>
                  <w:autoSpaceDE w:val="0"/>
                  <w:autoSpaceDN w:val="0"/>
                  <w:adjustRightInd w:val="0"/>
                  <w:spacing w:before="1" w:line="280" w:lineRule="exact"/>
                </w:pPr>
              </w:pPrChange>
            </w:pPr>
          </w:p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5360" w:author="Галина" w:date="2018-12-20T11:53:00Z"/>
                <w:rFonts w:asciiTheme="minorHAnsi" w:eastAsia="Calibri" w:hAnsiTheme="minorHAnsi" w:cstheme="minorHAnsi"/>
                <w:sz w:val="20"/>
                <w:szCs w:val="20"/>
                <w:lang w:eastAsia="en-US"/>
                <w:rPrChange w:id="25361" w:author="314-2" w:date="2020-05-14T15:57:00Z">
                  <w:rPr>
                    <w:ins w:id="25362" w:author="Галина" w:date="2018-12-20T11:53:00Z"/>
                    <w:rFonts w:eastAsia="Calibri"/>
                    <w:lang w:eastAsia="en-US"/>
                  </w:rPr>
                </w:rPrChange>
              </w:rPr>
              <w:pPrChange w:id="25363" w:author="Галина" w:date="2018-12-20T15:14:00Z">
                <w:pPr>
                  <w:autoSpaceDE w:val="0"/>
                  <w:autoSpaceDN w:val="0"/>
                  <w:adjustRightInd w:val="0"/>
                  <w:ind w:right="623"/>
                  <w:jc w:val="center"/>
                </w:pPr>
              </w:pPrChange>
            </w:pPr>
            <w:ins w:id="25364" w:author="Галина" w:date="2018-12-20T11:53:00Z">
              <w:r w:rsidRPr="00D72253"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  <w:rPrChange w:id="25365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%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366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5367" w:author="Галина" w:date="2018-12-20T11:53:00Z"/>
                <w:rFonts w:asciiTheme="minorHAnsi" w:eastAsia="Calibri" w:hAnsiTheme="minorHAnsi" w:cstheme="minorHAnsi"/>
                <w:lang w:eastAsia="en-US"/>
                <w:rPrChange w:id="25368" w:author="314-2" w:date="2020-05-14T15:57:00Z">
                  <w:rPr>
                    <w:ins w:id="25369" w:author="Галина" w:date="2018-12-20T11:53:00Z"/>
                    <w:rFonts w:eastAsia="Calibri"/>
                    <w:lang w:eastAsia="en-US"/>
                  </w:rPr>
                </w:rPrChange>
              </w:rPr>
              <w:pPrChange w:id="25370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5371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37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25</w:t>
              </w:r>
            </w:ins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373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5374" w:author="Галина" w:date="2018-12-20T11:53:00Z"/>
                <w:rFonts w:asciiTheme="minorHAnsi" w:eastAsia="Calibri" w:hAnsiTheme="minorHAnsi" w:cstheme="minorHAnsi"/>
                <w:lang w:eastAsia="en-US"/>
                <w:rPrChange w:id="25375" w:author="314-2" w:date="2020-05-14T15:57:00Z">
                  <w:rPr>
                    <w:ins w:id="25376" w:author="Галина" w:date="2018-12-20T11:53:00Z"/>
                    <w:rFonts w:eastAsia="Calibri"/>
                    <w:lang w:eastAsia="en-US"/>
                  </w:rPr>
                </w:rPrChange>
              </w:rPr>
              <w:pPrChange w:id="25377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5378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37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45</w:t>
              </w:r>
            </w:ins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380" w:author="Галина" w:date="2018-12-20T15:13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5381" w:author="Галина" w:date="2018-12-20T11:53:00Z"/>
                <w:rFonts w:asciiTheme="minorHAnsi" w:eastAsia="Calibri" w:hAnsiTheme="minorHAnsi" w:cstheme="minorHAnsi"/>
                <w:lang w:eastAsia="en-US"/>
                <w:rPrChange w:id="25382" w:author="314-2" w:date="2020-05-14T15:57:00Z">
                  <w:rPr>
                    <w:ins w:id="25383" w:author="Галина" w:date="2018-12-20T11:53:00Z"/>
                    <w:rFonts w:eastAsia="Calibri"/>
                    <w:lang w:eastAsia="en-US"/>
                  </w:rPr>
                </w:rPrChange>
              </w:rPr>
              <w:pPrChange w:id="25384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5385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38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45</w:t>
              </w:r>
            </w:ins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387" w:author="Галина" w:date="2018-12-20T15:13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5388" w:author="Галина" w:date="2018-12-20T11:53:00Z"/>
                <w:rFonts w:asciiTheme="minorHAnsi" w:eastAsia="Calibri" w:hAnsiTheme="minorHAnsi" w:cstheme="minorHAnsi"/>
                <w:lang w:eastAsia="en-US"/>
                <w:rPrChange w:id="25389" w:author="314-2" w:date="2020-05-14T15:57:00Z">
                  <w:rPr>
                    <w:ins w:id="25390" w:author="Галина" w:date="2018-12-20T11:53:00Z"/>
                    <w:rFonts w:eastAsia="Calibri"/>
                    <w:lang w:eastAsia="en-US"/>
                  </w:rPr>
                </w:rPrChange>
              </w:rPr>
              <w:pPrChange w:id="25391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5392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39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100</w:t>
              </w:r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394" w:author="Галина" w:date="2018-12-20T15:13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5395" w:author="Галина" w:date="2018-12-20T11:53:00Z"/>
                <w:rFonts w:asciiTheme="minorHAnsi" w:eastAsia="Calibri" w:hAnsiTheme="minorHAnsi" w:cstheme="minorHAnsi"/>
                <w:lang w:eastAsia="en-US"/>
                <w:rPrChange w:id="25396" w:author="314-2" w:date="2020-05-14T15:57:00Z">
                  <w:rPr>
                    <w:ins w:id="25397" w:author="Галина" w:date="2018-12-20T11:53:00Z"/>
                    <w:rFonts w:eastAsia="Calibri"/>
                    <w:lang w:eastAsia="en-US"/>
                  </w:rPr>
                </w:rPrChange>
              </w:rPr>
              <w:pPrChange w:id="25398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5399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40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100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401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5402" w:author="Галина" w:date="2018-12-20T11:53:00Z"/>
                <w:rFonts w:asciiTheme="minorHAnsi" w:eastAsia="Calibri" w:hAnsiTheme="minorHAnsi" w:cstheme="minorHAnsi"/>
                <w:lang w:eastAsia="en-US"/>
                <w:rPrChange w:id="25403" w:author="314-2" w:date="2020-05-14T15:57:00Z">
                  <w:rPr>
                    <w:ins w:id="25404" w:author="Галина" w:date="2018-12-20T11:53:00Z"/>
                    <w:rFonts w:eastAsia="Calibri"/>
                    <w:lang w:eastAsia="en-US"/>
                  </w:rPr>
                </w:rPrChange>
              </w:rPr>
              <w:pPrChange w:id="25405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5406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40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100</w:t>
              </w:r>
            </w:ins>
          </w:p>
        </w:tc>
      </w:tr>
      <w:tr w:rsidR="00AD38A7" w:rsidRPr="00D72253" w:rsidTr="00F0723B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5408" w:author="Галина" w:date="2018-12-20T15:13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838"/>
          <w:ins w:id="25409" w:author="Галина" w:date="2018-12-20T11:53:00Z"/>
          <w:trPrChange w:id="25410" w:author="Галина" w:date="2018-12-20T15:13:00Z">
            <w:trPr>
              <w:gridAfter w:val="0"/>
              <w:trHeight w:hRule="exact" w:val="838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411" w:author="Галина" w:date="2018-12-20T15:13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02164B">
            <w:pPr>
              <w:autoSpaceDE w:val="0"/>
              <w:autoSpaceDN w:val="0"/>
              <w:adjustRightInd w:val="0"/>
              <w:ind w:right="-20"/>
              <w:jc w:val="center"/>
              <w:rPr>
                <w:ins w:id="25412" w:author="Галина" w:date="2018-12-20T11:53:00Z"/>
                <w:rFonts w:asciiTheme="minorHAnsi" w:eastAsia="Calibri" w:hAnsiTheme="minorHAnsi" w:cstheme="minorHAnsi"/>
                <w:lang w:eastAsia="en-US"/>
                <w:rPrChange w:id="25413" w:author="314-2" w:date="2020-05-14T15:57:00Z">
                  <w:rPr>
                    <w:ins w:id="25414" w:author="Галина" w:date="2018-12-20T11:53:00Z"/>
                    <w:rFonts w:eastAsia="Calibri"/>
                    <w:lang w:eastAsia="en-US"/>
                  </w:rPr>
                </w:rPrChange>
              </w:rPr>
              <w:pPrChange w:id="25415" w:author="Галина" w:date="2018-12-20T14:57:00Z">
                <w:pPr>
                  <w:autoSpaceDE w:val="0"/>
                  <w:autoSpaceDN w:val="0"/>
                  <w:adjustRightInd w:val="0"/>
                  <w:spacing w:line="267" w:lineRule="exact"/>
                  <w:ind w:right="-20"/>
                </w:pPr>
              </w:pPrChange>
            </w:pPr>
            <w:ins w:id="25416" w:author="Галина" w:date="2018-12-20T14:50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41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26</w:t>
              </w:r>
            </w:ins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418" w:author="Галина" w:date="2018-12-20T15:13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ind w:right="-20"/>
              <w:jc w:val="both"/>
              <w:rPr>
                <w:ins w:id="25419" w:author="Галина" w:date="2018-12-20T11:53:00Z"/>
                <w:rFonts w:asciiTheme="minorHAnsi" w:eastAsia="Calibri" w:hAnsiTheme="minorHAnsi" w:cstheme="minorHAnsi"/>
                <w:lang w:eastAsia="en-US"/>
                <w:rPrChange w:id="25420" w:author="314-2" w:date="2020-05-14T15:57:00Z">
                  <w:rPr>
                    <w:ins w:id="25421" w:author="Галина" w:date="2018-12-20T11:53:00Z"/>
                    <w:rFonts w:eastAsia="Calibri"/>
                    <w:lang w:eastAsia="en-US"/>
                  </w:rPr>
                </w:rPrChange>
              </w:rPr>
              <w:pPrChange w:id="25422" w:author="Галина" w:date="2018-12-20T15:12:00Z">
                <w:pPr>
                  <w:autoSpaceDE w:val="0"/>
                  <w:autoSpaceDN w:val="0"/>
                  <w:adjustRightInd w:val="0"/>
                  <w:spacing w:line="267" w:lineRule="exact"/>
                  <w:ind w:left="1680" w:right="-20"/>
                </w:pPr>
              </w:pPrChange>
            </w:pPr>
            <w:ins w:id="25423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42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 xml:space="preserve">Доля 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425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426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асе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42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л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428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429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ни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43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я,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431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432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433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434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43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те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436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м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437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43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</w:t>
              </w:r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5439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440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чес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441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к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44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и</w:t>
              </w:r>
            </w:ins>
          </w:p>
          <w:p w:rsidR="00AD38A7" w:rsidRPr="00D72253" w:rsidRDefault="00AD38A7">
            <w:pPr>
              <w:autoSpaceDE w:val="0"/>
              <w:autoSpaceDN w:val="0"/>
              <w:adjustRightInd w:val="0"/>
              <w:ind w:right="456"/>
              <w:jc w:val="both"/>
              <w:rPr>
                <w:ins w:id="25443" w:author="Галина" w:date="2018-12-20T11:53:00Z"/>
                <w:rFonts w:asciiTheme="minorHAnsi" w:eastAsia="Calibri" w:hAnsiTheme="minorHAnsi" w:cstheme="minorHAnsi"/>
                <w:lang w:eastAsia="en-US"/>
                <w:rPrChange w:id="25444" w:author="314-2" w:date="2020-05-14T15:57:00Z">
                  <w:rPr>
                    <w:ins w:id="25445" w:author="Галина" w:date="2018-12-20T11:53:00Z"/>
                    <w:rFonts w:eastAsia="Calibri"/>
                    <w:lang w:eastAsia="en-US"/>
                  </w:rPr>
                </w:rPrChange>
              </w:rPr>
              <w:pPrChange w:id="25446" w:author="Галина" w:date="2018-12-20T15:12:00Z">
                <w:pPr>
                  <w:autoSpaceDE w:val="0"/>
                  <w:autoSpaceDN w:val="0"/>
                  <w:adjustRightInd w:val="0"/>
                  <w:ind w:right="456"/>
                </w:pPr>
              </w:pPrChange>
            </w:pPr>
            <w:proofErr w:type="gramStart"/>
            <w:ins w:id="25447" w:author="Галина" w:date="2018-12-20T11:53:00Z"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448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з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449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450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ни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451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ма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45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ющ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453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45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го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455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45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я</w:t>
              </w:r>
              <w:proofErr w:type="gramEnd"/>
              <w:r w:rsidRPr="00D72253">
                <w:rPr>
                  <w:rFonts w:asciiTheme="minorHAnsi" w:eastAsia="Calibri" w:hAnsiTheme="minorHAnsi" w:cstheme="minorHAnsi"/>
                  <w:lang w:eastAsia="en-US"/>
                  <w:rPrChange w:id="2545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 xml:space="preserve"> ф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458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459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з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460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461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чес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462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к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46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ой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464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spacing w:val="3"/>
                  <w:lang w:eastAsia="en-US"/>
                  <w:rPrChange w:id="25465" w:author="314-2" w:date="2020-05-14T15:57:00Z">
                    <w:rPr>
                      <w:rFonts w:eastAsia="Calibri"/>
                      <w:spacing w:val="3"/>
                      <w:lang w:eastAsia="en-US"/>
                    </w:rPr>
                  </w:rPrChange>
                </w:rPr>
                <w:t>к</w:t>
              </w:r>
              <w:r w:rsidRPr="00D72253">
                <w:rPr>
                  <w:rFonts w:asciiTheme="minorHAnsi" w:eastAsia="Calibri" w:hAnsiTheme="minorHAnsi" w:cstheme="minorHAnsi"/>
                  <w:spacing w:val="-7"/>
                  <w:lang w:eastAsia="en-US"/>
                  <w:rPrChange w:id="25466" w:author="314-2" w:date="2020-05-14T15:57:00Z">
                    <w:rPr>
                      <w:rFonts w:eastAsia="Calibri"/>
                      <w:spacing w:val="-7"/>
                      <w:lang w:eastAsia="en-US"/>
                    </w:rPr>
                  </w:rPrChange>
                </w:rPr>
                <w:t>у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46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л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468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ь</w:t>
              </w:r>
              <w:r w:rsidRPr="00D72253">
                <w:rPr>
                  <w:rFonts w:asciiTheme="minorHAnsi" w:eastAsia="Calibri" w:hAnsiTheme="minorHAnsi" w:cstheme="minorHAnsi"/>
                  <w:spacing w:val="3"/>
                  <w:lang w:eastAsia="en-US"/>
                  <w:rPrChange w:id="25469" w:author="314-2" w:date="2020-05-14T15:57:00Z">
                    <w:rPr>
                      <w:rFonts w:eastAsia="Calibri"/>
                      <w:spacing w:val="3"/>
                      <w:lang w:eastAsia="en-US"/>
                    </w:rPr>
                  </w:rPrChange>
                </w:rPr>
                <w:t>т</w:t>
              </w:r>
              <w:r w:rsidRPr="00D72253">
                <w:rPr>
                  <w:rFonts w:asciiTheme="minorHAnsi" w:eastAsia="Calibri" w:hAnsiTheme="minorHAnsi" w:cstheme="minorHAnsi"/>
                  <w:spacing w:val="-5"/>
                  <w:lang w:eastAsia="en-US"/>
                  <w:rPrChange w:id="25470" w:author="314-2" w:date="2020-05-14T15:57:00Z">
                    <w:rPr>
                      <w:rFonts w:eastAsia="Calibri"/>
                      <w:spacing w:val="-5"/>
                      <w:lang w:eastAsia="en-US"/>
                    </w:rPr>
                  </w:rPrChange>
                </w:rPr>
                <w:t>у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47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рой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472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47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 xml:space="preserve">и 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5474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5475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п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47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ортом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477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5478" w:author="Галина" w:date="2018-12-20T11:53:00Z"/>
                <w:rFonts w:asciiTheme="minorHAnsi" w:eastAsia="Calibri" w:hAnsiTheme="minorHAnsi" w:cstheme="minorHAnsi"/>
                <w:sz w:val="20"/>
                <w:szCs w:val="20"/>
                <w:lang w:eastAsia="en-US"/>
                <w:rPrChange w:id="25479" w:author="314-2" w:date="2020-05-14T15:57:00Z">
                  <w:rPr>
                    <w:ins w:id="25480" w:author="Галина" w:date="2018-12-20T11:53:00Z"/>
                    <w:rFonts w:eastAsia="Calibri"/>
                    <w:sz w:val="28"/>
                    <w:szCs w:val="28"/>
                    <w:lang w:eastAsia="en-US"/>
                  </w:rPr>
                </w:rPrChange>
              </w:rPr>
              <w:pPrChange w:id="25481" w:author="Галина" w:date="2018-12-20T15:14:00Z">
                <w:pPr>
                  <w:autoSpaceDE w:val="0"/>
                  <w:autoSpaceDN w:val="0"/>
                  <w:adjustRightInd w:val="0"/>
                  <w:spacing w:before="1" w:line="280" w:lineRule="exact"/>
                </w:pPr>
              </w:pPrChange>
            </w:pPr>
          </w:p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5482" w:author="Галина" w:date="2018-12-20T11:53:00Z"/>
                <w:rFonts w:asciiTheme="minorHAnsi" w:eastAsia="Calibri" w:hAnsiTheme="minorHAnsi" w:cstheme="minorHAnsi"/>
                <w:sz w:val="20"/>
                <w:szCs w:val="20"/>
                <w:lang w:eastAsia="en-US"/>
                <w:rPrChange w:id="25483" w:author="314-2" w:date="2020-05-14T15:57:00Z">
                  <w:rPr>
                    <w:ins w:id="25484" w:author="Галина" w:date="2018-12-20T11:53:00Z"/>
                    <w:rFonts w:eastAsia="Calibri"/>
                    <w:lang w:eastAsia="en-US"/>
                  </w:rPr>
                </w:rPrChange>
              </w:rPr>
              <w:pPrChange w:id="25485" w:author="Галина" w:date="2018-12-20T15:14:00Z">
                <w:pPr>
                  <w:autoSpaceDE w:val="0"/>
                  <w:autoSpaceDN w:val="0"/>
                  <w:adjustRightInd w:val="0"/>
                  <w:ind w:right="623"/>
                  <w:jc w:val="center"/>
                </w:pPr>
              </w:pPrChange>
            </w:pPr>
            <w:ins w:id="25486" w:author="Галина" w:date="2018-12-20T11:53:00Z">
              <w:r w:rsidRPr="00D72253"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  <w:rPrChange w:id="25487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%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488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5489" w:author="Галина" w:date="2018-12-20T11:53:00Z"/>
                <w:rFonts w:asciiTheme="minorHAnsi" w:eastAsia="Calibri" w:hAnsiTheme="minorHAnsi" w:cstheme="minorHAnsi"/>
                <w:lang w:eastAsia="en-US"/>
                <w:rPrChange w:id="25490" w:author="314-2" w:date="2020-05-14T15:57:00Z">
                  <w:rPr>
                    <w:ins w:id="25491" w:author="Галина" w:date="2018-12-20T11:53:00Z"/>
                    <w:rFonts w:eastAsia="Calibri"/>
                    <w:lang w:eastAsia="en-US"/>
                  </w:rPr>
                </w:rPrChange>
              </w:rPr>
              <w:pPrChange w:id="25492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5493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49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31,42</w:t>
              </w:r>
            </w:ins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495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5496" w:author="Галина" w:date="2018-12-20T11:53:00Z"/>
                <w:rFonts w:asciiTheme="minorHAnsi" w:eastAsia="Calibri" w:hAnsiTheme="minorHAnsi" w:cstheme="minorHAnsi"/>
                <w:lang w:eastAsia="en-US"/>
                <w:rPrChange w:id="25497" w:author="314-2" w:date="2020-05-14T15:57:00Z">
                  <w:rPr>
                    <w:ins w:id="25498" w:author="Галина" w:date="2018-12-20T11:53:00Z"/>
                    <w:rFonts w:eastAsia="Calibri"/>
                    <w:lang w:eastAsia="en-US"/>
                  </w:rPr>
                </w:rPrChange>
              </w:rPr>
              <w:pPrChange w:id="25499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5500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50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35,79</w:t>
              </w:r>
            </w:ins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502" w:author="Галина" w:date="2018-12-20T15:13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5503" w:author="Галина" w:date="2018-12-20T11:53:00Z"/>
                <w:rFonts w:asciiTheme="minorHAnsi" w:eastAsia="Calibri" w:hAnsiTheme="minorHAnsi" w:cstheme="minorHAnsi"/>
                <w:lang w:eastAsia="en-US"/>
                <w:rPrChange w:id="25504" w:author="314-2" w:date="2020-05-14T15:57:00Z">
                  <w:rPr>
                    <w:ins w:id="25505" w:author="Галина" w:date="2018-12-20T11:53:00Z"/>
                    <w:rFonts w:eastAsia="Calibri"/>
                    <w:lang w:eastAsia="en-US"/>
                  </w:rPr>
                </w:rPrChange>
              </w:rPr>
              <w:pPrChange w:id="25506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5507" w:author="Галина" w:date="2018-12-20T11:53:00Z">
              <w:del w:id="25508" w:author="Бойко Александра Андреевна" w:date="2020-02-05T09:50:00Z">
                <w:r w:rsidRPr="00D72253" w:rsidDel="002E7776">
                  <w:rPr>
                    <w:rFonts w:asciiTheme="minorHAnsi" w:eastAsia="Calibri" w:hAnsiTheme="minorHAnsi" w:cstheme="minorHAnsi"/>
                    <w:lang w:eastAsia="en-US"/>
                    <w:rPrChange w:id="25509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35,9</w:delText>
                </w:r>
              </w:del>
            </w:ins>
            <w:ins w:id="25510" w:author="Бойко Александра Андреевна" w:date="2020-02-05T09:50:00Z">
              <w:r w:rsidR="002E7776" w:rsidRPr="00D72253">
                <w:rPr>
                  <w:rFonts w:asciiTheme="minorHAnsi" w:eastAsia="Calibri" w:hAnsiTheme="minorHAnsi" w:cstheme="minorHAnsi"/>
                  <w:lang w:eastAsia="en-US"/>
                </w:rPr>
                <w:t>38,1</w:t>
              </w:r>
            </w:ins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511" w:author="Галина" w:date="2018-12-20T15:13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5512" w:author="Галина" w:date="2018-12-20T11:53:00Z"/>
                <w:rFonts w:asciiTheme="minorHAnsi" w:eastAsia="Calibri" w:hAnsiTheme="minorHAnsi" w:cstheme="minorHAnsi"/>
                <w:lang w:eastAsia="en-US"/>
                <w:rPrChange w:id="25513" w:author="314-2" w:date="2020-05-14T15:57:00Z">
                  <w:rPr>
                    <w:ins w:id="25514" w:author="Галина" w:date="2018-12-20T11:53:00Z"/>
                    <w:rFonts w:eastAsia="Calibri"/>
                    <w:lang w:eastAsia="en-US"/>
                  </w:rPr>
                </w:rPrChange>
              </w:rPr>
              <w:pPrChange w:id="25515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5516" w:author="Галина" w:date="2018-12-20T11:53:00Z">
              <w:del w:id="25517" w:author="Бойко Александра Андреевна" w:date="2020-02-05T09:51:00Z">
                <w:r w:rsidRPr="00D72253" w:rsidDel="002E7776">
                  <w:rPr>
                    <w:rFonts w:asciiTheme="minorHAnsi" w:eastAsia="Calibri" w:hAnsiTheme="minorHAnsi" w:cstheme="minorHAnsi"/>
                    <w:lang w:eastAsia="en-US"/>
                    <w:rPrChange w:id="25518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36,16</w:delText>
                </w:r>
              </w:del>
            </w:ins>
            <w:ins w:id="25519" w:author="Бойко Александра Андреевна" w:date="2020-02-05T09:51:00Z">
              <w:r w:rsidR="002E7776" w:rsidRPr="00D72253">
                <w:rPr>
                  <w:rFonts w:asciiTheme="minorHAnsi" w:eastAsia="Calibri" w:hAnsiTheme="minorHAnsi" w:cstheme="minorHAnsi"/>
                  <w:lang w:eastAsia="en-US"/>
                </w:rPr>
                <w:t>44,96</w:t>
              </w:r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520" w:author="Галина" w:date="2018-12-20T15:13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5521" w:author="Галина" w:date="2018-12-20T11:53:00Z"/>
                <w:rFonts w:asciiTheme="minorHAnsi" w:eastAsia="Calibri" w:hAnsiTheme="minorHAnsi" w:cstheme="minorHAnsi"/>
                <w:lang w:eastAsia="en-US"/>
                <w:rPrChange w:id="25522" w:author="314-2" w:date="2020-05-14T15:57:00Z">
                  <w:rPr>
                    <w:ins w:id="25523" w:author="Галина" w:date="2018-12-20T11:53:00Z"/>
                    <w:rFonts w:eastAsia="Calibri"/>
                    <w:lang w:eastAsia="en-US"/>
                  </w:rPr>
                </w:rPrChange>
              </w:rPr>
              <w:pPrChange w:id="25524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5525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52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47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527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5528" w:author="Галина" w:date="2018-12-20T11:53:00Z"/>
                <w:rFonts w:asciiTheme="minorHAnsi" w:eastAsia="Calibri" w:hAnsiTheme="minorHAnsi" w:cstheme="minorHAnsi"/>
                <w:lang w:eastAsia="en-US"/>
                <w:rPrChange w:id="25529" w:author="314-2" w:date="2020-05-14T15:57:00Z">
                  <w:rPr>
                    <w:ins w:id="25530" w:author="Галина" w:date="2018-12-20T11:53:00Z"/>
                    <w:rFonts w:eastAsia="Calibri"/>
                    <w:lang w:eastAsia="en-US"/>
                  </w:rPr>
                </w:rPrChange>
              </w:rPr>
              <w:pPrChange w:id="25531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5532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53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60</w:t>
              </w:r>
            </w:ins>
          </w:p>
        </w:tc>
      </w:tr>
      <w:tr w:rsidR="00AD38A7" w:rsidRPr="00D72253" w:rsidTr="00F0723B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5534" w:author="Галина" w:date="2018-12-20T15:13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838"/>
          <w:ins w:id="25535" w:author="Галина" w:date="2018-12-20T11:53:00Z"/>
          <w:trPrChange w:id="25536" w:author="Галина" w:date="2018-12-20T15:13:00Z">
            <w:trPr>
              <w:gridAfter w:val="0"/>
              <w:trHeight w:hRule="exact" w:val="838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537" w:author="Галина" w:date="2018-12-20T15:13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02164B">
            <w:pPr>
              <w:autoSpaceDE w:val="0"/>
              <w:autoSpaceDN w:val="0"/>
              <w:adjustRightInd w:val="0"/>
              <w:ind w:right="-20"/>
              <w:jc w:val="center"/>
              <w:rPr>
                <w:ins w:id="25538" w:author="Галина" w:date="2018-12-20T11:53:00Z"/>
                <w:rFonts w:asciiTheme="minorHAnsi" w:eastAsia="Calibri" w:hAnsiTheme="minorHAnsi" w:cstheme="minorHAnsi"/>
                <w:lang w:eastAsia="en-US"/>
                <w:rPrChange w:id="25539" w:author="314-2" w:date="2020-05-14T15:57:00Z">
                  <w:rPr>
                    <w:ins w:id="25540" w:author="Галина" w:date="2018-12-20T11:53:00Z"/>
                    <w:rFonts w:eastAsia="Calibri"/>
                    <w:lang w:eastAsia="en-US"/>
                  </w:rPr>
                </w:rPrChange>
              </w:rPr>
              <w:pPrChange w:id="25541" w:author="Галина" w:date="2018-12-20T14:57:00Z">
                <w:pPr>
                  <w:autoSpaceDE w:val="0"/>
                  <w:autoSpaceDN w:val="0"/>
                  <w:adjustRightInd w:val="0"/>
                  <w:spacing w:line="267" w:lineRule="exact"/>
                  <w:ind w:right="-20"/>
                </w:pPr>
              </w:pPrChange>
            </w:pPr>
            <w:ins w:id="25542" w:author="Галина" w:date="2018-12-20T14:51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54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27</w:t>
              </w:r>
            </w:ins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544" w:author="Галина" w:date="2018-12-20T15:13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both"/>
              <w:rPr>
                <w:ins w:id="25545" w:author="Галина" w:date="2018-12-20T11:53:00Z"/>
                <w:rFonts w:asciiTheme="minorHAnsi" w:eastAsia="Calibri" w:hAnsiTheme="minorHAnsi" w:cstheme="minorHAnsi"/>
                <w:lang w:eastAsia="en-US"/>
                <w:rPrChange w:id="25546" w:author="314-2" w:date="2020-05-14T15:57:00Z">
                  <w:rPr>
                    <w:ins w:id="25547" w:author="Галина" w:date="2018-12-20T11:53:00Z"/>
                    <w:rFonts w:eastAsia="Calibri"/>
                    <w:lang w:eastAsia="en-US"/>
                  </w:rPr>
                </w:rPrChange>
              </w:rPr>
              <w:pPrChange w:id="25548" w:author="Бойко Александра Андреевна" w:date="2020-02-05T10:04:00Z">
                <w:pPr>
                  <w:spacing w:after="200" w:line="276" w:lineRule="auto"/>
                  <w:ind w:left="1680"/>
                </w:pPr>
              </w:pPrChange>
            </w:pPr>
            <w:ins w:id="25549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55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 xml:space="preserve">Численность </w:t>
              </w:r>
              <w:del w:id="25551" w:author="Бойко Александра Андреевна" w:date="2020-02-05T10:04:00Z">
                <w:r w:rsidRPr="00D72253" w:rsidDel="006A09C0">
                  <w:rPr>
                    <w:rFonts w:asciiTheme="minorHAnsi" w:eastAsia="Calibri" w:hAnsiTheme="minorHAnsi" w:cstheme="minorHAnsi"/>
                    <w:lang w:eastAsia="en-US"/>
                    <w:rPrChange w:id="25552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 xml:space="preserve"> </w:delText>
                </w:r>
              </w:del>
              <w:proofErr w:type="gramStart"/>
              <w:r w:rsidRPr="00D72253">
                <w:rPr>
                  <w:rFonts w:asciiTheme="minorHAnsi" w:eastAsia="Calibri" w:hAnsiTheme="minorHAnsi" w:cstheme="minorHAnsi"/>
                  <w:lang w:eastAsia="en-US"/>
                  <w:rPrChange w:id="2555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родившихся</w:t>
              </w:r>
              <w:proofErr w:type="gramEnd"/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554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jc w:val="center"/>
              <w:rPr>
                <w:ins w:id="25555" w:author="Галина" w:date="2018-12-20T11:53:00Z"/>
                <w:rFonts w:asciiTheme="minorHAnsi" w:eastAsia="Calibri" w:hAnsiTheme="minorHAnsi" w:cstheme="minorHAnsi"/>
                <w:sz w:val="20"/>
                <w:szCs w:val="20"/>
                <w:lang w:eastAsia="en-US"/>
                <w:rPrChange w:id="25556" w:author="314-2" w:date="2020-05-14T15:57:00Z">
                  <w:rPr>
                    <w:ins w:id="25557" w:author="Галина" w:date="2018-12-20T11:53:00Z"/>
                    <w:rFonts w:eastAsia="Calibri"/>
                    <w:sz w:val="20"/>
                    <w:szCs w:val="20"/>
                    <w:lang w:eastAsia="en-US"/>
                  </w:rPr>
                </w:rPrChange>
              </w:rPr>
              <w:pPrChange w:id="25558" w:author="Галина" w:date="2018-12-20T15:13:00Z">
                <w:pPr>
                  <w:spacing w:line="240" w:lineRule="atLeast"/>
                  <w:ind w:left="1680"/>
                </w:pPr>
              </w:pPrChange>
            </w:pPr>
            <w:ins w:id="25559" w:author="Галина" w:date="2018-12-20T11:53:00Z">
              <w:r w:rsidRPr="00D72253"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  <w:rPrChange w:id="25560" w:author="314-2" w:date="2020-05-14T15:57:00Z">
                    <w:rPr>
                      <w:rFonts w:eastAsia="Calibri"/>
                      <w:sz w:val="20"/>
                      <w:szCs w:val="20"/>
                      <w:lang w:eastAsia="en-US"/>
                    </w:rPr>
                  </w:rPrChange>
                </w:rPr>
                <w:t>чел.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561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5562" w:author="Галина" w:date="2018-12-20T11:53:00Z"/>
                <w:rFonts w:asciiTheme="minorHAnsi" w:eastAsia="Calibri" w:hAnsiTheme="minorHAnsi" w:cstheme="minorHAnsi"/>
                <w:lang w:eastAsia="en-US"/>
                <w:rPrChange w:id="25563" w:author="314-2" w:date="2020-05-14T15:57:00Z">
                  <w:rPr>
                    <w:ins w:id="25564" w:author="Галина" w:date="2018-12-20T11:53:00Z"/>
                    <w:rFonts w:eastAsia="Calibri"/>
                    <w:lang w:eastAsia="en-US"/>
                  </w:rPr>
                </w:rPrChange>
              </w:rPr>
              <w:pPrChange w:id="25565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5566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56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302</w:t>
              </w:r>
            </w:ins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568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5569" w:author="Галина" w:date="2018-12-20T11:53:00Z"/>
                <w:rFonts w:asciiTheme="minorHAnsi" w:eastAsia="Calibri" w:hAnsiTheme="minorHAnsi" w:cstheme="minorHAnsi"/>
                <w:lang w:eastAsia="en-US"/>
                <w:rPrChange w:id="25570" w:author="314-2" w:date="2020-05-14T15:57:00Z">
                  <w:rPr>
                    <w:ins w:id="25571" w:author="Галина" w:date="2018-12-20T11:53:00Z"/>
                    <w:rFonts w:eastAsia="Calibri"/>
                    <w:lang w:eastAsia="en-US"/>
                  </w:rPr>
                </w:rPrChange>
              </w:rPr>
              <w:pPrChange w:id="25572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5573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57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255</w:t>
              </w:r>
            </w:ins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575" w:author="Галина" w:date="2018-12-20T15:13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5576" w:author="Галина" w:date="2018-12-20T11:53:00Z"/>
                <w:rFonts w:asciiTheme="minorHAnsi" w:eastAsia="Calibri" w:hAnsiTheme="minorHAnsi" w:cstheme="minorHAnsi"/>
                <w:lang w:eastAsia="en-US"/>
                <w:rPrChange w:id="25577" w:author="314-2" w:date="2020-05-14T15:57:00Z">
                  <w:rPr>
                    <w:ins w:id="25578" w:author="Галина" w:date="2018-12-20T11:53:00Z"/>
                    <w:rFonts w:eastAsia="Calibri"/>
                    <w:lang w:eastAsia="en-US"/>
                  </w:rPr>
                </w:rPrChange>
              </w:rPr>
              <w:pPrChange w:id="25579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5580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58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310</w:t>
              </w:r>
            </w:ins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582" w:author="Галина" w:date="2018-12-20T15:13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5583" w:author="Галина" w:date="2018-12-20T11:53:00Z"/>
                <w:rFonts w:asciiTheme="minorHAnsi" w:eastAsia="Calibri" w:hAnsiTheme="minorHAnsi" w:cstheme="minorHAnsi"/>
                <w:lang w:eastAsia="en-US"/>
                <w:rPrChange w:id="25584" w:author="314-2" w:date="2020-05-14T15:57:00Z">
                  <w:rPr>
                    <w:ins w:id="25585" w:author="Галина" w:date="2018-12-20T11:53:00Z"/>
                    <w:rFonts w:eastAsia="Calibri"/>
                    <w:lang w:eastAsia="en-US"/>
                  </w:rPr>
                </w:rPrChange>
              </w:rPr>
              <w:pPrChange w:id="25586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5587" w:author="Галина" w:date="2018-12-20T11:53:00Z">
              <w:del w:id="25588" w:author="Бойко Александра Андреевна" w:date="2020-02-05T10:27:00Z">
                <w:r w:rsidRPr="00D72253" w:rsidDel="008C028F">
                  <w:rPr>
                    <w:rFonts w:asciiTheme="minorHAnsi" w:eastAsia="Calibri" w:hAnsiTheme="minorHAnsi" w:cstheme="minorHAnsi"/>
                    <w:lang w:eastAsia="en-US"/>
                    <w:rPrChange w:id="25589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315</w:delText>
                </w:r>
              </w:del>
            </w:ins>
            <w:ins w:id="25590" w:author="Бойко Александра Андреевна" w:date="2020-02-05T10:27:00Z">
              <w:r w:rsidR="008C028F" w:rsidRPr="00D72253">
                <w:rPr>
                  <w:rFonts w:asciiTheme="minorHAnsi" w:eastAsia="Calibri" w:hAnsiTheme="minorHAnsi" w:cstheme="minorHAnsi"/>
                  <w:lang w:eastAsia="en-US"/>
                </w:rPr>
                <w:t>222</w:t>
              </w:r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591" w:author="Галина" w:date="2018-12-20T15:13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5592" w:author="Галина" w:date="2018-12-20T11:53:00Z"/>
                <w:rFonts w:asciiTheme="minorHAnsi" w:eastAsia="Calibri" w:hAnsiTheme="minorHAnsi" w:cstheme="minorHAnsi"/>
                <w:lang w:eastAsia="en-US"/>
                <w:rPrChange w:id="25593" w:author="314-2" w:date="2020-05-14T15:57:00Z">
                  <w:rPr>
                    <w:ins w:id="25594" w:author="Галина" w:date="2018-12-20T11:53:00Z"/>
                    <w:rFonts w:eastAsia="Calibri"/>
                    <w:lang w:eastAsia="en-US"/>
                  </w:rPr>
                </w:rPrChange>
              </w:rPr>
              <w:pPrChange w:id="25595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5596" w:author="Галина" w:date="2018-12-20T11:53:00Z">
              <w:del w:id="25597" w:author="Бойко Александра Андреевна" w:date="2020-02-05T10:27:00Z">
                <w:r w:rsidRPr="00D72253" w:rsidDel="008C028F">
                  <w:rPr>
                    <w:rFonts w:asciiTheme="minorHAnsi" w:eastAsia="Calibri" w:hAnsiTheme="minorHAnsi" w:cstheme="minorHAnsi"/>
                    <w:lang w:eastAsia="en-US"/>
                    <w:rPrChange w:id="25598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320</w:delText>
                </w:r>
              </w:del>
            </w:ins>
            <w:ins w:id="25599" w:author="Бойко Александра Андреевна" w:date="2020-02-05T10:27:00Z">
              <w:r w:rsidR="008C028F" w:rsidRPr="00D72253">
                <w:rPr>
                  <w:rFonts w:asciiTheme="minorHAnsi" w:eastAsia="Calibri" w:hAnsiTheme="minorHAnsi" w:cstheme="minorHAnsi"/>
                  <w:lang w:eastAsia="en-US"/>
                </w:rPr>
                <w:t>242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600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5601" w:author="Галина" w:date="2018-12-20T11:53:00Z"/>
                <w:rFonts w:asciiTheme="minorHAnsi" w:eastAsia="Calibri" w:hAnsiTheme="minorHAnsi" w:cstheme="minorHAnsi"/>
                <w:lang w:eastAsia="en-US"/>
                <w:rPrChange w:id="25602" w:author="314-2" w:date="2020-05-14T15:57:00Z">
                  <w:rPr>
                    <w:ins w:id="25603" w:author="Галина" w:date="2018-12-20T11:53:00Z"/>
                    <w:rFonts w:eastAsia="Calibri"/>
                    <w:lang w:eastAsia="en-US"/>
                  </w:rPr>
                </w:rPrChange>
              </w:rPr>
              <w:pPrChange w:id="25604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5605" w:author="Галина" w:date="2018-12-20T11:53:00Z">
              <w:del w:id="25606" w:author="Бойко Александра Андреевна" w:date="2020-02-05T10:27:00Z">
                <w:r w:rsidRPr="00D72253" w:rsidDel="008C028F">
                  <w:rPr>
                    <w:rFonts w:asciiTheme="minorHAnsi" w:eastAsia="Calibri" w:hAnsiTheme="minorHAnsi" w:cstheme="minorHAnsi"/>
                    <w:lang w:eastAsia="en-US"/>
                    <w:rPrChange w:id="25607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330</w:delText>
                </w:r>
              </w:del>
            </w:ins>
            <w:ins w:id="25608" w:author="Бойко Александра Андреевна" w:date="2020-02-05T10:27:00Z">
              <w:r w:rsidR="008C028F" w:rsidRPr="00D72253">
                <w:rPr>
                  <w:rFonts w:asciiTheme="minorHAnsi" w:eastAsia="Calibri" w:hAnsiTheme="minorHAnsi" w:cstheme="minorHAnsi"/>
                  <w:lang w:eastAsia="en-US"/>
                </w:rPr>
                <w:t>267</w:t>
              </w:r>
            </w:ins>
          </w:p>
        </w:tc>
      </w:tr>
      <w:tr w:rsidR="00AD38A7" w:rsidRPr="00D72253" w:rsidTr="00F0723B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5609" w:author="Галина" w:date="2018-12-20T15:13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838"/>
          <w:ins w:id="25610" w:author="Галина" w:date="2018-12-20T11:53:00Z"/>
          <w:trPrChange w:id="25611" w:author="Галина" w:date="2018-12-20T15:13:00Z">
            <w:trPr>
              <w:gridAfter w:val="0"/>
              <w:trHeight w:hRule="exact" w:val="838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612" w:author="Галина" w:date="2018-12-20T15:13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02164B">
            <w:pPr>
              <w:autoSpaceDE w:val="0"/>
              <w:autoSpaceDN w:val="0"/>
              <w:adjustRightInd w:val="0"/>
              <w:ind w:right="-20"/>
              <w:jc w:val="center"/>
              <w:rPr>
                <w:ins w:id="25613" w:author="Галина" w:date="2018-12-20T11:53:00Z"/>
                <w:rFonts w:asciiTheme="minorHAnsi" w:eastAsia="Calibri" w:hAnsiTheme="minorHAnsi" w:cstheme="minorHAnsi"/>
                <w:lang w:eastAsia="en-US"/>
                <w:rPrChange w:id="25614" w:author="314-2" w:date="2020-05-14T15:57:00Z">
                  <w:rPr>
                    <w:ins w:id="25615" w:author="Галина" w:date="2018-12-20T11:53:00Z"/>
                    <w:rFonts w:eastAsia="Calibri"/>
                    <w:lang w:eastAsia="en-US"/>
                  </w:rPr>
                </w:rPrChange>
              </w:rPr>
              <w:pPrChange w:id="25616" w:author="Галина" w:date="2018-12-20T14:57:00Z">
                <w:pPr>
                  <w:autoSpaceDE w:val="0"/>
                  <w:autoSpaceDN w:val="0"/>
                  <w:adjustRightInd w:val="0"/>
                  <w:spacing w:line="267" w:lineRule="exact"/>
                  <w:ind w:right="-20"/>
                </w:pPr>
              </w:pPrChange>
            </w:pPr>
            <w:ins w:id="25617" w:author="Галина" w:date="2018-12-20T14:51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61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28</w:t>
              </w:r>
            </w:ins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619" w:author="Галина" w:date="2018-12-20T15:13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both"/>
              <w:rPr>
                <w:ins w:id="25620" w:author="Галина" w:date="2018-12-20T11:53:00Z"/>
                <w:rFonts w:asciiTheme="minorHAnsi" w:eastAsia="Calibri" w:hAnsiTheme="minorHAnsi" w:cstheme="minorHAnsi"/>
                <w:lang w:eastAsia="en-US"/>
                <w:rPrChange w:id="25621" w:author="314-2" w:date="2020-05-14T15:57:00Z">
                  <w:rPr>
                    <w:ins w:id="25622" w:author="Галина" w:date="2018-12-20T11:53:00Z"/>
                    <w:rFonts w:eastAsia="Calibri"/>
                    <w:lang w:eastAsia="en-US"/>
                  </w:rPr>
                </w:rPrChange>
              </w:rPr>
              <w:pPrChange w:id="25623" w:author="Галина" w:date="2018-12-20T15:12:00Z">
                <w:pPr>
                  <w:spacing w:after="200" w:line="276" w:lineRule="auto"/>
                  <w:ind w:left="1680"/>
                </w:pPr>
              </w:pPrChange>
            </w:pPr>
            <w:ins w:id="25624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62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Общая смертность населения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626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jc w:val="center"/>
              <w:rPr>
                <w:ins w:id="25627" w:author="Галина" w:date="2018-12-20T11:53:00Z"/>
                <w:rFonts w:asciiTheme="minorHAnsi" w:eastAsia="Calibri" w:hAnsiTheme="minorHAnsi" w:cstheme="minorHAnsi"/>
                <w:sz w:val="20"/>
                <w:szCs w:val="20"/>
                <w:lang w:eastAsia="en-US"/>
                <w:rPrChange w:id="25628" w:author="314-2" w:date="2020-05-14T15:57:00Z">
                  <w:rPr>
                    <w:ins w:id="25629" w:author="Галина" w:date="2018-12-20T11:53:00Z"/>
                    <w:rFonts w:eastAsia="Calibri"/>
                    <w:sz w:val="20"/>
                    <w:szCs w:val="20"/>
                    <w:lang w:eastAsia="en-US"/>
                  </w:rPr>
                </w:rPrChange>
              </w:rPr>
              <w:pPrChange w:id="25630" w:author="Галина" w:date="2018-12-20T15:13:00Z">
                <w:pPr>
                  <w:spacing w:line="240" w:lineRule="atLeast"/>
                  <w:ind w:left="1680"/>
                </w:pPr>
              </w:pPrChange>
            </w:pPr>
            <w:ins w:id="25631" w:author="Галина" w:date="2018-12-20T11:53:00Z">
              <w:r w:rsidRPr="00D72253"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  <w:rPrChange w:id="25632" w:author="314-2" w:date="2020-05-14T15:57:00Z">
                    <w:rPr>
                      <w:rFonts w:eastAsia="Calibri"/>
                      <w:sz w:val="20"/>
                      <w:szCs w:val="20"/>
                      <w:lang w:eastAsia="en-US"/>
                    </w:rPr>
                  </w:rPrChange>
                </w:rPr>
                <w:t>чел.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633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5634" w:author="Галина" w:date="2018-12-20T11:53:00Z"/>
                <w:rFonts w:asciiTheme="minorHAnsi" w:eastAsia="Calibri" w:hAnsiTheme="minorHAnsi" w:cstheme="minorHAnsi"/>
                <w:lang w:eastAsia="en-US"/>
                <w:rPrChange w:id="25635" w:author="314-2" w:date="2020-05-14T15:57:00Z">
                  <w:rPr>
                    <w:ins w:id="25636" w:author="Галина" w:date="2018-12-20T11:53:00Z"/>
                    <w:rFonts w:eastAsia="Calibri"/>
                    <w:lang w:eastAsia="en-US"/>
                  </w:rPr>
                </w:rPrChange>
              </w:rPr>
              <w:pPrChange w:id="25637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5638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63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369</w:t>
              </w:r>
            </w:ins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640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5641" w:author="Галина" w:date="2018-12-20T11:53:00Z"/>
                <w:rFonts w:asciiTheme="minorHAnsi" w:eastAsia="Calibri" w:hAnsiTheme="minorHAnsi" w:cstheme="minorHAnsi"/>
                <w:lang w:eastAsia="en-US"/>
                <w:rPrChange w:id="25642" w:author="314-2" w:date="2020-05-14T15:57:00Z">
                  <w:rPr>
                    <w:ins w:id="25643" w:author="Галина" w:date="2018-12-20T11:53:00Z"/>
                    <w:rFonts w:eastAsia="Calibri"/>
                    <w:lang w:eastAsia="en-US"/>
                  </w:rPr>
                </w:rPrChange>
              </w:rPr>
              <w:pPrChange w:id="25644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5645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64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373</w:t>
              </w:r>
            </w:ins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647" w:author="Галина" w:date="2018-12-20T15:13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5648" w:author="Галина" w:date="2018-12-20T11:53:00Z"/>
                <w:rFonts w:asciiTheme="minorHAnsi" w:eastAsia="Calibri" w:hAnsiTheme="minorHAnsi" w:cstheme="minorHAnsi"/>
                <w:lang w:eastAsia="en-US"/>
                <w:rPrChange w:id="25649" w:author="314-2" w:date="2020-05-14T15:57:00Z">
                  <w:rPr>
                    <w:ins w:id="25650" w:author="Галина" w:date="2018-12-20T11:53:00Z"/>
                    <w:rFonts w:eastAsia="Calibri"/>
                    <w:lang w:eastAsia="en-US"/>
                  </w:rPr>
                </w:rPrChange>
              </w:rPr>
              <w:pPrChange w:id="25651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5652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65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374</w:t>
              </w:r>
            </w:ins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654" w:author="Галина" w:date="2018-12-20T15:13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5655" w:author="Галина" w:date="2018-12-20T11:53:00Z"/>
                <w:rFonts w:asciiTheme="minorHAnsi" w:eastAsia="Calibri" w:hAnsiTheme="minorHAnsi" w:cstheme="minorHAnsi"/>
                <w:lang w:eastAsia="en-US"/>
                <w:rPrChange w:id="25656" w:author="314-2" w:date="2020-05-14T15:57:00Z">
                  <w:rPr>
                    <w:ins w:id="25657" w:author="Галина" w:date="2018-12-20T11:53:00Z"/>
                    <w:rFonts w:eastAsia="Calibri"/>
                    <w:lang w:eastAsia="en-US"/>
                  </w:rPr>
                </w:rPrChange>
              </w:rPr>
              <w:pPrChange w:id="25658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5659" w:author="Галина" w:date="2018-12-20T11:53:00Z">
              <w:del w:id="25660" w:author="Бойко Александра Андреевна" w:date="2020-02-05T10:28:00Z">
                <w:r w:rsidRPr="00D72253" w:rsidDel="008C028F">
                  <w:rPr>
                    <w:rFonts w:asciiTheme="minorHAnsi" w:eastAsia="Calibri" w:hAnsiTheme="minorHAnsi" w:cstheme="minorHAnsi"/>
                    <w:lang w:eastAsia="en-US"/>
                    <w:rPrChange w:id="25661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360</w:delText>
                </w:r>
              </w:del>
            </w:ins>
            <w:ins w:id="25662" w:author="Бойко Александра Андреевна" w:date="2020-02-05T10:28:00Z">
              <w:r w:rsidR="008C028F" w:rsidRPr="00D72253">
                <w:rPr>
                  <w:rFonts w:asciiTheme="minorHAnsi" w:eastAsia="Calibri" w:hAnsiTheme="minorHAnsi" w:cstheme="minorHAnsi"/>
                  <w:lang w:eastAsia="en-US"/>
                </w:rPr>
                <w:t>342</w:t>
              </w:r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663" w:author="Галина" w:date="2018-12-20T15:13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5664" w:author="Галина" w:date="2018-12-20T11:53:00Z"/>
                <w:rFonts w:asciiTheme="minorHAnsi" w:eastAsia="Calibri" w:hAnsiTheme="minorHAnsi" w:cstheme="minorHAnsi"/>
                <w:lang w:eastAsia="en-US"/>
                <w:rPrChange w:id="25665" w:author="314-2" w:date="2020-05-14T15:57:00Z">
                  <w:rPr>
                    <w:ins w:id="25666" w:author="Галина" w:date="2018-12-20T11:53:00Z"/>
                    <w:rFonts w:eastAsia="Calibri"/>
                    <w:lang w:eastAsia="en-US"/>
                  </w:rPr>
                </w:rPrChange>
              </w:rPr>
              <w:pPrChange w:id="25667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5668" w:author="Галина" w:date="2018-12-20T11:53:00Z">
              <w:del w:id="25669" w:author="Бойко Александра Андреевна" w:date="2020-02-05T10:28:00Z">
                <w:r w:rsidRPr="00D72253" w:rsidDel="008C028F">
                  <w:rPr>
                    <w:rFonts w:asciiTheme="minorHAnsi" w:eastAsia="Calibri" w:hAnsiTheme="minorHAnsi" w:cstheme="minorHAnsi"/>
                    <w:lang w:eastAsia="en-US"/>
                    <w:rPrChange w:id="25670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350</w:delText>
                </w:r>
              </w:del>
            </w:ins>
            <w:ins w:id="25671" w:author="Бойко Александра Андреевна" w:date="2020-02-05T10:28:00Z">
              <w:r w:rsidR="008C028F" w:rsidRPr="00D72253">
                <w:rPr>
                  <w:rFonts w:asciiTheme="minorHAnsi" w:eastAsia="Calibri" w:hAnsiTheme="minorHAnsi" w:cstheme="minorHAnsi"/>
                  <w:lang w:eastAsia="en-US"/>
                </w:rPr>
                <w:t>322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672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5673" w:author="Галина" w:date="2018-12-20T11:53:00Z"/>
                <w:rFonts w:asciiTheme="minorHAnsi" w:eastAsia="Calibri" w:hAnsiTheme="minorHAnsi" w:cstheme="minorHAnsi"/>
                <w:lang w:eastAsia="en-US"/>
                <w:rPrChange w:id="25674" w:author="314-2" w:date="2020-05-14T15:57:00Z">
                  <w:rPr>
                    <w:ins w:id="25675" w:author="Галина" w:date="2018-12-20T11:53:00Z"/>
                    <w:rFonts w:eastAsia="Calibri"/>
                    <w:lang w:eastAsia="en-US"/>
                  </w:rPr>
                </w:rPrChange>
              </w:rPr>
              <w:pPrChange w:id="25676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5677" w:author="Галина" w:date="2018-12-20T11:53:00Z">
              <w:del w:id="25678" w:author="Бойко Александра Андреевна" w:date="2020-02-05T10:27:00Z">
                <w:r w:rsidRPr="00D72253" w:rsidDel="008C028F">
                  <w:rPr>
                    <w:rFonts w:asciiTheme="minorHAnsi" w:eastAsia="Calibri" w:hAnsiTheme="minorHAnsi" w:cstheme="minorHAnsi"/>
                    <w:lang w:eastAsia="en-US"/>
                    <w:rPrChange w:id="25679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340</w:delText>
                </w:r>
              </w:del>
            </w:ins>
            <w:ins w:id="25680" w:author="Бойко Александра Андреевна" w:date="2020-02-05T10:27:00Z">
              <w:r w:rsidR="008C028F" w:rsidRPr="00D72253">
                <w:rPr>
                  <w:rFonts w:asciiTheme="minorHAnsi" w:eastAsia="Calibri" w:hAnsiTheme="minorHAnsi" w:cstheme="minorHAnsi"/>
                  <w:lang w:eastAsia="en-US"/>
                </w:rPr>
                <w:t>297</w:t>
              </w:r>
            </w:ins>
          </w:p>
        </w:tc>
      </w:tr>
      <w:tr w:rsidR="00AD38A7" w:rsidRPr="00D72253" w:rsidTr="00F0723B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5681" w:author="Галина" w:date="2018-12-20T15:13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1302"/>
          <w:ins w:id="25682" w:author="Галина" w:date="2018-12-20T11:53:00Z"/>
          <w:trPrChange w:id="25683" w:author="Галина" w:date="2018-12-20T15:13:00Z">
            <w:trPr>
              <w:gridAfter w:val="0"/>
              <w:trHeight w:hRule="exact" w:val="1302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684" w:author="Галина" w:date="2018-12-20T15:13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02164B">
            <w:pPr>
              <w:autoSpaceDE w:val="0"/>
              <w:autoSpaceDN w:val="0"/>
              <w:adjustRightInd w:val="0"/>
              <w:ind w:right="-20"/>
              <w:jc w:val="center"/>
              <w:rPr>
                <w:ins w:id="25685" w:author="Галина" w:date="2018-12-20T11:53:00Z"/>
                <w:rFonts w:asciiTheme="minorHAnsi" w:eastAsia="Calibri" w:hAnsiTheme="minorHAnsi" w:cstheme="minorHAnsi"/>
                <w:lang w:eastAsia="en-US"/>
                <w:rPrChange w:id="25686" w:author="314-2" w:date="2020-05-14T15:57:00Z">
                  <w:rPr>
                    <w:ins w:id="25687" w:author="Галина" w:date="2018-12-20T11:53:00Z"/>
                    <w:rFonts w:eastAsia="Calibri"/>
                    <w:lang w:eastAsia="en-US"/>
                  </w:rPr>
                </w:rPrChange>
              </w:rPr>
              <w:pPrChange w:id="25688" w:author="Галина" w:date="2018-12-20T14:57:00Z">
                <w:pPr>
                  <w:autoSpaceDE w:val="0"/>
                  <w:autoSpaceDN w:val="0"/>
                  <w:adjustRightInd w:val="0"/>
                  <w:spacing w:line="267" w:lineRule="exact"/>
                  <w:ind w:right="-20"/>
                </w:pPr>
              </w:pPrChange>
            </w:pPr>
            <w:ins w:id="25689" w:author="Галина" w:date="2018-12-20T14:51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69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29</w:t>
              </w:r>
            </w:ins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691" w:author="Галина" w:date="2018-12-20T15:13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both"/>
              <w:rPr>
                <w:ins w:id="25692" w:author="Галина" w:date="2018-12-20T11:53:00Z"/>
                <w:rFonts w:asciiTheme="minorHAnsi" w:eastAsia="Calibri" w:hAnsiTheme="minorHAnsi" w:cstheme="minorHAnsi"/>
                <w:lang w:eastAsia="en-US"/>
                <w:rPrChange w:id="25693" w:author="314-2" w:date="2020-05-14T15:57:00Z">
                  <w:rPr>
                    <w:ins w:id="25694" w:author="Галина" w:date="2018-12-20T11:53:00Z"/>
                    <w:rFonts w:eastAsia="Calibri"/>
                    <w:lang w:eastAsia="en-US"/>
                  </w:rPr>
                </w:rPrChange>
              </w:rPr>
              <w:pPrChange w:id="25695" w:author="Галина" w:date="2018-12-20T15:12:00Z">
                <w:pPr>
                  <w:spacing w:after="200" w:line="276" w:lineRule="auto"/>
                  <w:ind w:left="1680"/>
                </w:pPr>
              </w:pPrChange>
            </w:pPr>
            <w:ins w:id="25696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69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Материнская смертность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698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jc w:val="center"/>
              <w:rPr>
                <w:ins w:id="25699" w:author="Галина" w:date="2018-12-20T11:53:00Z"/>
                <w:rFonts w:asciiTheme="minorHAnsi" w:eastAsia="Calibri" w:hAnsiTheme="minorHAnsi" w:cstheme="minorHAnsi"/>
                <w:sz w:val="20"/>
                <w:szCs w:val="20"/>
                <w:lang w:eastAsia="en-US"/>
                <w:rPrChange w:id="25700" w:author="314-2" w:date="2020-05-14T15:57:00Z">
                  <w:rPr>
                    <w:ins w:id="25701" w:author="Галина" w:date="2018-12-20T11:53:00Z"/>
                    <w:rFonts w:eastAsia="Calibri"/>
                    <w:sz w:val="20"/>
                    <w:szCs w:val="20"/>
                    <w:lang w:eastAsia="en-US"/>
                  </w:rPr>
                </w:rPrChange>
              </w:rPr>
              <w:pPrChange w:id="25702" w:author="Галина" w:date="2018-12-20T15:13:00Z">
                <w:pPr>
                  <w:spacing w:line="240" w:lineRule="atLeast"/>
                  <w:ind w:left="1680"/>
                </w:pPr>
              </w:pPrChange>
            </w:pPr>
            <w:ins w:id="25703" w:author="Галина" w:date="2018-12-20T11:53:00Z">
              <w:r w:rsidRPr="00D72253"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  <w:rPrChange w:id="25704" w:author="314-2" w:date="2020-05-14T15:57:00Z">
                    <w:rPr>
                      <w:rFonts w:eastAsia="Calibri"/>
                      <w:sz w:val="20"/>
                      <w:szCs w:val="20"/>
                      <w:lang w:eastAsia="en-US"/>
                    </w:rPr>
                  </w:rPrChange>
                </w:rPr>
                <w:t>число умерших женщин на 100 тыс. детей, р</w:t>
              </w:r>
              <w:r w:rsidRPr="00D72253"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  <w:rPrChange w:id="25705" w:author="314-2" w:date="2020-05-14T15:57:00Z">
                    <w:rPr>
                      <w:rFonts w:eastAsia="Calibri"/>
                      <w:sz w:val="20"/>
                      <w:szCs w:val="20"/>
                      <w:lang w:eastAsia="en-US"/>
                    </w:rPr>
                  </w:rPrChange>
                </w:rPr>
                <w:t>о</w:t>
              </w:r>
              <w:r w:rsidRPr="00D72253"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  <w:rPrChange w:id="25706" w:author="314-2" w:date="2020-05-14T15:57:00Z">
                    <w:rPr>
                      <w:rFonts w:eastAsia="Calibri"/>
                      <w:sz w:val="20"/>
                      <w:szCs w:val="20"/>
                      <w:lang w:eastAsia="en-US"/>
                    </w:rPr>
                  </w:rPrChange>
                </w:rPr>
                <w:t>дившихся живыми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707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5708" w:author="Галина" w:date="2018-12-20T11:53:00Z"/>
                <w:rFonts w:asciiTheme="minorHAnsi" w:eastAsia="Calibri" w:hAnsiTheme="minorHAnsi" w:cstheme="minorHAnsi"/>
                <w:lang w:eastAsia="en-US"/>
                <w:rPrChange w:id="25709" w:author="314-2" w:date="2020-05-14T15:57:00Z">
                  <w:rPr>
                    <w:ins w:id="25710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5711" w:author="Галина" w:date="2018-12-20T14:57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5712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713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0</w:t>
              </w:r>
            </w:ins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714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5715" w:author="Галина" w:date="2018-12-20T11:53:00Z"/>
                <w:rFonts w:asciiTheme="minorHAnsi" w:eastAsia="Calibri" w:hAnsiTheme="minorHAnsi" w:cstheme="minorHAnsi"/>
                <w:lang w:eastAsia="en-US"/>
                <w:rPrChange w:id="25716" w:author="314-2" w:date="2020-05-14T15:57:00Z">
                  <w:rPr>
                    <w:ins w:id="25717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5718" w:author="Галина" w:date="2018-12-20T14:57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5719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720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0</w:t>
              </w:r>
            </w:ins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721" w:author="Галина" w:date="2018-12-20T15:13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5722" w:author="Галина" w:date="2018-12-20T11:53:00Z"/>
                <w:rFonts w:asciiTheme="minorHAnsi" w:eastAsia="Calibri" w:hAnsiTheme="minorHAnsi" w:cstheme="minorHAnsi"/>
                <w:lang w:eastAsia="en-US"/>
                <w:rPrChange w:id="25723" w:author="314-2" w:date="2020-05-14T15:57:00Z">
                  <w:rPr>
                    <w:ins w:id="25724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5725" w:author="Галина" w:date="2018-12-20T14:57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5726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727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0</w:t>
              </w:r>
            </w:ins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728" w:author="Галина" w:date="2018-12-20T15:13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5729" w:author="Галина" w:date="2018-12-20T11:53:00Z"/>
                <w:rFonts w:asciiTheme="minorHAnsi" w:eastAsia="Calibri" w:hAnsiTheme="minorHAnsi" w:cstheme="minorHAnsi"/>
                <w:lang w:eastAsia="en-US"/>
                <w:rPrChange w:id="25730" w:author="314-2" w:date="2020-05-14T15:57:00Z">
                  <w:rPr>
                    <w:ins w:id="25731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5732" w:author="Галина" w:date="2018-12-20T14:57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5733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734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0</w:t>
              </w:r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735" w:author="Галина" w:date="2018-12-20T15:13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5736" w:author="Галина" w:date="2018-12-20T11:53:00Z"/>
                <w:rFonts w:asciiTheme="minorHAnsi" w:eastAsia="Calibri" w:hAnsiTheme="minorHAnsi" w:cstheme="minorHAnsi"/>
                <w:lang w:eastAsia="en-US"/>
                <w:rPrChange w:id="25737" w:author="314-2" w:date="2020-05-14T15:57:00Z">
                  <w:rPr>
                    <w:ins w:id="25738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5739" w:author="Галина" w:date="2018-12-20T14:57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5740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741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0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742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5743" w:author="Галина" w:date="2018-12-20T11:53:00Z"/>
                <w:rFonts w:asciiTheme="minorHAnsi" w:eastAsia="Calibri" w:hAnsiTheme="minorHAnsi" w:cstheme="minorHAnsi"/>
                <w:lang w:eastAsia="en-US"/>
                <w:rPrChange w:id="25744" w:author="314-2" w:date="2020-05-14T15:57:00Z">
                  <w:rPr>
                    <w:ins w:id="25745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5746" w:author="Галина" w:date="2018-12-20T14:57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5747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748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0</w:t>
              </w:r>
            </w:ins>
          </w:p>
        </w:tc>
      </w:tr>
      <w:tr w:rsidR="00AD38A7" w:rsidRPr="00D72253" w:rsidTr="00F0723B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5749" w:author="Галина" w:date="2018-12-20T15:13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hRule="exact" w:val="838"/>
          <w:ins w:id="25750" w:author="Галина" w:date="2018-12-20T11:53:00Z"/>
          <w:trPrChange w:id="25751" w:author="Галина" w:date="2018-12-20T15:13:00Z">
            <w:trPr>
              <w:gridAfter w:val="0"/>
              <w:trHeight w:hRule="exact" w:val="838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752" w:author="Галина" w:date="2018-12-20T15:13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02164B">
            <w:pPr>
              <w:autoSpaceDE w:val="0"/>
              <w:autoSpaceDN w:val="0"/>
              <w:adjustRightInd w:val="0"/>
              <w:ind w:right="-20"/>
              <w:jc w:val="center"/>
              <w:rPr>
                <w:ins w:id="25753" w:author="Галина" w:date="2018-12-20T11:53:00Z"/>
                <w:rFonts w:asciiTheme="minorHAnsi" w:eastAsia="Calibri" w:hAnsiTheme="minorHAnsi" w:cstheme="minorHAnsi"/>
                <w:lang w:eastAsia="en-US"/>
                <w:rPrChange w:id="25754" w:author="314-2" w:date="2020-05-14T15:57:00Z">
                  <w:rPr>
                    <w:ins w:id="25755" w:author="Галина" w:date="2018-12-20T11:53:00Z"/>
                    <w:rFonts w:eastAsia="Calibri"/>
                    <w:lang w:eastAsia="en-US"/>
                  </w:rPr>
                </w:rPrChange>
              </w:rPr>
              <w:pPrChange w:id="25756" w:author="Галина" w:date="2018-12-20T14:57:00Z">
                <w:pPr>
                  <w:autoSpaceDE w:val="0"/>
                  <w:autoSpaceDN w:val="0"/>
                  <w:adjustRightInd w:val="0"/>
                  <w:spacing w:line="267" w:lineRule="exact"/>
                  <w:ind w:right="-20"/>
                </w:pPr>
              </w:pPrChange>
            </w:pPr>
            <w:ins w:id="25757" w:author="Галина" w:date="2018-12-20T14:51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75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30</w:t>
              </w:r>
            </w:ins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759" w:author="Галина" w:date="2018-12-20T15:13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both"/>
              <w:rPr>
                <w:ins w:id="25760" w:author="Галина" w:date="2018-12-20T11:53:00Z"/>
                <w:rFonts w:asciiTheme="minorHAnsi" w:eastAsia="Calibri" w:hAnsiTheme="minorHAnsi" w:cstheme="minorHAnsi"/>
                <w:lang w:eastAsia="en-US"/>
                <w:rPrChange w:id="25761" w:author="314-2" w:date="2020-05-14T15:57:00Z">
                  <w:rPr>
                    <w:ins w:id="25762" w:author="Галина" w:date="2018-12-20T11:53:00Z"/>
                    <w:rFonts w:eastAsia="Calibri"/>
                    <w:lang w:eastAsia="en-US"/>
                  </w:rPr>
                </w:rPrChange>
              </w:rPr>
              <w:pPrChange w:id="25763" w:author="Галина" w:date="2018-12-20T15:12:00Z">
                <w:pPr>
                  <w:spacing w:after="200" w:line="276" w:lineRule="auto"/>
                  <w:ind w:left="1680"/>
                </w:pPr>
              </w:pPrChange>
            </w:pPr>
            <w:ins w:id="25764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76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 xml:space="preserve">Численность </w:t>
              </w:r>
              <w:proofErr w:type="gramStart"/>
              <w:r w:rsidRPr="00D72253">
                <w:rPr>
                  <w:rFonts w:asciiTheme="minorHAnsi" w:eastAsia="Calibri" w:hAnsiTheme="minorHAnsi" w:cstheme="minorHAnsi"/>
                  <w:lang w:eastAsia="en-US"/>
                  <w:rPrChange w:id="2576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умерших</w:t>
              </w:r>
              <w:proofErr w:type="gramEnd"/>
              <w:r w:rsidRPr="00D72253">
                <w:rPr>
                  <w:rFonts w:asciiTheme="minorHAnsi" w:eastAsia="Calibri" w:hAnsiTheme="minorHAnsi" w:cstheme="minorHAnsi"/>
                  <w:lang w:eastAsia="en-US"/>
                  <w:rPrChange w:id="2576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 xml:space="preserve"> за период в возрасте до 1 года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768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jc w:val="center"/>
              <w:rPr>
                <w:ins w:id="25769" w:author="Галина" w:date="2018-12-20T11:53:00Z"/>
                <w:rFonts w:asciiTheme="minorHAnsi" w:eastAsia="Calibri" w:hAnsiTheme="minorHAnsi" w:cstheme="minorHAnsi"/>
                <w:sz w:val="20"/>
                <w:szCs w:val="20"/>
                <w:lang w:eastAsia="en-US"/>
                <w:rPrChange w:id="25770" w:author="314-2" w:date="2020-05-14T15:57:00Z">
                  <w:rPr>
                    <w:ins w:id="25771" w:author="Галина" w:date="2018-12-20T11:53:00Z"/>
                    <w:rFonts w:eastAsia="Calibri"/>
                    <w:sz w:val="20"/>
                    <w:szCs w:val="20"/>
                    <w:lang w:eastAsia="en-US"/>
                  </w:rPr>
                </w:rPrChange>
              </w:rPr>
              <w:pPrChange w:id="25772" w:author="Галина" w:date="2018-12-20T15:13:00Z">
                <w:pPr>
                  <w:spacing w:line="240" w:lineRule="atLeast"/>
                  <w:ind w:left="1680"/>
                </w:pPr>
              </w:pPrChange>
            </w:pPr>
            <w:ins w:id="25773" w:author="Галина" w:date="2018-12-20T11:53:00Z">
              <w:r w:rsidRPr="00D72253"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  <w:rPrChange w:id="25774" w:author="314-2" w:date="2020-05-14T15:57:00Z">
                    <w:rPr>
                      <w:rFonts w:eastAsia="Calibri"/>
                      <w:sz w:val="20"/>
                      <w:szCs w:val="20"/>
                      <w:lang w:eastAsia="en-US"/>
                    </w:rPr>
                  </w:rPrChange>
                </w:rPr>
                <w:t>число детей на 1 тыс. родившихся живыми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775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5776" w:author="Галина" w:date="2018-12-20T11:53:00Z"/>
                <w:rFonts w:asciiTheme="minorHAnsi" w:eastAsia="Calibri" w:hAnsiTheme="minorHAnsi" w:cstheme="minorHAnsi"/>
                <w:lang w:eastAsia="en-US"/>
                <w:rPrChange w:id="25777" w:author="314-2" w:date="2020-05-14T15:57:00Z">
                  <w:rPr>
                    <w:ins w:id="25778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5779" w:author="Галина" w:date="2018-12-20T14:57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5780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781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10,9</w:t>
              </w:r>
            </w:ins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782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5783" w:author="Галина" w:date="2018-12-20T11:53:00Z"/>
                <w:rFonts w:asciiTheme="minorHAnsi" w:eastAsia="Calibri" w:hAnsiTheme="minorHAnsi" w:cstheme="minorHAnsi"/>
                <w:lang w:eastAsia="en-US"/>
                <w:rPrChange w:id="25784" w:author="314-2" w:date="2020-05-14T15:57:00Z">
                  <w:rPr>
                    <w:ins w:id="25785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5786" w:author="Галина" w:date="2018-12-20T14:57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5787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788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12,0</w:t>
              </w:r>
            </w:ins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789" w:author="Галина" w:date="2018-12-20T15:13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5790" w:author="Галина" w:date="2018-12-20T11:53:00Z"/>
                <w:rFonts w:asciiTheme="minorHAnsi" w:eastAsia="Calibri" w:hAnsiTheme="minorHAnsi" w:cstheme="minorHAnsi"/>
                <w:lang w:eastAsia="en-US"/>
                <w:rPrChange w:id="25791" w:author="314-2" w:date="2020-05-14T15:57:00Z">
                  <w:rPr>
                    <w:ins w:id="25792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5793" w:author="Галина" w:date="2018-12-20T14:57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5794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795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10,9</w:t>
              </w:r>
            </w:ins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796" w:author="Галина" w:date="2018-12-20T15:13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5797" w:author="Галина" w:date="2018-12-20T11:53:00Z"/>
                <w:rFonts w:asciiTheme="minorHAnsi" w:eastAsia="Calibri" w:hAnsiTheme="minorHAnsi" w:cstheme="minorHAnsi"/>
                <w:lang w:eastAsia="en-US"/>
                <w:rPrChange w:id="25798" w:author="314-2" w:date="2020-05-14T15:57:00Z">
                  <w:rPr>
                    <w:ins w:id="25799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5800" w:author="Галина" w:date="2018-12-20T14:57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5801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802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12,0</w:t>
              </w:r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803" w:author="Галина" w:date="2018-12-20T15:13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5804" w:author="Галина" w:date="2018-12-20T11:53:00Z"/>
                <w:rFonts w:asciiTheme="minorHAnsi" w:eastAsia="Calibri" w:hAnsiTheme="minorHAnsi" w:cstheme="minorHAnsi"/>
                <w:lang w:eastAsia="en-US"/>
                <w:rPrChange w:id="25805" w:author="314-2" w:date="2020-05-14T15:57:00Z">
                  <w:rPr>
                    <w:ins w:id="25806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5807" w:author="Галина" w:date="2018-12-20T14:57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5808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809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10,8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810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5811" w:author="Галина" w:date="2018-12-20T11:53:00Z"/>
                <w:rFonts w:asciiTheme="minorHAnsi" w:eastAsia="Calibri" w:hAnsiTheme="minorHAnsi" w:cstheme="minorHAnsi"/>
                <w:lang w:eastAsia="en-US"/>
                <w:rPrChange w:id="25812" w:author="314-2" w:date="2020-05-14T15:57:00Z">
                  <w:rPr>
                    <w:ins w:id="25813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5814" w:author="Галина" w:date="2018-12-20T14:57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5815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816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8,0</w:t>
              </w:r>
            </w:ins>
          </w:p>
        </w:tc>
      </w:tr>
      <w:tr w:rsidR="00AD38A7" w:rsidRPr="00D72253" w:rsidTr="00F0723B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5817" w:author="Галина" w:date="2018-12-20T15:13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hRule="exact" w:val="838"/>
          <w:ins w:id="25818" w:author="Галина" w:date="2018-12-20T11:53:00Z"/>
          <w:trPrChange w:id="25819" w:author="Галина" w:date="2018-12-20T15:13:00Z">
            <w:trPr>
              <w:gridAfter w:val="0"/>
              <w:trHeight w:hRule="exact" w:val="838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820" w:author="Галина" w:date="2018-12-20T15:13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02164B">
            <w:pPr>
              <w:autoSpaceDE w:val="0"/>
              <w:autoSpaceDN w:val="0"/>
              <w:adjustRightInd w:val="0"/>
              <w:ind w:right="-20"/>
              <w:jc w:val="center"/>
              <w:rPr>
                <w:ins w:id="25821" w:author="Галина" w:date="2018-12-20T11:53:00Z"/>
                <w:rFonts w:asciiTheme="minorHAnsi" w:eastAsia="Calibri" w:hAnsiTheme="minorHAnsi" w:cstheme="minorHAnsi"/>
                <w:lang w:eastAsia="en-US"/>
                <w:rPrChange w:id="25822" w:author="314-2" w:date="2020-05-14T15:57:00Z">
                  <w:rPr>
                    <w:ins w:id="25823" w:author="Галина" w:date="2018-12-20T11:53:00Z"/>
                    <w:rFonts w:eastAsia="Calibri"/>
                    <w:lang w:eastAsia="en-US"/>
                  </w:rPr>
                </w:rPrChange>
              </w:rPr>
              <w:pPrChange w:id="25824" w:author="Галина" w:date="2018-12-20T14:57:00Z">
                <w:pPr>
                  <w:autoSpaceDE w:val="0"/>
                  <w:autoSpaceDN w:val="0"/>
                  <w:adjustRightInd w:val="0"/>
                  <w:spacing w:line="267" w:lineRule="exact"/>
                  <w:ind w:right="-20"/>
                </w:pPr>
              </w:pPrChange>
            </w:pPr>
            <w:ins w:id="25825" w:author="Галина" w:date="2018-12-20T14:51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82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31</w:t>
              </w:r>
            </w:ins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827" w:author="Галина" w:date="2018-12-20T15:13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both"/>
              <w:rPr>
                <w:ins w:id="25828" w:author="Галина" w:date="2018-12-20T11:53:00Z"/>
                <w:rFonts w:asciiTheme="minorHAnsi" w:eastAsia="Calibri" w:hAnsiTheme="minorHAnsi" w:cstheme="minorHAnsi"/>
                <w:lang w:eastAsia="en-US"/>
                <w:rPrChange w:id="25829" w:author="314-2" w:date="2020-05-14T15:57:00Z">
                  <w:rPr>
                    <w:ins w:id="25830" w:author="Галина" w:date="2018-12-20T11:53:00Z"/>
                    <w:rFonts w:eastAsia="Calibri"/>
                    <w:lang w:eastAsia="en-US"/>
                  </w:rPr>
                </w:rPrChange>
              </w:rPr>
              <w:pPrChange w:id="25831" w:author="Бойко Александра Андреевна" w:date="2020-01-31T11:15:00Z">
                <w:pPr>
                  <w:spacing w:after="200" w:line="276" w:lineRule="auto"/>
                  <w:ind w:left="1680"/>
                </w:pPr>
              </w:pPrChange>
            </w:pPr>
            <w:proofErr w:type="gramStart"/>
            <w:ins w:id="25832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83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 xml:space="preserve">Численность умерших </w:t>
              </w:r>
              <w:del w:id="25834" w:author="Бойко Александра Андреевна" w:date="2020-01-31T11:15:00Z">
                <w:r w:rsidRPr="00D72253" w:rsidDel="00441AAE">
                  <w:rPr>
                    <w:rFonts w:asciiTheme="minorHAnsi" w:eastAsia="Calibri" w:hAnsiTheme="minorHAnsi" w:cstheme="minorHAnsi"/>
                    <w:lang w:eastAsia="en-US"/>
                    <w:rPrChange w:id="25835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 xml:space="preserve"> </w:delText>
                </w:r>
              </w:del>
              <w:r w:rsidRPr="00D72253">
                <w:rPr>
                  <w:rFonts w:asciiTheme="minorHAnsi" w:eastAsia="Calibri" w:hAnsiTheme="minorHAnsi" w:cstheme="minorHAnsi"/>
                  <w:lang w:eastAsia="en-US"/>
                  <w:rPrChange w:id="2583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от болезней системы кров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83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583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обращения</w:t>
              </w:r>
              <w:proofErr w:type="gramEnd"/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839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jc w:val="center"/>
              <w:rPr>
                <w:ins w:id="25840" w:author="Галина" w:date="2018-12-20T11:53:00Z"/>
                <w:rFonts w:asciiTheme="minorHAnsi" w:eastAsia="Calibri" w:hAnsiTheme="minorHAnsi" w:cstheme="minorHAnsi"/>
                <w:sz w:val="20"/>
                <w:szCs w:val="20"/>
                <w:lang w:eastAsia="en-US"/>
                <w:rPrChange w:id="25841" w:author="314-2" w:date="2020-05-14T15:57:00Z">
                  <w:rPr>
                    <w:ins w:id="25842" w:author="Галина" w:date="2018-12-20T11:53:00Z"/>
                    <w:rFonts w:eastAsia="Calibri"/>
                    <w:sz w:val="20"/>
                    <w:szCs w:val="20"/>
                    <w:lang w:eastAsia="en-US"/>
                  </w:rPr>
                </w:rPrChange>
              </w:rPr>
              <w:pPrChange w:id="25843" w:author="Галина" w:date="2018-12-20T15:13:00Z">
                <w:pPr>
                  <w:spacing w:line="240" w:lineRule="atLeast"/>
                  <w:ind w:left="1680"/>
                </w:pPr>
              </w:pPrChange>
            </w:pPr>
            <w:ins w:id="25844" w:author="Галина" w:date="2018-12-20T11:53:00Z">
              <w:r w:rsidRPr="00D72253"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  <w:rPrChange w:id="25845" w:author="314-2" w:date="2020-05-14T15:57:00Z">
                    <w:rPr>
                      <w:rFonts w:eastAsia="Calibri"/>
                      <w:sz w:val="20"/>
                      <w:szCs w:val="20"/>
                      <w:lang w:eastAsia="en-US"/>
                    </w:rPr>
                  </w:rPrChange>
                </w:rPr>
                <w:t xml:space="preserve">на 100 </w:t>
              </w:r>
              <w:proofErr w:type="spellStart"/>
              <w:r w:rsidRPr="00D72253"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  <w:rPrChange w:id="25846" w:author="314-2" w:date="2020-05-14T15:57:00Z">
                    <w:rPr>
                      <w:rFonts w:eastAsia="Calibri"/>
                      <w:sz w:val="20"/>
                      <w:szCs w:val="20"/>
                      <w:lang w:eastAsia="en-US"/>
                    </w:rPr>
                  </w:rPrChange>
                </w:rPr>
                <w:t>тыс</w:t>
              </w:r>
              <w:proofErr w:type="gramStart"/>
              <w:r w:rsidRPr="00D72253"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  <w:rPrChange w:id="25847" w:author="314-2" w:date="2020-05-14T15:57:00Z">
                    <w:rPr>
                      <w:rFonts w:eastAsia="Calibri"/>
                      <w:sz w:val="20"/>
                      <w:szCs w:val="20"/>
                      <w:lang w:eastAsia="en-US"/>
                    </w:rPr>
                  </w:rPrChange>
                </w:rPr>
                <w:t>.ч</w:t>
              </w:r>
              <w:proofErr w:type="gramEnd"/>
              <w:r w:rsidRPr="00D72253"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  <w:rPrChange w:id="25848" w:author="314-2" w:date="2020-05-14T15:57:00Z">
                    <w:rPr>
                      <w:rFonts w:eastAsia="Calibri"/>
                      <w:sz w:val="20"/>
                      <w:szCs w:val="20"/>
                      <w:lang w:eastAsia="en-US"/>
                    </w:rPr>
                  </w:rPrChange>
                </w:rPr>
                <w:t>ел</w:t>
              </w:r>
              <w:proofErr w:type="spellEnd"/>
              <w:r w:rsidRPr="00D72253"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  <w:rPrChange w:id="25849" w:author="314-2" w:date="2020-05-14T15:57:00Z">
                    <w:rPr>
                      <w:rFonts w:eastAsia="Calibri"/>
                      <w:sz w:val="20"/>
                      <w:szCs w:val="20"/>
                      <w:lang w:eastAsia="en-US"/>
                    </w:rPr>
                  </w:rPrChange>
                </w:rPr>
                <w:t>. населения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850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5851" w:author="Галина" w:date="2018-12-20T11:53:00Z"/>
                <w:rFonts w:asciiTheme="minorHAnsi" w:eastAsia="Calibri" w:hAnsiTheme="minorHAnsi" w:cstheme="minorHAnsi"/>
                <w:lang w:eastAsia="en-US"/>
                <w:rPrChange w:id="25852" w:author="314-2" w:date="2020-05-14T15:57:00Z">
                  <w:rPr>
                    <w:ins w:id="25853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5854" w:author="Галина" w:date="2018-12-20T14:57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5855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856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689,0</w:t>
              </w:r>
            </w:ins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857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5858" w:author="Галина" w:date="2018-12-20T11:53:00Z"/>
                <w:rFonts w:asciiTheme="minorHAnsi" w:eastAsia="Calibri" w:hAnsiTheme="minorHAnsi" w:cstheme="minorHAnsi"/>
                <w:lang w:eastAsia="en-US"/>
                <w:rPrChange w:id="25859" w:author="314-2" w:date="2020-05-14T15:57:00Z">
                  <w:rPr>
                    <w:ins w:id="25860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5861" w:author="Галина" w:date="2018-12-20T14:57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5862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863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664,1</w:t>
              </w:r>
            </w:ins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864" w:author="Галина" w:date="2018-12-20T15:13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5865" w:author="Галина" w:date="2018-12-20T11:53:00Z"/>
                <w:rFonts w:asciiTheme="minorHAnsi" w:eastAsia="Calibri" w:hAnsiTheme="minorHAnsi" w:cstheme="minorHAnsi"/>
                <w:lang w:eastAsia="en-US"/>
                <w:rPrChange w:id="25866" w:author="314-2" w:date="2020-05-14T15:57:00Z">
                  <w:rPr>
                    <w:ins w:id="25867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5868" w:author="Галина" w:date="2018-12-20T14:57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5869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870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706,9</w:t>
              </w:r>
            </w:ins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871" w:author="Галина" w:date="2018-12-20T15:13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5872" w:author="Галина" w:date="2018-12-20T11:53:00Z"/>
                <w:rFonts w:asciiTheme="minorHAnsi" w:eastAsia="Calibri" w:hAnsiTheme="minorHAnsi" w:cstheme="minorHAnsi"/>
                <w:lang w:eastAsia="en-US"/>
                <w:rPrChange w:id="25873" w:author="314-2" w:date="2020-05-14T15:57:00Z">
                  <w:rPr>
                    <w:ins w:id="25874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5875" w:author="Галина" w:date="2018-12-20T14:57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5876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877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664,1</w:t>
              </w:r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878" w:author="Галина" w:date="2018-12-20T15:13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5879" w:author="Галина" w:date="2018-12-20T11:53:00Z"/>
                <w:rFonts w:asciiTheme="minorHAnsi" w:eastAsia="Calibri" w:hAnsiTheme="minorHAnsi" w:cstheme="minorHAnsi"/>
                <w:lang w:eastAsia="en-US"/>
                <w:rPrChange w:id="25880" w:author="314-2" w:date="2020-05-14T15:57:00Z">
                  <w:rPr>
                    <w:ins w:id="25881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5882" w:author="Галина" w:date="2018-12-20T14:57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5883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884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634,0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885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5886" w:author="Галина" w:date="2018-12-20T11:53:00Z"/>
                <w:rFonts w:asciiTheme="minorHAnsi" w:eastAsia="Calibri" w:hAnsiTheme="minorHAnsi" w:cstheme="minorHAnsi"/>
                <w:lang w:eastAsia="en-US"/>
                <w:rPrChange w:id="25887" w:author="314-2" w:date="2020-05-14T15:57:00Z">
                  <w:rPr>
                    <w:ins w:id="25888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5889" w:author="Галина" w:date="2018-12-20T14:57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5890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891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620,0</w:t>
              </w:r>
            </w:ins>
          </w:p>
        </w:tc>
      </w:tr>
      <w:tr w:rsidR="00AD38A7" w:rsidRPr="00D72253" w:rsidTr="00F0723B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5892" w:author="Галина" w:date="2018-12-20T15:13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838"/>
          <w:ins w:id="25893" w:author="Галина" w:date="2018-12-20T11:53:00Z"/>
          <w:trPrChange w:id="25894" w:author="Галина" w:date="2018-12-20T15:13:00Z">
            <w:trPr>
              <w:gridAfter w:val="0"/>
              <w:trHeight w:hRule="exact" w:val="838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895" w:author="Галина" w:date="2018-12-20T15:13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02164B">
            <w:pPr>
              <w:autoSpaceDE w:val="0"/>
              <w:autoSpaceDN w:val="0"/>
              <w:adjustRightInd w:val="0"/>
              <w:ind w:right="-20"/>
              <w:jc w:val="center"/>
              <w:rPr>
                <w:ins w:id="25896" w:author="Галина" w:date="2018-12-20T11:53:00Z"/>
                <w:rFonts w:asciiTheme="minorHAnsi" w:eastAsia="Calibri" w:hAnsiTheme="minorHAnsi" w:cstheme="minorHAnsi"/>
                <w:lang w:eastAsia="en-US"/>
                <w:rPrChange w:id="25897" w:author="314-2" w:date="2020-05-14T15:57:00Z">
                  <w:rPr>
                    <w:ins w:id="25898" w:author="Галина" w:date="2018-12-20T11:53:00Z"/>
                    <w:rFonts w:eastAsia="Calibri"/>
                    <w:lang w:eastAsia="en-US"/>
                  </w:rPr>
                </w:rPrChange>
              </w:rPr>
              <w:pPrChange w:id="25899" w:author="Галина" w:date="2018-12-20T14:57:00Z">
                <w:pPr>
                  <w:autoSpaceDE w:val="0"/>
                  <w:autoSpaceDN w:val="0"/>
                  <w:adjustRightInd w:val="0"/>
                  <w:spacing w:line="267" w:lineRule="exact"/>
                  <w:ind w:right="-20"/>
                </w:pPr>
              </w:pPrChange>
            </w:pPr>
            <w:ins w:id="25900" w:author="Галина" w:date="2018-12-20T14:51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90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32</w:t>
              </w:r>
            </w:ins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902" w:author="Галина" w:date="2018-12-20T15:13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both"/>
              <w:rPr>
                <w:ins w:id="25903" w:author="Галина" w:date="2018-12-20T11:53:00Z"/>
                <w:rFonts w:asciiTheme="minorHAnsi" w:eastAsia="Calibri" w:hAnsiTheme="minorHAnsi" w:cstheme="minorHAnsi"/>
                <w:lang w:eastAsia="en-US"/>
                <w:rPrChange w:id="25904" w:author="314-2" w:date="2020-05-14T15:57:00Z">
                  <w:rPr>
                    <w:ins w:id="25905" w:author="Галина" w:date="2018-12-20T11:53:00Z"/>
                    <w:rFonts w:eastAsia="Calibri"/>
                    <w:lang w:eastAsia="en-US"/>
                  </w:rPr>
                </w:rPrChange>
              </w:rPr>
              <w:pPrChange w:id="25906" w:author="Галина" w:date="2018-12-20T15:12:00Z">
                <w:pPr>
                  <w:spacing w:after="200" w:line="276" w:lineRule="auto"/>
                  <w:ind w:left="1680"/>
                </w:pPr>
              </w:pPrChange>
            </w:pPr>
            <w:proofErr w:type="gramStart"/>
            <w:ins w:id="25907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90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Численность умерших  от новообразований</w:t>
              </w:r>
              <w:proofErr w:type="gramEnd"/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909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5910" w:author="Галина" w:date="2018-12-20T11:53:00Z"/>
                <w:rFonts w:asciiTheme="minorHAnsi" w:eastAsia="Calibri" w:hAnsiTheme="minorHAnsi" w:cstheme="minorHAnsi"/>
                <w:sz w:val="20"/>
                <w:szCs w:val="20"/>
                <w:lang w:eastAsia="en-US"/>
                <w:rPrChange w:id="25911" w:author="314-2" w:date="2020-05-14T15:57:00Z">
                  <w:rPr>
                    <w:ins w:id="25912" w:author="Галина" w:date="2018-12-20T11:53:00Z"/>
                    <w:rFonts w:eastAsia="Calibri"/>
                    <w:sz w:val="20"/>
                    <w:szCs w:val="20"/>
                    <w:lang w:eastAsia="en-US"/>
                  </w:rPr>
                </w:rPrChange>
              </w:rPr>
              <w:pPrChange w:id="25913" w:author="Галина" w:date="2018-12-20T15:13:00Z">
                <w:pPr>
                  <w:spacing w:after="200" w:line="276" w:lineRule="auto"/>
                  <w:ind w:left="1680"/>
                </w:pPr>
              </w:pPrChange>
            </w:pPr>
            <w:ins w:id="25914" w:author="Галина" w:date="2018-12-20T11:53:00Z">
              <w:r w:rsidRPr="00D72253"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  <w:rPrChange w:id="25915" w:author="314-2" w:date="2020-05-14T15:57:00Z">
                    <w:rPr>
                      <w:rFonts w:eastAsia="Calibri"/>
                      <w:sz w:val="20"/>
                      <w:szCs w:val="20"/>
                      <w:lang w:eastAsia="en-US"/>
                    </w:rPr>
                  </w:rPrChange>
                </w:rPr>
                <w:t xml:space="preserve">на 100 </w:t>
              </w:r>
              <w:proofErr w:type="spellStart"/>
              <w:r w:rsidRPr="00D72253"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  <w:rPrChange w:id="25916" w:author="314-2" w:date="2020-05-14T15:57:00Z">
                    <w:rPr>
                      <w:rFonts w:eastAsia="Calibri"/>
                      <w:sz w:val="20"/>
                      <w:szCs w:val="20"/>
                      <w:lang w:eastAsia="en-US"/>
                    </w:rPr>
                  </w:rPrChange>
                </w:rPr>
                <w:t>тыс</w:t>
              </w:r>
              <w:proofErr w:type="gramStart"/>
              <w:r w:rsidRPr="00D72253"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  <w:rPrChange w:id="25917" w:author="314-2" w:date="2020-05-14T15:57:00Z">
                    <w:rPr>
                      <w:rFonts w:eastAsia="Calibri"/>
                      <w:sz w:val="20"/>
                      <w:szCs w:val="20"/>
                      <w:lang w:eastAsia="en-US"/>
                    </w:rPr>
                  </w:rPrChange>
                </w:rPr>
                <w:t>.ч</w:t>
              </w:r>
              <w:proofErr w:type="gramEnd"/>
              <w:r w:rsidRPr="00D72253"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  <w:rPrChange w:id="25918" w:author="314-2" w:date="2020-05-14T15:57:00Z">
                    <w:rPr>
                      <w:rFonts w:eastAsia="Calibri"/>
                      <w:sz w:val="20"/>
                      <w:szCs w:val="20"/>
                      <w:lang w:eastAsia="en-US"/>
                    </w:rPr>
                  </w:rPrChange>
                </w:rPr>
                <w:t>ел</w:t>
              </w:r>
              <w:proofErr w:type="spellEnd"/>
              <w:r w:rsidRPr="00D72253"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  <w:rPrChange w:id="25919" w:author="314-2" w:date="2020-05-14T15:57:00Z">
                    <w:rPr>
                      <w:rFonts w:eastAsia="Calibri"/>
                      <w:sz w:val="20"/>
                      <w:szCs w:val="20"/>
                      <w:lang w:eastAsia="en-US"/>
                    </w:rPr>
                  </w:rPrChange>
                </w:rPr>
                <w:t>. населения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920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5921" w:author="Галина" w:date="2018-12-20T11:53:00Z"/>
                <w:rFonts w:asciiTheme="minorHAnsi" w:eastAsia="Calibri" w:hAnsiTheme="minorHAnsi" w:cstheme="minorHAnsi"/>
                <w:lang w:eastAsia="en-US"/>
                <w:rPrChange w:id="25922" w:author="314-2" w:date="2020-05-14T15:57:00Z">
                  <w:rPr>
                    <w:ins w:id="25923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5924" w:author="Галина" w:date="2018-12-20T14:57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5925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926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315,9</w:t>
              </w:r>
            </w:ins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927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5928" w:author="Галина" w:date="2018-12-20T11:53:00Z"/>
                <w:rFonts w:asciiTheme="minorHAnsi" w:eastAsia="Calibri" w:hAnsiTheme="minorHAnsi" w:cstheme="minorHAnsi"/>
                <w:lang w:eastAsia="en-US"/>
                <w:rPrChange w:id="25929" w:author="314-2" w:date="2020-05-14T15:57:00Z">
                  <w:rPr>
                    <w:ins w:id="25930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5931" w:author="Галина" w:date="2018-12-20T14:57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5932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933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311,9</w:t>
              </w:r>
            </w:ins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934" w:author="Галина" w:date="2018-12-20T15:13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5935" w:author="Галина" w:date="2018-12-20T11:53:00Z"/>
                <w:rFonts w:asciiTheme="minorHAnsi" w:eastAsia="Calibri" w:hAnsiTheme="minorHAnsi" w:cstheme="minorHAnsi"/>
                <w:lang w:eastAsia="en-US"/>
                <w:rPrChange w:id="25936" w:author="314-2" w:date="2020-05-14T15:57:00Z">
                  <w:rPr>
                    <w:ins w:id="25937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5938" w:author="Галина" w:date="2018-12-20T14:57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5939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940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277,1</w:t>
              </w:r>
            </w:ins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941" w:author="Галина" w:date="2018-12-20T15:13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5942" w:author="Галина" w:date="2018-12-20T11:53:00Z"/>
                <w:rFonts w:asciiTheme="minorHAnsi" w:eastAsia="Calibri" w:hAnsiTheme="minorHAnsi" w:cstheme="minorHAnsi"/>
                <w:lang w:eastAsia="en-US"/>
                <w:rPrChange w:id="25943" w:author="314-2" w:date="2020-05-14T15:57:00Z">
                  <w:rPr>
                    <w:ins w:id="25944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5945" w:author="Галина" w:date="2018-12-20T14:57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5946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947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311,9</w:t>
              </w:r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948" w:author="Галина" w:date="2018-12-20T15:13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5949" w:author="Галина" w:date="2018-12-20T11:53:00Z"/>
                <w:rFonts w:asciiTheme="minorHAnsi" w:eastAsia="Calibri" w:hAnsiTheme="minorHAnsi" w:cstheme="minorHAnsi"/>
                <w:lang w:eastAsia="en-US"/>
                <w:rPrChange w:id="25950" w:author="314-2" w:date="2020-05-14T15:57:00Z">
                  <w:rPr>
                    <w:ins w:id="25951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5952" w:author="Галина" w:date="2018-12-20T14:57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5953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954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284,0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955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5956" w:author="Галина" w:date="2018-12-20T11:53:00Z"/>
                <w:rFonts w:asciiTheme="minorHAnsi" w:eastAsia="Calibri" w:hAnsiTheme="minorHAnsi" w:cstheme="minorHAnsi"/>
                <w:lang w:eastAsia="en-US"/>
                <w:rPrChange w:id="25957" w:author="314-2" w:date="2020-05-14T15:57:00Z">
                  <w:rPr>
                    <w:ins w:id="25958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5959" w:author="Галина" w:date="2018-12-20T14:57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5960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961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280,0</w:t>
              </w:r>
            </w:ins>
          </w:p>
        </w:tc>
      </w:tr>
      <w:tr w:rsidR="00AD38A7" w:rsidRPr="00D72253" w:rsidTr="00F0723B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5962" w:author="Галина" w:date="2018-12-20T15:13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838"/>
          <w:ins w:id="25963" w:author="Галина" w:date="2018-12-20T11:53:00Z"/>
          <w:trPrChange w:id="25964" w:author="Галина" w:date="2018-12-20T15:13:00Z">
            <w:trPr>
              <w:gridAfter w:val="0"/>
              <w:trHeight w:hRule="exact" w:val="838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965" w:author="Галина" w:date="2018-12-20T15:13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02164B">
            <w:pPr>
              <w:autoSpaceDE w:val="0"/>
              <w:autoSpaceDN w:val="0"/>
              <w:adjustRightInd w:val="0"/>
              <w:ind w:right="-20"/>
              <w:jc w:val="center"/>
              <w:rPr>
                <w:ins w:id="25966" w:author="Галина" w:date="2018-12-20T11:53:00Z"/>
                <w:rFonts w:asciiTheme="minorHAnsi" w:eastAsia="Calibri" w:hAnsiTheme="minorHAnsi" w:cstheme="minorHAnsi"/>
                <w:lang w:eastAsia="en-US"/>
                <w:rPrChange w:id="25967" w:author="314-2" w:date="2020-05-14T15:57:00Z">
                  <w:rPr>
                    <w:ins w:id="25968" w:author="Галина" w:date="2018-12-20T11:53:00Z"/>
                    <w:rFonts w:eastAsia="Calibri"/>
                    <w:lang w:eastAsia="en-US"/>
                  </w:rPr>
                </w:rPrChange>
              </w:rPr>
              <w:pPrChange w:id="25969" w:author="Галина" w:date="2018-12-20T14:57:00Z">
                <w:pPr>
                  <w:autoSpaceDE w:val="0"/>
                  <w:autoSpaceDN w:val="0"/>
                  <w:adjustRightInd w:val="0"/>
                  <w:spacing w:line="267" w:lineRule="exact"/>
                  <w:ind w:right="-20"/>
                </w:pPr>
              </w:pPrChange>
            </w:pPr>
            <w:ins w:id="25970" w:author="Галина" w:date="2018-12-20T14:51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97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33</w:t>
              </w:r>
            </w:ins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972" w:author="Галина" w:date="2018-12-20T15:13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both"/>
              <w:rPr>
                <w:ins w:id="25973" w:author="Галина" w:date="2018-12-20T11:53:00Z"/>
                <w:rFonts w:asciiTheme="minorHAnsi" w:eastAsia="Calibri" w:hAnsiTheme="minorHAnsi" w:cstheme="minorHAnsi"/>
                <w:lang w:eastAsia="en-US"/>
                <w:rPrChange w:id="25974" w:author="314-2" w:date="2020-05-14T15:57:00Z">
                  <w:rPr>
                    <w:ins w:id="25975" w:author="Галина" w:date="2018-12-20T11:53:00Z"/>
                    <w:rFonts w:eastAsia="Calibri"/>
                    <w:lang w:eastAsia="en-US"/>
                  </w:rPr>
                </w:rPrChange>
              </w:rPr>
              <w:pPrChange w:id="25976" w:author="Галина" w:date="2018-12-20T15:12:00Z">
                <w:pPr>
                  <w:spacing w:after="200" w:line="276" w:lineRule="auto"/>
                  <w:ind w:left="1680"/>
                </w:pPr>
              </w:pPrChange>
            </w:pPr>
            <w:proofErr w:type="gramStart"/>
            <w:ins w:id="25977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97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Численность умерших  от внешних причин</w:t>
              </w:r>
              <w:proofErr w:type="gramEnd"/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979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5980" w:author="Галина" w:date="2018-12-20T11:53:00Z"/>
                <w:rFonts w:asciiTheme="minorHAnsi" w:eastAsia="Calibri" w:hAnsiTheme="minorHAnsi" w:cstheme="minorHAnsi"/>
                <w:sz w:val="20"/>
                <w:szCs w:val="20"/>
                <w:lang w:eastAsia="en-US"/>
                <w:rPrChange w:id="25981" w:author="314-2" w:date="2020-05-14T15:57:00Z">
                  <w:rPr>
                    <w:ins w:id="25982" w:author="Галина" w:date="2018-12-20T11:53:00Z"/>
                    <w:rFonts w:eastAsia="Calibri"/>
                    <w:sz w:val="20"/>
                    <w:szCs w:val="20"/>
                    <w:lang w:eastAsia="en-US"/>
                  </w:rPr>
                </w:rPrChange>
              </w:rPr>
              <w:pPrChange w:id="25983" w:author="Галина" w:date="2018-12-20T15:13:00Z">
                <w:pPr>
                  <w:spacing w:after="200" w:line="276" w:lineRule="auto"/>
                  <w:ind w:left="1680"/>
                </w:pPr>
              </w:pPrChange>
            </w:pPr>
            <w:ins w:id="25984" w:author="Галина" w:date="2018-12-20T11:53:00Z">
              <w:r w:rsidRPr="00D72253"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  <w:rPrChange w:id="25985" w:author="314-2" w:date="2020-05-14T15:57:00Z">
                    <w:rPr>
                      <w:rFonts w:eastAsia="Calibri"/>
                      <w:sz w:val="20"/>
                      <w:szCs w:val="20"/>
                      <w:lang w:eastAsia="en-US"/>
                    </w:rPr>
                  </w:rPrChange>
                </w:rPr>
                <w:t xml:space="preserve">на 100 </w:t>
              </w:r>
              <w:proofErr w:type="spellStart"/>
              <w:r w:rsidRPr="00D72253"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  <w:rPrChange w:id="25986" w:author="314-2" w:date="2020-05-14T15:57:00Z">
                    <w:rPr>
                      <w:rFonts w:eastAsia="Calibri"/>
                      <w:sz w:val="20"/>
                      <w:szCs w:val="20"/>
                      <w:lang w:eastAsia="en-US"/>
                    </w:rPr>
                  </w:rPrChange>
                </w:rPr>
                <w:t>тыс</w:t>
              </w:r>
              <w:proofErr w:type="gramStart"/>
              <w:r w:rsidRPr="00D72253"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  <w:rPrChange w:id="25987" w:author="314-2" w:date="2020-05-14T15:57:00Z">
                    <w:rPr>
                      <w:rFonts w:eastAsia="Calibri"/>
                      <w:sz w:val="20"/>
                      <w:szCs w:val="20"/>
                      <w:lang w:eastAsia="en-US"/>
                    </w:rPr>
                  </w:rPrChange>
                </w:rPr>
                <w:t>.ч</w:t>
              </w:r>
              <w:proofErr w:type="gramEnd"/>
              <w:r w:rsidRPr="00D72253"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  <w:rPrChange w:id="25988" w:author="314-2" w:date="2020-05-14T15:57:00Z">
                    <w:rPr>
                      <w:rFonts w:eastAsia="Calibri"/>
                      <w:sz w:val="20"/>
                      <w:szCs w:val="20"/>
                      <w:lang w:eastAsia="en-US"/>
                    </w:rPr>
                  </w:rPrChange>
                </w:rPr>
                <w:t>ел</w:t>
              </w:r>
              <w:proofErr w:type="spellEnd"/>
              <w:r w:rsidRPr="00D72253"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  <w:rPrChange w:id="25989" w:author="314-2" w:date="2020-05-14T15:57:00Z">
                    <w:rPr>
                      <w:rFonts w:eastAsia="Calibri"/>
                      <w:sz w:val="20"/>
                      <w:szCs w:val="20"/>
                      <w:lang w:eastAsia="en-US"/>
                    </w:rPr>
                  </w:rPrChange>
                </w:rPr>
                <w:t>. населения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990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5991" w:author="Галина" w:date="2018-12-20T11:53:00Z"/>
                <w:rFonts w:asciiTheme="minorHAnsi" w:eastAsia="Calibri" w:hAnsiTheme="minorHAnsi" w:cstheme="minorHAnsi"/>
                <w:lang w:eastAsia="en-US"/>
                <w:rPrChange w:id="25992" w:author="314-2" w:date="2020-05-14T15:57:00Z">
                  <w:rPr>
                    <w:ins w:id="25993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5994" w:author="Галина" w:date="2018-12-20T14:57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5995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5996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321,7</w:t>
              </w:r>
            </w:ins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997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5998" w:author="Галина" w:date="2018-12-20T11:53:00Z"/>
                <w:rFonts w:asciiTheme="minorHAnsi" w:eastAsia="Calibri" w:hAnsiTheme="minorHAnsi" w:cstheme="minorHAnsi"/>
                <w:lang w:eastAsia="en-US"/>
                <w:rPrChange w:id="25999" w:author="314-2" w:date="2020-05-14T15:57:00Z">
                  <w:rPr>
                    <w:ins w:id="26000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6001" w:author="Галина" w:date="2018-12-20T14:57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6002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003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285,4</w:t>
              </w:r>
            </w:ins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004" w:author="Галина" w:date="2018-12-20T15:13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6005" w:author="Галина" w:date="2018-12-20T11:53:00Z"/>
                <w:rFonts w:asciiTheme="minorHAnsi" w:eastAsia="Calibri" w:hAnsiTheme="minorHAnsi" w:cstheme="minorHAnsi"/>
                <w:lang w:eastAsia="en-US"/>
                <w:rPrChange w:id="26006" w:author="314-2" w:date="2020-05-14T15:57:00Z">
                  <w:rPr>
                    <w:ins w:id="26007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6008" w:author="Галина" w:date="2018-12-20T14:57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6009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010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227,2</w:t>
              </w:r>
            </w:ins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011" w:author="Галина" w:date="2018-12-20T15:13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6012" w:author="Галина" w:date="2018-12-20T11:53:00Z"/>
                <w:rFonts w:asciiTheme="minorHAnsi" w:eastAsia="Calibri" w:hAnsiTheme="minorHAnsi" w:cstheme="minorHAnsi"/>
                <w:lang w:eastAsia="en-US"/>
                <w:rPrChange w:id="26013" w:author="314-2" w:date="2020-05-14T15:57:00Z">
                  <w:rPr>
                    <w:ins w:id="26014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6015" w:author="Галина" w:date="2018-12-20T14:57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6016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017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285,4</w:t>
              </w:r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018" w:author="Галина" w:date="2018-12-20T15:13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6019" w:author="Галина" w:date="2018-12-20T11:53:00Z"/>
                <w:rFonts w:asciiTheme="minorHAnsi" w:eastAsia="Calibri" w:hAnsiTheme="minorHAnsi" w:cstheme="minorHAnsi"/>
                <w:lang w:eastAsia="en-US"/>
                <w:rPrChange w:id="26020" w:author="314-2" w:date="2020-05-14T15:57:00Z">
                  <w:rPr>
                    <w:ins w:id="26021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6022" w:author="Галина" w:date="2018-12-20T14:57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6023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024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220,0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025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6026" w:author="Галина" w:date="2018-12-20T11:53:00Z"/>
                <w:rFonts w:asciiTheme="minorHAnsi" w:eastAsia="Calibri" w:hAnsiTheme="minorHAnsi" w:cstheme="minorHAnsi"/>
                <w:lang w:eastAsia="en-US"/>
                <w:rPrChange w:id="26027" w:author="314-2" w:date="2020-05-14T15:57:00Z">
                  <w:rPr>
                    <w:ins w:id="26028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6029" w:author="Галина" w:date="2018-12-20T14:57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6030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031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194,0</w:t>
              </w:r>
            </w:ins>
          </w:p>
        </w:tc>
      </w:tr>
      <w:tr w:rsidR="00AD38A7" w:rsidRPr="00D72253" w:rsidTr="00F0723B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6032" w:author="Галина" w:date="2018-12-20T15:13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838"/>
          <w:ins w:id="26033" w:author="Галина" w:date="2018-12-20T11:53:00Z"/>
          <w:trPrChange w:id="26034" w:author="Галина" w:date="2018-12-20T15:13:00Z">
            <w:trPr>
              <w:gridAfter w:val="0"/>
              <w:trHeight w:hRule="exact" w:val="838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6035" w:author="Галина" w:date="2018-12-20T15:13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02164B">
            <w:pPr>
              <w:autoSpaceDE w:val="0"/>
              <w:autoSpaceDN w:val="0"/>
              <w:adjustRightInd w:val="0"/>
              <w:ind w:right="-20"/>
              <w:jc w:val="center"/>
              <w:rPr>
                <w:ins w:id="26036" w:author="Галина" w:date="2018-12-20T11:53:00Z"/>
                <w:rFonts w:asciiTheme="minorHAnsi" w:eastAsia="Calibri" w:hAnsiTheme="minorHAnsi" w:cstheme="minorHAnsi"/>
                <w:lang w:eastAsia="en-US"/>
                <w:rPrChange w:id="26037" w:author="314-2" w:date="2020-05-14T15:57:00Z">
                  <w:rPr>
                    <w:ins w:id="26038" w:author="Галина" w:date="2018-12-20T11:53:00Z"/>
                    <w:rFonts w:eastAsia="Calibri"/>
                    <w:lang w:eastAsia="en-US"/>
                  </w:rPr>
                </w:rPrChange>
              </w:rPr>
              <w:pPrChange w:id="26039" w:author="Галина" w:date="2018-12-20T14:57:00Z">
                <w:pPr>
                  <w:autoSpaceDE w:val="0"/>
                  <w:autoSpaceDN w:val="0"/>
                  <w:adjustRightInd w:val="0"/>
                  <w:spacing w:line="267" w:lineRule="exact"/>
                  <w:ind w:right="-20"/>
                  <w:jc w:val="center"/>
                </w:pPr>
              </w:pPrChange>
            </w:pPr>
            <w:ins w:id="26040" w:author="Галина" w:date="2018-12-20T14:51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04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34</w:t>
              </w:r>
            </w:ins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6042" w:author="Галина" w:date="2018-12-20T15:13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both"/>
              <w:rPr>
                <w:ins w:id="26043" w:author="Галина" w:date="2018-12-20T11:53:00Z"/>
                <w:rFonts w:asciiTheme="minorHAnsi" w:eastAsia="Calibri" w:hAnsiTheme="minorHAnsi" w:cstheme="minorHAnsi"/>
                <w:lang w:eastAsia="en-US"/>
                <w:rPrChange w:id="26044" w:author="314-2" w:date="2020-05-14T15:57:00Z">
                  <w:rPr>
                    <w:ins w:id="26045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6046" w:author="Галина" w:date="2018-12-20T15:12:00Z">
                <w:pPr>
                  <w:spacing w:after="200" w:line="276" w:lineRule="auto"/>
                  <w:ind w:left="1680"/>
                </w:pPr>
              </w:pPrChange>
            </w:pPr>
            <w:ins w:id="26047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048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Удельный вес инициативных мер социальной по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049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д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050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держки, предоставляемых с учетом доходов, в о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051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б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052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щем числе инициативных мер социальной по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053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д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054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держки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055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6056" w:author="Галина" w:date="2018-12-20T11:53:00Z"/>
                <w:rFonts w:asciiTheme="minorHAnsi" w:eastAsia="Calibri" w:hAnsiTheme="minorHAnsi" w:cstheme="minorHAnsi"/>
                <w:sz w:val="20"/>
                <w:szCs w:val="20"/>
                <w:lang w:eastAsia="en-US"/>
                <w:rPrChange w:id="26057" w:author="314-2" w:date="2020-05-14T15:57:00Z">
                  <w:rPr>
                    <w:ins w:id="26058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6059" w:author="Галина" w:date="2018-12-20T15:13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6060" w:author="Галина" w:date="2018-12-20T11:53:00Z">
              <w:r w:rsidRPr="00D72253"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  <w:rPrChange w:id="26061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%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062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063" w:author="Галина" w:date="2018-12-20T11:53:00Z"/>
                <w:rFonts w:asciiTheme="minorHAnsi" w:eastAsia="Calibri" w:hAnsiTheme="minorHAnsi" w:cstheme="minorHAnsi"/>
                <w:lang w:eastAsia="en-US"/>
                <w:rPrChange w:id="26064" w:author="314-2" w:date="2020-05-14T15:57:00Z">
                  <w:rPr>
                    <w:ins w:id="26065" w:author="Галина" w:date="2018-12-20T11:53:00Z"/>
                    <w:rFonts w:eastAsia="Calibri"/>
                    <w:lang w:eastAsia="en-US"/>
                  </w:rPr>
                </w:rPrChange>
              </w:rPr>
              <w:pPrChange w:id="26066" w:author="Галина" w:date="2018-12-20T14:57:00Z">
                <w:pPr>
                  <w:autoSpaceDE w:val="0"/>
                  <w:autoSpaceDN w:val="0"/>
                  <w:adjustRightInd w:val="0"/>
                  <w:ind w:left="1680"/>
                  <w:jc w:val="center"/>
                </w:pPr>
              </w:pPrChange>
            </w:pPr>
            <w:ins w:id="26067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06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22</w:t>
              </w:r>
            </w:ins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069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070" w:author="Галина" w:date="2018-12-20T11:53:00Z"/>
                <w:rFonts w:asciiTheme="minorHAnsi" w:eastAsia="Calibri" w:hAnsiTheme="minorHAnsi" w:cstheme="minorHAnsi"/>
                <w:lang w:eastAsia="en-US"/>
                <w:rPrChange w:id="26071" w:author="314-2" w:date="2020-05-14T15:57:00Z">
                  <w:rPr>
                    <w:ins w:id="26072" w:author="Галина" w:date="2018-12-20T11:53:00Z"/>
                    <w:rFonts w:eastAsia="Calibri"/>
                    <w:lang w:eastAsia="en-US"/>
                  </w:rPr>
                </w:rPrChange>
              </w:rPr>
              <w:pPrChange w:id="26073" w:author="Галина" w:date="2018-12-20T14:57:00Z">
                <w:pPr>
                  <w:autoSpaceDE w:val="0"/>
                  <w:autoSpaceDN w:val="0"/>
                  <w:adjustRightInd w:val="0"/>
                  <w:ind w:left="1680"/>
                  <w:jc w:val="center"/>
                </w:pPr>
              </w:pPrChange>
            </w:pPr>
            <w:ins w:id="26074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07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23</w:t>
              </w:r>
            </w:ins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076" w:author="Галина" w:date="2018-12-20T15:13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077" w:author="Галина" w:date="2018-12-20T11:53:00Z"/>
                <w:rFonts w:asciiTheme="minorHAnsi" w:eastAsia="Calibri" w:hAnsiTheme="minorHAnsi" w:cstheme="minorHAnsi"/>
                <w:lang w:eastAsia="en-US"/>
                <w:rPrChange w:id="26078" w:author="314-2" w:date="2020-05-14T15:57:00Z">
                  <w:rPr>
                    <w:ins w:id="26079" w:author="Галина" w:date="2018-12-20T11:53:00Z"/>
                    <w:rFonts w:eastAsia="Calibri"/>
                    <w:lang w:eastAsia="en-US"/>
                  </w:rPr>
                </w:rPrChange>
              </w:rPr>
              <w:pPrChange w:id="26080" w:author="Галина" w:date="2018-12-20T14:57:00Z">
                <w:pPr>
                  <w:autoSpaceDE w:val="0"/>
                  <w:autoSpaceDN w:val="0"/>
                  <w:adjustRightInd w:val="0"/>
                  <w:ind w:left="1680"/>
                  <w:jc w:val="center"/>
                </w:pPr>
              </w:pPrChange>
            </w:pPr>
            <w:ins w:id="26081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08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25</w:t>
              </w:r>
            </w:ins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083" w:author="Галина" w:date="2018-12-20T15:13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084" w:author="Галина" w:date="2018-12-20T11:53:00Z"/>
                <w:rFonts w:asciiTheme="minorHAnsi" w:eastAsia="Calibri" w:hAnsiTheme="minorHAnsi" w:cstheme="minorHAnsi"/>
                <w:lang w:eastAsia="en-US"/>
                <w:rPrChange w:id="26085" w:author="314-2" w:date="2020-05-14T15:57:00Z">
                  <w:rPr>
                    <w:ins w:id="26086" w:author="Галина" w:date="2018-12-20T11:53:00Z"/>
                    <w:rFonts w:eastAsia="Calibri"/>
                    <w:lang w:eastAsia="en-US"/>
                  </w:rPr>
                </w:rPrChange>
              </w:rPr>
              <w:pPrChange w:id="26087" w:author="Галина" w:date="2018-12-20T14:57:00Z">
                <w:pPr>
                  <w:autoSpaceDE w:val="0"/>
                  <w:autoSpaceDN w:val="0"/>
                  <w:adjustRightInd w:val="0"/>
                  <w:ind w:left="1680"/>
                  <w:jc w:val="center"/>
                </w:pPr>
              </w:pPrChange>
            </w:pPr>
            <w:ins w:id="26088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08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30</w:t>
              </w:r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090" w:author="Галина" w:date="2018-12-20T15:13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091" w:author="Галина" w:date="2018-12-20T11:53:00Z"/>
                <w:rFonts w:asciiTheme="minorHAnsi" w:eastAsia="Calibri" w:hAnsiTheme="minorHAnsi" w:cstheme="minorHAnsi"/>
                <w:lang w:eastAsia="en-US"/>
                <w:rPrChange w:id="26092" w:author="314-2" w:date="2020-05-14T15:57:00Z">
                  <w:rPr>
                    <w:ins w:id="26093" w:author="Галина" w:date="2018-12-20T11:53:00Z"/>
                    <w:rFonts w:eastAsia="Calibri"/>
                    <w:lang w:eastAsia="en-US"/>
                  </w:rPr>
                </w:rPrChange>
              </w:rPr>
              <w:pPrChange w:id="26094" w:author="Галина" w:date="2018-12-20T14:57:00Z">
                <w:pPr>
                  <w:autoSpaceDE w:val="0"/>
                  <w:autoSpaceDN w:val="0"/>
                  <w:adjustRightInd w:val="0"/>
                  <w:ind w:left="1680"/>
                  <w:jc w:val="center"/>
                </w:pPr>
              </w:pPrChange>
            </w:pPr>
            <w:ins w:id="26095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09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35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097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098" w:author="Галина" w:date="2018-12-20T11:53:00Z"/>
                <w:rFonts w:asciiTheme="minorHAnsi" w:eastAsia="Calibri" w:hAnsiTheme="minorHAnsi" w:cstheme="minorHAnsi"/>
                <w:lang w:eastAsia="en-US"/>
                <w:rPrChange w:id="26099" w:author="314-2" w:date="2020-05-14T15:57:00Z">
                  <w:rPr>
                    <w:ins w:id="26100" w:author="Галина" w:date="2018-12-20T11:53:00Z"/>
                    <w:rFonts w:eastAsia="Calibri"/>
                    <w:lang w:eastAsia="en-US"/>
                  </w:rPr>
                </w:rPrChange>
              </w:rPr>
              <w:pPrChange w:id="26101" w:author="Галина" w:date="2018-12-20T14:57:00Z">
                <w:pPr>
                  <w:autoSpaceDE w:val="0"/>
                  <w:autoSpaceDN w:val="0"/>
                  <w:adjustRightInd w:val="0"/>
                  <w:ind w:left="1680"/>
                  <w:jc w:val="center"/>
                </w:pPr>
              </w:pPrChange>
            </w:pPr>
            <w:ins w:id="26102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10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40</w:t>
              </w:r>
            </w:ins>
          </w:p>
        </w:tc>
      </w:tr>
      <w:tr w:rsidR="00AD38A7" w:rsidRPr="00D72253" w:rsidTr="00F0723B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6104" w:author="Галина" w:date="2018-12-20T15:13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838"/>
          <w:ins w:id="26105" w:author="Галина" w:date="2018-12-20T11:53:00Z"/>
          <w:trPrChange w:id="26106" w:author="Галина" w:date="2018-12-20T15:13:00Z">
            <w:trPr>
              <w:gridAfter w:val="0"/>
              <w:trHeight w:hRule="exact" w:val="838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6107" w:author="Галина" w:date="2018-12-20T15:13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02164B">
            <w:pPr>
              <w:autoSpaceDE w:val="0"/>
              <w:autoSpaceDN w:val="0"/>
              <w:adjustRightInd w:val="0"/>
              <w:ind w:right="-20"/>
              <w:jc w:val="center"/>
              <w:rPr>
                <w:ins w:id="26108" w:author="Галина" w:date="2018-12-20T11:53:00Z"/>
                <w:rFonts w:asciiTheme="minorHAnsi" w:eastAsia="Calibri" w:hAnsiTheme="minorHAnsi" w:cstheme="minorHAnsi"/>
                <w:lang w:eastAsia="en-US"/>
                <w:rPrChange w:id="26109" w:author="314-2" w:date="2020-05-14T15:57:00Z">
                  <w:rPr>
                    <w:ins w:id="26110" w:author="Галина" w:date="2018-12-20T11:53:00Z"/>
                    <w:rFonts w:eastAsia="Calibri"/>
                    <w:lang w:eastAsia="en-US"/>
                  </w:rPr>
                </w:rPrChange>
              </w:rPr>
              <w:pPrChange w:id="26111" w:author="Галина" w:date="2018-12-20T14:57:00Z">
                <w:pPr>
                  <w:autoSpaceDE w:val="0"/>
                  <w:autoSpaceDN w:val="0"/>
                  <w:adjustRightInd w:val="0"/>
                  <w:spacing w:line="267" w:lineRule="exact"/>
                  <w:ind w:right="-20"/>
                </w:pPr>
              </w:pPrChange>
            </w:pPr>
            <w:ins w:id="26112" w:author="Галина" w:date="2018-12-20T14:51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11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35</w:t>
              </w:r>
            </w:ins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6114" w:author="Галина" w:date="2018-12-20T15:13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both"/>
              <w:rPr>
                <w:ins w:id="26115" w:author="Галина" w:date="2018-12-20T11:53:00Z"/>
                <w:rFonts w:asciiTheme="minorHAnsi" w:eastAsia="Calibri" w:hAnsiTheme="minorHAnsi" w:cstheme="minorHAnsi"/>
                <w:lang w:eastAsia="en-US"/>
                <w:rPrChange w:id="26116" w:author="314-2" w:date="2020-05-14T15:57:00Z">
                  <w:rPr>
                    <w:ins w:id="26117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6118" w:author="Галина" w:date="2018-12-20T15:12:00Z">
                <w:pPr>
                  <w:spacing w:after="200" w:line="276" w:lineRule="auto"/>
                  <w:ind w:left="1680"/>
                </w:pPr>
              </w:pPrChange>
            </w:pPr>
            <w:ins w:id="26119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120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Доля граждан, получивших услуги в учреждениях социального обслуживания, в общем числе гра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121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ж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122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дан, обратившихся за их получением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123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6124" w:author="Галина" w:date="2018-12-20T11:53:00Z"/>
                <w:rFonts w:asciiTheme="minorHAnsi" w:eastAsia="Calibri" w:hAnsiTheme="minorHAnsi" w:cstheme="minorHAnsi"/>
                <w:sz w:val="20"/>
                <w:szCs w:val="20"/>
                <w:lang w:eastAsia="en-US"/>
                <w:rPrChange w:id="26125" w:author="314-2" w:date="2020-05-14T15:57:00Z">
                  <w:rPr>
                    <w:ins w:id="26126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6127" w:author="Галина" w:date="2018-12-20T15:13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6128" w:author="Галина" w:date="2018-12-20T11:53:00Z">
              <w:r w:rsidRPr="00D72253"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  <w:rPrChange w:id="26129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%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130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131" w:author="Галина" w:date="2018-12-20T11:53:00Z"/>
                <w:rFonts w:asciiTheme="minorHAnsi" w:eastAsia="Calibri" w:hAnsiTheme="minorHAnsi" w:cstheme="minorHAnsi"/>
                <w:lang w:eastAsia="en-US"/>
                <w:rPrChange w:id="26132" w:author="314-2" w:date="2020-05-14T15:57:00Z">
                  <w:rPr>
                    <w:ins w:id="26133" w:author="Галина" w:date="2018-12-20T11:53:00Z"/>
                    <w:rFonts w:eastAsia="Calibri"/>
                    <w:lang w:eastAsia="en-US"/>
                  </w:rPr>
                </w:rPrChange>
              </w:rPr>
              <w:pPrChange w:id="26134" w:author="Галина" w:date="2018-12-20T14:57:00Z">
                <w:pPr>
                  <w:autoSpaceDE w:val="0"/>
                  <w:autoSpaceDN w:val="0"/>
                  <w:adjustRightInd w:val="0"/>
                  <w:ind w:left="1680"/>
                  <w:jc w:val="center"/>
                </w:pPr>
              </w:pPrChange>
            </w:pPr>
            <w:ins w:id="26135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13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100</w:t>
              </w:r>
            </w:ins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137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138" w:author="Галина" w:date="2018-12-20T11:53:00Z"/>
                <w:rFonts w:asciiTheme="minorHAnsi" w:eastAsia="Calibri" w:hAnsiTheme="minorHAnsi" w:cstheme="minorHAnsi"/>
                <w:lang w:eastAsia="en-US"/>
                <w:rPrChange w:id="26139" w:author="314-2" w:date="2020-05-14T15:57:00Z">
                  <w:rPr>
                    <w:ins w:id="26140" w:author="Галина" w:date="2018-12-20T11:53:00Z"/>
                    <w:rFonts w:eastAsia="Calibri"/>
                    <w:lang w:eastAsia="en-US"/>
                  </w:rPr>
                </w:rPrChange>
              </w:rPr>
              <w:pPrChange w:id="26141" w:author="Галина" w:date="2018-12-20T14:57:00Z">
                <w:pPr>
                  <w:autoSpaceDE w:val="0"/>
                  <w:autoSpaceDN w:val="0"/>
                  <w:adjustRightInd w:val="0"/>
                  <w:ind w:left="1680"/>
                  <w:jc w:val="center"/>
                </w:pPr>
              </w:pPrChange>
            </w:pPr>
            <w:ins w:id="26142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14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100</w:t>
              </w:r>
            </w:ins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144" w:author="Галина" w:date="2018-12-20T15:13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145" w:author="Галина" w:date="2018-12-20T11:53:00Z"/>
                <w:rFonts w:asciiTheme="minorHAnsi" w:eastAsia="Calibri" w:hAnsiTheme="minorHAnsi" w:cstheme="minorHAnsi"/>
                <w:lang w:eastAsia="en-US"/>
                <w:rPrChange w:id="26146" w:author="314-2" w:date="2020-05-14T15:57:00Z">
                  <w:rPr>
                    <w:ins w:id="26147" w:author="Галина" w:date="2018-12-20T11:53:00Z"/>
                    <w:rFonts w:eastAsia="Calibri"/>
                    <w:lang w:eastAsia="en-US"/>
                  </w:rPr>
                </w:rPrChange>
              </w:rPr>
              <w:pPrChange w:id="26148" w:author="Галина" w:date="2018-12-20T14:57:00Z">
                <w:pPr>
                  <w:autoSpaceDE w:val="0"/>
                  <w:autoSpaceDN w:val="0"/>
                  <w:adjustRightInd w:val="0"/>
                  <w:ind w:left="1680"/>
                  <w:jc w:val="center"/>
                </w:pPr>
              </w:pPrChange>
            </w:pPr>
            <w:ins w:id="26149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15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100</w:t>
              </w:r>
            </w:ins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151" w:author="Галина" w:date="2018-12-20T15:13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152" w:author="Галина" w:date="2018-12-20T11:53:00Z"/>
                <w:rFonts w:asciiTheme="minorHAnsi" w:eastAsia="Calibri" w:hAnsiTheme="minorHAnsi" w:cstheme="minorHAnsi"/>
                <w:lang w:eastAsia="en-US"/>
                <w:rPrChange w:id="26153" w:author="314-2" w:date="2020-05-14T15:57:00Z">
                  <w:rPr>
                    <w:ins w:id="26154" w:author="Галина" w:date="2018-12-20T11:53:00Z"/>
                    <w:rFonts w:eastAsia="Calibri"/>
                    <w:lang w:eastAsia="en-US"/>
                  </w:rPr>
                </w:rPrChange>
              </w:rPr>
              <w:pPrChange w:id="26155" w:author="Галина" w:date="2018-12-20T14:57:00Z">
                <w:pPr>
                  <w:autoSpaceDE w:val="0"/>
                  <w:autoSpaceDN w:val="0"/>
                  <w:adjustRightInd w:val="0"/>
                  <w:ind w:left="1680"/>
                  <w:jc w:val="center"/>
                </w:pPr>
              </w:pPrChange>
            </w:pPr>
            <w:ins w:id="26156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15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100</w:t>
              </w:r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158" w:author="Галина" w:date="2018-12-20T15:13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159" w:author="Галина" w:date="2018-12-20T11:53:00Z"/>
                <w:rFonts w:asciiTheme="minorHAnsi" w:eastAsia="Calibri" w:hAnsiTheme="minorHAnsi" w:cstheme="minorHAnsi"/>
                <w:lang w:eastAsia="en-US"/>
                <w:rPrChange w:id="26160" w:author="314-2" w:date="2020-05-14T15:57:00Z">
                  <w:rPr>
                    <w:ins w:id="26161" w:author="Галина" w:date="2018-12-20T11:53:00Z"/>
                    <w:rFonts w:eastAsia="Calibri"/>
                    <w:lang w:eastAsia="en-US"/>
                  </w:rPr>
                </w:rPrChange>
              </w:rPr>
              <w:pPrChange w:id="26162" w:author="Галина" w:date="2018-12-20T14:57:00Z">
                <w:pPr>
                  <w:autoSpaceDE w:val="0"/>
                  <w:autoSpaceDN w:val="0"/>
                  <w:adjustRightInd w:val="0"/>
                  <w:ind w:left="1680"/>
                  <w:jc w:val="center"/>
                </w:pPr>
              </w:pPrChange>
            </w:pPr>
            <w:ins w:id="26163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16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100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165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166" w:author="Галина" w:date="2018-12-20T11:53:00Z"/>
                <w:rFonts w:asciiTheme="minorHAnsi" w:eastAsia="Calibri" w:hAnsiTheme="minorHAnsi" w:cstheme="minorHAnsi"/>
                <w:lang w:eastAsia="en-US"/>
                <w:rPrChange w:id="26167" w:author="314-2" w:date="2020-05-14T15:57:00Z">
                  <w:rPr>
                    <w:ins w:id="26168" w:author="Галина" w:date="2018-12-20T11:53:00Z"/>
                    <w:rFonts w:eastAsia="Calibri"/>
                    <w:lang w:eastAsia="en-US"/>
                  </w:rPr>
                </w:rPrChange>
              </w:rPr>
              <w:pPrChange w:id="26169" w:author="Галина" w:date="2018-12-20T14:57:00Z">
                <w:pPr>
                  <w:autoSpaceDE w:val="0"/>
                  <w:autoSpaceDN w:val="0"/>
                  <w:adjustRightInd w:val="0"/>
                  <w:ind w:left="1680"/>
                  <w:jc w:val="center"/>
                </w:pPr>
              </w:pPrChange>
            </w:pPr>
            <w:ins w:id="26170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17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100</w:t>
              </w:r>
            </w:ins>
          </w:p>
        </w:tc>
      </w:tr>
      <w:tr w:rsidR="00AD38A7" w:rsidRPr="00D72253" w:rsidTr="00F0723B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6172" w:author="Галина" w:date="2018-12-20T15:13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838"/>
          <w:ins w:id="26173" w:author="Галина" w:date="2018-12-20T11:53:00Z"/>
          <w:trPrChange w:id="26174" w:author="Галина" w:date="2018-12-20T15:13:00Z">
            <w:trPr>
              <w:gridAfter w:val="0"/>
              <w:trHeight w:hRule="exact" w:val="838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6175" w:author="Галина" w:date="2018-12-20T15:13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02164B">
            <w:pPr>
              <w:autoSpaceDE w:val="0"/>
              <w:autoSpaceDN w:val="0"/>
              <w:adjustRightInd w:val="0"/>
              <w:ind w:right="-20"/>
              <w:jc w:val="center"/>
              <w:rPr>
                <w:ins w:id="26176" w:author="Галина" w:date="2018-12-20T11:53:00Z"/>
                <w:rFonts w:asciiTheme="minorHAnsi" w:eastAsia="Calibri" w:hAnsiTheme="minorHAnsi" w:cstheme="minorHAnsi"/>
                <w:lang w:eastAsia="en-US"/>
                <w:rPrChange w:id="26177" w:author="314-2" w:date="2020-05-14T15:57:00Z">
                  <w:rPr>
                    <w:ins w:id="26178" w:author="Галина" w:date="2018-12-20T11:53:00Z"/>
                    <w:rFonts w:eastAsia="Calibri"/>
                    <w:lang w:eastAsia="en-US"/>
                  </w:rPr>
                </w:rPrChange>
              </w:rPr>
              <w:pPrChange w:id="26179" w:author="Галина" w:date="2018-12-20T14:57:00Z">
                <w:pPr>
                  <w:autoSpaceDE w:val="0"/>
                  <w:autoSpaceDN w:val="0"/>
                  <w:adjustRightInd w:val="0"/>
                  <w:spacing w:line="267" w:lineRule="exact"/>
                  <w:ind w:right="-20"/>
                </w:pPr>
              </w:pPrChange>
            </w:pPr>
            <w:ins w:id="26180" w:author="Галина" w:date="2018-12-20T14:51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18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36</w:t>
              </w:r>
            </w:ins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6182" w:author="Галина" w:date="2018-12-20T15:13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both"/>
              <w:rPr>
                <w:ins w:id="26183" w:author="Галина" w:date="2018-12-20T11:53:00Z"/>
                <w:rFonts w:asciiTheme="minorHAnsi" w:eastAsia="Calibri" w:hAnsiTheme="minorHAnsi" w:cstheme="minorHAnsi"/>
                <w:lang w:eastAsia="en-US"/>
                <w:rPrChange w:id="26184" w:author="314-2" w:date="2020-05-14T15:57:00Z">
                  <w:rPr>
                    <w:ins w:id="26185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6186" w:author="Галина" w:date="2018-12-20T15:12:00Z">
                <w:pPr>
                  <w:spacing w:after="200" w:line="276" w:lineRule="auto"/>
                  <w:ind w:left="1680"/>
                </w:pPr>
              </w:pPrChange>
            </w:pPr>
            <w:ins w:id="26187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188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Охват граждан пожилого возраста и инвалидов всеми видами социального обслуживания на дому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189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6190" w:author="Галина" w:date="2018-12-20T11:53:00Z"/>
                <w:rFonts w:asciiTheme="minorHAnsi" w:eastAsia="Calibri" w:hAnsiTheme="minorHAnsi" w:cstheme="minorHAnsi"/>
                <w:sz w:val="20"/>
                <w:szCs w:val="20"/>
                <w:lang w:eastAsia="en-US"/>
                <w:rPrChange w:id="26191" w:author="314-2" w:date="2020-05-14T15:57:00Z">
                  <w:rPr>
                    <w:ins w:id="26192" w:author="Галина" w:date="2018-12-20T11:53:00Z"/>
                    <w:rFonts w:eastAsia="Calibri"/>
                    <w:sz w:val="22"/>
                    <w:szCs w:val="22"/>
                    <w:lang w:eastAsia="en-US"/>
                  </w:rPr>
                </w:rPrChange>
              </w:rPr>
              <w:pPrChange w:id="26193" w:author="Галина" w:date="2018-12-20T15:13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6194" w:author="Галина" w:date="2018-12-20T11:53:00Z">
              <w:r w:rsidRPr="00D72253"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  <w:rPrChange w:id="26195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 xml:space="preserve">чел/1 тыс. </w:t>
              </w:r>
              <w:proofErr w:type="gramStart"/>
              <w:r w:rsidRPr="00D72253"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  <w:rPrChange w:id="26196" w:author="314-2" w:date="2020-05-14T15:57:00Z">
                    <w:rPr>
                      <w:rFonts w:eastAsia="Calibri"/>
                      <w:sz w:val="22"/>
                      <w:szCs w:val="22"/>
                      <w:lang w:eastAsia="en-US"/>
                    </w:rPr>
                  </w:rPrChange>
                </w:rPr>
                <w:t>пенсионе-ров</w:t>
              </w:r>
              <w:proofErr w:type="gramEnd"/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197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198" w:author="Галина" w:date="2018-12-20T11:53:00Z"/>
                <w:rFonts w:asciiTheme="minorHAnsi" w:eastAsia="Calibri" w:hAnsiTheme="minorHAnsi" w:cstheme="minorHAnsi"/>
                <w:lang w:eastAsia="en-US"/>
                <w:rPrChange w:id="26199" w:author="314-2" w:date="2020-05-14T15:57:00Z">
                  <w:rPr>
                    <w:ins w:id="26200" w:author="Галина" w:date="2018-12-20T11:53:00Z"/>
                    <w:rFonts w:eastAsia="Calibri"/>
                    <w:lang w:eastAsia="en-US"/>
                  </w:rPr>
                </w:rPrChange>
              </w:rPr>
              <w:pPrChange w:id="26201" w:author="Галина" w:date="2018-12-20T14:57:00Z">
                <w:pPr>
                  <w:autoSpaceDE w:val="0"/>
                  <w:autoSpaceDN w:val="0"/>
                  <w:adjustRightInd w:val="0"/>
                  <w:ind w:left="1680"/>
                  <w:jc w:val="center"/>
                </w:pPr>
              </w:pPrChange>
            </w:pPr>
            <w:ins w:id="26202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20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44,21</w:t>
              </w:r>
            </w:ins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204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205" w:author="Галина" w:date="2018-12-20T11:53:00Z"/>
                <w:rFonts w:asciiTheme="minorHAnsi" w:eastAsia="Calibri" w:hAnsiTheme="minorHAnsi" w:cstheme="minorHAnsi"/>
                <w:lang w:eastAsia="en-US"/>
                <w:rPrChange w:id="26206" w:author="314-2" w:date="2020-05-14T15:57:00Z">
                  <w:rPr>
                    <w:ins w:id="26207" w:author="Галина" w:date="2018-12-20T11:53:00Z"/>
                    <w:rFonts w:eastAsia="Calibri"/>
                    <w:lang w:eastAsia="en-US"/>
                  </w:rPr>
                </w:rPrChange>
              </w:rPr>
              <w:pPrChange w:id="26208" w:author="Галина" w:date="2018-12-20T14:57:00Z">
                <w:pPr>
                  <w:autoSpaceDE w:val="0"/>
                  <w:autoSpaceDN w:val="0"/>
                  <w:adjustRightInd w:val="0"/>
                  <w:ind w:left="1680"/>
                  <w:jc w:val="center"/>
                </w:pPr>
              </w:pPrChange>
            </w:pPr>
            <w:ins w:id="26209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21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45,62</w:t>
              </w:r>
            </w:ins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211" w:author="Галина" w:date="2018-12-20T15:13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212" w:author="Галина" w:date="2018-12-20T11:53:00Z"/>
                <w:rFonts w:asciiTheme="minorHAnsi" w:eastAsia="Calibri" w:hAnsiTheme="minorHAnsi" w:cstheme="minorHAnsi"/>
                <w:lang w:eastAsia="en-US"/>
                <w:rPrChange w:id="26213" w:author="314-2" w:date="2020-05-14T15:57:00Z">
                  <w:rPr>
                    <w:ins w:id="26214" w:author="Галина" w:date="2018-12-20T11:53:00Z"/>
                    <w:rFonts w:eastAsia="Calibri"/>
                    <w:lang w:eastAsia="en-US"/>
                  </w:rPr>
                </w:rPrChange>
              </w:rPr>
              <w:pPrChange w:id="26215" w:author="Галина" w:date="2018-12-20T14:57:00Z">
                <w:pPr>
                  <w:autoSpaceDE w:val="0"/>
                  <w:autoSpaceDN w:val="0"/>
                  <w:adjustRightInd w:val="0"/>
                  <w:ind w:left="1680"/>
                  <w:jc w:val="center"/>
                </w:pPr>
              </w:pPrChange>
            </w:pPr>
            <w:ins w:id="26216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21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47,51</w:t>
              </w:r>
            </w:ins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218" w:author="Галина" w:date="2018-12-20T15:13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219" w:author="Галина" w:date="2018-12-20T11:53:00Z"/>
                <w:rFonts w:asciiTheme="minorHAnsi" w:eastAsia="Calibri" w:hAnsiTheme="minorHAnsi" w:cstheme="minorHAnsi"/>
                <w:lang w:eastAsia="en-US"/>
                <w:rPrChange w:id="26220" w:author="314-2" w:date="2020-05-14T15:57:00Z">
                  <w:rPr>
                    <w:ins w:id="26221" w:author="Галина" w:date="2018-12-20T11:53:00Z"/>
                    <w:rFonts w:eastAsia="Calibri"/>
                    <w:lang w:eastAsia="en-US"/>
                  </w:rPr>
                </w:rPrChange>
              </w:rPr>
              <w:pPrChange w:id="26222" w:author="Галина" w:date="2018-12-20T14:57:00Z">
                <w:pPr>
                  <w:autoSpaceDE w:val="0"/>
                  <w:autoSpaceDN w:val="0"/>
                  <w:adjustRightInd w:val="0"/>
                  <w:ind w:left="1680"/>
                  <w:jc w:val="center"/>
                </w:pPr>
              </w:pPrChange>
            </w:pPr>
            <w:ins w:id="26223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22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80,95</w:t>
              </w:r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225" w:author="Галина" w:date="2018-12-20T15:13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226" w:author="Галина" w:date="2018-12-20T11:53:00Z"/>
                <w:rFonts w:asciiTheme="minorHAnsi" w:eastAsia="Calibri" w:hAnsiTheme="minorHAnsi" w:cstheme="minorHAnsi"/>
                <w:lang w:eastAsia="en-US"/>
                <w:rPrChange w:id="26227" w:author="314-2" w:date="2020-05-14T15:57:00Z">
                  <w:rPr>
                    <w:ins w:id="26228" w:author="Галина" w:date="2018-12-20T11:53:00Z"/>
                    <w:rFonts w:eastAsia="Calibri"/>
                    <w:lang w:eastAsia="en-US"/>
                  </w:rPr>
                </w:rPrChange>
              </w:rPr>
              <w:pPrChange w:id="26229" w:author="Галина" w:date="2018-12-20T14:57:00Z">
                <w:pPr>
                  <w:autoSpaceDE w:val="0"/>
                  <w:autoSpaceDN w:val="0"/>
                  <w:adjustRightInd w:val="0"/>
                  <w:ind w:left="1680"/>
                  <w:jc w:val="center"/>
                </w:pPr>
              </w:pPrChange>
            </w:pPr>
            <w:ins w:id="26230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23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81,0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232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233" w:author="Галина" w:date="2018-12-20T11:53:00Z"/>
                <w:rFonts w:asciiTheme="minorHAnsi" w:eastAsia="Calibri" w:hAnsiTheme="minorHAnsi" w:cstheme="minorHAnsi"/>
                <w:lang w:eastAsia="en-US"/>
                <w:rPrChange w:id="26234" w:author="314-2" w:date="2020-05-14T15:57:00Z">
                  <w:rPr>
                    <w:ins w:id="26235" w:author="Галина" w:date="2018-12-20T11:53:00Z"/>
                    <w:rFonts w:eastAsia="Calibri"/>
                    <w:lang w:eastAsia="en-US"/>
                  </w:rPr>
                </w:rPrChange>
              </w:rPr>
              <w:pPrChange w:id="26236" w:author="Галина" w:date="2018-12-20T14:57:00Z">
                <w:pPr>
                  <w:autoSpaceDE w:val="0"/>
                  <w:autoSpaceDN w:val="0"/>
                  <w:adjustRightInd w:val="0"/>
                  <w:ind w:left="1680"/>
                  <w:jc w:val="center"/>
                </w:pPr>
              </w:pPrChange>
            </w:pPr>
            <w:ins w:id="26237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23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82,0</w:t>
              </w:r>
            </w:ins>
          </w:p>
        </w:tc>
      </w:tr>
      <w:tr w:rsidR="00AD38A7" w:rsidRPr="00D72253" w:rsidTr="00F0723B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6239" w:author="Галина" w:date="2018-12-20T15:13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838"/>
          <w:ins w:id="26240" w:author="Галина" w:date="2018-12-20T11:53:00Z"/>
          <w:trPrChange w:id="26241" w:author="Галина" w:date="2018-12-20T15:13:00Z">
            <w:trPr>
              <w:gridAfter w:val="0"/>
              <w:trHeight w:hRule="exact" w:val="838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6242" w:author="Галина" w:date="2018-12-20T15:13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02164B">
            <w:pPr>
              <w:autoSpaceDE w:val="0"/>
              <w:autoSpaceDN w:val="0"/>
              <w:adjustRightInd w:val="0"/>
              <w:ind w:right="-20"/>
              <w:jc w:val="center"/>
              <w:rPr>
                <w:ins w:id="26243" w:author="Галина" w:date="2018-12-20T11:53:00Z"/>
                <w:rFonts w:asciiTheme="minorHAnsi" w:eastAsia="Calibri" w:hAnsiTheme="minorHAnsi" w:cstheme="minorHAnsi"/>
                <w:lang w:eastAsia="en-US"/>
                <w:rPrChange w:id="26244" w:author="314-2" w:date="2020-05-14T15:57:00Z">
                  <w:rPr>
                    <w:ins w:id="26245" w:author="Галина" w:date="2018-12-20T11:53:00Z"/>
                    <w:rFonts w:eastAsia="Calibri"/>
                    <w:lang w:eastAsia="en-US"/>
                  </w:rPr>
                </w:rPrChange>
              </w:rPr>
              <w:pPrChange w:id="26246" w:author="Галина" w:date="2018-12-20T14:57:00Z">
                <w:pPr>
                  <w:autoSpaceDE w:val="0"/>
                  <w:autoSpaceDN w:val="0"/>
                  <w:adjustRightInd w:val="0"/>
                  <w:spacing w:line="267" w:lineRule="exact"/>
                  <w:ind w:right="-20"/>
                </w:pPr>
              </w:pPrChange>
            </w:pPr>
            <w:ins w:id="26247" w:author="Галина" w:date="2018-12-20T14:51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24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37</w:t>
              </w:r>
            </w:ins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6249" w:author="Галина" w:date="2018-12-20T15:13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spacing w:after="200"/>
              <w:jc w:val="both"/>
              <w:rPr>
                <w:ins w:id="26250" w:author="Галина" w:date="2018-12-20T11:53:00Z"/>
                <w:rFonts w:asciiTheme="minorHAnsi" w:eastAsia="Calibri" w:hAnsiTheme="minorHAnsi" w:cstheme="minorHAnsi"/>
                <w:lang w:eastAsia="en-US"/>
                <w:rPrChange w:id="26251" w:author="314-2" w:date="2020-05-14T15:57:00Z">
                  <w:rPr>
                    <w:ins w:id="26252" w:author="Галина" w:date="2018-12-20T11:53:00Z"/>
                    <w:rFonts w:eastAsia="Calibri"/>
                    <w:lang w:eastAsia="en-US"/>
                  </w:rPr>
                </w:rPrChange>
              </w:rPr>
              <w:pPrChange w:id="26253" w:author="Галина" w:date="2018-12-20T15:12:00Z">
                <w:pPr>
                  <w:spacing w:after="200" w:line="276" w:lineRule="auto"/>
                  <w:ind w:left="1680"/>
                </w:pPr>
              </w:pPrChange>
            </w:pPr>
            <w:ins w:id="26254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25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Охват социальным сопровождением семей, име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25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ю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25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щих детей-инвалидов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258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spacing w:after="200"/>
              <w:jc w:val="center"/>
              <w:rPr>
                <w:ins w:id="26259" w:author="Галина" w:date="2018-12-20T11:53:00Z"/>
                <w:rFonts w:asciiTheme="minorHAnsi" w:eastAsia="Calibri" w:hAnsiTheme="minorHAnsi" w:cstheme="minorHAnsi"/>
                <w:sz w:val="20"/>
                <w:szCs w:val="20"/>
                <w:lang w:eastAsia="en-US"/>
                <w:rPrChange w:id="26260" w:author="314-2" w:date="2020-05-14T15:57:00Z">
                  <w:rPr>
                    <w:ins w:id="26261" w:author="Галина" w:date="2018-12-20T11:53:00Z"/>
                    <w:rFonts w:eastAsia="Calibri"/>
                    <w:sz w:val="20"/>
                    <w:szCs w:val="20"/>
                    <w:lang w:eastAsia="en-US"/>
                  </w:rPr>
                </w:rPrChange>
              </w:rPr>
              <w:pPrChange w:id="26262" w:author="Галина" w:date="2018-12-20T15:13:00Z">
                <w:pPr>
                  <w:spacing w:after="200" w:line="276" w:lineRule="auto"/>
                  <w:ind w:left="1680"/>
                  <w:jc w:val="center"/>
                </w:pPr>
              </w:pPrChange>
            </w:pPr>
            <w:ins w:id="26263" w:author="Галина" w:date="2018-12-20T11:53:00Z">
              <w:r w:rsidRPr="00D72253"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  <w:rPrChange w:id="26264" w:author="314-2" w:date="2020-05-14T15:57:00Z">
                    <w:rPr>
                      <w:rFonts w:eastAsia="Calibri"/>
                      <w:sz w:val="20"/>
                      <w:szCs w:val="20"/>
                      <w:lang w:eastAsia="en-US"/>
                    </w:rPr>
                  </w:rPrChange>
                </w:rPr>
                <w:t>%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265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266" w:author="Галина" w:date="2018-12-20T11:53:00Z"/>
                <w:rFonts w:asciiTheme="minorHAnsi" w:eastAsia="Calibri" w:hAnsiTheme="minorHAnsi" w:cstheme="minorHAnsi"/>
                <w:lang w:eastAsia="en-US"/>
                <w:rPrChange w:id="26267" w:author="314-2" w:date="2020-05-14T15:57:00Z">
                  <w:rPr>
                    <w:ins w:id="26268" w:author="Галина" w:date="2018-12-20T11:53:00Z"/>
                    <w:rFonts w:eastAsia="Calibri"/>
                    <w:lang w:eastAsia="en-US"/>
                  </w:rPr>
                </w:rPrChange>
              </w:rPr>
              <w:pPrChange w:id="26269" w:author="Галина" w:date="2018-12-20T14:57:00Z">
                <w:pPr>
                  <w:autoSpaceDE w:val="0"/>
                  <w:autoSpaceDN w:val="0"/>
                  <w:adjustRightInd w:val="0"/>
                  <w:ind w:left="1680"/>
                  <w:jc w:val="center"/>
                </w:pPr>
              </w:pPrChange>
            </w:pPr>
            <w:ins w:id="26270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27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100</w:t>
              </w:r>
            </w:ins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272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273" w:author="Галина" w:date="2018-12-20T11:53:00Z"/>
                <w:rFonts w:asciiTheme="minorHAnsi" w:eastAsia="Calibri" w:hAnsiTheme="minorHAnsi" w:cstheme="minorHAnsi"/>
                <w:lang w:eastAsia="en-US"/>
                <w:rPrChange w:id="26274" w:author="314-2" w:date="2020-05-14T15:57:00Z">
                  <w:rPr>
                    <w:ins w:id="26275" w:author="Галина" w:date="2018-12-20T11:53:00Z"/>
                    <w:rFonts w:eastAsia="Calibri"/>
                    <w:lang w:eastAsia="en-US"/>
                  </w:rPr>
                </w:rPrChange>
              </w:rPr>
              <w:pPrChange w:id="26276" w:author="Галина" w:date="2018-12-20T14:57:00Z">
                <w:pPr>
                  <w:autoSpaceDE w:val="0"/>
                  <w:autoSpaceDN w:val="0"/>
                  <w:adjustRightInd w:val="0"/>
                  <w:ind w:left="1680"/>
                  <w:jc w:val="center"/>
                </w:pPr>
              </w:pPrChange>
            </w:pPr>
            <w:ins w:id="26277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27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100</w:t>
              </w:r>
            </w:ins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279" w:author="Галина" w:date="2018-12-20T15:13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280" w:author="Галина" w:date="2018-12-20T11:53:00Z"/>
                <w:rFonts w:asciiTheme="minorHAnsi" w:eastAsia="Calibri" w:hAnsiTheme="minorHAnsi" w:cstheme="minorHAnsi"/>
                <w:lang w:eastAsia="en-US"/>
                <w:rPrChange w:id="26281" w:author="314-2" w:date="2020-05-14T15:57:00Z">
                  <w:rPr>
                    <w:ins w:id="26282" w:author="Галина" w:date="2018-12-20T11:53:00Z"/>
                    <w:rFonts w:eastAsia="Calibri"/>
                    <w:lang w:eastAsia="en-US"/>
                  </w:rPr>
                </w:rPrChange>
              </w:rPr>
              <w:pPrChange w:id="26283" w:author="Галина" w:date="2018-12-20T14:57:00Z">
                <w:pPr>
                  <w:autoSpaceDE w:val="0"/>
                  <w:autoSpaceDN w:val="0"/>
                  <w:adjustRightInd w:val="0"/>
                  <w:ind w:left="1680"/>
                  <w:jc w:val="center"/>
                </w:pPr>
              </w:pPrChange>
            </w:pPr>
            <w:ins w:id="26284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28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100</w:t>
              </w:r>
            </w:ins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286" w:author="Галина" w:date="2018-12-20T15:13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287" w:author="Галина" w:date="2018-12-20T11:53:00Z"/>
                <w:rFonts w:asciiTheme="minorHAnsi" w:eastAsia="Calibri" w:hAnsiTheme="minorHAnsi" w:cstheme="minorHAnsi"/>
                <w:lang w:eastAsia="en-US"/>
                <w:rPrChange w:id="26288" w:author="314-2" w:date="2020-05-14T15:57:00Z">
                  <w:rPr>
                    <w:ins w:id="26289" w:author="Галина" w:date="2018-12-20T11:53:00Z"/>
                    <w:rFonts w:eastAsia="Calibri"/>
                    <w:lang w:eastAsia="en-US"/>
                  </w:rPr>
                </w:rPrChange>
              </w:rPr>
              <w:pPrChange w:id="26290" w:author="Галина" w:date="2018-12-20T14:57:00Z">
                <w:pPr>
                  <w:autoSpaceDE w:val="0"/>
                  <w:autoSpaceDN w:val="0"/>
                  <w:adjustRightInd w:val="0"/>
                  <w:ind w:left="1680"/>
                  <w:jc w:val="center"/>
                </w:pPr>
              </w:pPrChange>
            </w:pPr>
            <w:ins w:id="26291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29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100</w:t>
              </w:r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293" w:author="Галина" w:date="2018-12-20T15:13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294" w:author="Галина" w:date="2018-12-20T11:53:00Z"/>
                <w:rFonts w:asciiTheme="minorHAnsi" w:eastAsia="Calibri" w:hAnsiTheme="minorHAnsi" w:cstheme="minorHAnsi"/>
                <w:lang w:eastAsia="en-US"/>
                <w:rPrChange w:id="26295" w:author="314-2" w:date="2020-05-14T15:57:00Z">
                  <w:rPr>
                    <w:ins w:id="26296" w:author="Галина" w:date="2018-12-20T11:53:00Z"/>
                    <w:rFonts w:eastAsia="Calibri"/>
                    <w:lang w:eastAsia="en-US"/>
                  </w:rPr>
                </w:rPrChange>
              </w:rPr>
              <w:pPrChange w:id="26297" w:author="Галина" w:date="2018-12-20T14:57:00Z">
                <w:pPr>
                  <w:autoSpaceDE w:val="0"/>
                  <w:autoSpaceDN w:val="0"/>
                  <w:adjustRightInd w:val="0"/>
                  <w:ind w:left="1680"/>
                  <w:jc w:val="center"/>
                </w:pPr>
              </w:pPrChange>
            </w:pPr>
            <w:ins w:id="26298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29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100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300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301" w:author="Галина" w:date="2018-12-20T11:53:00Z"/>
                <w:rFonts w:asciiTheme="minorHAnsi" w:eastAsia="Calibri" w:hAnsiTheme="minorHAnsi" w:cstheme="minorHAnsi"/>
                <w:lang w:eastAsia="en-US"/>
                <w:rPrChange w:id="26302" w:author="314-2" w:date="2020-05-14T15:57:00Z">
                  <w:rPr>
                    <w:ins w:id="26303" w:author="Галина" w:date="2018-12-20T11:53:00Z"/>
                    <w:rFonts w:eastAsia="Calibri"/>
                    <w:lang w:eastAsia="en-US"/>
                  </w:rPr>
                </w:rPrChange>
              </w:rPr>
              <w:pPrChange w:id="26304" w:author="Галина" w:date="2018-12-20T14:57:00Z">
                <w:pPr>
                  <w:autoSpaceDE w:val="0"/>
                  <w:autoSpaceDN w:val="0"/>
                  <w:adjustRightInd w:val="0"/>
                  <w:ind w:left="1680"/>
                  <w:jc w:val="center"/>
                </w:pPr>
              </w:pPrChange>
            </w:pPr>
            <w:ins w:id="26305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30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100</w:t>
              </w:r>
            </w:ins>
          </w:p>
        </w:tc>
      </w:tr>
      <w:tr w:rsidR="00AD38A7" w:rsidRPr="00D72253" w:rsidTr="00F0723B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6307" w:author="Галина" w:date="2018-12-20T15:13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286"/>
          <w:ins w:id="26308" w:author="Галина" w:date="2018-12-20T11:53:00Z"/>
          <w:trPrChange w:id="26309" w:author="Галина" w:date="2018-12-20T15:13:00Z">
            <w:trPr>
              <w:gridAfter w:val="0"/>
              <w:trHeight w:hRule="exact" w:val="286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6310" w:author="Галина" w:date="2018-12-20T15:13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311" w:author="Галина" w:date="2018-12-20T11:53:00Z"/>
                <w:rFonts w:asciiTheme="minorHAnsi" w:eastAsia="Calibri" w:hAnsiTheme="minorHAnsi" w:cstheme="minorHAnsi"/>
                <w:lang w:eastAsia="en-US"/>
                <w:rPrChange w:id="26312" w:author="314-2" w:date="2020-05-14T15:57:00Z">
                  <w:rPr>
                    <w:ins w:id="26313" w:author="Галина" w:date="2018-12-20T11:53:00Z"/>
                    <w:rFonts w:eastAsia="Calibri"/>
                    <w:lang w:eastAsia="en-US"/>
                  </w:rPr>
                </w:rPrChange>
              </w:rPr>
              <w:pPrChange w:id="26314" w:author="Галина" w:date="2018-12-20T14:57:00Z">
                <w:pPr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6315" w:author="Галина" w:date="2018-12-20T15:13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ind w:right="-20"/>
              <w:jc w:val="both"/>
              <w:rPr>
                <w:ins w:id="26316" w:author="Галина" w:date="2018-12-20T11:53:00Z"/>
                <w:rFonts w:asciiTheme="minorHAnsi" w:eastAsia="Calibri" w:hAnsiTheme="minorHAnsi" w:cstheme="minorHAnsi"/>
                <w:lang w:eastAsia="en-US"/>
                <w:rPrChange w:id="26317" w:author="314-2" w:date="2020-05-14T15:57:00Z">
                  <w:rPr>
                    <w:ins w:id="26318" w:author="Галина" w:date="2018-12-20T11:53:00Z"/>
                    <w:rFonts w:eastAsia="Calibri"/>
                    <w:lang w:eastAsia="en-US"/>
                  </w:rPr>
                </w:rPrChange>
              </w:rPr>
              <w:pPrChange w:id="26319" w:author="Галина" w:date="2018-12-20T15:12:00Z">
                <w:pPr>
                  <w:autoSpaceDE w:val="0"/>
                  <w:autoSpaceDN w:val="0"/>
                  <w:adjustRightInd w:val="0"/>
                  <w:spacing w:line="272" w:lineRule="exact"/>
                  <w:ind w:left="1680" w:right="-20"/>
                </w:pPr>
              </w:pPrChange>
            </w:pPr>
            <w:ins w:id="26320" w:author="Галина" w:date="2018-12-20T11:53:00Z">
              <w:r w:rsidRPr="00D72253">
                <w:rPr>
                  <w:rFonts w:asciiTheme="minorHAnsi" w:eastAsia="Calibri" w:hAnsiTheme="minorHAnsi" w:cstheme="minorHAnsi"/>
                  <w:b/>
                  <w:bCs/>
                  <w:lang w:eastAsia="en-US"/>
                  <w:rPrChange w:id="26321" w:author="314-2" w:date="2020-05-14T15:57:00Z">
                    <w:rPr>
                      <w:rFonts w:eastAsia="Calibri"/>
                      <w:b/>
                      <w:bCs/>
                      <w:lang w:eastAsia="en-US"/>
                    </w:rPr>
                  </w:rPrChange>
                </w:rPr>
                <w:t>Э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spacing w:val="1"/>
                  <w:lang w:eastAsia="en-US"/>
                  <w:rPrChange w:id="26322" w:author="314-2" w:date="2020-05-14T15:57:00Z">
                    <w:rPr>
                      <w:rFonts w:eastAsia="Calibri"/>
                      <w:b/>
                      <w:bCs/>
                      <w:spacing w:val="1"/>
                      <w:lang w:eastAsia="en-US"/>
                    </w:rPr>
                  </w:rPrChange>
                </w:rPr>
                <w:t>к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lang w:eastAsia="en-US"/>
                  <w:rPrChange w:id="26323" w:author="314-2" w:date="2020-05-14T15:57:00Z">
                    <w:rPr>
                      <w:rFonts w:eastAsia="Calibri"/>
                      <w:b/>
                      <w:bCs/>
                      <w:lang w:eastAsia="en-US"/>
                    </w:rPr>
                  </w:rPrChange>
                </w:rPr>
                <w:t>о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spacing w:val="1"/>
                  <w:lang w:eastAsia="en-US"/>
                  <w:rPrChange w:id="26324" w:author="314-2" w:date="2020-05-14T15:57:00Z">
                    <w:rPr>
                      <w:rFonts w:eastAsia="Calibri"/>
                      <w:b/>
                      <w:bCs/>
                      <w:spacing w:val="1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lang w:eastAsia="en-US"/>
                  <w:rPrChange w:id="26325" w:author="314-2" w:date="2020-05-14T15:57:00Z">
                    <w:rPr>
                      <w:rFonts w:eastAsia="Calibri"/>
                      <w:b/>
                      <w:bCs/>
                      <w:lang w:eastAsia="en-US"/>
                    </w:rPr>
                  </w:rPrChange>
                </w:rPr>
                <w:t>оми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spacing w:val="-1"/>
                  <w:lang w:eastAsia="en-US"/>
                  <w:rPrChange w:id="26326" w:author="314-2" w:date="2020-05-14T15:57:00Z">
                    <w:rPr>
                      <w:rFonts w:eastAsia="Calibri"/>
                      <w:b/>
                      <w:bCs/>
                      <w:spacing w:val="-1"/>
                      <w:lang w:eastAsia="en-US"/>
                    </w:rPr>
                  </w:rPrChange>
                </w:rPr>
                <w:t>чес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spacing w:val="1"/>
                  <w:lang w:eastAsia="en-US"/>
                  <w:rPrChange w:id="26327" w:author="314-2" w:date="2020-05-14T15:57:00Z">
                    <w:rPr>
                      <w:rFonts w:eastAsia="Calibri"/>
                      <w:b/>
                      <w:bCs/>
                      <w:spacing w:val="1"/>
                      <w:lang w:eastAsia="en-US"/>
                    </w:rPr>
                  </w:rPrChange>
                </w:rPr>
                <w:t>ки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lang w:eastAsia="en-US"/>
                  <w:rPrChange w:id="26328" w:author="314-2" w:date="2020-05-14T15:57:00Z">
                    <w:rPr>
                      <w:rFonts w:eastAsia="Calibri"/>
                      <w:b/>
                      <w:bCs/>
                      <w:lang w:eastAsia="en-US"/>
                    </w:rPr>
                  </w:rPrChange>
                </w:rPr>
                <w:t>й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spacing w:val="-2"/>
                  <w:lang w:eastAsia="en-US"/>
                  <w:rPrChange w:id="26329" w:author="314-2" w:date="2020-05-14T15:57:00Z">
                    <w:rPr>
                      <w:rFonts w:eastAsia="Calibri"/>
                      <w:b/>
                      <w:bCs/>
                      <w:spacing w:val="-2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spacing w:val="1"/>
                  <w:lang w:eastAsia="en-US"/>
                  <w:rPrChange w:id="26330" w:author="314-2" w:date="2020-05-14T15:57:00Z">
                    <w:rPr>
                      <w:rFonts w:eastAsia="Calibri"/>
                      <w:b/>
                      <w:bCs/>
                      <w:spacing w:val="1"/>
                      <w:lang w:eastAsia="en-US"/>
                    </w:rPr>
                  </w:rPrChange>
                </w:rPr>
                <w:t>п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lang w:eastAsia="en-US"/>
                  <w:rPrChange w:id="26331" w:author="314-2" w:date="2020-05-14T15:57:00Z">
                    <w:rPr>
                      <w:rFonts w:eastAsia="Calibri"/>
                      <w:b/>
                      <w:bCs/>
                      <w:lang w:eastAsia="en-US"/>
                    </w:rPr>
                  </w:rPrChange>
                </w:rPr>
                <w:t>о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spacing w:val="2"/>
                  <w:lang w:eastAsia="en-US"/>
                  <w:rPrChange w:id="26332" w:author="314-2" w:date="2020-05-14T15:57:00Z">
                    <w:rPr>
                      <w:rFonts w:eastAsia="Calibri"/>
                      <w:b/>
                      <w:bCs/>
                      <w:spacing w:val="2"/>
                      <w:lang w:eastAsia="en-US"/>
                    </w:rPr>
                  </w:rPrChange>
                </w:rPr>
                <w:t>т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spacing w:val="-1"/>
                  <w:lang w:eastAsia="en-US"/>
                  <w:rPrChange w:id="26333" w:author="314-2" w:date="2020-05-14T15:57:00Z">
                    <w:rPr>
                      <w:rFonts w:eastAsia="Calibri"/>
                      <w:b/>
                      <w:bCs/>
                      <w:spacing w:val="-1"/>
                      <w:lang w:eastAsia="en-US"/>
                    </w:rPr>
                  </w:rPrChange>
                </w:rPr>
                <w:t>ен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spacing w:val="1"/>
                  <w:lang w:eastAsia="en-US"/>
                  <w:rPrChange w:id="26334" w:author="314-2" w:date="2020-05-14T15:57:00Z">
                    <w:rPr>
                      <w:rFonts w:eastAsia="Calibri"/>
                      <w:b/>
                      <w:bCs/>
                      <w:spacing w:val="1"/>
                      <w:lang w:eastAsia="en-US"/>
                    </w:rPr>
                  </w:rPrChange>
                </w:rPr>
                <w:t>ци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lang w:eastAsia="en-US"/>
                  <w:rPrChange w:id="26335" w:author="314-2" w:date="2020-05-14T15:57:00Z">
                    <w:rPr>
                      <w:rFonts w:eastAsia="Calibri"/>
                      <w:b/>
                      <w:bCs/>
                      <w:lang w:eastAsia="en-US"/>
                    </w:rPr>
                  </w:rPrChange>
                </w:rPr>
                <w:t>ал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336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337" w:author="Галина" w:date="2018-12-20T11:53:00Z"/>
                <w:rFonts w:asciiTheme="minorHAnsi" w:eastAsia="Calibri" w:hAnsiTheme="minorHAnsi" w:cstheme="minorHAnsi"/>
                <w:sz w:val="20"/>
                <w:szCs w:val="20"/>
                <w:lang w:eastAsia="en-US"/>
                <w:rPrChange w:id="26338" w:author="314-2" w:date="2020-05-14T15:57:00Z">
                  <w:rPr>
                    <w:ins w:id="26339" w:author="Галина" w:date="2018-12-20T11:53:00Z"/>
                    <w:rFonts w:eastAsia="Calibri"/>
                    <w:sz w:val="20"/>
                    <w:szCs w:val="20"/>
                    <w:lang w:eastAsia="en-US"/>
                  </w:rPr>
                </w:rPrChange>
              </w:rPr>
              <w:pPrChange w:id="26340" w:author="Галина" w:date="2018-12-20T15:13:00Z">
                <w:pPr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6341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342" w:author="Галина" w:date="2018-12-20T11:53:00Z"/>
                <w:rFonts w:asciiTheme="minorHAnsi" w:eastAsia="Calibri" w:hAnsiTheme="minorHAnsi" w:cstheme="minorHAnsi"/>
                <w:lang w:eastAsia="en-US"/>
                <w:rPrChange w:id="26343" w:author="314-2" w:date="2020-05-14T15:57:00Z">
                  <w:rPr>
                    <w:ins w:id="26344" w:author="Галина" w:date="2018-12-20T11:53:00Z"/>
                    <w:rFonts w:eastAsia="Calibri"/>
                    <w:lang w:eastAsia="en-US"/>
                  </w:rPr>
                </w:rPrChange>
              </w:rPr>
              <w:pPrChange w:id="26345" w:author="Галина" w:date="2018-12-20T14:57:00Z">
                <w:pPr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6346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347" w:author="Галина" w:date="2018-12-20T11:53:00Z"/>
                <w:rFonts w:asciiTheme="minorHAnsi" w:eastAsia="Calibri" w:hAnsiTheme="minorHAnsi" w:cstheme="minorHAnsi"/>
                <w:lang w:eastAsia="en-US"/>
                <w:rPrChange w:id="26348" w:author="314-2" w:date="2020-05-14T15:57:00Z">
                  <w:rPr>
                    <w:ins w:id="26349" w:author="Галина" w:date="2018-12-20T11:53:00Z"/>
                    <w:rFonts w:eastAsia="Calibri"/>
                    <w:lang w:eastAsia="en-US"/>
                  </w:rPr>
                </w:rPrChange>
              </w:rPr>
              <w:pPrChange w:id="26350" w:author="Галина" w:date="2018-12-20T14:57:00Z">
                <w:pPr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6351" w:author="Галина" w:date="2018-12-20T15:13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352" w:author="Галина" w:date="2018-12-20T11:53:00Z"/>
                <w:rFonts w:asciiTheme="minorHAnsi" w:eastAsia="Calibri" w:hAnsiTheme="minorHAnsi" w:cstheme="minorHAnsi"/>
                <w:lang w:eastAsia="en-US"/>
                <w:rPrChange w:id="26353" w:author="314-2" w:date="2020-05-14T15:57:00Z">
                  <w:rPr>
                    <w:ins w:id="26354" w:author="Галина" w:date="2018-12-20T11:53:00Z"/>
                    <w:rFonts w:eastAsia="Calibri"/>
                    <w:lang w:eastAsia="en-US"/>
                  </w:rPr>
                </w:rPrChange>
              </w:rPr>
              <w:pPrChange w:id="26355" w:author="Галина" w:date="2018-12-20T14:57:00Z">
                <w:pPr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6356" w:author="Галина" w:date="2018-12-20T15:13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357" w:author="Галина" w:date="2018-12-20T11:53:00Z"/>
                <w:rFonts w:asciiTheme="minorHAnsi" w:eastAsia="Calibri" w:hAnsiTheme="minorHAnsi" w:cstheme="minorHAnsi"/>
                <w:lang w:eastAsia="en-US"/>
                <w:rPrChange w:id="26358" w:author="314-2" w:date="2020-05-14T15:57:00Z">
                  <w:rPr>
                    <w:ins w:id="26359" w:author="Галина" w:date="2018-12-20T11:53:00Z"/>
                    <w:rFonts w:eastAsia="Calibri"/>
                    <w:lang w:eastAsia="en-US"/>
                  </w:rPr>
                </w:rPrChange>
              </w:rPr>
              <w:pPrChange w:id="26360" w:author="Галина" w:date="2018-12-20T14:57:00Z">
                <w:pPr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6361" w:author="Галина" w:date="2018-12-20T15:13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362" w:author="Галина" w:date="2018-12-20T11:53:00Z"/>
                <w:rFonts w:asciiTheme="minorHAnsi" w:eastAsia="Calibri" w:hAnsiTheme="minorHAnsi" w:cstheme="minorHAnsi"/>
                <w:lang w:eastAsia="en-US"/>
                <w:rPrChange w:id="26363" w:author="314-2" w:date="2020-05-14T15:57:00Z">
                  <w:rPr>
                    <w:ins w:id="26364" w:author="Галина" w:date="2018-12-20T11:53:00Z"/>
                    <w:rFonts w:eastAsia="Calibri"/>
                    <w:lang w:eastAsia="en-US"/>
                  </w:rPr>
                </w:rPrChange>
              </w:rPr>
              <w:pPrChange w:id="26365" w:author="Галина" w:date="2018-12-20T14:57:00Z">
                <w:pPr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6366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367" w:author="Галина" w:date="2018-12-20T11:53:00Z"/>
                <w:rFonts w:asciiTheme="minorHAnsi" w:eastAsia="Calibri" w:hAnsiTheme="minorHAnsi" w:cstheme="minorHAnsi"/>
                <w:lang w:eastAsia="en-US"/>
                <w:rPrChange w:id="26368" w:author="314-2" w:date="2020-05-14T15:57:00Z">
                  <w:rPr>
                    <w:ins w:id="26369" w:author="Галина" w:date="2018-12-20T11:53:00Z"/>
                    <w:rFonts w:eastAsia="Calibri"/>
                    <w:lang w:eastAsia="en-US"/>
                  </w:rPr>
                </w:rPrChange>
              </w:rPr>
              <w:pPrChange w:id="26370" w:author="Галина" w:date="2018-12-20T14:57:00Z">
                <w:pPr>
                  <w:autoSpaceDE w:val="0"/>
                  <w:autoSpaceDN w:val="0"/>
                  <w:adjustRightInd w:val="0"/>
                </w:pPr>
              </w:pPrChange>
            </w:pPr>
          </w:p>
        </w:tc>
      </w:tr>
      <w:tr w:rsidR="00AD38A7" w:rsidRPr="00D72253" w:rsidTr="00F0723B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6371" w:author="Галина" w:date="2018-12-20T15:13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562"/>
          <w:ins w:id="26372" w:author="Галина" w:date="2018-12-20T11:53:00Z"/>
          <w:trPrChange w:id="26373" w:author="Галина" w:date="2018-12-20T15:13:00Z">
            <w:trPr>
              <w:gridAfter w:val="0"/>
              <w:trHeight w:hRule="exact" w:val="562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6374" w:author="Галина" w:date="2018-12-20T15:13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02164B">
            <w:pPr>
              <w:autoSpaceDE w:val="0"/>
              <w:autoSpaceDN w:val="0"/>
              <w:adjustRightInd w:val="0"/>
              <w:ind w:right="-20"/>
              <w:jc w:val="center"/>
              <w:rPr>
                <w:ins w:id="26375" w:author="Галина" w:date="2018-12-20T11:53:00Z"/>
                <w:rFonts w:asciiTheme="minorHAnsi" w:eastAsia="Calibri" w:hAnsiTheme="minorHAnsi" w:cstheme="minorHAnsi"/>
                <w:lang w:eastAsia="en-US"/>
                <w:rPrChange w:id="26376" w:author="314-2" w:date="2020-05-14T15:57:00Z">
                  <w:rPr>
                    <w:ins w:id="26377" w:author="Галина" w:date="2018-12-20T11:53:00Z"/>
                    <w:rFonts w:eastAsia="Calibri"/>
                    <w:lang w:eastAsia="en-US"/>
                  </w:rPr>
                </w:rPrChange>
              </w:rPr>
              <w:pPrChange w:id="26378" w:author="Галина" w:date="2018-12-20T14:57:00Z">
                <w:pPr>
                  <w:autoSpaceDE w:val="0"/>
                  <w:autoSpaceDN w:val="0"/>
                  <w:adjustRightInd w:val="0"/>
                  <w:spacing w:line="267" w:lineRule="exact"/>
                  <w:ind w:right="-20"/>
                </w:pPr>
              </w:pPrChange>
            </w:pPr>
            <w:ins w:id="26379" w:author="Галина" w:date="2018-12-20T14:51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38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38</w:t>
              </w:r>
            </w:ins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6381" w:author="Галина" w:date="2018-12-20T15:13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ind w:right="-20"/>
              <w:jc w:val="both"/>
              <w:rPr>
                <w:ins w:id="26382" w:author="Галина" w:date="2018-12-20T11:53:00Z"/>
                <w:rFonts w:asciiTheme="minorHAnsi" w:eastAsia="Calibri" w:hAnsiTheme="minorHAnsi" w:cstheme="minorHAnsi"/>
                <w:lang w:eastAsia="en-US"/>
                <w:rPrChange w:id="26383" w:author="314-2" w:date="2020-05-14T15:57:00Z">
                  <w:rPr>
                    <w:ins w:id="26384" w:author="Галина" w:date="2018-12-20T11:53:00Z"/>
                    <w:rFonts w:eastAsia="Calibri"/>
                    <w:lang w:eastAsia="en-US"/>
                  </w:rPr>
                </w:rPrChange>
              </w:rPr>
              <w:pPrChange w:id="26385" w:author="Галина" w:date="2018-12-20T15:12:00Z">
                <w:pPr>
                  <w:autoSpaceDE w:val="0"/>
                  <w:autoSpaceDN w:val="0"/>
                  <w:adjustRightInd w:val="0"/>
                  <w:spacing w:line="267" w:lineRule="exact"/>
                  <w:ind w:left="1680" w:right="-20"/>
                </w:pPr>
              </w:pPrChange>
            </w:pPr>
            <w:ins w:id="26386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38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Ч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388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389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39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 xml:space="preserve">ло 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391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spacing w:val="-5"/>
                  <w:lang w:eastAsia="en-US"/>
                  <w:rPrChange w:id="26392" w:author="314-2" w:date="2020-05-14T15:57:00Z">
                    <w:rPr>
                      <w:rFonts w:eastAsia="Calibri"/>
                      <w:spacing w:val="-5"/>
                      <w:lang w:eastAsia="en-US"/>
                    </w:rPr>
                  </w:rPrChange>
                </w:rPr>
                <w:t>у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39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б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394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ъ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395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396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к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39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тов м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398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39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ло</w:t>
              </w:r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6400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>г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40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 и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402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403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40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р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405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40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д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407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408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40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го</w:t>
              </w:r>
            </w:ins>
          </w:p>
          <w:p w:rsidR="00AD38A7" w:rsidRPr="00D72253" w:rsidRDefault="00AD38A7">
            <w:pPr>
              <w:autoSpaceDE w:val="0"/>
              <w:autoSpaceDN w:val="0"/>
              <w:adjustRightInd w:val="0"/>
              <w:ind w:right="-20"/>
              <w:jc w:val="both"/>
              <w:rPr>
                <w:ins w:id="26410" w:author="Галина" w:date="2018-12-20T11:53:00Z"/>
                <w:rFonts w:asciiTheme="minorHAnsi" w:eastAsia="Calibri" w:hAnsiTheme="minorHAnsi" w:cstheme="minorHAnsi"/>
                <w:lang w:eastAsia="en-US"/>
                <w:rPrChange w:id="26411" w:author="314-2" w:date="2020-05-14T15:57:00Z">
                  <w:rPr>
                    <w:ins w:id="26412" w:author="Галина" w:date="2018-12-20T11:53:00Z"/>
                    <w:rFonts w:eastAsia="Calibri"/>
                    <w:lang w:eastAsia="en-US"/>
                  </w:rPr>
                </w:rPrChange>
              </w:rPr>
              <w:pPrChange w:id="26413" w:author="Галина" w:date="2018-12-20T15:12:00Z">
                <w:pPr>
                  <w:autoSpaceDE w:val="0"/>
                  <w:autoSpaceDN w:val="0"/>
                  <w:adjustRightInd w:val="0"/>
                  <w:ind w:right="-20"/>
                </w:pPr>
              </w:pPrChange>
            </w:pPr>
            <w:ins w:id="26414" w:author="Галина" w:date="2018-12-20T11:53:00Z"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415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п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41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р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417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41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д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419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п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42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р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421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422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ни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423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ма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42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тел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425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ь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426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42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тва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428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 xml:space="preserve"> 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42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430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43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10</w:t>
              </w:r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6432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43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000 ж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434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43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тел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436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43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й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438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439" w:author="Галина" w:date="2018-12-20T11:53:00Z"/>
                <w:rFonts w:asciiTheme="minorHAnsi" w:eastAsia="Calibri" w:hAnsiTheme="minorHAnsi" w:cstheme="minorHAnsi"/>
                <w:sz w:val="20"/>
                <w:szCs w:val="20"/>
                <w:lang w:eastAsia="en-US"/>
                <w:rPrChange w:id="26440" w:author="314-2" w:date="2020-05-14T15:57:00Z">
                  <w:rPr>
                    <w:ins w:id="26441" w:author="Галина" w:date="2018-12-20T11:53:00Z"/>
                    <w:rFonts w:eastAsia="Calibri"/>
                    <w:sz w:val="20"/>
                    <w:szCs w:val="20"/>
                    <w:lang w:eastAsia="en-US"/>
                  </w:rPr>
                </w:rPrChange>
              </w:rPr>
              <w:pPrChange w:id="26442" w:author="Галина" w:date="2018-12-20T15:13:00Z">
                <w:pPr>
                  <w:autoSpaceDE w:val="0"/>
                  <w:autoSpaceDN w:val="0"/>
                  <w:adjustRightInd w:val="0"/>
                  <w:spacing w:before="4" w:line="140" w:lineRule="exact"/>
                </w:pPr>
              </w:pPrChange>
            </w:pPr>
          </w:p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443" w:author="Галина" w:date="2018-12-20T11:53:00Z"/>
                <w:rFonts w:asciiTheme="minorHAnsi" w:eastAsia="Calibri" w:hAnsiTheme="minorHAnsi" w:cstheme="minorHAnsi"/>
                <w:sz w:val="20"/>
                <w:szCs w:val="20"/>
                <w:lang w:eastAsia="en-US"/>
                <w:rPrChange w:id="26444" w:author="314-2" w:date="2020-05-14T15:57:00Z">
                  <w:rPr>
                    <w:ins w:id="26445" w:author="Галина" w:date="2018-12-20T11:53:00Z"/>
                    <w:rFonts w:eastAsia="Calibri"/>
                    <w:sz w:val="20"/>
                    <w:szCs w:val="20"/>
                    <w:lang w:eastAsia="en-US"/>
                  </w:rPr>
                </w:rPrChange>
              </w:rPr>
              <w:pPrChange w:id="26446" w:author="Галина" w:date="2018-12-20T15:13:00Z">
                <w:pPr>
                  <w:autoSpaceDE w:val="0"/>
                  <w:autoSpaceDN w:val="0"/>
                  <w:adjustRightInd w:val="0"/>
                  <w:ind w:right="572"/>
                  <w:jc w:val="center"/>
                </w:pPr>
              </w:pPrChange>
            </w:pPr>
            <w:ins w:id="26447" w:author="Галина" w:date="2018-12-20T11:53:00Z">
              <w:r w:rsidRPr="00D72253"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  <w:rPrChange w:id="26448" w:author="314-2" w:date="2020-05-14T15:57:00Z">
                    <w:rPr>
                      <w:rFonts w:eastAsia="Calibri"/>
                      <w:sz w:val="20"/>
                      <w:szCs w:val="20"/>
                      <w:lang w:eastAsia="en-US"/>
                    </w:rPr>
                  </w:rPrChange>
                </w:rPr>
                <w:t>ед.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449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450" w:author="Галина" w:date="2018-12-20T11:53:00Z"/>
                <w:rFonts w:asciiTheme="minorHAnsi" w:eastAsia="Calibri" w:hAnsiTheme="minorHAnsi" w:cstheme="minorHAnsi"/>
                <w:lang w:eastAsia="en-US"/>
                <w:rPrChange w:id="26451" w:author="314-2" w:date="2020-05-14T15:57:00Z">
                  <w:rPr>
                    <w:ins w:id="26452" w:author="Галина" w:date="2018-12-20T11:53:00Z"/>
                    <w:rFonts w:eastAsia="Calibri"/>
                    <w:lang w:eastAsia="en-US"/>
                  </w:rPr>
                </w:rPrChange>
              </w:rPr>
              <w:pPrChange w:id="26453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6454" w:author="Галина" w:date="2018-12-20T11:53:00Z">
              <w:del w:id="26455" w:author="Бойко Александра Андреевна" w:date="2020-02-05T09:26:00Z">
                <w:r w:rsidRPr="00D72253" w:rsidDel="00A404DC">
                  <w:rPr>
                    <w:rFonts w:asciiTheme="minorHAnsi" w:eastAsia="Calibri" w:hAnsiTheme="minorHAnsi" w:cstheme="minorHAnsi"/>
                    <w:lang w:eastAsia="en-US"/>
                    <w:rPrChange w:id="26456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242,54</w:delText>
                </w:r>
              </w:del>
            </w:ins>
            <w:ins w:id="26457" w:author="Бойко Александра Андреевна" w:date="2020-02-05T09:26:00Z">
              <w:r w:rsidR="00A404DC" w:rsidRPr="00D72253">
                <w:rPr>
                  <w:rFonts w:asciiTheme="minorHAnsi" w:eastAsia="Calibri" w:hAnsiTheme="minorHAnsi" w:cstheme="minorHAnsi"/>
                  <w:lang w:eastAsia="en-US"/>
                </w:rPr>
                <w:t>207,0</w:t>
              </w:r>
            </w:ins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458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459" w:author="Галина" w:date="2018-12-20T11:53:00Z"/>
                <w:rFonts w:asciiTheme="minorHAnsi" w:eastAsia="Calibri" w:hAnsiTheme="minorHAnsi" w:cstheme="minorHAnsi"/>
                <w:lang w:eastAsia="en-US"/>
                <w:rPrChange w:id="26460" w:author="314-2" w:date="2020-05-14T15:57:00Z">
                  <w:rPr>
                    <w:ins w:id="26461" w:author="Галина" w:date="2018-12-20T11:53:00Z"/>
                    <w:rFonts w:eastAsia="Calibri"/>
                    <w:lang w:eastAsia="en-US"/>
                  </w:rPr>
                </w:rPrChange>
              </w:rPr>
              <w:pPrChange w:id="26462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6463" w:author="Галина" w:date="2018-12-20T11:53:00Z">
              <w:del w:id="26464" w:author="Бойко Александра Андреевна" w:date="2020-02-05T09:26:00Z">
                <w:r w:rsidRPr="00D72253" w:rsidDel="00A404DC">
                  <w:rPr>
                    <w:rFonts w:asciiTheme="minorHAnsi" w:eastAsia="Calibri" w:hAnsiTheme="minorHAnsi" w:cstheme="minorHAnsi"/>
                    <w:lang w:eastAsia="en-US"/>
                    <w:rPrChange w:id="26465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254,507</w:delText>
                </w:r>
              </w:del>
            </w:ins>
            <w:ins w:id="26466" w:author="Бойко Александра Андреевна" w:date="2020-02-05T09:26:00Z">
              <w:r w:rsidR="00A404DC" w:rsidRPr="00D72253">
                <w:rPr>
                  <w:rFonts w:asciiTheme="minorHAnsi" w:eastAsia="Calibri" w:hAnsiTheme="minorHAnsi" w:cstheme="minorHAnsi"/>
                  <w:lang w:eastAsia="en-US"/>
                </w:rPr>
                <w:t>192,7</w:t>
              </w:r>
            </w:ins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467" w:author="Галина" w:date="2018-12-20T15:13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468" w:author="Галина" w:date="2018-12-20T11:53:00Z"/>
                <w:rFonts w:asciiTheme="minorHAnsi" w:eastAsia="Calibri" w:hAnsiTheme="minorHAnsi" w:cstheme="minorHAnsi"/>
                <w:lang w:eastAsia="en-US"/>
                <w:rPrChange w:id="26469" w:author="314-2" w:date="2020-05-14T15:57:00Z">
                  <w:rPr>
                    <w:ins w:id="26470" w:author="Галина" w:date="2018-12-20T11:53:00Z"/>
                    <w:rFonts w:eastAsia="Calibri"/>
                    <w:lang w:eastAsia="en-US"/>
                  </w:rPr>
                </w:rPrChange>
              </w:rPr>
              <w:pPrChange w:id="26471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6472" w:author="Галина" w:date="2018-12-20T11:53:00Z">
              <w:del w:id="26473" w:author="Бойко Александра Андреевна" w:date="2020-02-05T09:24:00Z">
                <w:r w:rsidRPr="00D72253" w:rsidDel="00A404DC">
                  <w:rPr>
                    <w:rFonts w:asciiTheme="minorHAnsi" w:eastAsia="Calibri" w:hAnsiTheme="minorHAnsi" w:cstheme="minorHAnsi"/>
                    <w:lang w:eastAsia="en-US"/>
                    <w:rPrChange w:id="26474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255,26</w:delText>
                </w:r>
              </w:del>
            </w:ins>
            <w:ins w:id="26475" w:author="Бойко Александра Андреевна" w:date="2020-02-05T09:24:00Z">
              <w:r w:rsidR="00A404DC" w:rsidRPr="00D72253">
                <w:rPr>
                  <w:rFonts w:asciiTheme="minorHAnsi" w:eastAsia="Calibri" w:hAnsiTheme="minorHAnsi" w:cstheme="minorHAnsi"/>
                  <w:lang w:eastAsia="en-US"/>
                </w:rPr>
                <w:t>158,7</w:t>
              </w:r>
            </w:ins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476" w:author="Галина" w:date="2018-12-20T15:13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477" w:author="Галина" w:date="2018-12-20T11:53:00Z"/>
                <w:rFonts w:asciiTheme="minorHAnsi" w:eastAsia="Calibri" w:hAnsiTheme="minorHAnsi" w:cstheme="minorHAnsi"/>
                <w:lang w:eastAsia="en-US"/>
                <w:rPrChange w:id="26478" w:author="314-2" w:date="2020-05-14T15:57:00Z">
                  <w:rPr>
                    <w:ins w:id="26479" w:author="Галина" w:date="2018-12-20T11:53:00Z"/>
                    <w:rFonts w:eastAsia="Calibri"/>
                    <w:lang w:eastAsia="en-US"/>
                  </w:rPr>
                </w:rPrChange>
              </w:rPr>
              <w:pPrChange w:id="26480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6481" w:author="Галина" w:date="2018-12-20T11:53:00Z">
              <w:del w:id="26482" w:author="Бойко Александра Андреевна" w:date="2020-02-05T09:24:00Z">
                <w:r w:rsidRPr="00D72253" w:rsidDel="00A404DC">
                  <w:rPr>
                    <w:rFonts w:asciiTheme="minorHAnsi" w:eastAsia="Calibri" w:hAnsiTheme="minorHAnsi" w:cstheme="minorHAnsi"/>
                    <w:lang w:eastAsia="en-US"/>
                    <w:rPrChange w:id="26483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260</w:delText>
                </w:r>
              </w:del>
            </w:ins>
            <w:ins w:id="26484" w:author="Бойко Александра Андреевна" w:date="2020-02-05T09:24:00Z">
              <w:r w:rsidR="00A404DC" w:rsidRPr="00D72253">
                <w:rPr>
                  <w:rFonts w:asciiTheme="minorHAnsi" w:eastAsia="Calibri" w:hAnsiTheme="minorHAnsi" w:cstheme="minorHAnsi"/>
                  <w:lang w:eastAsia="en-US"/>
                </w:rPr>
                <w:t>202,45</w:t>
              </w:r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485" w:author="Галина" w:date="2018-12-20T15:13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486" w:author="Галина" w:date="2018-12-20T11:53:00Z"/>
                <w:rFonts w:asciiTheme="minorHAnsi" w:eastAsia="Calibri" w:hAnsiTheme="minorHAnsi" w:cstheme="minorHAnsi"/>
                <w:lang w:eastAsia="en-US"/>
                <w:rPrChange w:id="26487" w:author="314-2" w:date="2020-05-14T15:57:00Z">
                  <w:rPr>
                    <w:ins w:id="26488" w:author="Галина" w:date="2018-12-20T11:53:00Z"/>
                    <w:rFonts w:eastAsia="Calibri"/>
                    <w:lang w:eastAsia="en-US"/>
                  </w:rPr>
                </w:rPrChange>
              </w:rPr>
              <w:pPrChange w:id="26489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6490" w:author="Галина" w:date="2018-12-20T11:53:00Z">
              <w:del w:id="26491" w:author="Бойко Александра Андреевна" w:date="2020-02-05T09:29:00Z">
                <w:r w:rsidRPr="00D72253" w:rsidDel="006B27B8">
                  <w:rPr>
                    <w:rFonts w:asciiTheme="minorHAnsi" w:eastAsia="Calibri" w:hAnsiTheme="minorHAnsi" w:cstheme="minorHAnsi"/>
                    <w:lang w:eastAsia="en-US"/>
                    <w:rPrChange w:id="26492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270</w:delText>
                </w:r>
              </w:del>
            </w:ins>
            <w:ins w:id="26493" w:author="Бойко Александра Андреевна" w:date="2020-02-05T09:29:00Z">
              <w:r w:rsidR="006B27B8" w:rsidRPr="00D72253">
                <w:rPr>
                  <w:rFonts w:asciiTheme="minorHAnsi" w:eastAsia="Calibri" w:hAnsiTheme="minorHAnsi" w:cstheme="minorHAnsi"/>
                  <w:lang w:eastAsia="en-US"/>
                </w:rPr>
                <w:t>210,24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494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495" w:author="Галина" w:date="2018-12-20T11:53:00Z"/>
                <w:rFonts w:asciiTheme="minorHAnsi" w:eastAsia="Calibri" w:hAnsiTheme="minorHAnsi" w:cstheme="minorHAnsi"/>
                <w:lang w:eastAsia="en-US"/>
                <w:rPrChange w:id="26496" w:author="314-2" w:date="2020-05-14T15:57:00Z">
                  <w:rPr>
                    <w:ins w:id="26497" w:author="Галина" w:date="2018-12-20T11:53:00Z"/>
                    <w:rFonts w:eastAsia="Calibri"/>
                    <w:lang w:eastAsia="en-US"/>
                  </w:rPr>
                </w:rPrChange>
              </w:rPr>
              <w:pPrChange w:id="26498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6499" w:author="Галина" w:date="2018-12-20T11:53:00Z">
              <w:del w:id="26500" w:author="Бойко Александра Андреевна" w:date="2020-02-05T09:30:00Z">
                <w:r w:rsidRPr="00D72253" w:rsidDel="006B27B8">
                  <w:rPr>
                    <w:rFonts w:asciiTheme="minorHAnsi" w:eastAsia="Calibri" w:hAnsiTheme="minorHAnsi" w:cstheme="minorHAnsi"/>
                    <w:lang w:eastAsia="en-US"/>
                    <w:rPrChange w:id="26501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280</w:delText>
                </w:r>
              </w:del>
            </w:ins>
            <w:ins w:id="26502" w:author="Бойко Александра Андреевна" w:date="2020-02-05T09:30:00Z">
              <w:r w:rsidR="006B27B8" w:rsidRPr="00D72253">
                <w:rPr>
                  <w:rFonts w:asciiTheme="minorHAnsi" w:eastAsia="Calibri" w:hAnsiTheme="minorHAnsi" w:cstheme="minorHAnsi"/>
                  <w:lang w:eastAsia="en-US"/>
                </w:rPr>
                <w:t>218,03</w:t>
              </w:r>
            </w:ins>
          </w:p>
        </w:tc>
      </w:tr>
      <w:tr w:rsidR="00AD38A7" w:rsidRPr="00D72253" w:rsidTr="00F0723B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6503" w:author="Галина" w:date="2018-12-20T15:13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838"/>
          <w:ins w:id="26504" w:author="Галина" w:date="2018-12-20T11:53:00Z"/>
          <w:trPrChange w:id="26505" w:author="Галина" w:date="2018-12-20T15:13:00Z">
            <w:trPr>
              <w:gridAfter w:val="0"/>
              <w:trHeight w:hRule="exact" w:val="838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6506" w:author="Галина" w:date="2018-12-20T15:13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02164B">
            <w:pPr>
              <w:autoSpaceDE w:val="0"/>
              <w:autoSpaceDN w:val="0"/>
              <w:adjustRightInd w:val="0"/>
              <w:ind w:right="-20"/>
              <w:jc w:val="center"/>
              <w:rPr>
                <w:ins w:id="26507" w:author="Галина" w:date="2018-12-20T11:53:00Z"/>
                <w:rFonts w:asciiTheme="minorHAnsi" w:eastAsia="Calibri" w:hAnsiTheme="minorHAnsi" w:cstheme="minorHAnsi"/>
                <w:lang w:eastAsia="en-US"/>
                <w:rPrChange w:id="26508" w:author="314-2" w:date="2020-05-14T15:57:00Z">
                  <w:rPr>
                    <w:ins w:id="26509" w:author="Галина" w:date="2018-12-20T11:53:00Z"/>
                    <w:rFonts w:eastAsia="Calibri"/>
                    <w:lang w:eastAsia="en-US"/>
                  </w:rPr>
                </w:rPrChange>
              </w:rPr>
              <w:pPrChange w:id="26510" w:author="Галина" w:date="2018-12-20T14:57:00Z">
                <w:pPr>
                  <w:autoSpaceDE w:val="0"/>
                  <w:autoSpaceDN w:val="0"/>
                  <w:adjustRightInd w:val="0"/>
                  <w:spacing w:line="267" w:lineRule="exact"/>
                  <w:ind w:right="-20"/>
                </w:pPr>
              </w:pPrChange>
            </w:pPr>
            <w:ins w:id="26511" w:author="Галина" w:date="2018-12-20T14:51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51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39</w:t>
              </w:r>
            </w:ins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6513" w:author="Галина" w:date="2018-12-20T15:13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ind w:right="-20"/>
              <w:jc w:val="both"/>
              <w:rPr>
                <w:ins w:id="26514" w:author="Галина" w:date="2018-12-20T11:53:00Z"/>
                <w:rFonts w:asciiTheme="minorHAnsi" w:eastAsia="Calibri" w:hAnsiTheme="minorHAnsi" w:cstheme="minorHAnsi"/>
                <w:lang w:eastAsia="en-US"/>
                <w:rPrChange w:id="26515" w:author="314-2" w:date="2020-05-14T15:57:00Z">
                  <w:rPr>
                    <w:ins w:id="26516" w:author="Галина" w:date="2018-12-20T11:53:00Z"/>
                    <w:rFonts w:eastAsia="Calibri"/>
                    <w:lang w:eastAsia="en-US"/>
                  </w:rPr>
                </w:rPrChange>
              </w:rPr>
              <w:pPrChange w:id="26517" w:author="Галина" w:date="2018-12-20T15:12:00Z">
                <w:pPr>
                  <w:autoSpaceDE w:val="0"/>
                  <w:autoSpaceDN w:val="0"/>
                  <w:adjustRightInd w:val="0"/>
                  <w:spacing w:line="267" w:lineRule="exact"/>
                  <w:ind w:left="1680" w:right="-20"/>
                </w:pPr>
              </w:pPrChange>
            </w:pPr>
            <w:ins w:id="26518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51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 xml:space="preserve">Доля </w:t>
              </w:r>
              <w:proofErr w:type="gramStart"/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520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з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521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522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52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ят</w:t>
              </w:r>
              <w:r w:rsidRPr="00D72253">
                <w:rPr>
                  <w:rFonts w:asciiTheme="minorHAnsi" w:eastAsia="Calibri" w:hAnsiTheme="minorHAnsi" w:cstheme="minorHAnsi"/>
                  <w:spacing w:val="-2"/>
                  <w:lang w:eastAsia="en-US"/>
                  <w:rPrChange w:id="26524" w:author="314-2" w:date="2020-05-14T15:57:00Z">
                    <w:rPr>
                      <w:rFonts w:eastAsia="Calibri"/>
                      <w:spacing w:val="-2"/>
                      <w:lang w:eastAsia="en-US"/>
                    </w:rPr>
                  </w:rPrChange>
                </w:rPr>
                <w:t>ы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52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х</w:t>
              </w:r>
              <w:proofErr w:type="gramEnd"/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6526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52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 xml:space="preserve">в 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528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52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фере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530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531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м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532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53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лого и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534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535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53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р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537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53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д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539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540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54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го</w:t>
              </w:r>
            </w:ins>
          </w:p>
          <w:p w:rsidR="00AD38A7" w:rsidRPr="00D72253" w:rsidRDefault="00AD38A7">
            <w:pPr>
              <w:autoSpaceDE w:val="0"/>
              <w:autoSpaceDN w:val="0"/>
              <w:adjustRightInd w:val="0"/>
              <w:ind w:right="152"/>
              <w:jc w:val="both"/>
              <w:rPr>
                <w:ins w:id="26542" w:author="Галина" w:date="2018-12-20T11:53:00Z"/>
                <w:rFonts w:asciiTheme="minorHAnsi" w:eastAsia="Calibri" w:hAnsiTheme="minorHAnsi" w:cstheme="minorHAnsi"/>
                <w:lang w:eastAsia="en-US"/>
                <w:rPrChange w:id="26543" w:author="314-2" w:date="2020-05-14T15:57:00Z">
                  <w:rPr>
                    <w:ins w:id="26544" w:author="Галина" w:date="2018-12-20T11:53:00Z"/>
                    <w:rFonts w:eastAsia="Calibri"/>
                    <w:lang w:eastAsia="en-US"/>
                  </w:rPr>
                </w:rPrChange>
              </w:rPr>
              <w:pPrChange w:id="26545" w:author="Галина" w:date="2018-12-20T15:12:00Z">
                <w:pPr>
                  <w:autoSpaceDE w:val="0"/>
                  <w:autoSpaceDN w:val="0"/>
                  <w:adjustRightInd w:val="0"/>
                  <w:ind w:right="152"/>
                </w:pPr>
              </w:pPrChange>
            </w:pPr>
            <w:ins w:id="26546" w:author="Галина" w:date="2018-12-20T11:53:00Z"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547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п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54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р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549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55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д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551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п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55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р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553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554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ни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555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ма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55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тел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557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ь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558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55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тва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560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56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в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562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56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общ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564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56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й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566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567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ч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568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569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57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л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571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572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57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574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57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 xml:space="preserve">ти </w:t>
              </w:r>
              <w:proofErr w:type="gramStart"/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576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з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577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578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57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я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58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</w:t>
              </w:r>
              <w:r w:rsidRPr="00D72253">
                <w:rPr>
                  <w:rFonts w:asciiTheme="minorHAnsi" w:eastAsia="Calibri" w:hAnsiTheme="minorHAnsi" w:cstheme="minorHAnsi"/>
                  <w:spacing w:val="-2"/>
                  <w:lang w:eastAsia="en-US"/>
                  <w:rPrChange w:id="26581" w:author="314-2" w:date="2020-05-14T15:57:00Z">
                    <w:rPr>
                      <w:rFonts w:eastAsia="Calibri"/>
                      <w:spacing w:val="-2"/>
                      <w:lang w:eastAsia="en-US"/>
                    </w:rPr>
                  </w:rPrChange>
                </w:rPr>
                <w:t>ы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58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х</w:t>
              </w:r>
              <w:proofErr w:type="gramEnd"/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6583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58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в эко</w:t>
              </w:r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6585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58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</w:t>
              </w:r>
              <w:r w:rsidRPr="00D72253">
                <w:rPr>
                  <w:rFonts w:asciiTheme="minorHAnsi" w:eastAsia="Calibri" w:hAnsiTheme="minorHAnsi" w:cstheme="minorHAnsi"/>
                  <w:spacing w:val="-3"/>
                  <w:lang w:eastAsia="en-US"/>
                  <w:rPrChange w:id="26587" w:author="314-2" w:date="2020-05-14T15:57:00Z">
                    <w:rPr>
                      <w:rFonts w:eastAsia="Calibri"/>
                      <w:spacing w:val="-3"/>
                      <w:lang w:eastAsia="en-US"/>
                    </w:rPr>
                  </w:rPrChange>
                </w:rPr>
                <w:t>м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588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ик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58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е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590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591" w:author="Галина" w:date="2018-12-20T11:53:00Z"/>
                <w:rFonts w:asciiTheme="minorHAnsi" w:eastAsia="Calibri" w:hAnsiTheme="minorHAnsi" w:cstheme="minorHAnsi"/>
                <w:sz w:val="20"/>
                <w:szCs w:val="20"/>
                <w:lang w:eastAsia="en-US"/>
                <w:rPrChange w:id="26592" w:author="314-2" w:date="2020-05-14T15:57:00Z">
                  <w:rPr>
                    <w:ins w:id="26593" w:author="Галина" w:date="2018-12-20T11:53:00Z"/>
                    <w:rFonts w:eastAsia="Calibri"/>
                    <w:sz w:val="20"/>
                    <w:szCs w:val="20"/>
                    <w:lang w:eastAsia="en-US"/>
                  </w:rPr>
                </w:rPrChange>
              </w:rPr>
              <w:pPrChange w:id="26594" w:author="Галина" w:date="2018-12-20T15:13:00Z">
                <w:pPr>
                  <w:autoSpaceDE w:val="0"/>
                  <w:autoSpaceDN w:val="0"/>
                  <w:adjustRightInd w:val="0"/>
                  <w:spacing w:before="1" w:line="280" w:lineRule="exact"/>
                </w:pPr>
              </w:pPrChange>
            </w:pPr>
          </w:p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595" w:author="Галина" w:date="2018-12-20T11:53:00Z"/>
                <w:rFonts w:asciiTheme="minorHAnsi" w:eastAsia="Calibri" w:hAnsiTheme="minorHAnsi" w:cstheme="minorHAnsi"/>
                <w:sz w:val="20"/>
                <w:szCs w:val="20"/>
                <w:lang w:eastAsia="en-US"/>
                <w:rPrChange w:id="26596" w:author="314-2" w:date="2020-05-14T15:57:00Z">
                  <w:rPr>
                    <w:ins w:id="26597" w:author="Галина" w:date="2018-12-20T11:53:00Z"/>
                    <w:rFonts w:eastAsia="Calibri"/>
                    <w:sz w:val="20"/>
                    <w:szCs w:val="20"/>
                    <w:lang w:eastAsia="en-US"/>
                  </w:rPr>
                </w:rPrChange>
              </w:rPr>
              <w:pPrChange w:id="26598" w:author="Галина" w:date="2018-12-20T15:13:00Z">
                <w:pPr>
                  <w:autoSpaceDE w:val="0"/>
                  <w:autoSpaceDN w:val="0"/>
                  <w:adjustRightInd w:val="0"/>
                  <w:ind w:right="623"/>
                  <w:jc w:val="center"/>
                </w:pPr>
              </w:pPrChange>
            </w:pPr>
            <w:ins w:id="26599" w:author="Галина" w:date="2018-12-20T11:53:00Z">
              <w:r w:rsidRPr="00D72253"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  <w:rPrChange w:id="26600" w:author="314-2" w:date="2020-05-14T15:57:00Z">
                    <w:rPr>
                      <w:rFonts w:eastAsia="Calibri"/>
                      <w:sz w:val="20"/>
                      <w:szCs w:val="20"/>
                      <w:lang w:eastAsia="en-US"/>
                    </w:rPr>
                  </w:rPrChange>
                </w:rPr>
                <w:t>%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601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602" w:author="Галина" w:date="2018-12-20T11:53:00Z"/>
                <w:rFonts w:asciiTheme="minorHAnsi" w:eastAsia="Calibri" w:hAnsiTheme="minorHAnsi" w:cstheme="minorHAnsi"/>
                <w:lang w:eastAsia="en-US"/>
                <w:rPrChange w:id="26603" w:author="314-2" w:date="2020-05-14T15:57:00Z">
                  <w:rPr>
                    <w:ins w:id="26604" w:author="Галина" w:date="2018-12-20T11:53:00Z"/>
                    <w:rFonts w:eastAsia="Calibri"/>
                    <w:lang w:eastAsia="en-US"/>
                  </w:rPr>
                </w:rPrChange>
              </w:rPr>
              <w:pPrChange w:id="26605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6606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60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33,56</w:t>
              </w:r>
            </w:ins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608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609" w:author="Галина" w:date="2018-12-20T11:53:00Z"/>
                <w:rFonts w:asciiTheme="minorHAnsi" w:eastAsia="Calibri" w:hAnsiTheme="minorHAnsi" w:cstheme="minorHAnsi"/>
                <w:lang w:eastAsia="en-US"/>
                <w:rPrChange w:id="26610" w:author="314-2" w:date="2020-05-14T15:57:00Z">
                  <w:rPr>
                    <w:ins w:id="26611" w:author="Галина" w:date="2018-12-20T11:53:00Z"/>
                    <w:rFonts w:eastAsia="Calibri"/>
                    <w:lang w:eastAsia="en-US"/>
                  </w:rPr>
                </w:rPrChange>
              </w:rPr>
              <w:pPrChange w:id="26612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6613" w:author="Галина" w:date="2018-12-20T11:53:00Z">
              <w:del w:id="26614" w:author="Бойко Александра Андреевна" w:date="2020-02-05T09:27:00Z">
                <w:r w:rsidRPr="00D72253" w:rsidDel="00A404DC">
                  <w:rPr>
                    <w:rFonts w:asciiTheme="minorHAnsi" w:eastAsia="Calibri" w:hAnsiTheme="minorHAnsi" w:cstheme="minorHAnsi"/>
                    <w:lang w:eastAsia="en-US"/>
                    <w:rPrChange w:id="26615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34,92</w:delText>
                </w:r>
              </w:del>
            </w:ins>
            <w:ins w:id="26616" w:author="Бойко Александра Андреевна" w:date="2020-02-05T09:27:00Z">
              <w:r w:rsidR="00A404DC" w:rsidRPr="00D72253">
                <w:rPr>
                  <w:rFonts w:asciiTheme="minorHAnsi" w:eastAsia="Calibri" w:hAnsiTheme="minorHAnsi" w:cstheme="minorHAnsi"/>
                  <w:lang w:eastAsia="en-US"/>
                </w:rPr>
                <w:t>18,5</w:t>
              </w:r>
            </w:ins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617" w:author="Галина" w:date="2018-12-20T15:13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618" w:author="Галина" w:date="2018-12-20T11:53:00Z"/>
                <w:rFonts w:asciiTheme="minorHAnsi" w:eastAsia="Calibri" w:hAnsiTheme="minorHAnsi" w:cstheme="minorHAnsi"/>
                <w:lang w:eastAsia="en-US"/>
                <w:rPrChange w:id="26619" w:author="314-2" w:date="2020-05-14T15:57:00Z">
                  <w:rPr>
                    <w:ins w:id="26620" w:author="Галина" w:date="2018-12-20T11:53:00Z"/>
                    <w:rFonts w:eastAsia="Calibri"/>
                    <w:lang w:eastAsia="en-US"/>
                  </w:rPr>
                </w:rPrChange>
              </w:rPr>
              <w:pPrChange w:id="26621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6622" w:author="Галина" w:date="2018-12-20T11:53:00Z">
              <w:del w:id="26623" w:author="Бойко Александра Андреевна" w:date="2020-02-05T09:25:00Z">
                <w:r w:rsidRPr="00D72253" w:rsidDel="00A404DC">
                  <w:rPr>
                    <w:rFonts w:asciiTheme="minorHAnsi" w:eastAsia="Calibri" w:hAnsiTheme="minorHAnsi" w:cstheme="minorHAnsi"/>
                    <w:lang w:eastAsia="en-US"/>
                    <w:rPrChange w:id="26624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35,45</w:delText>
                </w:r>
              </w:del>
            </w:ins>
            <w:ins w:id="26625" w:author="Бойко Александра Андреевна" w:date="2020-02-05T09:25:00Z">
              <w:r w:rsidR="00A404DC" w:rsidRPr="00D72253">
                <w:rPr>
                  <w:rFonts w:asciiTheme="minorHAnsi" w:eastAsia="Calibri" w:hAnsiTheme="minorHAnsi" w:cstheme="minorHAnsi"/>
                  <w:lang w:eastAsia="en-US"/>
                </w:rPr>
                <w:t>18,89</w:t>
              </w:r>
            </w:ins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626" w:author="Галина" w:date="2018-12-20T15:13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627" w:author="Галина" w:date="2018-12-20T11:53:00Z"/>
                <w:rFonts w:asciiTheme="minorHAnsi" w:eastAsia="Calibri" w:hAnsiTheme="minorHAnsi" w:cstheme="minorHAnsi"/>
                <w:lang w:eastAsia="en-US"/>
                <w:rPrChange w:id="26628" w:author="314-2" w:date="2020-05-14T15:57:00Z">
                  <w:rPr>
                    <w:ins w:id="26629" w:author="Галина" w:date="2018-12-20T11:53:00Z"/>
                    <w:rFonts w:eastAsia="Calibri"/>
                    <w:lang w:eastAsia="en-US"/>
                  </w:rPr>
                </w:rPrChange>
              </w:rPr>
              <w:pPrChange w:id="26630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6631" w:author="Галина" w:date="2018-12-20T11:53:00Z">
              <w:del w:id="26632" w:author="Бойко Александра Андреевна" w:date="2020-02-05T09:25:00Z">
                <w:r w:rsidRPr="00D72253" w:rsidDel="00A404DC">
                  <w:rPr>
                    <w:rFonts w:asciiTheme="minorHAnsi" w:eastAsia="Calibri" w:hAnsiTheme="minorHAnsi" w:cstheme="minorHAnsi"/>
                    <w:lang w:eastAsia="en-US"/>
                    <w:rPrChange w:id="26633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35,85</w:delText>
                </w:r>
              </w:del>
            </w:ins>
            <w:ins w:id="26634" w:author="Бойко Александра Андреевна" w:date="2020-02-05T09:25:00Z">
              <w:r w:rsidR="00A404DC" w:rsidRPr="00D72253">
                <w:rPr>
                  <w:rFonts w:asciiTheme="minorHAnsi" w:eastAsia="Calibri" w:hAnsiTheme="minorHAnsi" w:cstheme="minorHAnsi"/>
                  <w:lang w:eastAsia="en-US"/>
                </w:rPr>
                <w:t>22,61</w:t>
              </w:r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635" w:author="Галина" w:date="2018-12-20T15:13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636" w:author="Галина" w:date="2018-12-20T11:53:00Z"/>
                <w:rFonts w:asciiTheme="minorHAnsi" w:eastAsia="Calibri" w:hAnsiTheme="minorHAnsi" w:cstheme="minorHAnsi"/>
                <w:lang w:eastAsia="en-US"/>
                <w:rPrChange w:id="26637" w:author="314-2" w:date="2020-05-14T15:57:00Z">
                  <w:rPr>
                    <w:ins w:id="26638" w:author="Галина" w:date="2018-12-20T11:53:00Z"/>
                    <w:rFonts w:eastAsia="Calibri"/>
                    <w:lang w:eastAsia="en-US"/>
                  </w:rPr>
                </w:rPrChange>
              </w:rPr>
              <w:pPrChange w:id="26639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6640" w:author="Галина" w:date="2018-12-20T11:53:00Z">
              <w:del w:id="26641" w:author="Бойко Александра Андреевна" w:date="2020-02-05T09:30:00Z">
                <w:r w:rsidRPr="00D72253" w:rsidDel="006B27B8">
                  <w:rPr>
                    <w:rFonts w:asciiTheme="minorHAnsi" w:eastAsia="Calibri" w:hAnsiTheme="minorHAnsi" w:cstheme="minorHAnsi"/>
                    <w:lang w:eastAsia="en-US"/>
                    <w:rPrChange w:id="26642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36,40</w:delText>
                </w:r>
              </w:del>
            </w:ins>
            <w:ins w:id="26643" w:author="Бойко Александра Андреевна" w:date="2020-02-05T09:30:00Z">
              <w:r w:rsidR="006B27B8" w:rsidRPr="00D72253">
                <w:rPr>
                  <w:rFonts w:asciiTheme="minorHAnsi" w:eastAsia="Calibri" w:hAnsiTheme="minorHAnsi" w:cstheme="minorHAnsi"/>
                  <w:lang w:eastAsia="en-US"/>
                </w:rPr>
                <w:t>23,0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644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645" w:author="Галина" w:date="2018-12-20T11:53:00Z"/>
                <w:rFonts w:asciiTheme="minorHAnsi" w:eastAsia="Calibri" w:hAnsiTheme="minorHAnsi" w:cstheme="minorHAnsi"/>
                <w:lang w:eastAsia="en-US"/>
                <w:rPrChange w:id="26646" w:author="314-2" w:date="2020-05-14T15:57:00Z">
                  <w:rPr>
                    <w:ins w:id="26647" w:author="Галина" w:date="2018-12-20T11:53:00Z"/>
                    <w:rFonts w:eastAsia="Calibri"/>
                    <w:lang w:eastAsia="en-US"/>
                  </w:rPr>
                </w:rPrChange>
              </w:rPr>
              <w:pPrChange w:id="26648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6649" w:author="Галина" w:date="2018-12-20T11:53:00Z">
              <w:del w:id="26650" w:author="Бойко Александра Андреевна" w:date="2020-02-05T09:30:00Z">
                <w:r w:rsidRPr="00D72253" w:rsidDel="006B27B8">
                  <w:rPr>
                    <w:rFonts w:asciiTheme="minorHAnsi" w:eastAsia="Calibri" w:hAnsiTheme="minorHAnsi" w:cstheme="minorHAnsi"/>
                    <w:lang w:eastAsia="en-US"/>
                    <w:rPrChange w:id="26651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40,00</w:delText>
                </w:r>
              </w:del>
            </w:ins>
            <w:ins w:id="26652" w:author="Бойко Александра Андреевна" w:date="2020-02-05T09:30:00Z">
              <w:r w:rsidR="006B27B8" w:rsidRPr="00D72253">
                <w:rPr>
                  <w:rFonts w:asciiTheme="minorHAnsi" w:eastAsia="Calibri" w:hAnsiTheme="minorHAnsi" w:cstheme="minorHAnsi"/>
                  <w:lang w:eastAsia="en-US"/>
                </w:rPr>
                <w:t>25,3</w:t>
              </w:r>
            </w:ins>
          </w:p>
        </w:tc>
      </w:tr>
      <w:tr w:rsidR="00AD38A7" w:rsidRPr="00D72253" w:rsidTr="00F0723B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6653" w:author="Галина" w:date="2018-12-20T15:13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1116"/>
          <w:ins w:id="26654" w:author="Галина" w:date="2018-12-20T11:53:00Z"/>
          <w:trPrChange w:id="26655" w:author="Галина" w:date="2018-12-20T15:13:00Z">
            <w:trPr>
              <w:gridAfter w:val="0"/>
              <w:trHeight w:hRule="exact" w:val="1116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6656" w:author="Галина" w:date="2018-12-20T15:13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02164B">
            <w:pPr>
              <w:autoSpaceDE w:val="0"/>
              <w:autoSpaceDN w:val="0"/>
              <w:adjustRightInd w:val="0"/>
              <w:ind w:right="-20"/>
              <w:jc w:val="center"/>
              <w:rPr>
                <w:ins w:id="26657" w:author="Галина" w:date="2018-12-20T11:53:00Z"/>
                <w:rFonts w:asciiTheme="minorHAnsi" w:eastAsia="Calibri" w:hAnsiTheme="minorHAnsi" w:cstheme="minorHAnsi"/>
                <w:lang w:eastAsia="en-US"/>
                <w:rPrChange w:id="26658" w:author="314-2" w:date="2020-05-14T15:57:00Z">
                  <w:rPr>
                    <w:ins w:id="26659" w:author="Галина" w:date="2018-12-20T11:53:00Z"/>
                    <w:rFonts w:eastAsia="Calibri"/>
                    <w:lang w:eastAsia="en-US"/>
                  </w:rPr>
                </w:rPrChange>
              </w:rPr>
              <w:pPrChange w:id="26660" w:author="Галина" w:date="2018-12-20T14:57:00Z">
                <w:pPr>
                  <w:autoSpaceDE w:val="0"/>
                  <w:autoSpaceDN w:val="0"/>
                  <w:adjustRightInd w:val="0"/>
                  <w:spacing w:line="269" w:lineRule="exact"/>
                  <w:ind w:right="-20"/>
                </w:pPr>
              </w:pPrChange>
            </w:pPr>
            <w:ins w:id="26661" w:author="Галина" w:date="2018-12-20T14:51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66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40</w:t>
              </w:r>
            </w:ins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6663" w:author="Галина" w:date="2018-12-20T15:13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ind w:right="-20"/>
              <w:jc w:val="both"/>
              <w:rPr>
                <w:ins w:id="26664" w:author="Галина" w:date="2018-12-20T11:53:00Z"/>
                <w:rFonts w:asciiTheme="minorHAnsi" w:eastAsia="Calibri" w:hAnsiTheme="minorHAnsi" w:cstheme="minorHAnsi"/>
                <w:lang w:eastAsia="en-US"/>
                <w:rPrChange w:id="26665" w:author="314-2" w:date="2020-05-14T15:57:00Z">
                  <w:rPr>
                    <w:ins w:id="26666" w:author="Галина" w:date="2018-12-20T11:53:00Z"/>
                    <w:rFonts w:eastAsia="Calibri"/>
                    <w:lang w:eastAsia="en-US"/>
                  </w:rPr>
                </w:rPrChange>
              </w:rPr>
              <w:pPrChange w:id="26667" w:author="Галина" w:date="2018-12-20T15:12:00Z">
                <w:pPr>
                  <w:autoSpaceDE w:val="0"/>
                  <w:autoSpaceDN w:val="0"/>
                  <w:adjustRightInd w:val="0"/>
                  <w:spacing w:line="269" w:lineRule="exact"/>
                  <w:ind w:left="1680" w:right="-20"/>
                </w:pPr>
              </w:pPrChange>
            </w:pPr>
            <w:ins w:id="26668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66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670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ем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67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п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672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67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ро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674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67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та объе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676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м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67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678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67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отг</w:t>
              </w:r>
              <w:r w:rsidRPr="00D72253">
                <w:rPr>
                  <w:rFonts w:asciiTheme="minorHAnsi" w:eastAsia="Calibri" w:hAnsiTheme="minorHAnsi" w:cstheme="minorHAnsi"/>
                  <w:spacing w:val="3"/>
                  <w:lang w:eastAsia="en-US"/>
                  <w:rPrChange w:id="26680" w:author="314-2" w:date="2020-05-14T15:57:00Z">
                    <w:rPr>
                      <w:rFonts w:eastAsia="Calibri"/>
                      <w:spacing w:val="3"/>
                      <w:lang w:eastAsia="en-US"/>
                    </w:rPr>
                  </w:rPrChange>
                </w:rPr>
                <w:t>р</w:t>
              </w:r>
              <w:r w:rsidRPr="00D72253">
                <w:rPr>
                  <w:rFonts w:asciiTheme="minorHAnsi" w:eastAsia="Calibri" w:hAnsiTheme="minorHAnsi" w:cstheme="minorHAnsi"/>
                  <w:spacing w:val="-5"/>
                  <w:lang w:eastAsia="en-US"/>
                  <w:rPrChange w:id="26681" w:author="314-2" w:date="2020-05-14T15:57:00Z">
                    <w:rPr>
                      <w:rFonts w:eastAsia="Calibri"/>
                      <w:spacing w:val="-5"/>
                      <w:lang w:eastAsia="en-US"/>
                    </w:rPr>
                  </w:rPrChange>
                </w:rPr>
                <w:t>у</w:t>
              </w:r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6682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>ж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683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684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68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ых</w:t>
              </w:r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6686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68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тов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688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68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ров</w:t>
              </w:r>
            </w:ins>
          </w:p>
          <w:p w:rsidR="00AD38A7" w:rsidRPr="00D72253" w:rsidRDefault="00AD38A7">
            <w:pPr>
              <w:autoSpaceDE w:val="0"/>
              <w:autoSpaceDN w:val="0"/>
              <w:adjustRightInd w:val="0"/>
              <w:ind w:right="263"/>
              <w:jc w:val="both"/>
              <w:rPr>
                <w:ins w:id="26690" w:author="Галина" w:date="2018-12-20T11:53:00Z"/>
                <w:rFonts w:asciiTheme="minorHAnsi" w:eastAsia="Calibri" w:hAnsiTheme="minorHAnsi" w:cstheme="minorHAnsi"/>
                <w:lang w:eastAsia="en-US"/>
                <w:rPrChange w:id="26691" w:author="314-2" w:date="2020-05-14T15:57:00Z">
                  <w:rPr>
                    <w:ins w:id="26692" w:author="Галина" w:date="2018-12-20T11:53:00Z"/>
                    <w:rFonts w:eastAsia="Calibri"/>
                    <w:lang w:eastAsia="en-US"/>
                  </w:rPr>
                </w:rPrChange>
              </w:rPr>
              <w:pPrChange w:id="26693" w:author="Галина" w:date="2018-12-20T15:12:00Z">
                <w:pPr>
                  <w:autoSpaceDE w:val="0"/>
                  <w:autoSpaceDN w:val="0"/>
                  <w:adjustRightInd w:val="0"/>
                  <w:ind w:right="263"/>
                </w:pPr>
              </w:pPrChange>
            </w:pPr>
            <w:ins w:id="26694" w:author="Галина" w:date="2018-12-20T11:53:00Z"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695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п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69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ро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697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м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69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ышл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699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700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70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 xml:space="preserve">ого 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702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п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70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р</w:t>
              </w:r>
              <w:r w:rsidRPr="00D72253">
                <w:rPr>
                  <w:rFonts w:asciiTheme="minorHAnsi" w:eastAsia="Calibri" w:hAnsiTheme="minorHAnsi" w:cstheme="minorHAnsi"/>
                  <w:spacing w:val="-2"/>
                  <w:lang w:eastAsia="en-US"/>
                  <w:rPrChange w:id="26704" w:author="314-2" w:date="2020-05-14T15:57:00Z">
                    <w:rPr>
                      <w:rFonts w:eastAsia="Calibri"/>
                      <w:spacing w:val="-2"/>
                      <w:lang w:eastAsia="en-US"/>
                    </w:rPr>
                  </w:rPrChange>
                </w:rPr>
                <w:t>о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705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из</w:t>
              </w:r>
              <w:r w:rsidRPr="00D72253">
                <w:rPr>
                  <w:rFonts w:asciiTheme="minorHAnsi" w:eastAsia="Calibri" w:hAnsiTheme="minorHAnsi" w:cstheme="minorHAnsi"/>
                  <w:spacing w:val="-3"/>
                  <w:lang w:eastAsia="en-US"/>
                  <w:rPrChange w:id="26706" w:author="314-2" w:date="2020-05-14T15:57:00Z">
                    <w:rPr>
                      <w:rFonts w:eastAsia="Calibri"/>
                      <w:spacing w:val="-3"/>
                      <w:lang w:eastAsia="en-US"/>
                    </w:rPr>
                  </w:rPrChange>
                </w:rPr>
                <w:t>в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70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од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708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70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тва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710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711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п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71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 xml:space="preserve">о 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713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п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71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ол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715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71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717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м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71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 xml:space="preserve">у 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719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к</w:t>
              </w:r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6720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>р</w:t>
              </w:r>
              <w:r w:rsidRPr="00D72253">
                <w:rPr>
                  <w:rFonts w:asciiTheme="minorHAnsi" w:eastAsia="Calibri" w:hAnsiTheme="minorHAnsi" w:cstheme="minorHAnsi"/>
                  <w:spacing w:val="-5"/>
                  <w:lang w:eastAsia="en-US"/>
                  <w:rPrChange w:id="26721" w:author="314-2" w:date="2020-05-14T15:57:00Z">
                    <w:rPr>
                      <w:rFonts w:eastAsia="Calibri"/>
                      <w:spacing w:val="-5"/>
                      <w:lang w:eastAsia="en-US"/>
                    </w:rPr>
                  </w:rPrChange>
                </w:rPr>
                <w:t>у</w:t>
              </w:r>
              <w:r w:rsidRPr="00D72253">
                <w:rPr>
                  <w:rFonts w:asciiTheme="minorHAnsi" w:eastAsia="Calibri" w:hAnsiTheme="minorHAnsi" w:cstheme="minorHAnsi"/>
                  <w:spacing w:val="5"/>
                  <w:lang w:eastAsia="en-US"/>
                  <w:rPrChange w:id="26722" w:author="314-2" w:date="2020-05-14T15:57:00Z">
                    <w:rPr>
                      <w:rFonts w:eastAsia="Calibri"/>
                      <w:spacing w:val="5"/>
                      <w:lang w:eastAsia="en-US"/>
                    </w:rPr>
                  </w:rPrChange>
                </w:rPr>
                <w:t>г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72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у</w:t>
              </w:r>
              <w:r w:rsidRPr="00D72253">
                <w:rPr>
                  <w:rFonts w:asciiTheme="minorHAnsi" w:eastAsia="Calibri" w:hAnsiTheme="minorHAnsi" w:cstheme="minorHAnsi"/>
                  <w:spacing w:val="-5"/>
                  <w:lang w:eastAsia="en-US"/>
                  <w:rPrChange w:id="26724" w:author="314-2" w:date="2020-05-14T15:57:00Z">
                    <w:rPr>
                      <w:rFonts w:eastAsia="Calibri"/>
                      <w:spacing w:val="-5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72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орг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726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727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низ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728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729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ций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73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,</w:t>
              </w:r>
              <w:r w:rsidRPr="00D72253">
                <w:rPr>
                  <w:rFonts w:asciiTheme="minorHAnsi" w:eastAsia="Calibri" w:hAnsiTheme="minorHAnsi" w:cstheme="minorHAnsi"/>
                  <w:spacing w:val="-2"/>
                  <w:lang w:eastAsia="en-US"/>
                  <w:rPrChange w:id="26731" w:author="314-2" w:date="2020-05-14T15:57:00Z">
                    <w:rPr>
                      <w:rFonts w:eastAsia="Calibri"/>
                      <w:spacing w:val="-2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73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к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733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73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б</w:t>
              </w:r>
              <w:r w:rsidRPr="00D72253">
                <w:rPr>
                  <w:rFonts w:asciiTheme="minorHAnsi" w:eastAsia="Calibri" w:hAnsiTheme="minorHAnsi" w:cstheme="minorHAnsi"/>
                  <w:spacing w:val="-3"/>
                  <w:lang w:eastAsia="en-US"/>
                  <w:rPrChange w:id="26735" w:author="314-2" w:date="2020-05-14T15:57:00Z">
                    <w:rPr>
                      <w:rFonts w:eastAsia="Calibri"/>
                      <w:spacing w:val="-3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736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з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73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ово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738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м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73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у</w:t>
              </w:r>
              <w:r w:rsidRPr="00D72253">
                <w:rPr>
                  <w:rFonts w:asciiTheme="minorHAnsi" w:eastAsia="Calibri" w:hAnsiTheme="minorHAnsi" w:cstheme="minorHAnsi"/>
                  <w:spacing w:val="-5"/>
                  <w:lang w:eastAsia="en-US"/>
                  <w:rPrChange w:id="26740" w:author="314-2" w:date="2020-05-14T15:57:00Z">
                    <w:rPr>
                      <w:rFonts w:eastAsia="Calibri"/>
                      <w:spacing w:val="-5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74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го</w:t>
              </w:r>
              <w:r w:rsidRPr="00D72253">
                <w:rPr>
                  <w:rFonts w:asciiTheme="minorHAnsi" w:eastAsia="Calibri" w:hAnsiTheme="minorHAnsi" w:cstheme="minorHAnsi"/>
                  <w:spacing w:val="5"/>
                  <w:lang w:eastAsia="en-US"/>
                  <w:rPrChange w:id="26742" w:author="314-2" w:date="2020-05-14T15:57:00Z">
                    <w:rPr>
                      <w:rFonts w:eastAsia="Calibri"/>
                      <w:spacing w:val="5"/>
                      <w:lang w:eastAsia="en-US"/>
                    </w:rPr>
                  </w:rPrChange>
                </w:rPr>
                <w:t>д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74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у</w:t>
              </w:r>
              <w:r w:rsidRPr="00D72253">
                <w:rPr>
                  <w:rFonts w:asciiTheme="minorHAnsi" w:eastAsia="Calibri" w:hAnsiTheme="minorHAnsi" w:cstheme="minorHAnsi"/>
                  <w:spacing w:val="-5"/>
                  <w:lang w:eastAsia="en-US"/>
                  <w:rPrChange w:id="26744" w:author="314-2" w:date="2020-05-14T15:57:00Z">
                    <w:rPr>
                      <w:rFonts w:eastAsia="Calibri"/>
                      <w:spacing w:val="-5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74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 xml:space="preserve">в 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746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74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748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п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74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750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75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та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752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в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753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754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м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75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ых</w:t>
              </w:r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6756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757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ц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758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759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spacing w:val="-3"/>
                  <w:lang w:eastAsia="en-US"/>
                  <w:rPrChange w:id="26760" w:author="314-2" w:date="2020-05-14T15:57:00Z">
                    <w:rPr>
                      <w:rFonts w:eastAsia="Calibri"/>
                      <w:spacing w:val="-3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76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х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762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763" w:author="Галина" w:date="2018-12-20T11:53:00Z"/>
                <w:rFonts w:asciiTheme="minorHAnsi" w:eastAsia="Calibri" w:hAnsiTheme="minorHAnsi" w:cstheme="minorHAnsi"/>
                <w:sz w:val="20"/>
                <w:szCs w:val="20"/>
                <w:lang w:eastAsia="en-US"/>
                <w:rPrChange w:id="26764" w:author="314-2" w:date="2020-05-14T15:57:00Z">
                  <w:rPr>
                    <w:ins w:id="26765" w:author="Галина" w:date="2018-12-20T11:53:00Z"/>
                    <w:rFonts w:eastAsia="Calibri"/>
                    <w:lang w:eastAsia="en-US"/>
                  </w:rPr>
                </w:rPrChange>
              </w:rPr>
              <w:pPrChange w:id="26766" w:author="Галина" w:date="2018-12-20T15:13:00Z">
                <w:pPr>
                  <w:autoSpaceDE w:val="0"/>
                  <w:autoSpaceDN w:val="0"/>
                  <w:adjustRightInd w:val="0"/>
                  <w:spacing w:line="269" w:lineRule="exact"/>
                  <w:ind w:left="1680" w:right="617"/>
                  <w:jc w:val="center"/>
                </w:pPr>
              </w:pPrChange>
            </w:pPr>
            <w:ins w:id="26767" w:author="Галина" w:date="2018-12-20T11:53:00Z">
              <w:r w:rsidRPr="00D72253"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  <w:rPrChange w:id="2676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%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769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770" w:author="Галина" w:date="2018-12-20T11:53:00Z"/>
                <w:rFonts w:asciiTheme="minorHAnsi" w:eastAsia="Calibri" w:hAnsiTheme="minorHAnsi" w:cstheme="minorHAnsi"/>
                <w:lang w:eastAsia="en-US"/>
                <w:rPrChange w:id="26771" w:author="314-2" w:date="2020-05-14T15:57:00Z">
                  <w:rPr>
                    <w:ins w:id="26772" w:author="Галина" w:date="2018-12-20T11:53:00Z"/>
                    <w:rFonts w:eastAsia="Calibri"/>
                    <w:lang w:eastAsia="en-US"/>
                  </w:rPr>
                </w:rPrChange>
              </w:rPr>
              <w:pPrChange w:id="26773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6774" w:author="Галина" w:date="2018-12-20T11:53:00Z">
              <w:del w:id="26775" w:author="Бойко Александра Андреевна" w:date="2020-02-05T09:30:00Z">
                <w:r w:rsidRPr="00D72253" w:rsidDel="006B27B8">
                  <w:rPr>
                    <w:rFonts w:asciiTheme="minorHAnsi" w:eastAsia="Calibri" w:hAnsiTheme="minorHAnsi" w:cstheme="minorHAnsi"/>
                    <w:lang w:eastAsia="en-US"/>
                    <w:rPrChange w:id="26776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90,2</w:delText>
                </w:r>
              </w:del>
            </w:ins>
            <w:ins w:id="26777" w:author="Бойко Александра Андреевна" w:date="2020-02-05T09:30:00Z">
              <w:r w:rsidR="006B27B8" w:rsidRPr="00D72253">
                <w:rPr>
                  <w:rFonts w:asciiTheme="minorHAnsi" w:eastAsia="Calibri" w:hAnsiTheme="minorHAnsi" w:cstheme="minorHAnsi"/>
                  <w:lang w:eastAsia="en-US"/>
                </w:rPr>
                <w:t>-</w:t>
              </w:r>
            </w:ins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778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779" w:author="Галина" w:date="2018-12-20T11:53:00Z"/>
                <w:rFonts w:asciiTheme="minorHAnsi" w:eastAsia="Calibri" w:hAnsiTheme="minorHAnsi" w:cstheme="minorHAnsi"/>
                <w:lang w:eastAsia="en-US"/>
                <w:rPrChange w:id="26780" w:author="314-2" w:date="2020-05-14T15:57:00Z">
                  <w:rPr>
                    <w:ins w:id="26781" w:author="Галина" w:date="2018-12-20T11:53:00Z"/>
                    <w:rFonts w:eastAsia="Calibri"/>
                    <w:lang w:eastAsia="en-US"/>
                  </w:rPr>
                </w:rPrChange>
              </w:rPr>
              <w:pPrChange w:id="26782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6783" w:author="Галина" w:date="2018-12-20T11:53:00Z">
              <w:del w:id="26784" w:author="Бойко Александра Андреевна" w:date="2020-02-05T09:30:00Z">
                <w:r w:rsidRPr="00D72253" w:rsidDel="006B27B8">
                  <w:rPr>
                    <w:rFonts w:asciiTheme="minorHAnsi" w:eastAsia="Calibri" w:hAnsiTheme="minorHAnsi" w:cstheme="minorHAnsi"/>
                    <w:lang w:eastAsia="en-US"/>
                    <w:rPrChange w:id="26785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86,50</w:delText>
                </w:r>
              </w:del>
            </w:ins>
            <w:ins w:id="26786" w:author="Бойко Александра Андреевна" w:date="2020-02-05T09:30:00Z">
              <w:r w:rsidR="006B27B8" w:rsidRPr="00D72253">
                <w:rPr>
                  <w:rFonts w:asciiTheme="minorHAnsi" w:eastAsia="Calibri" w:hAnsiTheme="minorHAnsi" w:cstheme="minorHAnsi"/>
                  <w:lang w:eastAsia="en-US"/>
                </w:rPr>
                <w:t>100</w:t>
              </w:r>
            </w:ins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787" w:author="Галина" w:date="2018-12-20T15:13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788" w:author="Галина" w:date="2018-12-20T11:53:00Z"/>
                <w:rFonts w:asciiTheme="minorHAnsi" w:eastAsia="Calibri" w:hAnsiTheme="minorHAnsi" w:cstheme="minorHAnsi"/>
                <w:lang w:eastAsia="en-US"/>
                <w:rPrChange w:id="26789" w:author="314-2" w:date="2020-05-14T15:57:00Z">
                  <w:rPr>
                    <w:ins w:id="26790" w:author="Галина" w:date="2018-12-20T11:53:00Z"/>
                    <w:rFonts w:eastAsia="Calibri"/>
                    <w:lang w:eastAsia="en-US"/>
                  </w:rPr>
                </w:rPrChange>
              </w:rPr>
              <w:pPrChange w:id="26791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6792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79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104,80</w:t>
              </w:r>
            </w:ins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794" w:author="Галина" w:date="2018-12-20T15:13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795" w:author="Галина" w:date="2018-12-20T11:53:00Z"/>
                <w:rFonts w:asciiTheme="minorHAnsi" w:eastAsia="Calibri" w:hAnsiTheme="minorHAnsi" w:cstheme="minorHAnsi"/>
                <w:lang w:eastAsia="en-US"/>
                <w:rPrChange w:id="26796" w:author="314-2" w:date="2020-05-14T15:57:00Z">
                  <w:rPr>
                    <w:ins w:id="26797" w:author="Галина" w:date="2018-12-20T11:53:00Z"/>
                    <w:rFonts w:eastAsia="Calibri"/>
                    <w:lang w:eastAsia="en-US"/>
                  </w:rPr>
                </w:rPrChange>
              </w:rPr>
              <w:pPrChange w:id="26798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6799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80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118,00</w:t>
              </w:r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801" w:author="Галина" w:date="2018-12-20T15:13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802" w:author="Галина" w:date="2018-12-20T11:53:00Z"/>
                <w:rFonts w:asciiTheme="minorHAnsi" w:eastAsia="Calibri" w:hAnsiTheme="minorHAnsi" w:cstheme="minorHAnsi"/>
                <w:lang w:eastAsia="en-US"/>
                <w:rPrChange w:id="26803" w:author="314-2" w:date="2020-05-14T15:57:00Z">
                  <w:rPr>
                    <w:ins w:id="26804" w:author="Галина" w:date="2018-12-20T11:53:00Z"/>
                    <w:rFonts w:eastAsia="Calibri"/>
                    <w:lang w:eastAsia="en-US"/>
                  </w:rPr>
                </w:rPrChange>
              </w:rPr>
              <w:pPrChange w:id="26805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6806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80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135,00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808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809" w:author="Галина" w:date="2018-12-20T11:53:00Z"/>
                <w:rFonts w:asciiTheme="minorHAnsi" w:eastAsia="Calibri" w:hAnsiTheme="minorHAnsi" w:cstheme="minorHAnsi"/>
                <w:lang w:eastAsia="en-US"/>
                <w:rPrChange w:id="26810" w:author="314-2" w:date="2020-05-14T15:57:00Z">
                  <w:rPr>
                    <w:ins w:id="26811" w:author="Галина" w:date="2018-12-20T11:53:00Z"/>
                    <w:rFonts w:eastAsia="Calibri"/>
                    <w:lang w:eastAsia="en-US"/>
                  </w:rPr>
                </w:rPrChange>
              </w:rPr>
              <w:pPrChange w:id="26812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6813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81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160,00</w:t>
              </w:r>
            </w:ins>
          </w:p>
        </w:tc>
      </w:tr>
      <w:tr w:rsidR="00AD38A7" w:rsidRPr="00D72253" w:rsidTr="006B27B8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6815" w:author="Бойко Александра Андреевна" w:date="2020-02-05T09:31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864"/>
          <w:ins w:id="26816" w:author="Галина" w:date="2018-12-20T11:53:00Z"/>
          <w:trPrChange w:id="26817" w:author="Бойко Александра Андреевна" w:date="2020-02-05T09:31:00Z">
            <w:trPr>
              <w:gridAfter w:val="0"/>
              <w:trHeight w:hRule="exact" w:val="1114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6818" w:author="Бойко Александра Андреевна" w:date="2020-02-05T09:31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02164B">
            <w:pPr>
              <w:autoSpaceDE w:val="0"/>
              <w:autoSpaceDN w:val="0"/>
              <w:adjustRightInd w:val="0"/>
              <w:ind w:right="-20"/>
              <w:jc w:val="center"/>
              <w:rPr>
                <w:ins w:id="26819" w:author="Галина" w:date="2018-12-20T11:53:00Z"/>
                <w:rFonts w:asciiTheme="minorHAnsi" w:eastAsia="Calibri" w:hAnsiTheme="minorHAnsi" w:cstheme="minorHAnsi"/>
                <w:lang w:eastAsia="en-US"/>
                <w:rPrChange w:id="26820" w:author="314-2" w:date="2020-05-14T15:57:00Z">
                  <w:rPr>
                    <w:ins w:id="26821" w:author="Галина" w:date="2018-12-20T11:53:00Z"/>
                    <w:rFonts w:eastAsia="Calibri"/>
                    <w:lang w:eastAsia="en-US"/>
                  </w:rPr>
                </w:rPrChange>
              </w:rPr>
              <w:pPrChange w:id="26822" w:author="Галина" w:date="2018-12-20T14:57:00Z">
                <w:pPr>
                  <w:autoSpaceDE w:val="0"/>
                  <w:autoSpaceDN w:val="0"/>
                  <w:adjustRightInd w:val="0"/>
                  <w:spacing w:line="267" w:lineRule="exact"/>
                  <w:ind w:right="-20"/>
                </w:pPr>
              </w:pPrChange>
            </w:pPr>
            <w:ins w:id="26823" w:author="Галина" w:date="2018-12-20T14:51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82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41</w:t>
              </w:r>
            </w:ins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6825" w:author="Бойко Александра Андреевна" w:date="2020-02-05T09:31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ind w:right="-20"/>
              <w:jc w:val="both"/>
              <w:rPr>
                <w:ins w:id="26826" w:author="Галина" w:date="2018-12-20T11:53:00Z"/>
                <w:rFonts w:asciiTheme="minorHAnsi" w:eastAsia="Calibri" w:hAnsiTheme="minorHAnsi" w:cstheme="minorHAnsi"/>
                <w:lang w:eastAsia="en-US"/>
                <w:rPrChange w:id="26827" w:author="314-2" w:date="2020-05-14T15:57:00Z">
                  <w:rPr>
                    <w:ins w:id="26828" w:author="Галина" w:date="2018-12-20T11:53:00Z"/>
                    <w:rFonts w:eastAsia="Calibri"/>
                    <w:lang w:eastAsia="en-US"/>
                  </w:rPr>
                </w:rPrChange>
              </w:rPr>
              <w:pPrChange w:id="26829" w:author="Галина" w:date="2018-12-20T15:12:00Z">
                <w:pPr>
                  <w:autoSpaceDE w:val="0"/>
                  <w:autoSpaceDN w:val="0"/>
                  <w:adjustRightInd w:val="0"/>
                  <w:spacing w:line="267" w:lineRule="exact"/>
                  <w:ind w:left="1680" w:right="-20"/>
                </w:pPr>
              </w:pPrChange>
            </w:pPr>
            <w:ins w:id="26830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83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832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ем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83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п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834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83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ро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836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83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та объе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838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м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83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840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841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п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84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р</w:t>
              </w:r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6843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>о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844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из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84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вод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846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84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тва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848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849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п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85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ро</w:t>
              </w:r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6851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>д</w:t>
              </w:r>
              <w:r w:rsidRPr="00D72253">
                <w:rPr>
                  <w:rFonts w:asciiTheme="minorHAnsi" w:eastAsia="Calibri" w:hAnsiTheme="minorHAnsi" w:cstheme="minorHAnsi"/>
                  <w:spacing w:val="-7"/>
                  <w:lang w:eastAsia="en-US"/>
                  <w:rPrChange w:id="26852" w:author="314-2" w:date="2020-05-14T15:57:00Z">
                    <w:rPr>
                      <w:rFonts w:eastAsia="Calibri"/>
                      <w:spacing w:val="-7"/>
                      <w:lang w:eastAsia="en-US"/>
                    </w:rPr>
                  </w:rPrChange>
                </w:rPr>
                <w:t>у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853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кци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85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и</w:t>
              </w:r>
            </w:ins>
          </w:p>
          <w:p w:rsidR="00AD38A7" w:rsidRPr="00D72253" w:rsidRDefault="00AD38A7">
            <w:pPr>
              <w:autoSpaceDE w:val="0"/>
              <w:autoSpaceDN w:val="0"/>
              <w:adjustRightInd w:val="0"/>
              <w:ind w:right="218"/>
              <w:jc w:val="both"/>
              <w:rPr>
                <w:ins w:id="26855" w:author="Галина" w:date="2018-12-20T11:53:00Z"/>
                <w:rFonts w:asciiTheme="minorHAnsi" w:eastAsia="Calibri" w:hAnsiTheme="minorHAnsi" w:cstheme="minorHAnsi"/>
                <w:lang w:eastAsia="en-US"/>
                <w:rPrChange w:id="26856" w:author="314-2" w:date="2020-05-14T15:57:00Z">
                  <w:rPr>
                    <w:ins w:id="26857" w:author="Галина" w:date="2018-12-20T11:53:00Z"/>
                    <w:rFonts w:eastAsia="Calibri"/>
                    <w:lang w:eastAsia="en-US"/>
                  </w:rPr>
                </w:rPrChange>
              </w:rPr>
              <w:pPrChange w:id="26858" w:author="Галина" w:date="2018-12-20T15:12:00Z">
                <w:pPr>
                  <w:autoSpaceDE w:val="0"/>
                  <w:autoSpaceDN w:val="0"/>
                  <w:adjustRightInd w:val="0"/>
                  <w:ind w:right="218"/>
                </w:pPr>
              </w:pPrChange>
            </w:pPr>
            <w:ins w:id="26859" w:author="Галина" w:date="2018-12-20T11:53:00Z"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860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86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л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862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ь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863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864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к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86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 xml:space="preserve">ого </w:t>
              </w:r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6866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>х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86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868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з</w:t>
              </w:r>
              <w:r w:rsidRPr="00D72253">
                <w:rPr>
                  <w:rFonts w:asciiTheme="minorHAnsi" w:eastAsia="Calibri" w:hAnsiTheme="minorHAnsi" w:cstheme="minorHAnsi"/>
                  <w:spacing w:val="-2"/>
                  <w:lang w:eastAsia="en-US"/>
                  <w:rPrChange w:id="26869" w:author="314-2" w:date="2020-05-14T15:57:00Z">
                    <w:rPr>
                      <w:rFonts w:eastAsia="Calibri"/>
                      <w:spacing w:val="-2"/>
                      <w:lang w:eastAsia="en-US"/>
                    </w:rPr>
                  </w:rPrChange>
                </w:rPr>
                <w:t>я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870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й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871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87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тва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873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87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в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875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87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хо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877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з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87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я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879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й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880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88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тв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882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88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х</w:t>
              </w:r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6884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88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в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886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88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 xml:space="preserve">х 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888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к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889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89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тегор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891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89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й</w:t>
              </w:r>
              <w:r w:rsidRPr="00D72253">
                <w:rPr>
                  <w:rFonts w:asciiTheme="minorHAnsi" w:eastAsia="Calibri" w:hAnsiTheme="minorHAnsi" w:cstheme="minorHAnsi"/>
                  <w:spacing w:val="-5"/>
                  <w:lang w:eastAsia="en-US"/>
                  <w:rPrChange w:id="26893" w:author="314-2" w:date="2020-05-14T15:57:00Z">
                    <w:rPr>
                      <w:rFonts w:eastAsia="Calibri"/>
                      <w:spacing w:val="-5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89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к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895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89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б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897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898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з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89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ово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900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м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90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у</w:t>
              </w:r>
              <w:r w:rsidRPr="00D72253">
                <w:rPr>
                  <w:rFonts w:asciiTheme="minorHAnsi" w:eastAsia="Calibri" w:hAnsiTheme="minorHAnsi" w:cstheme="minorHAnsi"/>
                  <w:spacing w:val="-5"/>
                  <w:lang w:eastAsia="en-US"/>
                  <w:rPrChange w:id="26902" w:author="314-2" w:date="2020-05-14T15:57:00Z">
                    <w:rPr>
                      <w:rFonts w:eastAsia="Calibri"/>
                      <w:spacing w:val="-5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6903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>г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90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</w:t>
              </w:r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6905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>д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90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у</w:t>
              </w:r>
              <w:r w:rsidRPr="00D72253">
                <w:rPr>
                  <w:rFonts w:asciiTheme="minorHAnsi" w:eastAsia="Calibri" w:hAnsiTheme="minorHAnsi" w:cstheme="minorHAnsi"/>
                  <w:spacing w:val="-5"/>
                  <w:lang w:eastAsia="en-US"/>
                  <w:rPrChange w:id="26907" w:author="314-2" w:date="2020-05-14T15:57:00Z">
                    <w:rPr>
                      <w:rFonts w:eastAsia="Calibri"/>
                      <w:spacing w:val="-5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90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в</w:t>
              </w:r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6909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910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91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912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п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91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914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91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та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916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в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917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918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м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91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 xml:space="preserve">ых 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920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ц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921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922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923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92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х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925" w:author="Бойко Александра Андреевна" w:date="2020-02-05T09:31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926" w:author="Галина" w:date="2018-12-20T11:53:00Z"/>
                <w:rFonts w:asciiTheme="minorHAnsi" w:eastAsia="Calibri" w:hAnsiTheme="minorHAnsi" w:cstheme="minorHAnsi"/>
                <w:sz w:val="20"/>
                <w:szCs w:val="20"/>
                <w:lang w:eastAsia="en-US"/>
                <w:rPrChange w:id="26927" w:author="314-2" w:date="2020-05-14T15:57:00Z">
                  <w:rPr>
                    <w:ins w:id="26928" w:author="Галина" w:date="2018-12-20T11:53:00Z"/>
                    <w:rFonts w:eastAsia="Calibri"/>
                    <w:lang w:eastAsia="en-US"/>
                  </w:rPr>
                </w:rPrChange>
              </w:rPr>
              <w:pPrChange w:id="26929" w:author="Галина" w:date="2018-12-20T15:14:00Z">
                <w:pPr>
                  <w:autoSpaceDE w:val="0"/>
                  <w:autoSpaceDN w:val="0"/>
                  <w:adjustRightInd w:val="0"/>
                  <w:spacing w:line="267" w:lineRule="exact"/>
                  <w:ind w:left="1680" w:right="617"/>
                  <w:jc w:val="center"/>
                </w:pPr>
              </w:pPrChange>
            </w:pPr>
            <w:ins w:id="26930" w:author="Галина" w:date="2018-12-20T11:53:00Z">
              <w:r w:rsidRPr="00D72253"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  <w:rPrChange w:id="2693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%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932" w:author="Бойко Александра Андреевна" w:date="2020-02-05T09:31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933" w:author="Галина" w:date="2018-12-20T11:53:00Z"/>
                <w:rFonts w:asciiTheme="minorHAnsi" w:eastAsia="Calibri" w:hAnsiTheme="minorHAnsi" w:cstheme="minorHAnsi"/>
                <w:lang w:eastAsia="en-US"/>
                <w:rPrChange w:id="26934" w:author="314-2" w:date="2020-05-14T15:57:00Z">
                  <w:rPr>
                    <w:ins w:id="26935" w:author="Галина" w:date="2018-12-20T11:53:00Z"/>
                    <w:rFonts w:eastAsia="Calibri"/>
                    <w:lang w:eastAsia="en-US"/>
                  </w:rPr>
                </w:rPrChange>
              </w:rPr>
              <w:pPrChange w:id="26936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6937" w:author="Галина" w:date="2018-12-20T11:53:00Z">
              <w:del w:id="26938" w:author="Бойко Александра Андреевна" w:date="2020-02-05T09:31:00Z">
                <w:r w:rsidRPr="00D72253" w:rsidDel="006B27B8">
                  <w:rPr>
                    <w:rFonts w:asciiTheme="minorHAnsi" w:eastAsia="Calibri" w:hAnsiTheme="minorHAnsi" w:cstheme="minorHAnsi"/>
                    <w:lang w:eastAsia="en-US"/>
                    <w:rPrChange w:id="26939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74,86</w:delText>
                </w:r>
              </w:del>
            </w:ins>
            <w:ins w:id="26940" w:author="Бойко Александра Андреевна" w:date="2020-02-05T09:31:00Z">
              <w:r w:rsidR="006B27B8" w:rsidRPr="00D72253">
                <w:rPr>
                  <w:rFonts w:asciiTheme="minorHAnsi" w:eastAsia="Calibri" w:hAnsiTheme="minorHAnsi" w:cstheme="minorHAnsi"/>
                  <w:lang w:eastAsia="en-US"/>
                </w:rPr>
                <w:t>-</w:t>
              </w:r>
            </w:ins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941" w:author="Бойко Александра Андреевна" w:date="2020-02-05T09:31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942" w:author="Галина" w:date="2018-12-20T11:53:00Z"/>
                <w:rFonts w:asciiTheme="minorHAnsi" w:eastAsia="Calibri" w:hAnsiTheme="minorHAnsi" w:cstheme="minorHAnsi"/>
                <w:lang w:eastAsia="en-US"/>
                <w:rPrChange w:id="26943" w:author="314-2" w:date="2020-05-14T15:57:00Z">
                  <w:rPr>
                    <w:ins w:id="26944" w:author="Галина" w:date="2018-12-20T11:53:00Z"/>
                    <w:rFonts w:eastAsia="Calibri"/>
                    <w:lang w:eastAsia="en-US"/>
                  </w:rPr>
                </w:rPrChange>
              </w:rPr>
              <w:pPrChange w:id="26945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6946" w:author="Галина" w:date="2018-12-20T11:53:00Z">
              <w:del w:id="26947" w:author="Бойко Александра Андреевна" w:date="2020-02-05T09:31:00Z">
                <w:r w:rsidRPr="00D72253" w:rsidDel="006B27B8">
                  <w:rPr>
                    <w:rFonts w:asciiTheme="minorHAnsi" w:eastAsia="Calibri" w:hAnsiTheme="minorHAnsi" w:cstheme="minorHAnsi"/>
                    <w:lang w:eastAsia="en-US"/>
                    <w:rPrChange w:id="26948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131,74</w:delText>
                </w:r>
              </w:del>
            </w:ins>
            <w:ins w:id="26949" w:author="Бойко Александра Андреевна" w:date="2020-02-05T09:31:00Z">
              <w:r w:rsidR="006B27B8" w:rsidRPr="00D72253">
                <w:rPr>
                  <w:rFonts w:asciiTheme="minorHAnsi" w:eastAsia="Calibri" w:hAnsiTheme="minorHAnsi" w:cstheme="minorHAnsi"/>
                  <w:lang w:eastAsia="en-US"/>
                </w:rPr>
                <w:t>100</w:t>
              </w:r>
            </w:ins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950" w:author="Бойко Александра Андреевна" w:date="2020-02-05T09:31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951" w:author="Галина" w:date="2018-12-20T11:53:00Z"/>
                <w:rFonts w:asciiTheme="minorHAnsi" w:eastAsia="Calibri" w:hAnsiTheme="minorHAnsi" w:cstheme="minorHAnsi"/>
                <w:lang w:eastAsia="en-US"/>
                <w:rPrChange w:id="26952" w:author="314-2" w:date="2020-05-14T15:57:00Z">
                  <w:rPr>
                    <w:ins w:id="26953" w:author="Галина" w:date="2018-12-20T11:53:00Z"/>
                    <w:rFonts w:eastAsia="Calibri"/>
                    <w:lang w:eastAsia="en-US"/>
                  </w:rPr>
                </w:rPrChange>
              </w:rPr>
              <w:pPrChange w:id="26954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6955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95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102,84</w:t>
              </w:r>
            </w:ins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957" w:author="Бойко Александра Андреевна" w:date="2020-02-05T09:31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958" w:author="Галина" w:date="2018-12-20T11:53:00Z"/>
                <w:rFonts w:asciiTheme="minorHAnsi" w:eastAsia="Calibri" w:hAnsiTheme="minorHAnsi" w:cstheme="minorHAnsi"/>
                <w:lang w:eastAsia="en-US"/>
                <w:rPrChange w:id="26959" w:author="314-2" w:date="2020-05-14T15:57:00Z">
                  <w:rPr>
                    <w:ins w:id="26960" w:author="Галина" w:date="2018-12-20T11:53:00Z"/>
                    <w:rFonts w:eastAsia="Calibri"/>
                    <w:lang w:eastAsia="en-US"/>
                  </w:rPr>
                </w:rPrChange>
              </w:rPr>
              <w:pPrChange w:id="26961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6962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96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130,00</w:t>
              </w:r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964" w:author="Бойко Александра Андреевна" w:date="2020-02-05T09:31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965" w:author="Галина" w:date="2018-12-20T11:53:00Z"/>
                <w:rFonts w:asciiTheme="minorHAnsi" w:eastAsia="Calibri" w:hAnsiTheme="minorHAnsi" w:cstheme="minorHAnsi"/>
                <w:lang w:eastAsia="en-US"/>
                <w:rPrChange w:id="26966" w:author="314-2" w:date="2020-05-14T15:57:00Z">
                  <w:rPr>
                    <w:ins w:id="26967" w:author="Галина" w:date="2018-12-20T11:53:00Z"/>
                    <w:rFonts w:eastAsia="Calibri"/>
                    <w:lang w:eastAsia="en-US"/>
                  </w:rPr>
                </w:rPrChange>
              </w:rPr>
              <w:pPrChange w:id="26968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6969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97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150,00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971" w:author="Бойко Александра Андреевна" w:date="2020-02-05T09:31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38A7" w:rsidRPr="00D72253" w:rsidRDefault="00AD38A7">
            <w:pPr>
              <w:autoSpaceDE w:val="0"/>
              <w:autoSpaceDN w:val="0"/>
              <w:adjustRightInd w:val="0"/>
              <w:jc w:val="center"/>
              <w:rPr>
                <w:ins w:id="26972" w:author="Галина" w:date="2018-12-20T11:53:00Z"/>
                <w:rFonts w:asciiTheme="minorHAnsi" w:eastAsia="Calibri" w:hAnsiTheme="minorHAnsi" w:cstheme="minorHAnsi"/>
                <w:lang w:eastAsia="en-US"/>
                <w:rPrChange w:id="26973" w:author="314-2" w:date="2020-05-14T15:57:00Z">
                  <w:rPr>
                    <w:ins w:id="26974" w:author="Галина" w:date="2018-12-20T11:53:00Z"/>
                    <w:rFonts w:eastAsia="Calibri"/>
                    <w:lang w:eastAsia="en-US"/>
                  </w:rPr>
                </w:rPrChange>
              </w:rPr>
              <w:pPrChange w:id="26975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6976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97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200,00</w:t>
              </w:r>
            </w:ins>
          </w:p>
        </w:tc>
      </w:tr>
      <w:tr w:rsidR="006B27B8" w:rsidRPr="00D72253" w:rsidTr="006B27B8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6978" w:author="Бойко Александра Андреевна" w:date="2020-02-05T09:31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847"/>
          <w:ins w:id="26979" w:author="Галина" w:date="2018-12-20T11:53:00Z"/>
          <w:trPrChange w:id="26980" w:author="Бойко Александра Андреевна" w:date="2020-02-05T09:31:00Z">
            <w:trPr>
              <w:gridAfter w:val="0"/>
              <w:trHeight w:hRule="exact" w:val="1114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6981" w:author="Бойко Александра Андреевна" w:date="2020-02-05T09:31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ind w:right="-20"/>
              <w:jc w:val="center"/>
              <w:rPr>
                <w:ins w:id="26982" w:author="Галина" w:date="2018-12-20T11:53:00Z"/>
                <w:rFonts w:asciiTheme="minorHAnsi" w:eastAsia="Calibri" w:hAnsiTheme="minorHAnsi" w:cstheme="minorHAnsi"/>
                <w:lang w:eastAsia="en-US"/>
                <w:rPrChange w:id="26983" w:author="314-2" w:date="2020-05-14T15:57:00Z">
                  <w:rPr>
                    <w:ins w:id="26984" w:author="Галина" w:date="2018-12-20T11:53:00Z"/>
                    <w:rFonts w:eastAsia="Calibri"/>
                    <w:lang w:eastAsia="en-US"/>
                  </w:rPr>
                </w:rPrChange>
              </w:rPr>
              <w:pPrChange w:id="26985" w:author="Галина" w:date="2018-12-20T14:57:00Z">
                <w:pPr>
                  <w:autoSpaceDE w:val="0"/>
                  <w:autoSpaceDN w:val="0"/>
                  <w:adjustRightInd w:val="0"/>
                  <w:spacing w:line="267" w:lineRule="exact"/>
                  <w:ind w:right="-20"/>
                </w:pPr>
              </w:pPrChange>
            </w:pPr>
            <w:ins w:id="26986" w:author="Галина" w:date="2018-12-20T14:51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98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42</w:t>
              </w:r>
            </w:ins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6988" w:author="Бойко Александра Андреевна" w:date="2020-02-05T09:31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ind w:right="-20"/>
              <w:jc w:val="both"/>
              <w:rPr>
                <w:ins w:id="26989" w:author="Галина" w:date="2018-12-20T11:53:00Z"/>
                <w:rFonts w:asciiTheme="minorHAnsi" w:eastAsia="Calibri" w:hAnsiTheme="minorHAnsi" w:cstheme="minorHAnsi"/>
                <w:lang w:eastAsia="en-US"/>
                <w:rPrChange w:id="26990" w:author="314-2" w:date="2020-05-14T15:57:00Z">
                  <w:rPr>
                    <w:ins w:id="26991" w:author="Галина" w:date="2018-12-20T11:53:00Z"/>
                    <w:rFonts w:eastAsia="Calibri"/>
                    <w:lang w:eastAsia="en-US"/>
                  </w:rPr>
                </w:rPrChange>
              </w:rPr>
              <w:pPrChange w:id="26992" w:author="Галина" w:date="2018-12-20T15:12:00Z">
                <w:pPr>
                  <w:autoSpaceDE w:val="0"/>
                  <w:autoSpaceDN w:val="0"/>
                  <w:adjustRightInd w:val="0"/>
                  <w:spacing w:line="267" w:lineRule="exact"/>
                  <w:ind w:left="1680" w:right="-20"/>
                </w:pPr>
              </w:pPrChange>
            </w:pPr>
            <w:ins w:id="26993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699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995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ем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99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п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6997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699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ро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6999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00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та объе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001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м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00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003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004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ин</w:t>
              </w:r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7005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>в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006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00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</w:t>
              </w:r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7008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009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ци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01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й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011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 xml:space="preserve"> </w:t>
              </w:r>
              <w:proofErr w:type="gramStart"/>
              <w:r w:rsidRPr="00D72253">
                <w:rPr>
                  <w:rFonts w:asciiTheme="minorHAnsi" w:eastAsia="Calibri" w:hAnsiTheme="minorHAnsi" w:cstheme="minorHAnsi"/>
                  <w:lang w:eastAsia="en-US"/>
                  <w:rPrChange w:id="2701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в</w:t>
              </w:r>
              <w:proofErr w:type="gramEnd"/>
              <w:r w:rsidRPr="00D72253">
                <w:rPr>
                  <w:rFonts w:asciiTheme="minorHAnsi" w:eastAsia="Calibri" w:hAnsiTheme="minorHAnsi" w:cstheme="minorHAnsi"/>
                  <w:lang w:eastAsia="en-US"/>
                  <w:rPrChange w:id="2701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 xml:space="preserve"> о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014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015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01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</w:t>
              </w:r>
              <w:r w:rsidRPr="00D72253">
                <w:rPr>
                  <w:rFonts w:asciiTheme="minorHAnsi" w:eastAsia="Calibri" w:hAnsiTheme="minorHAnsi" w:cstheme="minorHAnsi"/>
                  <w:spacing w:val="-3"/>
                  <w:lang w:eastAsia="en-US"/>
                  <w:rPrChange w:id="27017" w:author="314-2" w:date="2020-05-14T15:57:00Z">
                    <w:rPr>
                      <w:rFonts w:eastAsia="Calibri"/>
                      <w:spacing w:val="-3"/>
                      <w:lang w:eastAsia="en-US"/>
                    </w:rPr>
                  </w:rPrChange>
                </w:rPr>
                <w:t>в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018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01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ой</w:t>
              </w:r>
            </w:ins>
          </w:p>
          <w:p w:rsidR="006B27B8" w:rsidRPr="00D72253" w:rsidRDefault="006B27B8">
            <w:pPr>
              <w:autoSpaceDE w:val="0"/>
              <w:autoSpaceDN w:val="0"/>
              <w:adjustRightInd w:val="0"/>
              <w:ind w:right="433"/>
              <w:jc w:val="both"/>
              <w:rPr>
                <w:ins w:id="27020" w:author="Галина" w:date="2018-12-20T11:53:00Z"/>
                <w:rFonts w:asciiTheme="minorHAnsi" w:eastAsia="Calibri" w:hAnsiTheme="minorHAnsi" w:cstheme="minorHAnsi"/>
                <w:lang w:eastAsia="en-US"/>
                <w:rPrChange w:id="27021" w:author="314-2" w:date="2020-05-14T15:57:00Z">
                  <w:rPr>
                    <w:ins w:id="27022" w:author="Галина" w:date="2018-12-20T11:53:00Z"/>
                    <w:rFonts w:eastAsia="Calibri"/>
                    <w:lang w:eastAsia="en-US"/>
                  </w:rPr>
                </w:rPrChange>
              </w:rPr>
              <w:pPrChange w:id="27023" w:author="Галина" w:date="2018-12-20T15:12:00Z">
                <w:pPr>
                  <w:autoSpaceDE w:val="0"/>
                  <w:autoSpaceDN w:val="0"/>
                  <w:adjustRightInd w:val="0"/>
                  <w:ind w:right="433"/>
                </w:pPr>
              </w:pPrChange>
            </w:pPr>
            <w:ins w:id="27024" w:author="Галина" w:date="2018-12-20T11:53:00Z"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025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к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026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027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пи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02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тал к</w:t>
              </w:r>
              <w:r w:rsidRPr="00D72253">
                <w:rPr>
                  <w:rFonts w:asciiTheme="minorHAnsi" w:eastAsia="Calibri" w:hAnsiTheme="minorHAnsi" w:cstheme="minorHAnsi"/>
                  <w:spacing w:val="-2"/>
                  <w:lang w:eastAsia="en-US"/>
                  <w:rPrChange w:id="27029" w:author="314-2" w:date="2020-05-14T15:57:00Z">
                    <w:rPr>
                      <w:rFonts w:eastAsia="Calibri"/>
                      <w:spacing w:val="-2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03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б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031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032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з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03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ово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034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м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03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у</w:t>
              </w:r>
              <w:r w:rsidRPr="00D72253">
                <w:rPr>
                  <w:rFonts w:asciiTheme="minorHAnsi" w:eastAsia="Calibri" w:hAnsiTheme="minorHAnsi" w:cstheme="minorHAnsi"/>
                  <w:spacing w:val="-5"/>
                  <w:lang w:eastAsia="en-US"/>
                  <w:rPrChange w:id="27036" w:author="314-2" w:date="2020-05-14T15:57:00Z">
                    <w:rPr>
                      <w:rFonts w:eastAsia="Calibri"/>
                      <w:spacing w:val="-5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03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го</w:t>
              </w:r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7038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>д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03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у</w:t>
              </w:r>
              <w:r w:rsidRPr="00D72253">
                <w:rPr>
                  <w:rFonts w:asciiTheme="minorHAnsi" w:eastAsia="Calibri" w:hAnsiTheme="minorHAnsi" w:cstheme="minorHAnsi"/>
                  <w:spacing w:val="-3"/>
                  <w:lang w:eastAsia="en-US"/>
                  <w:rPrChange w:id="27040" w:author="314-2" w:date="2020-05-14T15:57:00Z">
                    <w:rPr>
                      <w:rFonts w:eastAsia="Calibri"/>
                      <w:spacing w:val="-3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04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в</w:t>
              </w:r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7042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043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04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045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п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04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047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04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та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049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в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050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051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м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05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 xml:space="preserve">ых 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053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ц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054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055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056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05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х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058" w:author="Бойко Александра Андреевна" w:date="2020-02-05T09:31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059" w:author="Галина" w:date="2018-12-20T11:53:00Z"/>
                <w:rFonts w:asciiTheme="minorHAnsi" w:eastAsia="Calibri" w:hAnsiTheme="minorHAnsi" w:cstheme="minorHAnsi"/>
                <w:sz w:val="20"/>
                <w:szCs w:val="20"/>
                <w:lang w:eastAsia="en-US"/>
                <w:rPrChange w:id="27060" w:author="314-2" w:date="2020-05-14T15:57:00Z">
                  <w:rPr>
                    <w:ins w:id="27061" w:author="Галина" w:date="2018-12-20T11:53:00Z"/>
                    <w:rFonts w:eastAsia="Calibri"/>
                    <w:lang w:eastAsia="en-US"/>
                  </w:rPr>
                </w:rPrChange>
              </w:rPr>
              <w:pPrChange w:id="27062" w:author="Галина" w:date="2018-12-20T15:14:00Z">
                <w:pPr>
                  <w:autoSpaceDE w:val="0"/>
                  <w:autoSpaceDN w:val="0"/>
                  <w:adjustRightInd w:val="0"/>
                  <w:spacing w:line="267" w:lineRule="exact"/>
                  <w:ind w:left="1680" w:right="617"/>
                  <w:jc w:val="center"/>
                </w:pPr>
              </w:pPrChange>
            </w:pPr>
            <w:ins w:id="27063" w:author="Галина" w:date="2018-12-20T11:53:00Z">
              <w:r w:rsidRPr="00D72253"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  <w:rPrChange w:id="2706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%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065" w:author="Бойко Александра Андреевна" w:date="2020-02-05T09:31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066" w:author="Галина" w:date="2018-12-20T11:53:00Z"/>
                <w:rFonts w:asciiTheme="minorHAnsi" w:eastAsia="Calibri" w:hAnsiTheme="minorHAnsi" w:cstheme="minorHAnsi"/>
                <w:lang w:eastAsia="en-US"/>
                <w:rPrChange w:id="27067" w:author="314-2" w:date="2020-05-14T15:57:00Z">
                  <w:rPr>
                    <w:ins w:id="27068" w:author="Галина" w:date="2018-12-20T11:53:00Z"/>
                    <w:rFonts w:eastAsia="Calibri"/>
                    <w:lang w:eastAsia="en-US"/>
                  </w:rPr>
                </w:rPrChange>
              </w:rPr>
              <w:pPrChange w:id="27069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7070" w:author="Бойко Александра Андреевна" w:date="2020-02-05T09:31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7071" w:author="314-2" w:date="2020-05-14T15:57:00Z">
                    <w:rPr>
                      <w:rFonts w:asciiTheme="minorHAnsi" w:eastAsia="Calibri" w:hAnsiTheme="minorHAnsi" w:cstheme="minorHAnsi"/>
                      <w:highlight w:val="yellow"/>
                      <w:lang w:eastAsia="en-US"/>
                    </w:rPr>
                  </w:rPrChange>
                </w:rPr>
                <w:t>-</w:t>
              </w:r>
            </w:ins>
            <w:ins w:id="27072" w:author="Галина" w:date="2018-12-20T11:53:00Z">
              <w:del w:id="27073" w:author="Бойко Александра Андреевна" w:date="2020-02-05T09:31:00Z">
                <w:r w:rsidRPr="00D72253" w:rsidDel="006B27B8">
                  <w:rPr>
                    <w:rFonts w:asciiTheme="minorHAnsi" w:eastAsia="Calibri" w:hAnsiTheme="minorHAnsi" w:cstheme="minorHAnsi"/>
                    <w:lang w:eastAsia="en-US"/>
                    <w:rPrChange w:id="27074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36,02</w:delText>
                </w:r>
              </w:del>
            </w:ins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075" w:author="Бойко Александра Андреевна" w:date="2020-02-05T09:31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076" w:author="Галина" w:date="2018-12-20T11:53:00Z"/>
                <w:rFonts w:asciiTheme="minorHAnsi" w:eastAsia="Calibri" w:hAnsiTheme="minorHAnsi" w:cstheme="minorHAnsi"/>
                <w:lang w:eastAsia="en-US"/>
                <w:rPrChange w:id="27077" w:author="314-2" w:date="2020-05-14T15:57:00Z">
                  <w:rPr>
                    <w:ins w:id="27078" w:author="Галина" w:date="2018-12-20T11:53:00Z"/>
                    <w:rFonts w:eastAsia="Calibri"/>
                    <w:lang w:eastAsia="en-US"/>
                  </w:rPr>
                </w:rPrChange>
              </w:rPr>
              <w:pPrChange w:id="27079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7080" w:author="Бойко Александра Андреевна" w:date="2020-02-05T09:31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7081" w:author="314-2" w:date="2020-05-14T15:57:00Z">
                    <w:rPr>
                      <w:rFonts w:asciiTheme="minorHAnsi" w:eastAsia="Calibri" w:hAnsiTheme="minorHAnsi" w:cstheme="minorHAnsi"/>
                      <w:highlight w:val="yellow"/>
                      <w:lang w:eastAsia="en-US"/>
                    </w:rPr>
                  </w:rPrChange>
                </w:rPr>
                <w:t>100</w:t>
              </w:r>
            </w:ins>
            <w:ins w:id="27082" w:author="Галина" w:date="2018-12-20T11:53:00Z">
              <w:del w:id="27083" w:author="Бойко Александра Андреевна" w:date="2020-02-05T09:31:00Z">
                <w:r w:rsidRPr="00D72253" w:rsidDel="006B27B8">
                  <w:rPr>
                    <w:rFonts w:asciiTheme="minorHAnsi" w:eastAsia="Calibri" w:hAnsiTheme="minorHAnsi" w:cstheme="minorHAnsi"/>
                    <w:lang w:eastAsia="en-US"/>
                    <w:rPrChange w:id="27084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168,18</w:delText>
                </w:r>
              </w:del>
            </w:ins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085" w:author="Бойко Александра Андреевна" w:date="2020-02-05T09:31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086" w:author="Галина" w:date="2018-12-20T11:53:00Z"/>
                <w:rFonts w:asciiTheme="minorHAnsi" w:eastAsia="Calibri" w:hAnsiTheme="minorHAnsi" w:cstheme="minorHAnsi"/>
                <w:lang w:eastAsia="en-US"/>
                <w:rPrChange w:id="27087" w:author="314-2" w:date="2020-05-14T15:57:00Z">
                  <w:rPr>
                    <w:ins w:id="27088" w:author="Галина" w:date="2018-12-20T11:53:00Z"/>
                    <w:rFonts w:eastAsia="Calibri"/>
                    <w:lang w:eastAsia="en-US"/>
                  </w:rPr>
                </w:rPrChange>
              </w:rPr>
              <w:pPrChange w:id="27089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7090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709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91,29</w:t>
              </w:r>
            </w:ins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092" w:author="Бойко Александра Андреевна" w:date="2020-02-05T09:31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093" w:author="Галина" w:date="2018-12-20T11:53:00Z"/>
                <w:rFonts w:asciiTheme="minorHAnsi" w:eastAsia="Calibri" w:hAnsiTheme="minorHAnsi" w:cstheme="minorHAnsi"/>
                <w:lang w:eastAsia="en-US"/>
                <w:rPrChange w:id="27094" w:author="314-2" w:date="2020-05-14T15:57:00Z">
                  <w:rPr>
                    <w:ins w:id="27095" w:author="Галина" w:date="2018-12-20T11:53:00Z"/>
                    <w:rFonts w:eastAsia="Calibri"/>
                    <w:lang w:eastAsia="en-US"/>
                  </w:rPr>
                </w:rPrChange>
              </w:rPr>
              <w:pPrChange w:id="27096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7097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709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191,00</w:t>
              </w:r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099" w:author="Бойко Александра Андреевна" w:date="2020-02-05T09:31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100" w:author="Галина" w:date="2018-12-20T11:53:00Z"/>
                <w:rFonts w:asciiTheme="minorHAnsi" w:eastAsia="Calibri" w:hAnsiTheme="minorHAnsi" w:cstheme="minorHAnsi"/>
                <w:lang w:eastAsia="en-US"/>
                <w:rPrChange w:id="27101" w:author="314-2" w:date="2020-05-14T15:57:00Z">
                  <w:rPr>
                    <w:ins w:id="27102" w:author="Галина" w:date="2018-12-20T11:53:00Z"/>
                    <w:rFonts w:eastAsia="Calibri"/>
                    <w:lang w:eastAsia="en-US"/>
                  </w:rPr>
                </w:rPrChange>
              </w:rPr>
              <w:pPrChange w:id="27103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7104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710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120,00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106" w:author="Бойко Александра Андреевна" w:date="2020-02-05T09:31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107" w:author="Галина" w:date="2018-12-20T11:53:00Z"/>
                <w:rFonts w:asciiTheme="minorHAnsi" w:eastAsia="Calibri" w:hAnsiTheme="minorHAnsi" w:cstheme="minorHAnsi"/>
                <w:lang w:eastAsia="en-US"/>
                <w:rPrChange w:id="27108" w:author="314-2" w:date="2020-05-14T15:57:00Z">
                  <w:rPr>
                    <w:ins w:id="27109" w:author="Галина" w:date="2018-12-20T11:53:00Z"/>
                    <w:rFonts w:eastAsia="Calibri"/>
                    <w:lang w:eastAsia="en-US"/>
                  </w:rPr>
                </w:rPrChange>
              </w:rPr>
              <w:pPrChange w:id="27110" w:author="Галина" w:date="2018-12-20T14:5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7111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711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120,00</w:t>
              </w:r>
            </w:ins>
          </w:p>
        </w:tc>
      </w:tr>
      <w:tr w:rsidR="006B27B8" w:rsidRPr="00D72253" w:rsidTr="00F0723B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7113" w:author="Галина" w:date="2018-12-20T15:13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286"/>
          <w:ins w:id="27114" w:author="Галина" w:date="2018-12-20T11:53:00Z"/>
          <w:trPrChange w:id="27115" w:author="Галина" w:date="2018-12-20T15:13:00Z">
            <w:trPr>
              <w:gridAfter w:val="0"/>
              <w:trHeight w:hRule="exact" w:val="286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7116" w:author="Галина" w:date="2018-12-20T15:13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117" w:author="Галина" w:date="2018-12-20T11:53:00Z"/>
                <w:rFonts w:asciiTheme="minorHAnsi" w:eastAsia="Calibri" w:hAnsiTheme="minorHAnsi" w:cstheme="minorHAnsi"/>
                <w:lang w:eastAsia="en-US"/>
                <w:rPrChange w:id="27118" w:author="314-2" w:date="2020-05-14T15:57:00Z">
                  <w:rPr>
                    <w:ins w:id="27119" w:author="Галина" w:date="2018-12-20T11:53:00Z"/>
                    <w:rFonts w:eastAsia="Calibri"/>
                    <w:lang w:eastAsia="en-US"/>
                  </w:rPr>
                </w:rPrChange>
              </w:rPr>
              <w:pPrChange w:id="27120" w:author="Галина" w:date="2018-12-20T14:57:00Z">
                <w:pPr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7121" w:author="Галина" w:date="2018-12-20T15:13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ind w:right="-20"/>
              <w:jc w:val="both"/>
              <w:rPr>
                <w:ins w:id="27122" w:author="Галина" w:date="2018-12-20T11:53:00Z"/>
                <w:rFonts w:asciiTheme="minorHAnsi" w:eastAsia="Calibri" w:hAnsiTheme="minorHAnsi" w:cstheme="minorHAnsi"/>
                <w:lang w:eastAsia="en-US"/>
                <w:rPrChange w:id="27123" w:author="314-2" w:date="2020-05-14T15:57:00Z">
                  <w:rPr>
                    <w:ins w:id="27124" w:author="Галина" w:date="2018-12-20T11:53:00Z"/>
                    <w:rFonts w:eastAsia="Calibri"/>
                    <w:lang w:eastAsia="en-US"/>
                  </w:rPr>
                </w:rPrChange>
              </w:rPr>
              <w:pPrChange w:id="27125" w:author="Галина" w:date="2018-12-20T15:12:00Z">
                <w:pPr>
                  <w:autoSpaceDE w:val="0"/>
                  <w:autoSpaceDN w:val="0"/>
                  <w:adjustRightInd w:val="0"/>
                  <w:spacing w:line="272" w:lineRule="exact"/>
                  <w:ind w:left="1680" w:right="-20"/>
                </w:pPr>
              </w:pPrChange>
            </w:pPr>
            <w:ins w:id="27126" w:author="Галина" w:date="2018-12-20T11:53:00Z">
              <w:r w:rsidRPr="00D72253">
                <w:rPr>
                  <w:rFonts w:asciiTheme="minorHAnsi" w:eastAsia="Calibri" w:hAnsiTheme="minorHAnsi" w:cstheme="minorHAnsi"/>
                  <w:b/>
                  <w:bCs/>
                  <w:spacing w:val="1"/>
                  <w:lang w:eastAsia="en-US"/>
                  <w:rPrChange w:id="27127" w:author="314-2" w:date="2020-05-14T15:57:00Z">
                    <w:rPr>
                      <w:rFonts w:eastAsia="Calibri"/>
                      <w:b/>
                      <w:bCs/>
                      <w:spacing w:val="1"/>
                      <w:lang w:eastAsia="en-US"/>
                    </w:rPr>
                  </w:rPrChange>
                </w:rPr>
                <w:t>К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lang w:eastAsia="en-US"/>
                  <w:rPrChange w:id="27128" w:author="314-2" w:date="2020-05-14T15:57:00Z">
                    <w:rPr>
                      <w:rFonts w:eastAsia="Calibri"/>
                      <w:b/>
                      <w:bCs/>
                      <w:lang w:eastAsia="en-US"/>
                    </w:rPr>
                  </w:rPrChange>
                </w:rPr>
                <w:t>ом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spacing w:val="-3"/>
                  <w:lang w:eastAsia="en-US"/>
                  <w:rPrChange w:id="27129" w:author="314-2" w:date="2020-05-14T15:57:00Z">
                    <w:rPr>
                      <w:rFonts w:eastAsia="Calibri"/>
                      <w:b/>
                      <w:bCs/>
                      <w:spacing w:val="-3"/>
                      <w:lang w:eastAsia="en-US"/>
                    </w:rPr>
                  </w:rPrChange>
                </w:rPr>
                <w:t>ф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lang w:eastAsia="en-US"/>
                  <w:rPrChange w:id="27130" w:author="314-2" w:date="2020-05-14T15:57:00Z">
                    <w:rPr>
                      <w:rFonts w:eastAsia="Calibri"/>
                      <w:b/>
                      <w:bCs/>
                      <w:lang w:eastAsia="en-US"/>
                    </w:rPr>
                  </w:rPrChange>
                </w:rPr>
                <w:t>о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spacing w:val="1"/>
                  <w:lang w:eastAsia="en-US"/>
                  <w:rPrChange w:id="27131" w:author="314-2" w:date="2020-05-14T15:57:00Z">
                    <w:rPr>
                      <w:rFonts w:eastAsia="Calibri"/>
                      <w:b/>
                      <w:bCs/>
                      <w:spacing w:val="1"/>
                      <w:lang w:eastAsia="en-US"/>
                    </w:rPr>
                  </w:rPrChange>
                </w:rPr>
                <w:t>р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spacing w:val="2"/>
                  <w:lang w:eastAsia="en-US"/>
                  <w:rPrChange w:id="27132" w:author="314-2" w:date="2020-05-14T15:57:00Z">
                    <w:rPr>
                      <w:rFonts w:eastAsia="Calibri"/>
                      <w:b/>
                      <w:bCs/>
                      <w:spacing w:val="2"/>
                      <w:lang w:eastAsia="en-US"/>
                    </w:rPr>
                  </w:rPrChange>
                </w:rPr>
                <w:t>т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spacing w:val="1"/>
                  <w:lang w:eastAsia="en-US"/>
                  <w:rPrChange w:id="27133" w:author="314-2" w:date="2020-05-14T15:57:00Z">
                    <w:rPr>
                      <w:rFonts w:eastAsia="Calibri"/>
                      <w:b/>
                      <w:bCs/>
                      <w:spacing w:val="1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lang w:eastAsia="en-US"/>
                  <w:rPrChange w:id="27134" w:author="314-2" w:date="2020-05-14T15:57:00Z">
                    <w:rPr>
                      <w:rFonts w:eastAsia="Calibri"/>
                      <w:b/>
                      <w:bCs/>
                      <w:lang w:eastAsia="en-US"/>
                    </w:rPr>
                  </w:rPrChange>
                </w:rPr>
                <w:t xml:space="preserve">ая 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spacing w:val="-1"/>
                  <w:lang w:eastAsia="en-US"/>
                  <w:rPrChange w:id="27135" w:author="314-2" w:date="2020-05-14T15:57:00Z">
                    <w:rPr>
                      <w:rFonts w:eastAsia="Calibri"/>
                      <w:b/>
                      <w:bCs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spacing w:val="1"/>
                  <w:lang w:eastAsia="en-US"/>
                  <w:rPrChange w:id="27136" w:author="314-2" w:date="2020-05-14T15:57:00Z">
                    <w:rPr>
                      <w:rFonts w:eastAsia="Calibri"/>
                      <w:b/>
                      <w:bCs/>
                      <w:spacing w:val="1"/>
                      <w:lang w:eastAsia="en-US"/>
                    </w:rPr>
                  </w:rPrChange>
                </w:rPr>
                <w:t>р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spacing w:val="-1"/>
                  <w:lang w:eastAsia="en-US"/>
                  <w:rPrChange w:id="27137" w:author="314-2" w:date="2020-05-14T15:57:00Z">
                    <w:rPr>
                      <w:rFonts w:eastAsia="Calibri"/>
                      <w:b/>
                      <w:bCs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spacing w:val="1"/>
                  <w:lang w:eastAsia="en-US"/>
                  <w:rPrChange w:id="27138" w:author="314-2" w:date="2020-05-14T15:57:00Z">
                    <w:rPr>
                      <w:rFonts w:eastAsia="Calibri"/>
                      <w:b/>
                      <w:bCs/>
                      <w:spacing w:val="1"/>
                      <w:lang w:eastAsia="en-US"/>
                    </w:rPr>
                  </w:rPrChange>
                </w:rPr>
                <w:t>д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lang w:eastAsia="en-US"/>
                  <w:rPrChange w:id="27139" w:author="314-2" w:date="2020-05-14T15:57:00Z">
                    <w:rPr>
                      <w:rFonts w:eastAsia="Calibri"/>
                      <w:b/>
                      <w:bCs/>
                      <w:lang w:eastAsia="en-US"/>
                    </w:rPr>
                  </w:rPrChange>
                </w:rPr>
                <w:t xml:space="preserve">а 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spacing w:val="1"/>
                  <w:lang w:eastAsia="en-US"/>
                  <w:rPrChange w:id="27140" w:author="314-2" w:date="2020-05-14T15:57:00Z">
                    <w:rPr>
                      <w:rFonts w:eastAsia="Calibri"/>
                      <w:b/>
                      <w:bCs/>
                      <w:spacing w:val="1"/>
                      <w:lang w:eastAsia="en-US"/>
                    </w:rPr>
                  </w:rPrChange>
                </w:rPr>
                <w:t>п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spacing w:val="-1"/>
                  <w:lang w:eastAsia="en-US"/>
                  <w:rPrChange w:id="27141" w:author="314-2" w:date="2020-05-14T15:57:00Z">
                    <w:rPr>
                      <w:rFonts w:eastAsia="Calibri"/>
                      <w:b/>
                      <w:bCs/>
                      <w:spacing w:val="-1"/>
                      <w:lang w:eastAsia="en-US"/>
                    </w:rPr>
                  </w:rPrChange>
                </w:rPr>
                <w:t>р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spacing w:val="2"/>
                  <w:lang w:eastAsia="en-US"/>
                  <w:rPrChange w:id="27142" w:author="314-2" w:date="2020-05-14T15:57:00Z">
                    <w:rPr>
                      <w:rFonts w:eastAsia="Calibri"/>
                      <w:b/>
                      <w:bCs/>
                      <w:spacing w:val="2"/>
                      <w:lang w:eastAsia="en-US"/>
                    </w:rPr>
                  </w:rPrChange>
                </w:rPr>
                <w:t>о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spacing w:val="-4"/>
                  <w:lang w:eastAsia="en-US"/>
                  <w:rPrChange w:id="27143" w:author="314-2" w:date="2020-05-14T15:57:00Z">
                    <w:rPr>
                      <w:rFonts w:eastAsia="Calibri"/>
                      <w:b/>
                      <w:bCs/>
                      <w:spacing w:val="-4"/>
                      <w:lang w:eastAsia="en-US"/>
                    </w:rPr>
                  </w:rPrChange>
                </w:rPr>
                <w:t>ж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spacing w:val="1"/>
                  <w:lang w:eastAsia="en-US"/>
                  <w:rPrChange w:id="27144" w:author="314-2" w:date="2020-05-14T15:57:00Z">
                    <w:rPr>
                      <w:rFonts w:eastAsia="Calibri"/>
                      <w:b/>
                      <w:bCs/>
                      <w:spacing w:val="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lang w:eastAsia="en-US"/>
                  <w:rPrChange w:id="27145" w:author="314-2" w:date="2020-05-14T15:57:00Z">
                    <w:rPr>
                      <w:rFonts w:eastAsia="Calibri"/>
                      <w:b/>
                      <w:bCs/>
                      <w:lang w:eastAsia="en-US"/>
                    </w:rPr>
                  </w:rPrChange>
                </w:rPr>
                <w:t>ва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spacing w:val="1"/>
                  <w:lang w:eastAsia="en-US"/>
                  <w:rPrChange w:id="27146" w:author="314-2" w:date="2020-05-14T15:57:00Z">
                    <w:rPr>
                      <w:rFonts w:eastAsia="Calibri"/>
                      <w:b/>
                      <w:bCs/>
                      <w:spacing w:val="1"/>
                      <w:lang w:eastAsia="en-US"/>
                    </w:rPr>
                  </w:rPrChange>
                </w:rPr>
                <w:t>ни</w:t>
              </w:r>
              <w:r w:rsidRPr="00D72253">
                <w:rPr>
                  <w:rFonts w:asciiTheme="minorHAnsi" w:eastAsia="Calibri" w:hAnsiTheme="minorHAnsi" w:cstheme="minorHAnsi"/>
                  <w:b/>
                  <w:bCs/>
                  <w:lang w:eastAsia="en-US"/>
                  <w:rPrChange w:id="27147" w:author="314-2" w:date="2020-05-14T15:57:00Z">
                    <w:rPr>
                      <w:rFonts w:eastAsia="Calibri"/>
                      <w:b/>
                      <w:bCs/>
                      <w:lang w:eastAsia="en-US"/>
                    </w:rPr>
                  </w:rPrChange>
                </w:rPr>
                <w:t>я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148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149" w:author="Галина" w:date="2018-12-20T11:53:00Z"/>
                <w:rFonts w:asciiTheme="minorHAnsi" w:eastAsia="Calibri" w:hAnsiTheme="minorHAnsi" w:cstheme="minorHAnsi"/>
                <w:sz w:val="20"/>
                <w:szCs w:val="20"/>
                <w:lang w:eastAsia="en-US"/>
                <w:rPrChange w:id="27150" w:author="314-2" w:date="2020-05-14T15:57:00Z">
                  <w:rPr>
                    <w:ins w:id="27151" w:author="Галина" w:date="2018-12-20T11:53:00Z"/>
                    <w:rFonts w:eastAsia="Calibri"/>
                    <w:lang w:eastAsia="en-US"/>
                  </w:rPr>
                </w:rPrChange>
              </w:rPr>
              <w:pPrChange w:id="27152" w:author="Галина" w:date="2018-12-20T15:13:00Z">
                <w:pPr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7153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154" w:author="Галина" w:date="2018-12-20T11:53:00Z"/>
                <w:rFonts w:asciiTheme="minorHAnsi" w:eastAsia="Calibri" w:hAnsiTheme="minorHAnsi" w:cstheme="minorHAnsi"/>
                <w:lang w:eastAsia="en-US"/>
                <w:rPrChange w:id="27155" w:author="314-2" w:date="2020-05-14T15:57:00Z">
                  <w:rPr>
                    <w:ins w:id="27156" w:author="Галина" w:date="2018-12-20T11:53:00Z"/>
                    <w:rFonts w:eastAsia="Calibri"/>
                    <w:lang w:eastAsia="en-US"/>
                  </w:rPr>
                </w:rPrChange>
              </w:rPr>
              <w:pPrChange w:id="27157" w:author="Галина" w:date="2018-12-20T14:57:00Z">
                <w:pPr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7158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159" w:author="Галина" w:date="2018-12-20T11:53:00Z"/>
                <w:rFonts w:asciiTheme="minorHAnsi" w:eastAsia="Calibri" w:hAnsiTheme="minorHAnsi" w:cstheme="minorHAnsi"/>
                <w:lang w:eastAsia="en-US"/>
                <w:rPrChange w:id="27160" w:author="314-2" w:date="2020-05-14T15:57:00Z">
                  <w:rPr>
                    <w:ins w:id="27161" w:author="Галина" w:date="2018-12-20T11:53:00Z"/>
                    <w:rFonts w:eastAsia="Calibri"/>
                    <w:lang w:eastAsia="en-US"/>
                  </w:rPr>
                </w:rPrChange>
              </w:rPr>
              <w:pPrChange w:id="27162" w:author="Галина" w:date="2018-12-20T14:57:00Z">
                <w:pPr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7163" w:author="Галина" w:date="2018-12-20T15:13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164" w:author="Галина" w:date="2018-12-20T11:53:00Z"/>
                <w:rFonts w:asciiTheme="minorHAnsi" w:eastAsia="Calibri" w:hAnsiTheme="minorHAnsi" w:cstheme="minorHAnsi"/>
                <w:lang w:eastAsia="en-US"/>
                <w:rPrChange w:id="27165" w:author="314-2" w:date="2020-05-14T15:57:00Z">
                  <w:rPr>
                    <w:ins w:id="27166" w:author="Галина" w:date="2018-12-20T11:53:00Z"/>
                    <w:rFonts w:eastAsia="Calibri"/>
                    <w:lang w:eastAsia="en-US"/>
                  </w:rPr>
                </w:rPrChange>
              </w:rPr>
              <w:pPrChange w:id="27167" w:author="Галина" w:date="2018-12-20T14:57:00Z">
                <w:pPr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7168" w:author="Галина" w:date="2018-12-20T15:13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169" w:author="Галина" w:date="2018-12-20T11:53:00Z"/>
                <w:rFonts w:asciiTheme="minorHAnsi" w:eastAsia="Calibri" w:hAnsiTheme="minorHAnsi" w:cstheme="minorHAnsi"/>
                <w:lang w:eastAsia="en-US"/>
                <w:rPrChange w:id="27170" w:author="314-2" w:date="2020-05-14T15:57:00Z">
                  <w:rPr>
                    <w:ins w:id="27171" w:author="Галина" w:date="2018-12-20T11:53:00Z"/>
                    <w:rFonts w:eastAsia="Calibri"/>
                    <w:lang w:eastAsia="en-US"/>
                  </w:rPr>
                </w:rPrChange>
              </w:rPr>
              <w:pPrChange w:id="27172" w:author="Галина" w:date="2018-12-20T14:57:00Z">
                <w:pPr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7173" w:author="Галина" w:date="2018-12-20T15:13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174" w:author="Галина" w:date="2018-12-20T11:53:00Z"/>
                <w:rFonts w:asciiTheme="minorHAnsi" w:eastAsia="Calibri" w:hAnsiTheme="minorHAnsi" w:cstheme="minorHAnsi"/>
                <w:lang w:eastAsia="en-US"/>
                <w:rPrChange w:id="27175" w:author="314-2" w:date="2020-05-14T15:57:00Z">
                  <w:rPr>
                    <w:ins w:id="27176" w:author="Галина" w:date="2018-12-20T11:53:00Z"/>
                    <w:rFonts w:eastAsia="Calibri"/>
                    <w:lang w:eastAsia="en-US"/>
                  </w:rPr>
                </w:rPrChange>
              </w:rPr>
              <w:pPrChange w:id="27177" w:author="Галина" w:date="2018-12-20T14:57:00Z">
                <w:pPr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7178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179" w:author="Галина" w:date="2018-12-20T11:53:00Z"/>
                <w:rFonts w:asciiTheme="minorHAnsi" w:eastAsia="Calibri" w:hAnsiTheme="minorHAnsi" w:cstheme="minorHAnsi"/>
                <w:lang w:eastAsia="en-US"/>
                <w:rPrChange w:id="27180" w:author="314-2" w:date="2020-05-14T15:57:00Z">
                  <w:rPr>
                    <w:ins w:id="27181" w:author="Галина" w:date="2018-12-20T11:53:00Z"/>
                    <w:rFonts w:eastAsia="Calibri"/>
                    <w:lang w:eastAsia="en-US"/>
                  </w:rPr>
                </w:rPrChange>
              </w:rPr>
              <w:pPrChange w:id="27182" w:author="Галина" w:date="2018-12-20T14:57:00Z">
                <w:pPr>
                  <w:autoSpaceDE w:val="0"/>
                  <w:autoSpaceDN w:val="0"/>
                  <w:adjustRightInd w:val="0"/>
                </w:pPr>
              </w:pPrChange>
            </w:pPr>
          </w:p>
        </w:tc>
      </w:tr>
      <w:tr w:rsidR="006B27B8" w:rsidRPr="00D72253" w:rsidTr="00F0723B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7183" w:author="Галина" w:date="2018-12-20T15:13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562"/>
          <w:ins w:id="27184" w:author="Галина" w:date="2018-12-20T11:53:00Z"/>
          <w:trPrChange w:id="27185" w:author="Галина" w:date="2018-12-20T15:13:00Z">
            <w:trPr>
              <w:gridAfter w:val="0"/>
              <w:trHeight w:hRule="exact" w:val="562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7186" w:author="Галина" w:date="2018-12-20T15:13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spacing w:before="8"/>
              <w:jc w:val="center"/>
              <w:rPr>
                <w:ins w:id="27187" w:author="Галина" w:date="2018-12-20T11:53:00Z"/>
                <w:rFonts w:asciiTheme="minorHAnsi" w:eastAsia="Calibri" w:hAnsiTheme="minorHAnsi" w:cstheme="minorHAnsi"/>
                <w:lang w:eastAsia="en-US"/>
                <w:rPrChange w:id="27188" w:author="314-2" w:date="2020-05-14T15:57:00Z">
                  <w:rPr>
                    <w:ins w:id="27189" w:author="Галина" w:date="2018-12-20T11:53:00Z"/>
                    <w:rFonts w:eastAsia="Calibri"/>
                    <w:sz w:val="12"/>
                    <w:szCs w:val="12"/>
                    <w:lang w:eastAsia="en-US"/>
                  </w:rPr>
                </w:rPrChange>
              </w:rPr>
              <w:pPrChange w:id="27190" w:author="Галина" w:date="2018-12-20T14:57:00Z">
                <w:pPr>
                  <w:autoSpaceDE w:val="0"/>
                  <w:autoSpaceDN w:val="0"/>
                  <w:adjustRightInd w:val="0"/>
                  <w:spacing w:before="8" w:line="120" w:lineRule="exact"/>
                </w:pPr>
              </w:pPrChange>
            </w:pPr>
          </w:p>
          <w:p w:rsidR="006B27B8" w:rsidRPr="00D72253" w:rsidRDefault="006B27B8">
            <w:pPr>
              <w:autoSpaceDE w:val="0"/>
              <w:autoSpaceDN w:val="0"/>
              <w:adjustRightInd w:val="0"/>
              <w:ind w:right="-20"/>
              <w:jc w:val="center"/>
              <w:rPr>
                <w:ins w:id="27191" w:author="Галина" w:date="2018-12-20T11:53:00Z"/>
                <w:rFonts w:asciiTheme="minorHAnsi" w:eastAsia="Calibri" w:hAnsiTheme="minorHAnsi" w:cstheme="minorHAnsi"/>
                <w:lang w:eastAsia="en-US"/>
                <w:rPrChange w:id="27192" w:author="314-2" w:date="2020-05-14T15:57:00Z">
                  <w:rPr>
                    <w:ins w:id="27193" w:author="Галина" w:date="2018-12-20T11:53:00Z"/>
                    <w:rFonts w:eastAsia="Calibri"/>
                    <w:lang w:eastAsia="en-US"/>
                  </w:rPr>
                </w:rPrChange>
              </w:rPr>
              <w:pPrChange w:id="27194" w:author="Галина" w:date="2018-12-20T14:57:00Z">
                <w:pPr>
                  <w:autoSpaceDE w:val="0"/>
                  <w:autoSpaceDN w:val="0"/>
                  <w:adjustRightInd w:val="0"/>
                  <w:ind w:right="-20"/>
                </w:pPr>
              </w:pPrChange>
            </w:pPr>
            <w:ins w:id="27195" w:author="Галина" w:date="2018-12-20T14:51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719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43</w:t>
              </w:r>
            </w:ins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7197" w:author="Галина" w:date="2018-12-20T15:13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ind w:right="-20"/>
              <w:jc w:val="both"/>
              <w:rPr>
                <w:ins w:id="27198" w:author="Галина" w:date="2018-12-20T11:53:00Z"/>
                <w:rFonts w:asciiTheme="minorHAnsi" w:eastAsia="Calibri" w:hAnsiTheme="minorHAnsi" w:cstheme="minorHAnsi"/>
                <w:lang w:eastAsia="en-US"/>
                <w:rPrChange w:id="27199" w:author="314-2" w:date="2020-05-14T15:57:00Z">
                  <w:rPr>
                    <w:ins w:id="27200" w:author="Галина" w:date="2018-12-20T11:53:00Z"/>
                    <w:rFonts w:eastAsia="Calibri"/>
                    <w:lang w:eastAsia="en-US"/>
                  </w:rPr>
                </w:rPrChange>
              </w:rPr>
              <w:pPrChange w:id="27201" w:author="Галина" w:date="2018-12-20T15:12:00Z">
                <w:pPr>
                  <w:autoSpaceDE w:val="0"/>
                  <w:autoSpaceDN w:val="0"/>
                  <w:adjustRightInd w:val="0"/>
                  <w:spacing w:line="267" w:lineRule="exact"/>
                  <w:ind w:left="1680" w:right="-20"/>
                </w:pPr>
              </w:pPrChange>
            </w:pPr>
            <w:ins w:id="27202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720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Общ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204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20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 xml:space="preserve">я 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206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п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20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лощ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208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20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дь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210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21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ж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212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21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 xml:space="preserve">лых 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214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п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21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216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ме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21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щ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218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219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ний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22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,</w:t>
              </w:r>
            </w:ins>
          </w:p>
          <w:p w:rsidR="006B27B8" w:rsidRPr="00D72253" w:rsidRDefault="006B27B8">
            <w:pPr>
              <w:autoSpaceDE w:val="0"/>
              <w:autoSpaceDN w:val="0"/>
              <w:adjustRightInd w:val="0"/>
              <w:ind w:right="-20"/>
              <w:jc w:val="both"/>
              <w:rPr>
                <w:ins w:id="27221" w:author="Галина" w:date="2018-12-20T11:53:00Z"/>
                <w:rFonts w:asciiTheme="minorHAnsi" w:eastAsia="Calibri" w:hAnsiTheme="minorHAnsi" w:cstheme="minorHAnsi"/>
                <w:lang w:eastAsia="en-US"/>
                <w:rPrChange w:id="27222" w:author="314-2" w:date="2020-05-14T15:57:00Z">
                  <w:rPr>
                    <w:ins w:id="27223" w:author="Галина" w:date="2018-12-20T11:53:00Z"/>
                    <w:rFonts w:eastAsia="Calibri"/>
                    <w:lang w:eastAsia="en-US"/>
                  </w:rPr>
                </w:rPrChange>
              </w:rPr>
              <w:pPrChange w:id="27224" w:author="Галина" w:date="2018-12-20T15:12:00Z">
                <w:pPr>
                  <w:autoSpaceDE w:val="0"/>
                  <w:autoSpaceDN w:val="0"/>
                  <w:adjustRightInd w:val="0"/>
                  <w:ind w:right="-20"/>
                </w:pPr>
              </w:pPrChange>
            </w:pPr>
            <w:proofErr w:type="gramStart"/>
            <w:ins w:id="27225" w:author="Галина" w:date="2018-12-20T11:53:00Z"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226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п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22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р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228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7229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>х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23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одящ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231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23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я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233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23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я</w:t>
              </w:r>
              <w:proofErr w:type="gramEnd"/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235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23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 xml:space="preserve">в 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237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23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р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239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24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д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241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24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м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243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244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24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246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24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од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248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24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ого ж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250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25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теля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252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253" w:author="Галина" w:date="2018-12-20T11:53:00Z"/>
                <w:rFonts w:asciiTheme="minorHAnsi" w:eastAsia="Calibri" w:hAnsiTheme="minorHAnsi" w:cstheme="minorHAnsi"/>
                <w:sz w:val="20"/>
                <w:szCs w:val="20"/>
                <w:lang w:eastAsia="en-US"/>
                <w:rPrChange w:id="27254" w:author="314-2" w:date="2020-05-14T15:57:00Z">
                  <w:rPr>
                    <w:ins w:id="27255" w:author="Галина" w:date="2018-12-20T11:53:00Z"/>
                    <w:rFonts w:eastAsia="Calibri"/>
                    <w:sz w:val="12"/>
                    <w:szCs w:val="12"/>
                    <w:lang w:eastAsia="en-US"/>
                  </w:rPr>
                </w:rPrChange>
              </w:rPr>
              <w:pPrChange w:id="27256" w:author="Галина" w:date="2018-12-20T15:14:00Z">
                <w:pPr>
                  <w:autoSpaceDE w:val="0"/>
                  <w:autoSpaceDN w:val="0"/>
                  <w:adjustRightInd w:val="0"/>
                  <w:spacing w:before="8" w:line="120" w:lineRule="exact"/>
                </w:pPr>
              </w:pPrChange>
            </w:pPr>
          </w:p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257" w:author="Галина" w:date="2018-12-20T11:53:00Z"/>
                <w:rFonts w:asciiTheme="minorHAnsi" w:eastAsia="Calibri" w:hAnsiTheme="minorHAnsi" w:cstheme="minorHAnsi"/>
                <w:sz w:val="20"/>
                <w:szCs w:val="20"/>
                <w:lang w:eastAsia="en-US"/>
                <w:rPrChange w:id="27258" w:author="314-2" w:date="2020-05-14T15:57:00Z">
                  <w:rPr>
                    <w:ins w:id="27259" w:author="Галина" w:date="2018-12-20T11:53:00Z"/>
                    <w:rFonts w:eastAsia="Calibri"/>
                    <w:lang w:eastAsia="en-US"/>
                  </w:rPr>
                </w:rPrChange>
              </w:rPr>
              <w:pPrChange w:id="27260" w:author="Галина" w:date="2018-12-20T15:14:00Z">
                <w:pPr>
                  <w:autoSpaceDE w:val="0"/>
                  <w:autoSpaceDN w:val="0"/>
                  <w:adjustRightInd w:val="0"/>
                  <w:ind w:right="-20"/>
                </w:pPr>
              </w:pPrChange>
            </w:pPr>
            <w:proofErr w:type="spellStart"/>
            <w:ins w:id="27261" w:author="Галина" w:date="2018-12-20T11:53:00Z">
              <w:r w:rsidRPr="00D72253">
                <w:rPr>
                  <w:rFonts w:asciiTheme="minorHAnsi" w:eastAsia="Calibri" w:hAnsiTheme="minorHAnsi" w:cstheme="minorHAnsi"/>
                  <w:spacing w:val="1"/>
                  <w:sz w:val="20"/>
                  <w:szCs w:val="20"/>
                  <w:lang w:eastAsia="en-US"/>
                  <w:rPrChange w:id="27262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к</w:t>
              </w:r>
              <w:r w:rsidRPr="00D72253"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  <w:rPrChange w:id="2726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в</w:t>
              </w:r>
              <w:proofErr w:type="gramStart"/>
              <w:r w:rsidRPr="00D72253"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  <w:rPrChange w:id="2726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.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sz w:val="20"/>
                  <w:szCs w:val="20"/>
                  <w:lang w:eastAsia="en-US"/>
                  <w:rPrChange w:id="27265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м</w:t>
              </w:r>
              <w:proofErr w:type="spellEnd"/>
              <w:proofErr w:type="gramEnd"/>
              <w:r w:rsidRPr="00D72253"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  <w:rPrChange w:id="2726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/ч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sz w:val="20"/>
                  <w:szCs w:val="20"/>
                  <w:lang w:eastAsia="en-US"/>
                  <w:rPrChange w:id="27267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  <w:rPrChange w:id="2726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л.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269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270" w:author="Галина" w:date="2018-12-20T11:53:00Z"/>
                <w:rFonts w:asciiTheme="minorHAnsi" w:eastAsia="Calibri" w:hAnsiTheme="minorHAnsi" w:cstheme="minorHAnsi"/>
                <w:lang w:eastAsia="en-US"/>
                <w:rPrChange w:id="27271" w:author="314-2" w:date="2020-05-14T15:57:00Z">
                  <w:rPr>
                    <w:ins w:id="27272" w:author="Галина" w:date="2018-12-20T11:53:00Z"/>
                    <w:rFonts w:eastAsia="Calibri"/>
                    <w:lang w:eastAsia="en-US"/>
                  </w:rPr>
                </w:rPrChange>
              </w:rPr>
              <w:pPrChange w:id="27273" w:author="Галина" w:date="2018-12-20T15:13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7274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727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24,36</w:t>
              </w:r>
            </w:ins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276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277" w:author="Галина" w:date="2018-12-20T11:53:00Z"/>
                <w:rFonts w:asciiTheme="minorHAnsi" w:eastAsia="Calibri" w:hAnsiTheme="minorHAnsi" w:cstheme="minorHAnsi"/>
                <w:lang w:eastAsia="en-US"/>
                <w:rPrChange w:id="27278" w:author="314-2" w:date="2020-05-14T15:57:00Z">
                  <w:rPr>
                    <w:ins w:id="27279" w:author="Галина" w:date="2018-12-20T11:53:00Z"/>
                    <w:rFonts w:eastAsia="Calibri"/>
                    <w:lang w:eastAsia="en-US"/>
                  </w:rPr>
                </w:rPrChange>
              </w:rPr>
              <w:pPrChange w:id="27280" w:author="Галина" w:date="2018-12-20T15:13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7281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728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25,00</w:t>
              </w:r>
            </w:ins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283" w:author="Галина" w:date="2018-12-20T15:13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284" w:author="Галина" w:date="2018-12-20T11:53:00Z"/>
                <w:rFonts w:asciiTheme="minorHAnsi" w:eastAsia="Calibri" w:hAnsiTheme="minorHAnsi" w:cstheme="minorHAnsi"/>
                <w:lang w:eastAsia="en-US"/>
                <w:rPrChange w:id="27285" w:author="314-2" w:date="2020-05-14T15:57:00Z">
                  <w:rPr>
                    <w:ins w:id="27286" w:author="Галина" w:date="2018-12-20T11:53:00Z"/>
                    <w:rFonts w:eastAsia="Calibri"/>
                    <w:lang w:eastAsia="en-US"/>
                  </w:rPr>
                </w:rPrChange>
              </w:rPr>
              <w:pPrChange w:id="27287" w:author="Бойко Александра Андреевна" w:date="2020-02-05T09:19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7288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728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25,</w:t>
              </w:r>
              <w:del w:id="27290" w:author="Бойко Александра Андреевна" w:date="2020-02-05T09:19:00Z">
                <w:r w:rsidRPr="00D72253" w:rsidDel="00A404DC">
                  <w:rPr>
                    <w:rFonts w:asciiTheme="minorHAnsi" w:eastAsia="Calibri" w:hAnsiTheme="minorHAnsi" w:cstheme="minorHAnsi"/>
                    <w:lang w:eastAsia="en-US"/>
                    <w:rPrChange w:id="27291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310</w:delText>
                </w:r>
              </w:del>
            </w:ins>
            <w:ins w:id="27292" w:author="Бойко Александра Андреевна" w:date="2020-02-05T09:19:00Z">
              <w:r w:rsidRPr="00D72253">
                <w:rPr>
                  <w:rFonts w:asciiTheme="minorHAnsi" w:eastAsia="Calibri" w:hAnsiTheme="minorHAnsi" w:cstheme="minorHAnsi"/>
                  <w:lang w:eastAsia="en-US"/>
                </w:rPr>
                <w:t>5</w:t>
              </w:r>
            </w:ins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293" w:author="Галина" w:date="2018-12-20T15:13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294" w:author="Галина" w:date="2018-12-20T11:53:00Z"/>
                <w:rFonts w:asciiTheme="minorHAnsi" w:eastAsia="Calibri" w:hAnsiTheme="minorHAnsi" w:cstheme="minorHAnsi"/>
                <w:lang w:eastAsia="en-US"/>
                <w:rPrChange w:id="27295" w:author="314-2" w:date="2020-05-14T15:57:00Z">
                  <w:rPr>
                    <w:ins w:id="27296" w:author="Галина" w:date="2018-12-20T11:53:00Z"/>
                    <w:rFonts w:eastAsia="Calibri"/>
                    <w:lang w:eastAsia="en-US"/>
                  </w:rPr>
                </w:rPrChange>
              </w:rPr>
              <w:pPrChange w:id="27297" w:author="Галина" w:date="2018-12-20T15:13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7298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729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26,70</w:t>
              </w:r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300" w:author="Галина" w:date="2018-12-20T15:13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301" w:author="Галина" w:date="2018-12-20T11:53:00Z"/>
                <w:rFonts w:asciiTheme="minorHAnsi" w:eastAsia="Calibri" w:hAnsiTheme="minorHAnsi" w:cstheme="minorHAnsi"/>
                <w:lang w:eastAsia="en-US"/>
                <w:rPrChange w:id="27302" w:author="314-2" w:date="2020-05-14T15:57:00Z">
                  <w:rPr>
                    <w:ins w:id="27303" w:author="Галина" w:date="2018-12-20T11:53:00Z"/>
                    <w:rFonts w:eastAsia="Calibri"/>
                    <w:lang w:eastAsia="en-US"/>
                  </w:rPr>
                </w:rPrChange>
              </w:rPr>
              <w:pPrChange w:id="27304" w:author="Галина" w:date="2018-12-20T15:13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7305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730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27,00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307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308" w:author="Галина" w:date="2018-12-20T11:53:00Z"/>
                <w:rFonts w:asciiTheme="minorHAnsi" w:eastAsia="Calibri" w:hAnsiTheme="minorHAnsi" w:cstheme="minorHAnsi"/>
                <w:lang w:eastAsia="en-US"/>
                <w:rPrChange w:id="27309" w:author="314-2" w:date="2020-05-14T15:57:00Z">
                  <w:rPr>
                    <w:ins w:id="27310" w:author="Галина" w:date="2018-12-20T11:53:00Z"/>
                    <w:rFonts w:eastAsia="Calibri"/>
                    <w:lang w:eastAsia="en-US"/>
                  </w:rPr>
                </w:rPrChange>
              </w:rPr>
              <w:pPrChange w:id="27311" w:author="Галина" w:date="2018-12-20T15:13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7312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731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28,00</w:t>
              </w:r>
            </w:ins>
          </w:p>
        </w:tc>
      </w:tr>
      <w:tr w:rsidR="006B27B8" w:rsidRPr="00D72253" w:rsidTr="00F0723B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7314" w:author="Галина" w:date="2018-12-20T15:13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562"/>
          <w:ins w:id="27315" w:author="Галина" w:date="2018-12-20T11:53:00Z"/>
          <w:trPrChange w:id="27316" w:author="Галина" w:date="2018-12-20T15:13:00Z">
            <w:trPr>
              <w:gridAfter w:val="0"/>
              <w:trHeight w:hRule="exact" w:val="562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7317" w:author="Галина" w:date="2018-12-20T15:13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318" w:author="Галина" w:date="2018-12-20T11:53:00Z"/>
                <w:rFonts w:asciiTheme="minorHAnsi" w:eastAsia="Calibri" w:hAnsiTheme="minorHAnsi" w:cstheme="minorHAnsi"/>
                <w:lang w:eastAsia="en-US"/>
                <w:rPrChange w:id="27319" w:author="314-2" w:date="2020-05-14T15:57:00Z">
                  <w:rPr>
                    <w:ins w:id="27320" w:author="Галина" w:date="2018-12-20T11:53:00Z"/>
                    <w:rFonts w:eastAsia="Calibri"/>
                    <w:sz w:val="13"/>
                    <w:szCs w:val="13"/>
                    <w:lang w:eastAsia="en-US"/>
                  </w:rPr>
                </w:rPrChange>
              </w:rPr>
              <w:pPrChange w:id="27321" w:author="Галина" w:date="2018-12-20T14:57:00Z">
                <w:pPr>
                  <w:autoSpaceDE w:val="0"/>
                  <w:autoSpaceDN w:val="0"/>
                  <w:adjustRightInd w:val="0"/>
                  <w:spacing w:line="130" w:lineRule="exact"/>
                </w:pPr>
              </w:pPrChange>
            </w:pPr>
          </w:p>
          <w:p w:rsidR="006B27B8" w:rsidRPr="00D72253" w:rsidRDefault="006B27B8">
            <w:pPr>
              <w:autoSpaceDE w:val="0"/>
              <w:autoSpaceDN w:val="0"/>
              <w:adjustRightInd w:val="0"/>
              <w:ind w:right="-20"/>
              <w:jc w:val="center"/>
              <w:rPr>
                <w:ins w:id="27322" w:author="Галина" w:date="2018-12-20T11:53:00Z"/>
                <w:rFonts w:asciiTheme="minorHAnsi" w:eastAsia="Calibri" w:hAnsiTheme="minorHAnsi" w:cstheme="minorHAnsi"/>
                <w:lang w:eastAsia="en-US"/>
                <w:rPrChange w:id="27323" w:author="314-2" w:date="2020-05-14T15:57:00Z">
                  <w:rPr>
                    <w:ins w:id="27324" w:author="Галина" w:date="2018-12-20T11:53:00Z"/>
                    <w:rFonts w:eastAsia="Calibri"/>
                    <w:lang w:eastAsia="en-US"/>
                  </w:rPr>
                </w:rPrChange>
              </w:rPr>
              <w:pPrChange w:id="27325" w:author="Галина" w:date="2018-12-20T14:57:00Z">
                <w:pPr>
                  <w:autoSpaceDE w:val="0"/>
                  <w:autoSpaceDN w:val="0"/>
                  <w:adjustRightInd w:val="0"/>
                  <w:ind w:right="-20"/>
                </w:pPr>
              </w:pPrChange>
            </w:pPr>
            <w:ins w:id="27326" w:author="Галина" w:date="2018-12-20T14:51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732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44</w:t>
              </w:r>
            </w:ins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7328" w:author="Галина" w:date="2018-12-20T15:13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ind w:right="-20"/>
              <w:jc w:val="both"/>
              <w:rPr>
                <w:ins w:id="27329" w:author="Галина" w:date="2018-12-20T11:53:00Z"/>
                <w:rFonts w:asciiTheme="minorHAnsi" w:eastAsia="Calibri" w:hAnsiTheme="minorHAnsi" w:cstheme="minorHAnsi"/>
                <w:lang w:eastAsia="en-US"/>
                <w:rPrChange w:id="27330" w:author="314-2" w:date="2020-05-14T15:57:00Z">
                  <w:rPr>
                    <w:ins w:id="27331" w:author="Галина" w:date="2018-12-20T11:53:00Z"/>
                    <w:rFonts w:eastAsia="Calibri"/>
                    <w:lang w:eastAsia="en-US"/>
                  </w:rPr>
                </w:rPrChange>
              </w:rPr>
              <w:pPrChange w:id="27332" w:author="Галина" w:date="2018-12-20T15:12:00Z">
                <w:pPr>
                  <w:autoSpaceDE w:val="0"/>
                  <w:autoSpaceDN w:val="0"/>
                  <w:adjustRightInd w:val="0"/>
                  <w:spacing w:line="267" w:lineRule="exact"/>
                  <w:ind w:left="1680" w:right="-20"/>
                </w:pPr>
              </w:pPrChange>
            </w:pPr>
            <w:ins w:id="27333" w:author="Галина" w:date="2018-12-20T11:53:00Z">
              <w:r w:rsidRPr="00D72253">
                <w:rPr>
                  <w:rFonts w:asciiTheme="minorHAnsi" w:eastAsia="Calibri" w:hAnsiTheme="minorHAnsi" w:cstheme="minorHAnsi"/>
                  <w:spacing w:val="-2"/>
                  <w:lang w:eastAsia="en-US"/>
                  <w:rPrChange w:id="27334" w:author="314-2" w:date="2020-05-14T15:57:00Z">
                    <w:rPr>
                      <w:rFonts w:eastAsia="Calibri"/>
                      <w:spacing w:val="-2"/>
                      <w:lang w:eastAsia="en-US"/>
                    </w:rPr>
                  </w:rPrChange>
                </w:rPr>
                <w:t>В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33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вод в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336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33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д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338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339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й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340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34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тв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342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34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344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34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ж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346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34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лых</w:t>
              </w:r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7348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34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домов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350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351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35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353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35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од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355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35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ого</w:t>
              </w:r>
            </w:ins>
          </w:p>
          <w:p w:rsidR="006B27B8" w:rsidRPr="00D72253" w:rsidRDefault="006B27B8">
            <w:pPr>
              <w:autoSpaceDE w:val="0"/>
              <w:autoSpaceDN w:val="0"/>
              <w:adjustRightInd w:val="0"/>
              <w:ind w:right="-20"/>
              <w:jc w:val="both"/>
              <w:rPr>
                <w:ins w:id="27357" w:author="Галина" w:date="2018-12-20T11:53:00Z"/>
                <w:rFonts w:asciiTheme="minorHAnsi" w:eastAsia="Calibri" w:hAnsiTheme="minorHAnsi" w:cstheme="minorHAnsi"/>
                <w:lang w:eastAsia="en-US"/>
                <w:rPrChange w:id="27358" w:author="314-2" w:date="2020-05-14T15:57:00Z">
                  <w:rPr>
                    <w:ins w:id="27359" w:author="Галина" w:date="2018-12-20T11:53:00Z"/>
                    <w:rFonts w:eastAsia="Calibri"/>
                    <w:lang w:eastAsia="en-US"/>
                  </w:rPr>
                </w:rPrChange>
              </w:rPr>
              <w:pPrChange w:id="27360" w:author="Галина" w:date="2018-12-20T15:12:00Z">
                <w:pPr>
                  <w:autoSpaceDE w:val="0"/>
                  <w:autoSpaceDN w:val="0"/>
                  <w:adjustRightInd w:val="0"/>
                  <w:ind w:right="-20"/>
                </w:pPr>
              </w:pPrChange>
            </w:pPr>
            <w:ins w:id="27361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736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ж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363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36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теля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365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366" w:author="Галина" w:date="2018-12-20T11:53:00Z"/>
                <w:rFonts w:asciiTheme="minorHAnsi" w:eastAsia="Calibri" w:hAnsiTheme="minorHAnsi" w:cstheme="minorHAnsi"/>
                <w:sz w:val="20"/>
                <w:szCs w:val="20"/>
                <w:lang w:eastAsia="en-US"/>
                <w:rPrChange w:id="27367" w:author="314-2" w:date="2020-05-14T15:57:00Z">
                  <w:rPr>
                    <w:ins w:id="27368" w:author="Галина" w:date="2018-12-20T11:53:00Z"/>
                    <w:rFonts w:eastAsia="Calibri"/>
                    <w:sz w:val="13"/>
                    <w:szCs w:val="13"/>
                    <w:lang w:eastAsia="en-US"/>
                  </w:rPr>
                </w:rPrChange>
              </w:rPr>
              <w:pPrChange w:id="27369" w:author="Галина" w:date="2018-12-20T15:14:00Z">
                <w:pPr>
                  <w:autoSpaceDE w:val="0"/>
                  <w:autoSpaceDN w:val="0"/>
                  <w:adjustRightInd w:val="0"/>
                  <w:spacing w:line="130" w:lineRule="exact"/>
                </w:pPr>
              </w:pPrChange>
            </w:pPr>
          </w:p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370" w:author="Галина" w:date="2018-12-20T11:53:00Z"/>
                <w:rFonts w:asciiTheme="minorHAnsi" w:eastAsia="Calibri" w:hAnsiTheme="minorHAnsi" w:cstheme="minorHAnsi"/>
                <w:sz w:val="20"/>
                <w:szCs w:val="20"/>
                <w:lang w:eastAsia="en-US"/>
                <w:rPrChange w:id="27371" w:author="314-2" w:date="2020-05-14T15:57:00Z">
                  <w:rPr>
                    <w:ins w:id="27372" w:author="Галина" w:date="2018-12-20T11:53:00Z"/>
                    <w:rFonts w:eastAsia="Calibri"/>
                    <w:lang w:eastAsia="en-US"/>
                  </w:rPr>
                </w:rPrChange>
              </w:rPr>
              <w:pPrChange w:id="27373" w:author="Галина" w:date="2018-12-20T15:14:00Z">
                <w:pPr>
                  <w:autoSpaceDE w:val="0"/>
                  <w:autoSpaceDN w:val="0"/>
                  <w:adjustRightInd w:val="0"/>
                  <w:ind w:right="-20"/>
                </w:pPr>
              </w:pPrChange>
            </w:pPr>
            <w:proofErr w:type="spellStart"/>
            <w:ins w:id="27374" w:author="Галина" w:date="2018-12-20T11:53:00Z">
              <w:r w:rsidRPr="00D72253">
                <w:rPr>
                  <w:rFonts w:asciiTheme="minorHAnsi" w:eastAsia="Calibri" w:hAnsiTheme="minorHAnsi" w:cstheme="minorHAnsi"/>
                  <w:spacing w:val="1"/>
                  <w:sz w:val="20"/>
                  <w:szCs w:val="20"/>
                  <w:lang w:eastAsia="en-US"/>
                  <w:rPrChange w:id="27375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к</w:t>
              </w:r>
              <w:r w:rsidRPr="00D72253"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  <w:rPrChange w:id="2737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в</w:t>
              </w:r>
              <w:proofErr w:type="gramStart"/>
              <w:r w:rsidRPr="00D72253"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  <w:rPrChange w:id="2737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.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sz w:val="20"/>
                  <w:szCs w:val="20"/>
                  <w:lang w:eastAsia="en-US"/>
                  <w:rPrChange w:id="27378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м</w:t>
              </w:r>
              <w:proofErr w:type="spellEnd"/>
              <w:proofErr w:type="gramEnd"/>
              <w:r w:rsidRPr="00D72253"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  <w:rPrChange w:id="2737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/ч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sz w:val="20"/>
                  <w:szCs w:val="20"/>
                  <w:lang w:eastAsia="en-US"/>
                  <w:rPrChange w:id="27380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  <w:rPrChange w:id="2738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л.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382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383" w:author="Галина" w:date="2018-12-20T11:53:00Z"/>
                <w:rFonts w:asciiTheme="minorHAnsi" w:eastAsia="Calibri" w:hAnsiTheme="minorHAnsi" w:cstheme="minorHAnsi"/>
                <w:lang w:eastAsia="en-US"/>
                <w:rPrChange w:id="27384" w:author="314-2" w:date="2020-05-14T15:57:00Z">
                  <w:rPr>
                    <w:ins w:id="27385" w:author="Галина" w:date="2018-12-20T11:53:00Z"/>
                    <w:rFonts w:eastAsia="Calibri"/>
                    <w:lang w:eastAsia="en-US"/>
                  </w:rPr>
                </w:rPrChange>
              </w:rPr>
              <w:pPrChange w:id="27386" w:author="Галина" w:date="2018-12-20T15:13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7387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738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0,29</w:t>
              </w:r>
            </w:ins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389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390" w:author="Галина" w:date="2018-12-20T11:53:00Z"/>
                <w:rFonts w:asciiTheme="minorHAnsi" w:eastAsia="Calibri" w:hAnsiTheme="minorHAnsi" w:cstheme="minorHAnsi"/>
                <w:lang w:eastAsia="en-US"/>
                <w:rPrChange w:id="27391" w:author="314-2" w:date="2020-05-14T15:57:00Z">
                  <w:rPr>
                    <w:ins w:id="27392" w:author="Галина" w:date="2018-12-20T11:53:00Z"/>
                    <w:rFonts w:eastAsia="Calibri"/>
                    <w:lang w:eastAsia="en-US"/>
                  </w:rPr>
                </w:rPrChange>
              </w:rPr>
              <w:pPrChange w:id="27393" w:author="Галина" w:date="2018-12-20T15:13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7394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739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0,40</w:t>
              </w:r>
            </w:ins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396" w:author="Галина" w:date="2018-12-20T15:13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397" w:author="Галина" w:date="2018-12-20T11:53:00Z"/>
                <w:rFonts w:asciiTheme="minorHAnsi" w:eastAsia="Calibri" w:hAnsiTheme="minorHAnsi" w:cstheme="minorHAnsi"/>
                <w:lang w:eastAsia="en-US"/>
                <w:rPrChange w:id="27398" w:author="314-2" w:date="2020-05-14T15:57:00Z">
                  <w:rPr>
                    <w:ins w:id="27399" w:author="Галина" w:date="2018-12-20T11:53:00Z"/>
                    <w:rFonts w:eastAsia="Calibri"/>
                    <w:lang w:eastAsia="en-US"/>
                  </w:rPr>
                </w:rPrChange>
              </w:rPr>
              <w:pPrChange w:id="27400" w:author="Бойко Александра Андреевна" w:date="2020-02-05T09:20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7401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740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0,</w:t>
              </w:r>
              <w:del w:id="27403" w:author="Бойко Александра Андреевна" w:date="2020-02-05T09:20:00Z">
                <w:r w:rsidRPr="00D72253" w:rsidDel="00A404DC">
                  <w:rPr>
                    <w:rFonts w:asciiTheme="minorHAnsi" w:eastAsia="Calibri" w:hAnsiTheme="minorHAnsi" w:cstheme="minorHAnsi"/>
                    <w:lang w:eastAsia="en-US"/>
                    <w:rPrChange w:id="27404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37</w:delText>
                </w:r>
              </w:del>
            </w:ins>
            <w:ins w:id="27405" w:author="Бойко Александра Андреевна" w:date="2020-02-05T09:20:00Z">
              <w:r w:rsidRPr="00D72253">
                <w:rPr>
                  <w:rFonts w:asciiTheme="minorHAnsi" w:eastAsia="Calibri" w:hAnsiTheme="minorHAnsi" w:cstheme="minorHAnsi"/>
                  <w:lang w:eastAsia="en-US"/>
                </w:rPr>
                <w:t>19</w:t>
              </w:r>
            </w:ins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406" w:author="Галина" w:date="2018-12-20T15:13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407" w:author="Галина" w:date="2018-12-20T11:53:00Z"/>
                <w:rFonts w:asciiTheme="minorHAnsi" w:eastAsia="Calibri" w:hAnsiTheme="minorHAnsi" w:cstheme="minorHAnsi"/>
                <w:lang w:eastAsia="en-US"/>
                <w:rPrChange w:id="27408" w:author="314-2" w:date="2020-05-14T15:57:00Z">
                  <w:rPr>
                    <w:ins w:id="27409" w:author="Галина" w:date="2018-12-20T11:53:00Z"/>
                    <w:rFonts w:eastAsia="Calibri"/>
                    <w:lang w:eastAsia="en-US"/>
                  </w:rPr>
                </w:rPrChange>
              </w:rPr>
              <w:pPrChange w:id="27410" w:author="Галина" w:date="2018-12-20T15:13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7411" w:author="Галина" w:date="2018-12-20T11:53:00Z">
              <w:del w:id="27412" w:author="Бойко Александра Андреевна" w:date="2020-02-05T09:43:00Z">
                <w:r w:rsidRPr="00D72253" w:rsidDel="002E7776">
                  <w:rPr>
                    <w:rFonts w:asciiTheme="minorHAnsi" w:eastAsia="Calibri" w:hAnsiTheme="minorHAnsi" w:cstheme="minorHAnsi"/>
                    <w:lang w:eastAsia="en-US"/>
                    <w:rPrChange w:id="27413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0,49</w:delText>
                </w:r>
              </w:del>
            </w:ins>
            <w:ins w:id="27414" w:author="Бойко Александра Андреевна" w:date="2020-02-05T09:43:00Z">
              <w:r w:rsidR="002E7776" w:rsidRPr="00D72253">
                <w:rPr>
                  <w:rFonts w:asciiTheme="minorHAnsi" w:eastAsia="Calibri" w:hAnsiTheme="minorHAnsi" w:cstheme="minorHAnsi"/>
                  <w:lang w:eastAsia="en-US"/>
                </w:rPr>
                <w:t>0,24</w:t>
              </w:r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415" w:author="Галина" w:date="2018-12-20T15:13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416" w:author="Галина" w:date="2018-12-20T11:53:00Z"/>
                <w:rFonts w:asciiTheme="minorHAnsi" w:eastAsia="Calibri" w:hAnsiTheme="minorHAnsi" w:cstheme="minorHAnsi"/>
                <w:lang w:eastAsia="en-US"/>
                <w:rPrChange w:id="27417" w:author="314-2" w:date="2020-05-14T15:57:00Z">
                  <w:rPr>
                    <w:ins w:id="27418" w:author="Галина" w:date="2018-12-20T11:53:00Z"/>
                    <w:rFonts w:eastAsia="Calibri"/>
                    <w:lang w:eastAsia="en-US"/>
                  </w:rPr>
                </w:rPrChange>
              </w:rPr>
              <w:pPrChange w:id="27419" w:author="Бойко Александра Андреевна" w:date="2020-02-05T09:44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7420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742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0,</w:t>
              </w:r>
              <w:del w:id="27422" w:author="Бойко Александра Андреевна" w:date="2020-02-05T09:44:00Z">
                <w:r w:rsidRPr="00D72253" w:rsidDel="002E7776">
                  <w:rPr>
                    <w:rFonts w:asciiTheme="minorHAnsi" w:eastAsia="Calibri" w:hAnsiTheme="minorHAnsi" w:cstheme="minorHAnsi"/>
                    <w:lang w:eastAsia="en-US"/>
                    <w:rPrChange w:id="27423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5</w:delText>
                </w:r>
              </w:del>
            </w:ins>
            <w:ins w:id="27424" w:author="Бойко Александра Андреевна" w:date="2020-02-05T09:44:00Z">
              <w:r w:rsidR="002E7776" w:rsidRPr="00D72253">
                <w:rPr>
                  <w:rFonts w:asciiTheme="minorHAnsi" w:eastAsia="Calibri" w:hAnsiTheme="minorHAnsi" w:cstheme="minorHAnsi"/>
                  <w:lang w:eastAsia="en-US"/>
                </w:rPr>
                <w:t>4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425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426" w:author="Галина" w:date="2018-12-20T11:53:00Z"/>
                <w:rFonts w:asciiTheme="minorHAnsi" w:eastAsia="Calibri" w:hAnsiTheme="minorHAnsi" w:cstheme="minorHAnsi"/>
                <w:lang w:eastAsia="en-US"/>
                <w:rPrChange w:id="27427" w:author="314-2" w:date="2020-05-14T15:57:00Z">
                  <w:rPr>
                    <w:ins w:id="27428" w:author="Галина" w:date="2018-12-20T11:53:00Z"/>
                    <w:rFonts w:eastAsia="Calibri"/>
                    <w:lang w:eastAsia="en-US"/>
                  </w:rPr>
                </w:rPrChange>
              </w:rPr>
              <w:pPrChange w:id="27429" w:author="Галина" w:date="2018-12-20T15:13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7430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743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0,5</w:t>
              </w:r>
            </w:ins>
          </w:p>
        </w:tc>
      </w:tr>
      <w:tr w:rsidR="006B27B8" w:rsidRPr="00D72253" w:rsidTr="00F0723B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7432" w:author="Галина" w:date="2018-12-20T15:13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838"/>
          <w:ins w:id="27433" w:author="Галина" w:date="2018-12-20T11:53:00Z"/>
          <w:trPrChange w:id="27434" w:author="Галина" w:date="2018-12-20T15:13:00Z">
            <w:trPr>
              <w:gridAfter w:val="0"/>
              <w:trHeight w:hRule="exact" w:val="838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7435" w:author="Галина" w:date="2018-12-20T15:13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spacing w:before="8"/>
              <w:jc w:val="center"/>
              <w:rPr>
                <w:ins w:id="27436" w:author="Галина" w:date="2018-12-20T11:53:00Z"/>
                <w:rFonts w:asciiTheme="minorHAnsi" w:eastAsia="Calibri" w:hAnsiTheme="minorHAnsi" w:cstheme="minorHAnsi"/>
                <w:lang w:eastAsia="en-US"/>
                <w:rPrChange w:id="27437" w:author="314-2" w:date="2020-05-14T15:57:00Z">
                  <w:rPr>
                    <w:ins w:id="27438" w:author="Галина" w:date="2018-12-20T11:53:00Z"/>
                    <w:rFonts w:eastAsia="Calibri"/>
                    <w:sz w:val="26"/>
                    <w:szCs w:val="26"/>
                    <w:lang w:eastAsia="en-US"/>
                  </w:rPr>
                </w:rPrChange>
              </w:rPr>
              <w:pPrChange w:id="27439" w:author="Галина" w:date="2018-12-20T14:57:00Z">
                <w:pPr>
                  <w:autoSpaceDE w:val="0"/>
                  <w:autoSpaceDN w:val="0"/>
                  <w:adjustRightInd w:val="0"/>
                  <w:spacing w:before="8" w:line="260" w:lineRule="exact"/>
                </w:pPr>
              </w:pPrChange>
            </w:pPr>
          </w:p>
          <w:p w:rsidR="006B27B8" w:rsidRPr="00D72253" w:rsidRDefault="006B27B8">
            <w:pPr>
              <w:autoSpaceDE w:val="0"/>
              <w:autoSpaceDN w:val="0"/>
              <w:adjustRightInd w:val="0"/>
              <w:ind w:right="-20"/>
              <w:jc w:val="center"/>
              <w:rPr>
                <w:ins w:id="27440" w:author="Галина" w:date="2018-12-20T11:53:00Z"/>
                <w:rFonts w:asciiTheme="minorHAnsi" w:eastAsia="Calibri" w:hAnsiTheme="minorHAnsi" w:cstheme="minorHAnsi"/>
                <w:lang w:eastAsia="en-US"/>
                <w:rPrChange w:id="27441" w:author="314-2" w:date="2020-05-14T15:57:00Z">
                  <w:rPr>
                    <w:ins w:id="27442" w:author="Галина" w:date="2018-12-20T11:53:00Z"/>
                    <w:rFonts w:eastAsia="Calibri"/>
                    <w:lang w:eastAsia="en-US"/>
                  </w:rPr>
                </w:rPrChange>
              </w:rPr>
              <w:pPrChange w:id="27443" w:author="Галина" w:date="2018-12-20T14:57:00Z">
                <w:pPr>
                  <w:autoSpaceDE w:val="0"/>
                  <w:autoSpaceDN w:val="0"/>
                  <w:adjustRightInd w:val="0"/>
                  <w:ind w:right="-20"/>
                </w:pPr>
              </w:pPrChange>
            </w:pPr>
            <w:ins w:id="27444" w:author="Галина" w:date="2018-12-20T14:52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744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45</w:t>
              </w:r>
            </w:ins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7446" w:author="Галина" w:date="2018-12-20T15:13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ind w:right="-20"/>
              <w:jc w:val="both"/>
              <w:rPr>
                <w:ins w:id="27447" w:author="Галина" w:date="2018-12-20T11:53:00Z"/>
                <w:rFonts w:asciiTheme="minorHAnsi" w:eastAsia="Calibri" w:hAnsiTheme="minorHAnsi" w:cstheme="minorHAnsi"/>
                <w:lang w:eastAsia="en-US"/>
                <w:rPrChange w:id="27448" w:author="314-2" w:date="2020-05-14T15:57:00Z">
                  <w:rPr>
                    <w:ins w:id="27449" w:author="Галина" w:date="2018-12-20T11:53:00Z"/>
                    <w:rFonts w:eastAsia="Calibri"/>
                    <w:lang w:eastAsia="en-US"/>
                  </w:rPr>
                </w:rPrChange>
              </w:rPr>
              <w:pPrChange w:id="27450" w:author="Галина" w:date="2018-12-20T15:12:00Z">
                <w:pPr>
                  <w:autoSpaceDE w:val="0"/>
                  <w:autoSpaceDN w:val="0"/>
                  <w:adjustRightInd w:val="0"/>
                  <w:spacing w:line="268" w:lineRule="exact"/>
                  <w:ind w:left="1680" w:right="-20"/>
                </w:pPr>
              </w:pPrChange>
            </w:pPr>
            <w:ins w:id="27451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745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 xml:space="preserve">Доля 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453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м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454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45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ого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456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к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45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в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458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45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рт</w:t>
              </w:r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7460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46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р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462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spacing w:val="-3"/>
                  <w:lang w:eastAsia="en-US"/>
                  <w:rPrChange w:id="27463" w:author="314-2" w:date="2020-05-14T15:57:00Z">
                    <w:rPr>
                      <w:rFonts w:eastAsia="Calibri"/>
                      <w:spacing w:val="-3"/>
                      <w:lang w:eastAsia="en-US"/>
                    </w:rPr>
                  </w:rPrChange>
                </w:rPr>
                <w:t>ы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46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х домо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465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в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46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, тре</w:t>
              </w:r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7467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>б</w:t>
              </w:r>
              <w:r w:rsidRPr="00D72253">
                <w:rPr>
                  <w:rFonts w:asciiTheme="minorHAnsi" w:eastAsia="Calibri" w:hAnsiTheme="minorHAnsi" w:cstheme="minorHAnsi"/>
                  <w:spacing w:val="-5"/>
                  <w:lang w:eastAsia="en-US"/>
                  <w:rPrChange w:id="27468" w:author="314-2" w:date="2020-05-14T15:57:00Z">
                    <w:rPr>
                      <w:rFonts w:eastAsia="Calibri"/>
                      <w:spacing w:val="-5"/>
                      <w:lang w:eastAsia="en-US"/>
                    </w:rPr>
                  </w:rPrChange>
                </w:rPr>
                <w:t>у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46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ющ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470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47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х</w:t>
              </w:r>
            </w:ins>
          </w:p>
          <w:p w:rsidR="006B27B8" w:rsidRPr="00D72253" w:rsidRDefault="006B27B8">
            <w:pPr>
              <w:autoSpaceDE w:val="0"/>
              <w:autoSpaceDN w:val="0"/>
              <w:adjustRightInd w:val="0"/>
              <w:ind w:right="184"/>
              <w:jc w:val="both"/>
              <w:rPr>
                <w:ins w:id="27472" w:author="Галина" w:date="2018-12-20T11:53:00Z"/>
                <w:rFonts w:asciiTheme="minorHAnsi" w:eastAsia="Calibri" w:hAnsiTheme="minorHAnsi" w:cstheme="minorHAnsi"/>
                <w:lang w:eastAsia="en-US"/>
                <w:rPrChange w:id="27473" w:author="314-2" w:date="2020-05-14T15:57:00Z">
                  <w:rPr>
                    <w:ins w:id="27474" w:author="Галина" w:date="2018-12-20T11:53:00Z"/>
                    <w:rFonts w:eastAsia="Calibri"/>
                    <w:lang w:eastAsia="en-US"/>
                  </w:rPr>
                </w:rPrChange>
              </w:rPr>
              <w:pPrChange w:id="27475" w:author="Галина" w:date="2018-12-20T15:12:00Z">
                <w:pPr>
                  <w:autoSpaceDE w:val="0"/>
                  <w:autoSpaceDN w:val="0"/>
                  <w:adjustRightInd w:val="0"/>
                  <w:ind w:right="184"/>
                </w:pPr>
              </w:pPrChange>
            </w:pPr>
            <w:ins w:id="27476" w:author="Галина" w:date="2018-12-20T11:53:00Z"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477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к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478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479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пи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48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тал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481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ь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482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48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ого р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484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ем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48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486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48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та,</w:t>
              </w:r>
              <w:r w:rsidRPr="00D72253">
                <w:rPr>
                  <w:rFonts w:asciiTheme="minorHAnsi" w:eastAsia="Calibri" w:hAnsiTheme="minorHAnsi" w:cstheme="minorHAnsi"/>
                  <w:spacing w:val="-3"/>
                  <w:lang w:eastAsia="en-US"/>
                  <w:rPrChange w:id="27488" w:author="314-2" w:date="2020-05-14T15:57:00Z">
                    <w:rPr>
                      <w:rFonts w:eastAsia="Calibri"/>
                      <w:spacing w:val="-3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48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в общ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490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49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м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492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493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к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49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ол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495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496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чес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49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 xml:space="preserve">тве 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498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м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499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50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50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го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502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к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50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в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504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50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рт</w:t>
              </w:r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7506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50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р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508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spacing w:val="-3"/>
                  <w:lang w:eastAsia="en-US"/>
                  <w:rPrChange w:id="27509" w:author="314-2" w:date="2020-05-14T15:57:00Z">
                    <w:rPr>
                      <w:rFonts w:eastAsia="Calibri"/>
                      <w:spacing w:val="-3"/>
                      <w:lang w:eastAsia="en-US"/>
                    </w:rPr>
                  </w:rPrChange>
                </w:rPr>
                <w:t>ы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51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х</w:t>
              </w:r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7511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51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дом</w:t>
              </w:r>
              <w:r w:rsidRPr="00D72253">
                <w:rPr>
                  <w:rFonts w:asciiTheme="minorHAnsi" w:eastAsia="Calibri" w:hAnsiTheme="minorHAnsi" w:cstheme="minorHAnsi"/>
                  <w:spacing w:val="-3"/>
                  <w:lang w:eastAsia="en-US"/>
                  <w:rPrChange w:id="27513" w:author="314-2" w:date="2020-05-14T15:57:00Z">
                    <w:rPr>
                      <w:rFonts w:eastAsia="Calibri"/>
                      <w:spacing w:val="-3"/>
                      <w:lang w:eastAsia="en-US"/>
                    </w:rPr>
                  </w:rPrChange>
                </w:rPr>
                <w:t>о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51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в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515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516" w:author="Галина" w:date="2018-12-20T11:53:00Z"/>
                <w:rFonts w:asciiTheme="minorHAnsi" w:eastAsia="Calibri" w:hAnsiTheme="minorHAnsi" w:cstheme="minorHAnsi"/>
                <w:sz w:val="20"/>
                <w:szCs w:val="20"/>
                <w:lang w:eastAsia="en-US"/>
                <w:rPrChange w:id="27517" w:author="314-2" w:date="2020-05-14T15:57:00Z">
                  <w:rPr>
                    <w:ins w:id="27518" w:author="Галина" w:date="2018-12-20T11:53:00Z"/>
                    <w:rFonts w:eastAsia="Calibri"/>
                    <w:sz w:val="26"/>
                    <w:szCs w:val="26"/>
                    <w:lang w:eastAsia="en-US"/>
                  </w:rPr>
                </w:rPrChange>
              </w:rPr>
              <w:pPrChange w:id="27519" w:author="Галина" w:date="2018-12-20T15:14:00Z">
                <w:pPr>
                  <w:autoSpaceDE w:val="0"/>
                  <w:autoSpaceDN w:val="0"/>
                  <w:adjustRightInd w:val="0"/>
                  <w:spacing w:before="8" w:line="260" w:lineRule="exact"/>
                </w:pPr>
              </w:pPrChange>
            </w:pPr>
          </w:p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520" w:author="Галина" w:date="2018-12-20T11:53:00Z"/>
                <w:rFonts w:asciiTheme="minorHAnsi" w:eastAsia="Calibri" w:hAnsiTheme="minorHAnsi" w:cstheme="minorHAnsi"/>
                <w:sz w:val="20"/>
                <w:szCs w:val="20"/>
                <w:lang w:eastAsia="en-US"/>
                <w:rPrChange w:id="27521" w:author="314-2" w:date="2020-05-14T15:57:00Z">
                  <w:rPr>
                    <w:ins w:id="27522" w:author="Галина" w:date="2018-12-20T11:53:00Z"/>
                    <w:rFonts w:eastAsia="Calibri"/>
                    <w:lang w:eastAsia="en-US"/>
                  </w:rPr>
                </w:rPrChange>
              </w:rPr>
              <w:pPrChange w:id="27523" w:author="Галина" w:date="2018-12-20T15:14:00Z">
                <w:pPr>
                  <w:autoSpaceDE w:val="0"/>
                  <w:autoSpaceDN w:val="0"/>
                  <w:adjustRightInd w:val="0"/>
                  <w:ind w:right="617"/>
                  <w:jc w:val="center"/>
                </w:pPr>
              </w:pPrChange>
            </w:pPr>
            <w:ins w:id="27524" w:author="Галина" w:date="2018-12-20T11:53:00Z">
              <w:r w:rsidRPr="00D72253"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  <w:rPrChange w:id="2752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%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526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527" w:author="Галина" w:date="2018-12-20T11:53:00Z"/>
                <w:rFonts w:asciiTheme="minorHAnsi" w:eastAsia="Calibri" w:hAnsiTheme="minorHAnsi" w:cstheme="minorHAnsi"/>
                <w:lang w:eastAsia="en-US"/>
                <w:rPrChange w:id="27528" w:author="314-2" w:date="2020-05-14T15:57:00Z">
                  <w:rPr>
                    <w:ins w:id="27529" w:author="Галина" w:date="2018-12-20T11:53:00Z"/>
                    <w:rFonts w:eastAsia="Calibri"/>
                    <w:lang w:eastAsia="en-US"/>
                  </w:rPr>
                </w:rPrChange>
              </w:rPr>
              <w:pPrChange w:id="27530" w:author="Галина" w:date="2018-12-20T15:13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7531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753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0,029</w:t>
              </w:r>
            </w:ins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533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534" w:author="Галина" w:date="2018-12-20T11:53:00Z"/>
                <w:rFonts w:asciiTheme="minorHAnsi" w:eastAsia="Calibri" w:hAnsiTheme="minorHAnsi" w:cstheme="minorHAnsi"/>
                <w:lang w:eastAsia="en-US"/>
                <w:rPrChange w:id="27535" w:author="314-2" w:date="2020-05-14T15:57:00Z">
                  <w:rPr>
                    <w:ins w:id="27536" w:author="Галина" w:date="2018-12-20T11:53:00Z"/>
                    <w:rFonts w:eastAsia="Calibri"/>
                    <w:lang w:eastAsia="en-US"/>
                  </w:rPr>
                </w:rPrChange>
              </w:rPr>
              <w:pPrChange w:id="27537" w:author="Галина" w:date="2018-12-20T15:13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7538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753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0,028</w:t>
              </w:r>
            </w:ins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540" w:author="Галина" w:date="2018-12-20T15:13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541" w:author="Галина" w:date="2018-12-20T11:53:00Z"/>
                <w:rFonts w:asciiTheme="minorHAnsi" w:eastAsia="Calibri" w:hAnsiTheme="minorHAnsi" w:cstheme="minorHAnsi"/>
                <w:lang w:eastAsia="en-US"/>
                <w:rPrChange w:id="27542" w:author="314-2" w:date="2020-05-14T15:57:00Z">
                  <w:rPr>
                    <w:ins w:id="27543" w:author="Галина" w:date="2018-12-20T11:53:00Z"/>
                    <w:rFonts w:eastAsia="Calibri"/>
                    <w:lang w:eastAsia="en-US"/>
                  </w:rPr>
                </w:rPrChange>
              </w:rPr>
              <w:pPrChange w:id="27544" w:author="Галина" w:date="2018-12-20T15:13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7545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754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0,028</w:t>
              </w:r>
            </w:ins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547" w:author="Галина" w:date="2018-12-20T15:13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548" w:author="Галина" w:date="2018-12-20T11:53:00Z"/>
                <w:rFonts w:asciiTheme="minorHAnsi" w:eastAsia="Calibri" w:hAnsiTheme="minorHAnsi" w:cstheme="minorHAnsi"/>
                <w:lang w:eastAsia="en-US"/>
                <w:rPrChange w:id="27549" w:author="314-2" w:date="2020-05-14T15:57:00Z">
                  <w:rPr>
                    <w:ins w:id="27550" w:author="Галина" w:date="2018-12-20T11:53:00Z"/>
                    <w:rFonts w:eastAsia="Calibri"/>
                    <w:lang w:eastAsia="en-US"/>
                  </w:rPr>
                </w:rPrChange>
              </w:rPr>
              <w:pPrChange w:id="27551" w:author="Галина" w:date="2018-12-20T15:13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7552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755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0,02</w:t>
              </w:r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554" w:author="Галина" w:date="2018-12-20T15:13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555" w:author="Галина" w:date="2018-12-20T11:53:00Z"/>
                <w:rFonts w:asciiTheme="minorHAnsi" w:eastAsia="Calibri" w:hAnsiTheme="minorHAnsi" w:cstheme="minorHAnsi"/>
                <w:lang w:eastAsia="en-US"/>
                <w:rPrChange w:id="27556" w:author="314-2" w:date="2020-05-14T15:57:00Z">
                  <w:rPr>
                    <w:ins w:id="27557" w:author="Галина" w:date="2018-12-20T11:53:00Z"/>
                    <w:rFonts w:eastAsia="Calibri"/>
                    <w:lang w:eastAsia="en-US"/>
                  </w:rPr>
                </w:rPrChange>
              </w:rPr>
              <w:pPrChange w:id="27558" w:author="Галина" w:date="2018-12-20T15:13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7559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756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0,015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561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562" w:author="Галина" w:date="2018-12-20T11:53:00Z"/>
                <w:rFonts w:asciiTheme="minorHAnsi" w:eastAsia="Calibri" w:hAnsiTheme="minorHAnsi" w:cstheme="minorHAnsi"/>
                <w:lang w:eastAsia="en-US"/>
                <w:rPrChange w:id="27563" w:author="314-2" w:date="2020-05-14T15:57:00Z">
                  <w:rPr>
                    <w:ins w:id="27564" w:author="Галина" w:date="2018-12-20T11:53:00Z"/>
                    <w:rFonts w:eastAsia="Calibri"/>
                    <w:lang w:eastAsia="en-US"/>
                  </w:rPr>
                </w:rPrChange>
              </w:rPr>
              <w:pPrChange w:id="27565" w:author="Галина" w:date="2018-12-20T15:13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7566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756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0,01</w:t>
              </w:r>
            </w:ins>
          </w:p>
        </w:tc>
      </w:tr>
      <w:tr w:rsidR="006B27B8" w:rsidRPr="00D72253" w:rsidTr="00F0723B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7568" w:author="Галина" w:date="2018-12-20T15:13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562"/>
          <w:ins w:id="27569" w:author="Галина" w:date="2018-12-20T11:53:00Z"/>
          <w:trPrChange w:id="27570" w:author="Галина" w:date="2018-12-20T15:13:00Z">
            <w:trPr>
              <w:gridAfter w:val="0"/>
              <w:trHeight w:hRule="exact" w:val="562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7571" w:author="Галина" w:date="2018-12-20T15:13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572" w:author="Галина" w:date="2018-12-20T11:53:00Z"/>
                <w:rFonts w:asciiTheme="minorHAnsi" w:eastAsia="Calibri" w:hAnsiTheme="minorHAnsi" w:cstheme="minorHAnsi"/>
                <w:lang w:eastAsia="en-US"/>
                <w:rPrChange w:id="27573" w:author="314-2" w:date="2020-05-14T15:57:00Z">
                  <w:rPr>
                    <w:ins w:id="27574" w:author="Галина" w:date="2018-12-20T11:53:00Z"/>
                    <w:rFonts w:eastAsia="Calibri"/>
                    <w:sz w:val="13"/>
                    <w:szCs w:val="13"/>
                    <w:lang w:eastAsia="en-US"/>
                  </w:rPr>
                </w:rPrChange>
              </w:rPr>
              <w:pPrChange w:id="27575" w:author="Галина" w:date="2018-12-20T14:57:00Z">
                <w:pPr>
                  <w:autoSpaceDE w:val="0"/>
                  <w:autoSpaceDN w:val="0"/>
                  <w:adjustRightInd w:val="0"/>
                  <w:spacing w:line="130" w:lineRule="exact"/>
                </w:pPr>
              </w:pPrChange>
            </w:pPr>
          </w:p>
          <w:p w:rsidR="006B27B8" w:rsidRPr="00D72253" w:rsidRDefault="006B27B8">
            <w:pPr>
              <w:autoSpaceDE w:val="0"/>
              <w:autoSpaceDN w:val="0"/>
              <w:adjustRightInd w:val="0"/>
              <w:ind w:right="-20"/>
              <w:jc w:val="center"/>
              <w:rPr>
                <w:ins w:id="27576" w:author="Галина" w:date="2018-12-20T11:53:00Z"/>
                <w:rFonts w:asciiTheme="minorHAnsi" w:eastAsia="Calibri" w:hAnsiTheme="minorHAnsi" w:cstheme="minorHAnsi"/>
                <w:lang w:eastAsia="en-US"/>
                <w:rPrChange w:id="27577" w:author="314-2" w:date="2020-05-14T15:57:00Z">
                  <w:rPr>
                    <w:ins w:id="27578" w:author="Галина" w:date="2018-12-20T11:53:00Z"/>
                    <w:rFonts w:eastAsia="Calibri"/>
                    <w:lang w:eastAsia="en-US"/>
                  </w:rPr>
                </w:rPrChange>
              </w:rPr>
              <w:pPrChange w:id="27579" w:author="Галина" w:date="2018-12-20T14:57:00Z">
                <w:pPr>
                  <w:autoSpaceDE w:val="0"/>
                  <w:autoSpaceDN w:val="0"/>
                  <w:adjustRightInd w:val="0"/>
                  <w:ind w:right="-20"/>
                </w:pPr>
              </w:pPrChange>
            </w:pPr>
            <w:ins w:id="27580" w:author="Галина" w:date="2018-12-20T14:52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758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46</w:t>
              </w:r>
            </w:ins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7582" w:author="Галина" w:date="2018-12-20T15:13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ind w:right="-20"/>
              <w:jc w:val="both"/>
              <w:rPr>
                <w:ins w:id="27583" w:author="Галина" w:date="2018-12-20T11:53:00Z"/>
                <w:rFonts w:asciiTheme="minorHAnsi" w:eastAsia="Calibri" w:hAnsiTheme="minorHAnsi" w:cstheme="minorHAnsi"/>
                <w:lang w:eastAsia="en-US"/>
                <w:rPrChange w:id="27584" w:author="314-2" w:date="2020-05-14T15:57:00Z">
                  <w:rPr>
                    <w:ins w:id="27585" w:author="Галина" w:date="2018-12-20T11:53:00Z"/>
                    <w:rFonts w:eastAsia="Calibri"/>
                    <w:lang w:eastAsia="en-US"/>
                  </w:rPr>
                </w:rPrChange>
              </w:rPr>
              <w:pPrChange w:id="27586" w:author="Галина" w:date="2018-12-20T15:12:00Z">
                <w:pPr>
                  <w:autoSpaceDE w:val="0"/>
                  <w:autoSpaceDN w:val="0"/>
                  <w:adjustRightInd w:val="0"/>
                  <w:spacing w:line="267" w:lineRule="exact"/>
                  <w:ind w:left="1680" w:right="-20"/>
                </w:pPr>
              </w:pPrChange>
            </w:pPr>
            <w:ins w:id="27587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758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Уд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589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59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л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591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ьн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59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ый в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593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59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595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59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общ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597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59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й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599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600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п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60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лощ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602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60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ди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604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 xml:space="preserve"> </w:t>
              </w:r>
              <w:proofErr w:type="gramStart"/>
              <w:r w:rsidRPr="00D72253">
                <w:rPr>
                  <w:rFonts w:asciiTheme="minorHAnsi" w:eastAsia="Calibri" w:hAnsiTheme="minorHAnsi" w:cstheme="minorHAnsi"/>
                  <w:lang w:eastAsia="en-US"/>
                  <w:rPrChange w:id="2760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ж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606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7607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>л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608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spacing w:val="-2"/>
                  <w:lang w:eastAsia="en-US"/>
                  <w:rPrChange w:id="27609" w:author="314-2" w:date="2020-05-14T15:57:00Z">
                    <w:rPr>
                      <w:rFonts w:eastAsia="Calibri"/>
                      <w:spacing w:val="-2"/>
                      <w:lang w:eastAsia="en-US"/>
                    </w:rPr>
                  </w:rPrChange>
                </w:rPr>
                <w:t>щ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610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61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ого</w:t>
              </w:r>
              <w:proofErr w:type="gramEnd"/>
            </w:ins>
          </w:p>
          <w:p w:rsidR="006B27B8" w:rsidRPr="00D72253" w:rsidRDefault="006B27B8">
            <w:pPr>
              <w:autoSpaceDE w:val="0"/>
              <w:autoSpaceDN w:val="0"/>
              <w:adjustRightInd w:val="0"/>
              <w:ind w:right="-20"/>
              <w:jc w:val="both"/>
              <w:rPr>
                <w:ins w:id="27612" w:author="Галина" w:date="2018-12-20T11:53:00Z"/>
                <w:rFonts w:asciiTheme="minorHAnsi" w:eastAsia="Calibri" w:hAnsiTheme="minorHAnsi" w:cstheme="minorHAnsi"/>
                <w:lang w:eastAsia="en-US"/>
                <w:rPrChange w:id="27613" w:author="314-2" w:date="2020-05-14T15:57:00Z">
                  <w:rPr>
                    <w:ins w:id="27614" w:author="Галина" w:date="2018-12-20T11:53:00Z"/>
                    <w:rFonts w:eastAsia="Calibri"/>
                    <w:lang w:eastAsia="en-US"/>
                  </w:rPr>
                </w:rPrChange>
              </w:rPr>
              <w:pPrChange w:id="27615" w:author="Галина" w:date="2018-12-20T15:12:00Z">
                <w:pPr>
                  <w:autoSpaceDE w:val="0"/>
                  <w:autoSpaceDN w:val="0"/>
                  <w:adjustRightInd w:val="0"/>
                  <w:ind w:right="-20"/>
                </w:pPr>
              </w:pPrChange>
            </w:pPr>
            <w:ins w:id="27616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761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фо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618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61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д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620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62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 xml:space="preserve">, </w:t>
              </w:r>
              <w:proofErr w:type="gramStart"/>
              <w:r w:rsidRPr="00D72253">
                <w:rPr>
                  <w:rFonts w:asciiTheme="minorHAnsi" w:eastAsia="Calibri" w:hAnsiTheme="minorHAnsi" w:cstheme="minorHAnsi"/>
                  <w:lang w:eastAsia="en-US"/>
                  <w:rPrChange w:id="2762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обо</w:t>
              </w:r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7623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>р</w:t>
              </w:r>
              <w:r w:rsidRPr="00D72253">
                <w:rPr>
                  <w:rFonts w:asciiTheme="minorHAnsi" w:eastAsia="Calibri" w:hAnsiTheme="minorHAnsi" w:cstheme="minorHAnsi"/>
                  <w:spacing w:val="-7"/>
                  <w:lang w:eastAsia="en-US"/>
                  <w:rPrChange w:id="27624" w:author="314-2" w:date="2020-05-14T15:57:00Z">
                    <w:rPr>
                      <w:rFonts w:eastAsia="Calibri"/>
                      <w:spacing w:val="-7"/>
                      <w:lang w:eastAsia="en-US"/>
                    </w:rPr>
                  </w:rPrChange>
                </w:rPr>
                <w:t>у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62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д</w:t>
              </w:r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7626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>о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62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в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628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629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63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631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й</w:t>
              </w:r>
              <w:proofErr w:type="gramEnd"/>
              <w:r w:rsidRPr="00D72253">
                <w:rPr>
                  <w:rFonts w:asciiTheme="minorHAnsi" w:eastAsia="Calibri" w:hAnsiTheme="minorHAnsi" w:cstheme="minorHAnsi"/>
                  <w:lang w:eastAsia="en-US"/>
                  <w:rPrChange w:id="2763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: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633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634" w:author="Галина" w:date="2018-12-20T11:53:00Z"/>
                <w:rFonts w:asciiTheme="minorHAnsi" w:eastAsia="Calibri" w:hAnsiTheme="minorHAnsi" w:cstheme="minorHAnsi"/>
                <w:sz w:val="20"/>
                <w:szCs w:val="20"/>
                <w:lang w:eastAsia="en-US"/>
                <w:rPrChange w:id="27635" w:author="314-2" w:date="2020-05-14T15:57:00Z">
                  <w:rPr>
                    <w:ins w:id="27636" w:author="Галина" w:date="2018-12-20T11:53:00Z"/>
                    <w:rFonts w:eastAsia="Calibri"/>
                    <w:lang w:eastAsia="en-US"/>
                  </w:rPr>
                </w:rPrChange>
              </w:rPr>
              <w:pPrChange w:id="27637" w:author="Галина" w:date="2018-12-20T15:14:00Z">
                <w:pPr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638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639" w:author="Галина" w:date="2018-12-20T11:53:00Z"/>
                <w:rFonts w:asciiTheme="minorHAnsi" w:eastAsia="Calibri" w:hAnsiTheme="minorHAnsi" w:cstheme="minorHAnsi"/>
                <w:lang w:eastAsia="en-US"/>
                <w:rPrChange w:id="27640" w:author="314-2" w:date="2020-05-14T15:57:00Z">
                  <w:rPr>
                    <w:ins w:id="27641" w:author="Галина" w:date="2018-12-20T11:53:00Z"/>
                    <w:rFonts w:eastAsia="Calibri"/>
                    <w:lang w:eastAsia="en-US"/>
                  </w:rPr>
                </w:rPrChange>
              </w:rPr>
              <w:pPrChange w:id="27642" w:author="Галина" w:date="2018-12-20T15:13:00Z">
                <w:pPr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643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644" w:author="Галина" w:date="2018-12-20T11:53:00Z"/>
                <w:rFonts w:asciiTheme="minorHAnsi" w:eastAsia="Calibri" w:hAnsiTheme="minorHAnsi" w:cstheme="minorHAnsi"/>
                <w:lang w:eastAsia="en-US"/>
                <w:rPrChange w:id="27645" w:author="314-2" w:date="2020-05-14T15:57:00Z">
                  <w:rPr>
                    <w:ins w:id="27646" w:author="Галина" w:date="2018-12-20T11:53:00Z"/>
                    <w:rFonts w:eastAsia="Calibri"/>
                    <w:lang w:eastAsia="en-US"/>
                  </w:rPr>
                </w:rPrChange>
              </w:rPr>
              <w:pPrChange w:id="27647" w:author="Галина" w:date="2018-12-20T15:13:00Z">
                <w:pPr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648" w:author="Галина" w:date="2018-12-20T15:13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649" w:author="Галина" w:date="2018-12-20T11:53:00Z"/>
                <w:rFonts w:asciiTheme="minorHAnsi" w:eastAsia="Calibri" w:hAnsiTheme="minorHAnsi" w:cstheme="minorHAnsi"/>
                <w:lang w:eastAsia="en-US"/>
                <w:rPrChange w:id="27650" w:author="314-2" w:date="2020-05-14T15:57:00Z">
                  <w:rPr>
                    <w:ins w:id="27651" w:author="Галина" w:date="2018-12-20T11:53:00Z"/>
                    <w:rFonts w:eastAsia="Calibri"/>
                    <w:lang w:eastAsia="en-US"/>
                  </w:rPr>
                </w:rPrChange>
              </w:rPr>
              <w:pPrChange w:id="27652" w:author="Галина" w:date="2018-12-20T15:13:00Z">
                <w:pPr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653" w:author="Галина" w:date="2018-12-20T15:13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654" w:author="Галина" w:date="2018-12-20T11:53:00Z"/>
                <w:rFonts w:asciiTheme="minorHAnsi" w:eastAsia="Calibri" w:hAnsiTheme="minorHAnsi" w:cstheme="minorHAnsi"/>
                <w:lang w:eastAsia="en-US"/>
                <w:rPrChange w:id="27655" w:author="314-2" w:date="2020-05-14T15:57:00Z">
                  <w:rPr>
                    <w:ins w:id="27656" w:author="Галина" w:date="2018-12-20T11:53:00Z"/>
                    <w:rFonts w:eastAsia="Calibri"/>
                    <w:lang w:eastAsia="en-US"/>
                  </w:rPr>
                </w:rPrChange>
              </w:rPr>
              <w:pPrChange w:id="27657" w:author="Галина" w:date="2018-12-20T15:13:00Z">
                <w:pPr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658" w:author="Галина" w:date="2018-12-20T15:13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659" w:author="Галина" w:date="2018-12-20T11:53:00Z"/>
                <w:rFonts w:asciiTheme="minorHAnsi" w:eastAsia="Calibri" w:hAnsiTheme="minorHAnsi" w:cstheme="minorHAnsi"/>
                <w:lang w:eastAsia="en-US"/>
                <w:rPrChange w:id="27660" w:author="314-2" w:date="2020-05-14T15:57:00Z">
                  <w:rPr>
                    <w:ins w:id="27661" w:author="Галина" w:date="2018-12-20T11:53:00Z"/>
                    <w:rFonts w:eastAsia="Calibri"/>
                    <w:lang w:eastAsia="en-US"/>
                  </w:rPr>
                </w:rPrChange>
              </w:rPr>
              <w:pPrChange w:id="27662" w:author="Галина" w:date="2018-12-20T15:13:00Z">
                <w:pPr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663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664" w:author="Галина" w:date="2018-12-20T11:53:00Z"/>
                <w:rFonts w:asciiTheme="minorHAnsi" w:eastAsia="Calibri" w:hAnsiTheme="minorHAnsi" w:cstheme="minorHAnsi"/>
                <w:lang w:eastAsia="en-US"/>
                <w:rPrChange w:id="27665" w:author="314-2" w:date="2020-05-14T15:57:00Z">
                  <w:rPr>
                    <w:ins w:id="27666" w:author="Галина" w:date="2018-12-20T11:53:00Z"/>
                    <w:rFonts w:eastAsia="Calibri"/>
                    <w:lang w:eastAsia="en-US"/>
                  </w:rPr>
                </w:rPrChange>
              </w:rPr>
              <w:pPrChange w:id="27667" w:author="Галина" w:date="2018-12-20T15:13:00Z">
                <w:pPr>
                  <w:autoSpaceDE w:val="0"/>
                  <w:autoSpaceDN w:val="0"/>
                  <w:adjustRightInd w:val="0"/>
                </w:pPr>
              </w:pPrChange>
            </w:pPr>
          </w:p>
        </w:tc>
      </w:tr>
      <w:tr w:rsidR="006B27B8" w:rsidRPr="00D72253" w:rsidTr="00F0723B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7668" w:author="Галина" w:date="2018-12-20T15:13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286"/>
          <w:ins w:id="27669" w:author="Галина" w:date="2018-12-20T11:53:00Z"/>
          <w:trPrChange w:id="27670" w:author="Галина" w:date="2018-12-20T15:13:00Z">
            <w:trPr>
              <w:gridAfter w:val="0"/>
              <w:trHeight w:hRule="exact" w:val="286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7671" w:author="Галина" w:date="2018-12-20T15:13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ind w:right="-20"/>
              <w:jc w:val="center"/>
              <w:rPr>
                <w:ins w:id="27672" w:author="Галина" w:date="2018-12-20T11:53:00Z"/>
                <w:rFonts w:asciiTheme="minorHAnsi" w:eastAsia="Calibri" w:hAnsiTheme="minorHAnsi" w:cstheme="minorHAnsi"/>
                <w:lang w:eastAsia="en-US"/>
                <w:rPrChange w:id="27673" w:author="314-2" w:date="2020-05-14T15:57:00Z">
                  <w:rPr>
                    <w:ins w:id="27674" w:author="Галина" w:date="2018-12-20T11:53:00Z"/>
                    <w:rFonts w:eastAsia="Calibri"/>
                    <w:lang w:eastAsia="en-US"/>
                  </w:rPr>
                </w:rPrChange>
              </w:rPr>
              <w:pPrChange w:id="27675" w:author="Галина" w:date="2018-12-20T14:57:00Z">
                <w:pPr>
                  <w:autoSpaceDE w:val="0"/>
                  <w:autoSpaceDN w:val="0"/>
                  <w:adjustRightInd w:val="0"/>
                  <w:spacing w:line="269" w:lineRule="exact"/>
                  <w:ind w:right="-20"/>
                </w:pPr>
              </w:pPrChange>
            </w:pPr>
            <w:ins w:id="27676" w:author="Галина" w:date="2018-12-20T14:52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767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46.1</w:t>
              </w:r>
            </w:ins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7678" w:author="Галина" w:date="2018-12-20T15:13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ind w:right="-20"/>
              <w:jc w:val="both"/>
              <w:rPr>
                <w:ins w:id="27679" w:author="Галина" w:date="2018-12-20T11:53:00Z"/>
                <w:rFonts w:asciiTheme="minorHAnsi" w:eastAsia="Calibri" w:hAnsiTheme="minorHAnsi" w:cstheme="minorHAnsi"/>
                <w:lang w:eastAsia="en-US"/>
                <w:rPrChange w:id="27680" w:author="314-2" w:date="2020-05-14T15:57:00Z">
                  <w:rPr>
                    <w:ins w:id="27681" w:author="Галина" w:date="2018-12-20T11:53:00Z"/>
                    <w:rFonts w:eastAsia="Calibri"/>
                    <w:lang w:eastAsia="en-US"/>
                  </w:rPr>
                </w:rPrChange>
              </w:rPr>
              <w:pPrChange w:id="27682" w:author="Галина" w:date="2018-12-20T15:12:00Z">
                <w:pPr>
                  <w:autoSpaceDE w:val="0"/>
                  <w:autoSpaceDN w:val="0"/>
                  <w:adjustRightInd w:val="0"/>
                  <w:spacing w:line="269" w:lineRule="exact"/>
                  <w:ind w:left="1680" w:right="-20"/>
                </w:pPr>
              </w:pPrChange>
            </w:pPr>
            <w:ins w:id="27683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768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водо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685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п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68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роводом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687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688" w:author="Галина" w:date="2018-12-20T11:53:00Z"/>
                <w:rFonts w:asciiTheme="minorHAnsi" w:eastAsia="Calibri" w:hAnsiTheme="minorHAnsi" w:cstheme="minorHAnsi"/>
                <w:sz w:val="20"/>
                <w:szCs w:val="20"/>
                <w:lang w:eastAsia="en-US"/>
                <w:rPrChange w:id="27689" w:author="314-2" w:date="2020-05-14T15:57:00Z">
                  <w:rPr>
                    <w:ins w:id="27690" w:author="Галина" w:date="2018-12-20T11:53:00Z"/>
                    <w:rFonts w:eastAsia="Calibri"/>
                    <w:lang w:eastAsia="en-US"/>
                  </w:rPr>
                </w:rPrChange>
              </w:rPr>
              <w:pPrChange w:id="27691" w:author="Галина" w:date="2018-12-20T15:14:00Z">
                <w:pPr>
                  <w:autoSpaceDE w:val="0"/>
                  <w:autoSpaceDN w:val="0"/>
                  <w:adjustRightInd w:val="0"/>
                  <w:spacing w:line="269" w:lineRule="exact"/>
                  <w:ind w:left="1680" w:right="617"/>
                  <w:jc w:val="center"/>
                </w:pPr>
              </w:pPrChange>
            </w:pPr>
            <w:ins w:id="27692" w:author="Галина" w:date="2018-12-20T11:53:00Z">
              <w:r w:rsidRPr="00D72253"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  <w:rPrChange w:id="2769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%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694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695" w:author="Галина" w:date="2018-12-20T11:53:00Z"/>
                <w:rFonts w:asciiTheme="minorHAnsi" w:eastAsia="Calibri" w:hAnsiTheme="minorHAnsi" w:cstheme="minorHAnsi"/>
                <w:lang w:eastAsia="en-US"/>
                <w:rPrChange w:id="27696" w:author="314-2" w:date="2020-05-14T15:57:00Z">
                  <w:rPr>
                    <w:ins w:id="27697" w:author="Галина" w:date="2018-12-20T11:53:00Z"/>
                    <w:rFonts w:eastAsia="Calibri"/>
                    <w:lang w:eastAsia="en-US"/>
                  </w:rPr>
                </w:rPrChange>
              </w:rPr>
              <w:pPrChange w:id="27698" w:author="Галина" w:date="2018-12-20T15:13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7699" w:author="Галина" w:date="2018-12-20T11:53:00Z">
              <w:del w:id="27700" w:author="Бойко Александра Андреевна" w:date="2020-02-05T09:36:00Z">
                <w:r w:rsidRPr="00D72253" w:rsidDel="006B27B8">
                  <w:rPr>
                    <w:rFonts w:asciiTheme="minorHAnsi" w:eastAsia="Calibri" w:hAnsiTheme="minorHAnsi" w:cstheme="minorHAnsi"/>
                    <w:lang w:eastAsia="en-US"/>
                    <w:rPrChange w:id="27701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47,56</w:delText>
                </w:r>
              </w:del>
            </w:ins>
            <w:ins w:id="27702" w:author="Бойко Александра Андреевна" w:date="2020-02-05T09:36:00Z">
              <w:r w:rsidRPr="00D72253">
                <w:rPr>
                  <w:rFonts w:asciiTheme="minorHAnsi" w:eastAsia="Calibri" w:hAnsiTheme="minorHAnsi" w:cstheme="minorHAnsi"/>
                  <w:lang w:eastAsia="en-US"/>
                </w:rPr>
                <w:t>54,0</w:t>
              </w:r>
            </w:ins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703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704" w:author="Галина" w:date="2018-12-20T11:53:00Z"/>
                <w:rFonts w:asciiTheme="minorHAnsi" w:eastAsia="Calibri" w:hAnsiTheme="minorHAnsi" w:cstheme="minorHAnsi"/>
                <w:lang w:eastAsia="en-US"/>
                <w:rPrChange w:id="27705" w:author="314-2" w:date="2020-05-14T15:57:00Z">
                  <w:rPr>
                    <w:ins w:id="27706" w:author="Галина" w:date="2018-12-20T11:53:00Z"/>
                    <w:rFonts w:eastAsia="Calibri"/>
                    <w:lang w:eastAsia="en-US"/>
                  </w:rPr>
                </w:rPrChange>
              </w:rPr>
              <w:pPrChange w:id="27707" w:author="Галина" w:date="2018-12-20T15:13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7708" w:author="Галина" w:date="2018-12-20T11:53:00Z">
              <w:del w:id="27709" w:author="Бойко Александра Андреевна" w:date="2020-02-05T09:35:00Z">
                <w:r w:rsidRPr="00D72253" w:rsidDel="006B27B8">
                  <w:rPr>
                    <w:rFonts w:asciiTheme="minorHAnsi" w:eastAsia="Calibri" w:hAnsiTheme="minorHAnsi" w:cstheme="minorHAnsi"/>
                    <w:lang w:eastAsia="en-US"/>
                    <w:rPrChange w:id="27710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46,90</w:delText>
                </w:r>
              </w:del>
            </w:ins>
            <w:ins w:id="27711" w:author="Бойко Александра Андреевна" w:date="2020-02-05T09:35:00Z">
              <w:r w:rsidRPr="00D72253">
                <w:rPr>
                  <w:rFonts w:asciiTheme="minorHAnsi" w:eastAsia="Calibri" w:hAnsiTheme="minorHAnsi" w:cstheme="minorHAnsi"/>
                  <w:lang w:eastAsia="en-US"/>
                </w:rPr>
                <w:t>54,7</w:t>
              </w:r>
            </w:ins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712" w:author="Галина" w:date="2018-12-20T15:13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713" w:author="Галина" w:date="2018-12-20T11:53:00Z"/>
                <w:rFonts w:asciiTheme="minorHAnsi" w:eastAsia="Calibri" w:hAnsiTheme="minorHAnsi" w:cstheme="minorHAnsi"/>
                <w:lang w:eastAsia="en-US"/>
                <w:rPrChange w:id="27714" w:author="314-2" w:date="2020-05-14T15:57:00Z">
                  <w:rPr>
                    <w:ins w:id="27715" w:author="Галина" w:date="2018-12-20T11:53:00Z"/>
                    <w:rFonts w:eastAsia="Calibri"/>
                    <w:lang w:eastAsia="en-US"/>
                  </w:rPr>
                </w:rPrChange>
              </w:rPr>
              <w:pPrChange w:id="27716" w:author="Бойко Александра Андреевна" w:date="2020-02-05T09:33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7717" w:author="Галина" w:date="2018-12-20T11:53:00Z">
              <w:del w:id="27718" w:author="Бойко Александра Андреевна" w:date="2020-02-05T09:34:00Z">
                <w:r w:rsidRPr="00D72253" w:rsidDel="006B27B8">
                  <w:rPr>
                    <w:rFonts w:asciiTheme="minorHAnsi" w:eastAsia="Calibri" w:hAnsiTheme="minorHAnsi" w:cstheme="minorHAnsi"/>
                    <w:lang w:eastAsia="en-US"/>
                    <w:rPrChange w:id="27719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46,</w:delText>
                </w:r>
              </w:del>
              <w:del w:id="27720" w:author="Бойко Александра Андреевна" w:date="2020-02-05T09:33:00Z">
                <w:r w:rsidRPr="00D72253" w:rsidDel="006B27B8">
                  <w:rPr>
                    <w:rFonts w:asciiTheme="minorHAnsi" w:eastAsia="Calibri" w:hAnsiTheme="minorHAnsi" w:cstheme="minorHAnsi"/>
                    <w:lang w:eastAsia="en-US"/>
                    <w:rPrChange w:id="27721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8</w:delText>
                </w:r>
              </w:del>
            </w:ins>
            <w:ins w:id="27722" w:author="Бойко Александра Андреевна" w:date="2020-02-05T09:34:00Z">
              <w:r w:rsidRPr="00D72253">
                <w:rPr>
                  <w:rFonts w:asciiTheme="minorHAnsi" w:eastAsia="Calibri" w:hAnsiTheme="minorHAnsi" w:cstheme="minorHAnsi"/>
                  <w:lang w:eastAsia="en-US"/>
                </w:rPr>
                <w:t>55,8</w:t>
              </w:r>
            </w:ins>
            <w:ins w:id="27723" w:author="Галина" w:date="2018-12-20T11:53:00Z">
              <w:del w:id="27724" w:author="Бойко Александра Андреевна" w:date="2020-02-05T09:33:00Z">
                <w:r w:rsidRPr="00D72253" w:rsidDel="006B27B8">
                  <w:rPr>
                    <w:rFonts w:asciiTheme="minorHAnsi" w:eastAsia="Calibri" w:hAnsiTheme="minorHAnsi" w:cstheme="minorHAnsi"/>
                    <w:lang w:eastAsia="en-US"/>
                    <w:rPrChange w:id="27725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0</w:delText>
                </w:r>
              </w:del>
            </w:ins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726" w:author="Галина" w:date="2018-12-20T15:13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727" w:author="Галина" w:date="2018-12-20T11:53:00Z"/>
                <w:rFonts w:asciiTheme="minorHAnsi" w:eastAsia="Calibri" w:hAnsiTheme="minorHAnsi" w:cstheme="minorHAnsi"/>
                <w:lang w:eastAsia="en-US"/>
                <w:rPrChange w:id="27728" w:author="314-2" w:date="2020-05-14T15:57:00Z">
                  <w:rPr>
                    <w:ins w:id="27729" w:author="Галина" w:date="2018-12-20T11:53:00Z"/>
                    <w:rFonts w:eastAsia="Calibri"/>
                    <w:lang w:eastAsia="en-US"/>
                  </w:rPr>
                </w:rPrChange>
              </w:rPr>
              <w:pPrChange w:id="27730" w:author="Бойко Александра Андреевна" w:date="2020-02-05T09:37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7731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773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5</w:t>
              </w:r>
              <w:del w:id="27733" w:author="Бойко Александра Андреевна" w:date="2020-02-05T09:37:00Z">
                <w:r w:rsidRPr="00D72253" w:rsidDel="006B27B8">
                  <w:rPr>
                    <w:rFonts w:asciiTheme="minorHAnsi" w:eastAsia="Calibri" w:hAnsiTheme="minorHAnsi" w:cstheme="minorHAnsi"/>
                    <w:lang w:eastAsia="en-US"/>
                    <w:rPrChange w:id="27734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0</w:delText>
                </w:r>
              </w:del>
            </w:ins>
            <w:ins w:id="27735" w:author="Бойко Александра Андреевна" w:date="2020-02-05T09:37:00Z">
              <w:r w:rsidRPr="00D72253">
                <w:rPr>
                  <w:rFonts w:asciiTheme="minorHAnsi" w:eastAsia="Calibri" w:hAnsiTheme="minorHAnsi" w:cstheme="minorHAnsi"/>
                  <w:lang w:eastAsia="en-US"/>
                </w:rPr>
                <w:t>9</w:t>
              </w:r>
            </w:ins>
            <w:ins w:id="27736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773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,</w:t>
              </w:r>
              <w:del w:id="27738" w:author="Бойко Александра Андреевна" w:date="2020-02-05T09:37:00Z">
                <w:r w:rsidRPr="00D72253" w:rsidDel="006B27B8">
                  <w:rPr>
                    <w:rFonts w:asciiTheme="minorHAnsi" w:eastAsia="Calibri" w:hAnsiTheme="minorHAnsi" w:cstheme="minorHAnsi"/>
                    <w:lang w:eastAsia="en-US"/>
                    <w:rPrChange w:id="27739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0</w:delText>
                </w:r>
              </w:del>
            </w:ins>
            <w:ins w:id="27740" w:author="Бойко Александра Андреевна" w:date="2020-02-05T09:37:00Z">
              <w:r w:rsidRPr="00D72253">
                <w:rPr>
                  <w:rFonts w:asciiTheme="minorHAnsi" w:eastAsia="Calibri" w:hAnsiTheme="minorHAnsi" w:cstheme="minorHAnsi"/>
                  <w:lang w:eastAsia="en-US"/>
                </w:rPr>
                <w:t>5</w:t>
              </w:r>
            </w:ins>
            <w:ins w:id="27741" w:author="Галина" w:date="2018-12-20T11:53:00Z">
              <w:del w:id="27742" w:author="Бойко Александра Андреевна" w:date="2020-02-05T09:37:00Z">
                <w:r w:rsidRPr="00D72253" w:rsidDel="006B27B8">
                  <w:rPr>
                    <w:rFonts w:asciiTheme="minorHAnsi" w:eastAsia="Calibri" w:hAnsiTheme="minorHAnsi" w:cstheme="minorHAnsi"/>
                    <w:lang w:eastAsia="en-US"/>
                    <w:rPrChange w:id="27743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0</w:delText>
                </w:r>
              </w:del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744" w:author="Галина" w:date="2018-12-20T15:13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745" w:author="Галина" w:date="2018-12-20T11:53:00Z"/>
                <w:rFonts w:asciiTheme="minorHAnsi" w:eastAsia="Calibri" w:hAnsiTheme="minorHAnsi" w:cstheme="minorHAnsi"/>
                <w:lang w:eastAsia="en-US"/>
                <w:rPrChange w:id="27746" w:author="314-2" w:date="2020-05-14T15:57:00Z">
                  <w:rPr>
                    <w:ins w:id="27747" w:author="Галина" w:date="2018-12-20T11:53:00Z"/>
                    <w:rFonts w:eastAsia="Calibri"/>
                    <w:lang w:eastAsia="en-US"/>
                  </w:rPr>
                </w:rPrChange>
              </w:rPr>
              <w:pPrChange w:id="27748" w:author="Галина" w:date="2018-12-20T15:13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7749" w:author="Галина" w:date="2018-12-20T11:53:00Z">
              <w:del w:id="27750" w:author="Бойко Александра Андреевна" w:date="2020-02-05T09:37:00Z">
                <w:r w:rsidRPr="00D72253" w:rsidDel="006B27B8">
                  <w:rPr>
                    <w:rFonts w:asciiTheme="minorHAnsi" w:eastAsia="Calibri" w:hAnsiTheme="minorHAnsi" w:cstheme="minorHAnsi"/>
                    <w:lang w:eastAsia="en-US"/>
                    <w:rPrChange w:id="27751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55,00</w:delText>
                </w:r>
              </w:del>
            </w:ins>
            <w:ins w:id="27752" w:author="Бойко Александра Андреевна" w:date="2020-02-05T09:37:00Z">
              <w:r w:rsidRPr="00D72253">
                <w:rPr>
                  <w:rFonts w:asciiTheme="minorHAnsi" w:eastAsia="Calibri" w:hAnsiTheme="minorHAnsi" w:cstheme="minorHAnsi"/>
                  <w:lang w:eastAsia="en-US"/>
                </w:rPr>
                <w:t>65,4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753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754" w:author="Галина" w:date="2018-12-20T11:53:00Z"/>
                <w:rFonts w:asciiTheme="minorHAnsi" w:eastAsia="Calibri" w:hAnsiTheme="minorHAnsi" w:cstheme="minorHAnsi"/>
                <w:lang w:eastAsia="en-US"/>
                <w:rPrChange w:id="27755" w:author="314-2" w:date="2020-05-14T15:57:00Z">
                  <w:rPr>
                    <w:ins w:id="27756" w:author="Галина" w:date="2018-12-20T11:53:00Z"/>
                    <w:rFonts w:eastAsia="Calibri"/>
                    <w:lang w:eastAsia="en-US"/>
                  </w:rPr>
                </w:rPrChange>
              </w:rPr>
              <w:pPrChange w:id="27757" w:author="Галина" w:date="2018-12-20T15:13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7758" w:author="Галина" w:date="2018-12-20T11:53:00Z">
              <w:del w:id="27759" w:author="Бойко Александра Андреевна" w:date="2020-02-05T09:37:00Z">
                <w:r w:rsidRPr="00D72253" w:rsidDel="006B27B8">
                  <w:rPr>
                    <w:rFonts w:asciiTheme="minorHAnsi" w:eastAsia="Calibri" w:hAnsiTheme="minorHAnsi" w:cstheme="minorHAnsi"/>
                    <w:lang w:eastAsia="en-US"/>
                    <w:rPrChange w:id="27760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65,00</w:delText>
                </w:r>
              </w:del>
            </w:ins>
            <w:ins w:id="27761" w:author="Бойко Александра Андреевна" w:date="2020-02-05T09:37:00Z">
              <w:r w:rsidRPr="00D72253">
                <w:rPr>
                  <w:rFonts w:asciiTheme="minorHAnsi" w:eastAsia="Calibri" w:hAnsiTheme="minorHAnsi" w:cstheme="minorHAnsi"/>
                  <w:lang w:eastAsia="en-US"/>
                </w:rPr>
                <w:t>77,3</w:t>
              </w:r>
            </w:ins>
          </w:p>
        </w:tc>
      </w:tr>
      <w:tr w:rsidR="006B27B8" w:rsidRPr="00D72253" w:rsidTr="00F0723B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7762" w:author="Галина" w:date="2018-12-20T15:13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288"/>
          <w:ins w:id="27763" w:author="Галина" w:date="2018-12-20T11:53:00Z"/>
          <w:trPrChange w:id="27764" w:author="Галина" w:date="2018-12-20T15:13:00Z">
            <w:trPr>
              <w:gridAfter w:val="0"/>
              <w:trHeight w:hRule="exact" w:val="288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7765" w:author="Галина" w:date="2018-12-20T15:13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ind w:right="-20"/>
              <w:jc w:val="center"/>
              <w:rPr>
                <w:ins w:id="27766" w:author="Галина" w:date="2018-12-20T11:53:00Z"/>
                <w:rFonts w:asciiTheme="minorHAnsi" w:eastAsia="Calibri" w:hAnsiTheme="minorHAnsi" w:cstheme="minorHAnsi"/>
                <w:lang w:eastAsia="en-US"/>
                <w:rPrChange w:id="27767" w:author="314-2" w:date="2020-05-14T15:57:00Z">
                  <w:rPr>
                    <w:ins w:id="27768" w:author="Галина" w:date="2018-12-20T11:53:00Z"/>
                    <w:rFonts w:eastAsia="Calibri"/>
                    <w:lang w:eastAsia="en-US"/>
                  </w:rPr>
                </w:rPrChange>
              </w:rPr>
              <w:pPrChange w:id="27769" w:author="Галина" w:date="2018-12-20T14:57:00Z">
                <w:pPr>
                  <w:autoSpaceDE w:val="0"/>
                  <w:autoSpaceDN w:val="0"/>
                  <w:adjustRightInd w:val="0"/>
                  <w:spacing w:line="269" w:lineRule="exact"/>
                  <w:ind w:right="-20"/>
                </w:pPr>
              </w:pPrChange>
            </w:pPr>
            <w:ins w:id="27770" w:author="Галина" w:date="2018-12-20T14:52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777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46.2</w:t>
              </w:r>
            </w:ins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7772" w:author="Галина" w:date="2018-12-20T15:13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ind w:right="-20"/>
              <w:jc w:val="both"/>
              <w:rPr>
                <w:ins w:id="27773" w:author="Галина" w:date="2018-12-20T11:53:00Z"/>
                <w:rFonts w:asciiTheme="minorHAnsi" w:eastAsia="Calibri" w:hAnsiTheme="minorHAnsi" w:cstheme="minorHAnsi"/>
                <w:lang w:eastAsia="en-US"/>
                <w:rPrChange w:id="27774" w:author="314-2" w:date="2020-05-14T15:57:00Z">
                  <w:rPr>
                    <w:ins w:id="27775" w:author="Галина" w:date="2018-12-20T11:53:00Z"/>
                    <w:rFonts w:eastAsia="Calibri"/>
                    <w:lang w:eastAsia="en-US"/>
                  </w:rPr>
                </w:rPrChange>
              </w:rPr>
              <w:pPrChange w:id="27776" w:author="Галина" w:date="2018-12-20T15:12:00Z">
                <w:pPr>
                  <w:autoSpaceDE w:val="0"/>
                  <w:autoSpaceDN w:val="0"/>
                  <w:adjustRightInd w:val="0"/>
                  <w:spacing w:line="269" w:lineRule="exact"/>
                  <w:ind w:left="1680" w:right="-20"/>
                </w:pPr>
              </w:pPrChange>
            </w:pPr>
            <w:ins w:id="27777" w:author="Галина" w:date="2018-12-20T11:53:00Z"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778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к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779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780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781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78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л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783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из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784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ац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785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786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78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й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788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789" w:author="Галина" w:date="2018-12-20T11:53:00Z"/>
                <w:rFonts w:asciiTheme="minorHAnsi" w:eastAsia="Calibri" w:hAnsiTheme="minorHAnsi" w:cstheme="minorHAnsi"/>
                <w:sz w:val="20"/>
                <w:szCs w:val="20"/>
                <w:lang w:eastAsia="en-US"/>
                <w:rPrChange w:id="27790" w:author="314-2" w:date="2020-05-14T15:57:00Z">
                  <w:rPr>
                    <w:ins w:id="27791" w:author="Галина" w:date="2018-12-20T11:53:00Z"/>
                    <w:rFonts w:eastAsia="Calibri"/>
                    <w:lang w:eastAsia="en-US"/>
                  </w:rPr>
                </w:rPrChange>
              </w:rPr>
              <w:pPrChange w:id="27792" w:author="Галина" w:date="2018-12-20T15:14:00Z">
                <w:pPr>
                  <w:autoSpaceDE w:val="0"/>
                  <w:autoSpaceDN w:val="0"/>
                  <w:adjustRightInd w:val="0"/>
                  <w:spacing w:line="269" w:lineRule="exact"/>
                  <w:ind w:left="1680" w:right="617"/>
                  <w:jc w:val="center"/>
                </w:pPr>
              </w:pPrChange>
            </w:pPr>
            <w:ins w:id="27793" w:author="Галина" w:date="2018-12-20T11:53:00Z">
              <w:r w:rsidRPr="00D72253"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  <w:rPrChange w:id="2779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%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795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796" w:author="Галина" w:date="2018-12-20T11:53:00Z"/>
                <w:rFonts w:asciiTheme="minorHAnsi" w:eastAsia="Calibri" w:hAnsiTheme="minorHAnsi" w:cstheme="minorHAnsi"/>
                <w:lang w:eastAsia="en-US"/>
                <w:rPrChange w:id="27797" w:author="314-2" w:date="2020-05-14T15:57:00Z">
                  <w:rPr>
                    <w:ins w:id="27798" w:author="Галина" w:date="2018-12-20T11:53:00Z"/>
                    <w:rFonts w:eastAsia="Calibri"/>
                    <w:lang w:eastAsia="en-US"/>
                  </w:rPr>
                </w:rPrChange>
              </w:rPr>
              <w:pPrChange w:id="27799" w:author="Галина" w:date="2018-12-20T15:13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7800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780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17,9</w:t>
              </w:r>
              <w:del w:id="27802" w:author="Бойко Александра Андреевна" w:date="2020-02-05T09:36:00Z">
                <w:r w:rsidRPr="00D72253" w:rsidDel="006B27B8">
                  <w:rPr>
                    <w:rFonts w:asciiTheme="minorHAnsi" w:eastAsia="Calibri" w:hAnsiTheme="minorHAnsi" w:cstheme="minorHAnsi"/>
                    <w:lang w:eastAsia="en-US"/>
                    <w:rPrChange w:id="27803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0</w:delText>
                </w:r>
              </w:del>
            </w:ins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804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805" w:author="Галина" w:date="2018-12-20T11:53:00Z"/>
                <w:rFonts w:asciiTheme="minorHAnsi" w:eastAsia="Calibri" w:hAnsiTheme="minorHAnsi" w:cstheme="minorHAnsi"/>
                <w:lang w:eastAsia="en-US"/>
                <w:rPrChange w:id="27806" w:author="314-2" w:date="2020-05-14T15:57:00Z">
                  <w:rPr>
                    <w:ins w:id="27807" w:author="Галина" w:date="2018-12-20T11:53:00Z"/>
                    <w:rFonts w:eastAsia="Calibri"/>
                    <w:lang w:eastAsia="en-US"/>
                  </w:rPr>
                </w:rPrChange>
              </w:rPr>
              <w:pPrChange w:id="27808" w:author="Галина" w:date="2018-12-20T15:13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7809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781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18,70</w:t>
              </w:r>
            </w:ins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811" w:author="Галина" w:date="2018-12-20T15:13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812" w:author="Галина" w:date="2018-12-20T11:53:00Z"/>
                <w:rFonts w:asciiTheme="minorHAnsi" w:eastAsia="Calibri" w:hAnsiTheme="minorHAnsi" w:cstheme="minorHAnsi"/>
                <w:lang w:eastAsia="en-US"/>
                <w:rPrChange w:id="27813" w:author="314-2" w:date="2020-05-14T15:57:00Z">
                  <w:rPr>
                    <w:ins w:id="27814" w:author="Галина" w:date="2018-12-20T11:53:00Z"/>
                    <w:rFonts w:eastAsia="Calibri"/>
                    <w:lang w:eastAsia="en-US"/>
                  </w:rPr>
                </w:rPrChange>
              </w:rPr>
              <w:pPrChange w:id="27815" w:author="Галина" w:date="2018-12-20T15:13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7816" w:author="Галина" w:date="2018-12-20T11:53:00Z">
              <w:del w:id="27817" w:author="Бойко Александра Андреевна" w:date="2020-02-05T09:34:00Z">
                <w:r w:rsidRPr="00D72253" w:rsidDel="006B27B8">
                  <w:rPr>
                    <w:rFonts w:asciiTheme="minorHAnsi" w:eastAsia="Calibri" w:hAnsiTheme="minorHAnsi" w:cstheme="minorHAnsi"/>
                    <w:lang w:eastAsia="en-US"/>
                    <w:rPrChange w:id="27818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18,90</w:delText>
                </w:r>
              </w:del>
            </w:ins>
            <w:ins w:id="27819" w:author="Бойко Александра Андреевна" w:date="2020-02-05T09:34:00Z">
              <w:r w:rsidRPr="00D72253">
                <w:rPr>
                  <w:rFonts w:asciiTheme="minorHAnsi" w:eastAsia="Calibri" w:hAnsiTheme="minorHAnsi" w:cstheme="minorHAnsi"/>
                  <w:lang w:eastAsia="en-US"/>
                </w:rPr>
                <w:t>19,0</w:t>
              </w:r>
            </w:ins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820" w:author="Галина" w:date="2018-12-20T15:13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821" w:author="Галина" w:date="2018-12-20T11:53:00Z"/>
                <w:rFonts w:asciiTheme="minorHAnsi" w:eastAsia="Calibri" w:hAnsiTheme="minorHAnsi" w:cstheme="minorHAnsi"/>
                <w:lang w:eastAsia="en-US"/>
                <w:rPrChange w:id="27822" w:author="314-2" w:date="2020-05-14T15:57:00Z">
                  <w:rPr>
                    <w:ins w:id="27823" w:author="Галина" w:date="2018-12-20T11:53:00Z"/>
                    <w:rFonts w:eastAsia="Calibri"/>
                    <w:lang w:eastAsia="en-US"/>
                  </w:rPr>
                </w:rPrChange>
              </w:rPr>
              <w:pPrChange w:id="27824" w:author="Бойко Александра Андреевна" w:date="2020-02-05T09:40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7825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782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20,</w:t>
              </w:r>
              <w:del w:id="27827" w:author="Бойко Александра Андреевна" w:date="2020-02-05T09:40:00Z">
                <w:r w:rsidRPr="00D72253" w:rsidDel="006B27B8">
                  <w:rPr>
                    <w:rFonts w:asciiTheme="minorHAnsi" w:eastAsia="Calibri" w:hAnsiTheme="minorHAnsi" w:cstheme="minorHAnsi"/>
                    <w:lang w:eastAsia="en-US"/>
                    <w:rPrChange w:id="27828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00</w:delText>
                </w:r>
              </w:del>
            </w:ins>
            <w:ins w:id="27829" w:author="Бойко Александра Андреевна" w:date="2020-02-05T09:40:00Z">
              <w:r w:rsidRPr="00D72253">
                <w:rPr>
                  <w:rFonts w:asciiTheme="minorHAnsi" w:eastAsia="Calibri" w:hAnsiTheme="minorHAnsi" w:cstheme="minorHAnsi"/>
                  <w:lang w:eastAsia="en-US"/>
                </w:rPr>
                <w:t>1</w:t>
              </w:r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830" w:author="Галина" w:date="2018-12-20T15:13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831" w:author="Галина" w:date="2018-12-20T11:53:00Z"/>
                <w:rFonts w:asciiTheme="minorHAnsi" w:eastAsia="Calibri" w:hAnsiTheme="minorHAnsi" w:cstheme="minorHAnsi"/>
                <w:lang w:eastAsia="en-US"/>
                <w:rPrChange w:id="27832" w:author="314-2" w:date="2020-05-14T15:57:00Z">
                  <w:rPr>
                    <w:ins w:id="27833" w:author="Галина" w:date="2018-12-20T11:53:00Z"/>
                    <w:rFonts w:eastAsia="Calibri"/>
                    <w:lang w:eastAsia="en-US"/>
                  </w:rPr>
                </w:rPrChange>
              </w:rPr>
              <w:pPrChange w:id="27834" w:author="Бойко Александра Андреевна" w:date="2020-02-05T09:40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7835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783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25,</w:t>
              </w:r>
              <w:del w:id="27837" w:author="Бойко Александра Андреевна" w:date="2020-02-05T09:40:00Z">
                <w:r w:rsidRPr="00D72253" w:rsidDel="006B27B8">
                  <w:rPr>
                    <w:rFonts w:asciiTheme="minorHAnsi" w:eastAsia="Calibri" w:hAnsiTheme="minorHAnsi" w:cstheme="minorHAnsi"/>
                    <w:lang w:eastAsia="en-US"/>
                    <w:rPrChange w:id="27838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00</w:delText>
                </w:r>
              </w:del>
            </w:ins>
            <w:ins w:id="27839" w:author="Бойко Александра Андреевна" w:date="2020-02-05T09:40:00Z">
              <w:r w:rsidRPr="00D72253">
                <w:rPr>
                  <w:rFonts w:asciiTheme="minorHAnsi" w:eastAsia="Calibri" w:hAnsiTheme="minorHAnsi" w:cstheme="minorHAnsi"/>
                  <w:lang w:eastAsia="en-US"/>
                </w:rPr>
                <w:t>1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840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841" w:author="Галина" w:date="2018-12-20T11:53:00Z"/>
                <w:rFonts w:asciiTheme="minorHAnsi" w:eastAsia="Calibri" w:hAnsiTheme="minorHAnsi" w:cstheme="minorHAnsi"/>
                <w:lang w:eastAsia="en-US"/>
                <w:rPrChange w:id="27842" w:author="314-2" w:date="2020-05-14T15:57:00Z">
                  <w:rPr>
                    <w:ins w:id="27843" w:author="Галина" w:date="2018-12-20T11:53:00Z"/>
                    <w:rFonts w:eastAsia="Calibri"/>
                    <w:lang w:eastAsia="en-US"/>
                  </w:rPr>
                </w:rPrChange>
              </w:rPr>
              <w:pPrChange w:id="27844" w:author="Бойко Александра Андреевна" w:date="2020-02-05T09:40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7845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784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30,</w:t>
              </w:r>
              <w:del w:id="27847" w:author="Бойко Александра Андреевна" w:date="2020-02-05T09:40:00Z">
                <w:r w:rsidRPr="00D72253" w:rsidDel="006B27B8">
                  <w:rPr>
                    <w:rFonts w:asciiTheme="minorHAnsi" w:eastAsia="Calibri" w:hAnsiTheme="minorHAnsi" w:cstheme="minorHAnsi"/>
                    <w:lang w:eastAsia="en-US"/>
                    <w:rPrChange w:id="27848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00</w:delText>
                </w:r>
              </w:del>
            </w:ins>
            <w:ins w:id="27849" w:author="Бойко Александра Андреевна" w:date="2020-02-05T09:40:00Z">
              <w:r w:rsidRPr="00D72253">
                <w:rPr>
                  <w:rFonts w:asciiTheme="minorHAnsi" w:eastAsia="Calibri" w:hAnsiTheme="minorHAnsi" w:cstheme="minorHAnsi"/>
                  <w:lang w:eastAsia="en-US"/>
                </w:rPr>
                <w:t>1</w:t>
              </w:r>
            </w:ins>
          </w:p>
        </w:tc>
      </w:tr>
      <w:tr w:rsidR="006B27B8" w:rsidRPr="00D72253" w:rsidTr="00EE7B63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7850" w:author="Бойко Александра Андреевна" w:date="2020-02-05T09:41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286"/>
          <w:ins w:id="27851" w:author="Галина" w:date="2018-12-20T11:53:00Z"/>
          <w:trPrChange w:id="27852" w:author="Бойко Александра Андреевна" w:date="2020-02-05T09:41:00Z">
            <w:trPr>
              <w:gridAfter w:val="0"/>
              <w:trHeight w:hRule="exact" w:val="286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7853" w:author="Бойко Александра Андреевна" w:date="2020-02-05T09:41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ind w:right="-20"/>
              <w:jc w:val="center"/>
              <w:rPr>
                <w:ins w:id="27854" w:author="Галина" w:date="2018-12-20T11:53:00Z"/>
                <w:rFonts w:asciiTheme="minorHAnsi" w:eastAsia="Calibri" w:hAnsiTheme="minorHAnsi" w:cstheme="minorHAnsi"/>
                <w:lang w:eastAsia="en-US"/>
                <w:rPrChange w:id="27855" w:author="314-2" w:date="2020-05-14T15:57:00Z">
                  <w:rPr>
                    <w:ins w:id="27856" w:author="Галина" w:date="2018-12-20T11:53:00Z"/>
                    <w:rFonts w:eastAsia="Calibri"/>
                    <w:lang w:eastAsia="en-US"/>
                  </w:rPr>
                </w:rPrChange>
              </w:rPr>
              <w:pPrChange w:id="27857" w:author="Галина" w:date="2018-12-20T14:57:00Z">
                <w:pPr>
                  <w:autoSpaceDE w:val="0"/>
                  <w:autoSpaceDN w:val="0"/>
                  <w:adjustRightInd w:val="0"/>
                  <w:spacing w:line="267" w:lineRule="exact"/>
                  <w:ind w:right="-20"/>
                </w:pPr>
              </w:pPrChange>
            </w:pPr>
            <w:ins w:id="27858" w:author="Галина" w:date="2018-12-20T14:52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785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46.3</w:t>
              </w:r>
            </w:ins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7860" w:author="Бойко Александра Андреевна" w:date="2020-02-05T09:41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ind w:right="-20"/>
              <w:jc w:val="both"/>
              <w:rPr>
                <w:ins w:id="27861" w:author="Галина" w:date="2018-12-20T11:53:00Z"/>
                <w:rFonts w:asciiTheme="minorHAnsi" w:eastAsia="Calibri" w:hAnsiTheme="minorHAnsi" w:cstheme="minorHAnsi"/>
                <w:lang w:eastAsia="en-US"/>
                <w:rPrChange w:id="27862" w:author="314-2" w:date="2020-05-14T15:57:00Z">
                  <w:rPr>
                    <w:ins w:id="27863" w:author="Галина" w:date="2018-12-20T11:53:00Z"/>
                    <w:rFonts w:eastAsia="Calibri"/>
                    <w:lang w:eastAsia="en-US"/>
                  </w:rPr>
                </w:rPrChange>
              </w:rPr>
              <w:pPrChange w:id="27864" w:author="Галина" w:date="2018-12-20T15:12:00Z">
                <w:pPr>
                  <w:autoSpaceDE w:val="0"/>
                  <w:autoSpaceDN w:val="0"/>
                  <w:adjustRightInd w:val="0"/>
                  <w:spacing w:line="267" w:lineRule="exact"/>
                  <w:ind w:left="1680" w:right="-20"/>
                </w:pPr>
              </w:pPrChange>
            </w:pPr>
            <w:ins w:id="27865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786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ото</w:t>
              </w:r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7867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>п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86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л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869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870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ни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871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87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м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873" w:author="Бойко Александра Андреевна" w:date="2020-02-05T09:41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874" w:author="Галина" w:date="2018-12-20T11:53:00Z"/>
                <w:rFonts w:asciiTheme="minorHAnsi" w:eastAsia="Calibri" w:hAnsiTheme="minorHAnsi" w:cstheme="minorHAnsi"/>
                <w:sz w:val="20"/>
                <w:szCs w:val="20"/>
                <w:lang w:eastAsia="en-US"/>
                <w:rPrChange w:id="27875" w:author="314-2" w:date="2020-05-14T15:57:00Z">
                  <w:rPr>
                    <w:ins w:id="27876" w:author="Галина" w:date="2018-12-20T11:53:00Z"/>
                    <w:rFonts w:eastAsia="Calibri"/>
                    <w:lang w:eastAsia="en-US"/>
                  </w:rPr>
                </w:rPrChange>
              </w:rPr>
              <w:pPrChange w:id="27877" w:author="Галина" w:date="2018-12-20T15:14:00Z">
                <w:pPr>
                  <w:autoSpaceDE w:val="0"/>
                  <w:autoSpaceDN w:val="0"/>
                  <w:adjustRightInd w:val="0"/>
                  <w:spacing w:line="267" w:lineRule="exact"/>
                  <w:ind w:left="1680" w:right="617"/>
                  <w:jc w:val="center"/>
                </w:pPr>
              </w:pPrChange>
            </w:pPr>
            <w:ins w:id="27878" w:author="Галина" w:date="2018-12-20T11:53:00Z">
              <w:r w:rsidRPr="00D72253"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  <w:rPrChange w:id="2787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%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880" w:author="Бойко Александра Андреевна" w:date="2020-02-05T09:41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881" w:author="Галина" w:date="2018-12-20T11:53:00Z"/>
                <w:rFonts w:asciiTheme="minorHAnsi" w:eastAsia="Calibri" w:hAnsiTheme="minorHAnsi" w:cstheme="minorHAnsi"/>
                <w:lang w:eastAsia="en-US"/>
                <w:rPrChange w:id="27882" w:author="314-2" w:date="2020-05-14T15:57:00Z">
                  <w:rPr>
                    <w:ins w:id="27883" w:author="Галина" w:date="2018-12-20T11:53:00Z"/>
                    <w:rFonts w:eastAsia="Calibri"/>
                    <w:lang w:eastAsia="en-US"/>
                  </w:rPr>
                </w:rPrChange>
              </w:rPr>
              <w:pPrChange w:id="27884" w:author="Галина" w:date="2018-12-20T15:13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7885" w:author="Галина" w:date="2018-12-20T11:53:00Z">
              <w:del w:id="27886" w:author="Бойко Александра Андреевна" w:date="2020-02-05T09:36:00Z">
                <w:r w:rsidRPr="00D72253" w:rsidDel="006B27B8">
                  <w:rPr>
                    <w:rFonts w:asciiTheme="minorHAnsi" w:eastAsia="Calibri" w:hAnsiTheme="minorHAnsi" w:cstheme="minorHAnsi"/>
                    <w:lang w:eastAsia="en-US"/>
                    <w:rPrChange w:id="27887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12,20</w:delText>
                </w:r>
              </w:del>
            </w:ins>
            <w:ins w:id="27888" w:author="Бойко Александра Андреевна" w:date="2020-02-05T09:36:00Z">
              <w:r w:rsidRPr="00D72253">
                <w:rPr>
                  <w:rFonts w:asciiTheme="minorHAnsi" w:eastAsia="Calibri" w:hAnsiTheme="minorHAnsi" w:cstheme="minorHAnsi"/>
                  <w:lang w:eastAsia="en-US"/>
                </w:rPr>
                <w:t>24,2</w:t>
              </w:r>
            </w:ins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889" w:author="Бойко Александра Андреевна" w:date="2020-02-05T09:41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890" w:author="Галина" w:date="2018-12-20T11:53:00Z"/>
                <w:rFonts w:asciiTheme="minorHAnsi" w:eastAsia="Calibri" w:hAnsiTheme="minorHAnsi" w:cstheme="minorHAnsi"/>
                <w:lang w:eastAsia="en-US"/>
                <w:rPrChange w:id="27891" w:author="314-2" w:date="2020-05-14T15:57:00Z">
                  <w:rPr>
                    <w:ins w:id="27892" w:author="Галина" w:date="2018-12-20T11:53:00Z"/>
                    <w:rFonts w:eastAsia="Calibri"/>
                    <w:lang w:eastAsia="en-US"/>
                  </w:rPr>
                </w:rPrChange>
              </w:rPr>
              <w:pPrChange w:id="27893" w:author="Галина" w:date="2018-12-20T15:13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7894" w:author="Галина" w:date="2018-12-20T11:53:00Z">
              <w:del w:id="27895" w:author="Бойко Александра Андреевна" w:date="2020-02-05T09:35:00Z">
                <w:r w:rsidRPr="00D72253" w:rsidDel="006B27B8">
                  <w:rPr>
                    <w:rFonts w:asciiTheme="minorHAnsi" w:eastAsia="Calibri" w:hAnsiTheme="minorHAnsi" w:cstheme="minorHAnsi"/>
                    <w:lang w:eastAsia="en-US"/>
                    <w:rPrChange w:id="27896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12,00</w:delText>
                </w:r>
              </w:del>
            </w:ins>
            <w:ins w:id="27897" w:author="Бойко Александра Андреевна" w:date="2020-02-05T09:35:00Z">
              <w:r w:rsidRPr="00D72253">
                <w:rPr>
                  <w:rFonts w:asciiTheme="minorHAnsi" w:eastAsia="Calibri" w:hAnsiTheme="minorHAnsi" w:cstheme="minorHAnsi"/>
                  <w:lang w:eastAsia="en-US"/>
                </w:rPr>
                <w:t>26,1</w:t>
              </w:r>
            </w:ins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898" w:author="Бойко Александра Андреевна" w:date="2020-02-05T09:41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899" w:author="Галина" w:date="2018-12-20T11:53:00Z"/>
                <w:rFonts w:asciiTheme="minorHAnsi" w:eastAsia="Calibri" w:hAnsiTheme="minorHAnsi" w:cstheme="minorHAnsi"/>
                <w:lang w:eastAsia="en-US"/>
                <w:rPrChange w:id="27900" w:author="314-2" w:date="2020-05-14T15:57:00Z">
                  <w:rPr>
                    <w:ins w:id="27901" w:author="Галина" w:date="2018-12-20T11:53:00Z"/>
                    <w:rFonts w:eastAsia="Calibri"/>
                    <w:lang w:eastAsia="en-US"/>
                  </w:rPr>
                </w:rPrChange>
              </w:rPr>
              <w:pPrChange w:id="27902" w:author="Галина" w:date="2018-12-20T15:13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7903" w:author="Галина" w:date="2018-12-20T11:53:00Z">
              <w:del w:id="27904" w:author="Бойко Александра Андреевна" w:date="2020-02-05T09:34:00Z">
                <w:r w:rsidRPr="00D72253" w:rsidDel="006B27B8">
                  <w:rPr>
                    <w:rFonts w:asciiTheme="minorHAnsi" w:eastAsia="Calibri" w:hAnsiTheme="minorHAnsi" w:cstheme="minorHAnsi"/>
                    <w:lang w:eastAsia="en-US"/>
                    <w:rPrChange w:id="27905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12,00</w:delText>
                </w:r>
              </w:del>
            </w:ins>
            <w:ins w:id="27906" w:author="Бойко Александра Андреевна" w:date="2020-02-05T09:34:00Z">
              <w:r w:rsidRPr="00D72253">
                <w:rPr>
                  <w:rFonts w:asciiTheme="minorHAnsi" w:eastAsia="Calibri" w:hAnsiTheme="minorHAnsi" w:cstheme="minorHAnsi"/>
                  <w:lang w:eastAsia="en-US"/>
                </w:rPr>
                <w:t>26,3</w:t>
              </w:r>
            </w:ins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7907" w:author="Бойко Александра Андреевна" w:date="2020-02-05T09:41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908" w:author="Галина" w:date="2018-12-20T11:53:00Z"/>
                <w:rFonts w:asciiTheme="minorHAnsi" w:eastAsia="Calibri" w:hAnsiTheme="minorHAnsi" w:cstheme="minorHAnsi"/>
                <w:lang w:eastAsia="en-US"/>
                <w:rPrChange w:id="27909" w:author="314-2" w:date="2020-05-14T15:57:00Z">
                  <w:rPr>
                    <w:ins w:id="27910" w:author="Галина" w:date="2018-12-20T11:53:00Z"/>
                    <w:rFonts w:eastAsia="Calibri"/>
                    <w:lang w:eastAsia="en-US"/>
                  </w:rPr>
                </w:rPrChange>
              </w:rPr>
              <w:pPrChange w:id="27911" w:author="Галина" w:date="2018-12-20T15:13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7912" w:author="Бойко Александра Андреевна" w:date="2020-02-05T09:41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7913" w:author="314-2" w:date="2020-05-14T15:57:00Z">
                    <w:rPr>
                      <w:rFonts w:asciiTheme="minorHAnsi" w:eastAsia="Calibri" w:hAnsiTheme="minorHAnsi" w:cstheme="minorHAnsi"/>
                      <w:highlight w:val="cyan"/>
                      <w:lang w:eastAsia="en-US"/>
                    </w:rPr>
                  </w:rPrChange>
                </w:rPr>
                <w:t>26,3</w:t>
              </w:r>
            </w:ins>
            <w:ins w:id="27914" w:author="Галина" w:date="2018-12-20T11:53:00Z">
              <w:del w:id="27915" w:author="Бойко Александра Андреевна" w:date="2020-02-05T09:41:00Z">
                <w:r w:rsidRPr="00D72253" w:rsidDel="00B84B6B">
                  <w:rPr>
                    <w:rFonts w:asciiTheme="minorHAnsi" w:eastAsia="Calibri" w:hAnsiTheme="minorHAnsi" w:cstheme="minorHAnsi"/>
                    <w:lang w:eastAsia="en-US"/>
                    <w:rPrChange w:id="27916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12,00</w:delText>
                </w:r>
              </w:del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7917" w:author="Бойко Александра Андреевна" w:date="2020-02-05T09:41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918" w:author="Галина" w:date="2018-12-20T11:53:00Z"/>
                <w:rFonts w:asciiTheme="minorHAnsi" w:eastAsia="Calibri" w:hAnsiTheme="minorHAnsi" w:cstheme="minorHAnsi"/>
                <w:lang w:eastAsia="en-US"/>
                <w:rPrChange w:id="27919" w:author="314-2" w:date="2020-05-14T15:57:00Z">
                  <w:rPr>
                    <w:ins w:id="27920" w:author="Галина" w:date="2018-12-20T11:53:00Z"/>
                    <w:rFonts w:eastAsia="Calibri"/>
                    <w:lang w:eastAsia="en-US"/>
                  </w:rPr>
                </w:rPrChange>
              </w:rPr>
              <w:pPrChange w:id="27921" w:author="Галина" w:date="2018-12-20T15:13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7922" w:author="Бойко Александра Андреевна" w:date="2020-02-05T09:41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7923" w:author="314-2" w:date="2020-05-14T15:57:00Z">
                    <w:rPr>
                      <w:rFonts w:asciiTheme="minorHAnsi" w:eastAsia="Calibri" w:hAnsiTheme="minorHAnsi" w:cstheme="minorHAnsi"/>
                      <w:highlight w:val="cyan"/>
                      <w:lang w:eastAsia="en-US"/>
                    </w:rPr>
                  </w:rPrChange>
                </w:rPr>
                <w:t>26,3</w:t>
              </w:r>
            </w:ins>
            <w:ins w:id="27924" w:author="Галина" w:date="2018-12-20T11:53:00Z">
              <w:del w:id="27925" w:author="Бойко Александра Андреевна" w:date="2020-02-05T09:41:00Z">
                <w:r w:rsidRPr="00D72253" w:rsidDel="00B84B6B">
                  <w:rPr>
                    <w:rFonts w:asciiTheme="minorHAnsi" w:eastAsia="Calibri" w:hAnsiTheme="minorHAnsi" w:cstheme="minorHAnsi"/>
                    <w:lang w:eastAsia="en-US"/>
                    <w:rPrChange w:id="27926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12,00</w:delText>
                </w:r>
              </w:del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7927" w:author="Бойко Александра Андреевна" w:date="2020-02-05T09:41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928" w:author="Галина" w:date="2018-12-20T11:53:00Z"/>
                <w:rFonts w:asciiTheme="minorHAnsi" w:eastAsia="Calibri" w:hAnsiTheme="minorHAnsi" w:cstheme="minorHAnsi"/>
                <w:lang w:eastAsia="en-US"/>
                <w:rPrChange w:id="27929" w:author="314-2" w:date="2020-05-14T15:57:00Z">
                  <w:rPr>
                    <w:ins w:id="27930" w:author="Галина" w:date="2018-12-20T11:53:00Z"/>
                    <w:rFonts w:eastAsia="Calibri"/>
                    <w:lang w:eastAsia="en-US"/>
                  </w:rPr>
                </w:rPrChange>
              </w:rPr>
              <w:pPrChange w:id="27931" w:author="Галина" w:date="2018-12-20T15:13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7932" w:author="Бойко Александра Андреевна" w:date="2020-02-05T09:41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7933" w:author="314-2" w:date="2020-05-14T15:57:00Z">
                    <w:rPr>
                      <w:rFonts w:asciiTheme="minorHAnsi" w:eastAsia="Calibri" w:hAnsiTheme="minorHAnsi" w:cstheme="minorHAnsi"/>
                      <w:highlight w:val="cyan"/>
                      <w:lang w:eastAsia="en-US"/>
                    </w:rPr>
                  </w:rPrChange>
                </w:rPr>
                <w:t>26,3</w:t>
              </w:r>
            </w:ins>
            <w:ins w:id="27934" w:author="Галина" w:date="2018-12-20T11:53:00Z">
              <w:del w:id="27935" w:author="Бойко Александра Андреевна" w:date="2020-02-05T09:41:00Z">
                <w:r w:rsidRPr="00D72253" w:rsidDel="00B84B6B">
                  <w:rPr>
                    <w:rFonts w:asciiTheme="minorHAnsi" w:eastAsia="Calibri" w:hAnsiTheme="minorHAnsi" w:cstheme="minorHAnsi"/>
                    <w:lang w:eastAsia="en-US"/>
                    <w:rPrChange w:id="27936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12,00</w:delText>
                </w:r>
              </w:del>
            </w:ins>
          </w:p>
        </w:tc>
      </w:tr>
      <w:tr w:rsidR="006B27B8" w:rsidRPr="00D72253" w:rsidTr="00F0723B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7937" w:author="Галина" w:date="2018-12-20T15:13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286"/>
          <w:ins w:id="27938" w:author="Галина" w:date="2018-12-20T11:53:00Z"/>
          <w:trPrChange w:id="27939" w:author="Галина" w:date="2018-12-20T15:13:00Z">
            <w:trPr>
              <w:gridAfter w:val="0"/>
              <w:trHeight w:hRule="exact" w:val="286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7940" w:author="Галина" w:date="2018-12-20T15:13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ind w:right="-20"/>
              <w:jc w:val="center"/>
              <w:rPr>
                <w:ins w:id="27941" w:author="Галина" w:date="2018-12-20T11:53:00Z"/>
                <w:rFonts w:asciiTheme="minorHAnsi" w:eastAsia="Calibri" w:hAnsiTheme="minorHAnsi" w:cstheme="minorHAnsi"/>
                <w:lang w:eastAsia="en-US"/>
                <w:rPrChange w:id="27942" w:author="314-2" w:date="2020-05-14T15:57:00Z">
                  <w:rPr>
                    <w:ins w:id="27943" w:author="Галина" w:date="2018-12-20T11:53:00Z"/>
                    <w:rFonts w:eastAsia="Calibri"/>
                    <w:lang w:eastAsia="en-US"/>
                  </w:rPr>
                </w:rPrChange>
              </w:rPr>
              <w:pPrChange w:id="27944" w:author="Галина" w:date="2018-12-20T14:57:00Z">
                <w:pPr>
                  <w:autoSpaceDE w:val="0"/>
                  <w:autoSpaceDN w:val="0"/>
                  <w:adjustRightInd w:val="0"/>
                  <w:spacing w:line="267" w:lineRule="exact"/>
                  <w:ind w:right="-20"/>
                </w:pPr>
              </w:pPrChange>
            </w:pPr>
            <w:ins w:id="27945" w:author="Галина" w:date="2018-12-20T14:52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794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46.4</w:t>
              </w:r>
            </w:ins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7947" w:author="Галина" w:date="2018-12-20T15:13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ind w:right="-20"/>
              <w:jc w:val="both"/>
              <w:rPr>
                <w:ins w:id="27948" w:author="Галина" w:date="2018-12-20T11:53:00Z"/>
                <w:rFonts w:asciiTheme="minorHAnsi" w:eastAsia="Calibri" w:hAnsiTheme="minorHAnsi" w:cstheme="minorHAnsi"/>
                <w:lang w:eastAsia="en-US"/>
                <w:rPrChange w:id="27949" w:author="314-2" w:date="2020-05-14T15:57:00Z">
                  <w:rPr>
                    <w:ins w:id="27950" w:author="Галина" w:date="2018-12-20T11:53:00Z"/>
                    <w:rFonts w:eastAsia="Calibri"/>
                    <w:lang w:eastAsia="en-US"/>
                  </w:rPr>
                </w:rPrChange>
              </w:rPr>
              <w:pPrChange w:id="27951" w:author="Галина" w:date="2018-12-20T15:12:00Z">
                <w:pPr>
                  <w:autoSpaceDE w:val="0"/>
                  <w:autoSpaceDN w:val="0"/>
                  <w:adjustRightInd w:val="0"/>
                  <w:spacing w:line="267" w:lineRule="exact"/>
                  <w:ind w:left="1680" w:right="-20"/>
                </w:pPr>
              </w:pPrChange>
            </w:pPr>
            <w:ins w:id="27952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795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горя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954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ч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955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95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м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957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95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водо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959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960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961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96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бж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963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7964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ни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7965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796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м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967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968" w:author="Галина" w:date="2018-12-20T11:53:00Z"/>
                <w:rFonts w:asciiTheme="minorHAnsi" w:eastAsia="Calibri" w:hAnsiTheme="minorHAnsi" w:cstheme="minorHAnsi"/>
                <w:sz w:val="20"/>
                <w:szCs w:val="20"/>
                <w:lang w:eastAsia="en-US"/>
                <w:rPrChange w:id="27969" w:author="314-2" w:date="2020-05-14T15:57:00Z">
                  <w:rPr>
                    <w:ins w:id="27970" w:author="Галина" w:date="2018-12-20T11:53:00Z"/>
                    <w:rFonts w:eastAsia="Calibri"/>
                    <w:lang w:eastAsia="en-US"/>
                  </w:rPr>
                </w:rPrChange>
              </w:rPr>
              <w:pPrChange w:id="27971" w:author="Галина" w:date="2018-12-20T15:14:00Z">
                <w:pPr>
                  <w:autoSpaceDE w:val="0"/>
                  <w:autoSpaceDN w:val="0"/>
                  <w:adjustRightInd w:val="0"/>
                  <w:spacing w:line="267" w:lineRule="exact"/>
                  <w:ind w:left="1680" w:right="617"/>
                  <w:jc w:val="center"/>
                </w:pPr>
              </w:pPrChange>
            </w:pPr>
            <w:ins w:id="27972" w:author="Галина" w:date="2018-12-20T11:53:00Z">
              <w:r w:rsidRPr="00D72253"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  <w:rPrChange w:id="2797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%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974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975" w:author="Галина" w:date="2018-12-20T11:53:00Z"/>
                <w:rFonts w:asciiTheme="minorHAnsi" w:eastAsia="Calibri" w:hAnsiTheme="minorHAnsi" w:cstheme="minorHAnsi"/>
                <w:lang w:eastAsia="en-US"/>
                <w:rPrChange w:id="27976" w:author="314-2" w:date="2020-05-14T15:57:00Z">
                  <w:rPr>
                    <w:ins w:id="27977" w:author="Галина" w:date="2018-12-20T11:53:00Z"/>
                    <w:rFonts w:eastAsia="Calibri"/>
                    <w:lang w:eastAsia="en-US"/>
                  </w:rPr>
                </w:rPrChange>
              </w:rPr>
              <w:pPrChange w:id="27978" w:author="Галина" w:date="2018-12-20T15:13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7979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798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4,5</w:t>
              </w:r>
            </w:ins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981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982" w:author="Галина" w:date="2018-12-20T11:53:00Z"/>
                <w:rFonts w:asciiTheme="minorHAnsi" w:eastAsia="Calibri" w:hAnsiTheme="minorHAnsi" w:cstheme="minorHAnsi"/>
                <w:lang w:eastAsia="en-US"/>
                <w:rPrChange w:id="27983" w:author="314-2" w:date="2020-05-14T15:57:00Z">
                  <w:rPr>
                    <w:ins w:id="27984" w:author="Галина" w:date="2018-12-20T11:53:00Z"/>
                    <w:rFonts w:eastAsia="Calibri"/>
                    <w:lang w:eastAsia="en-US"/>
                  </w:rPr>
                </w:rPrChange>
              </w:rPr>
              <w:pPrChange w:id="27985" w:author="Галина" w:date="2018-12-20T15:13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7986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798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6,4</w:t>
              </w:r>
            </w:ins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988" w:author="Галина" w:date="2018-12-20T15:13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989" w:author="Галина" w:date="2018-12-20T11:53:00Z"/>
                <w:rFonts w:asciiTheme="minorHAnsi" w:eastAsia="Calibri" w:hAnsiTheme="minorHAnsi" w:cstheme="minorHAnsi"/>
                <w:lang w:eastAsia="en-US"/>
                <w:rPrChange w:id="27990" w:author="314-2" w:date="2020-05-14T15:57:00Z">
                  <w:rPr>
                    <w:ins w:id="27991" w:author="Галина" w:date="2018-12-20T11:53:00Z"/>
                    <w:rFonts w:eastAsia="Calibri"/>
                    <w:lang w:eastAsia="en-US"/>
                  </w:rPr>
                </w:rPrChange>
              </w:rPr>
              <w:pPrChange w:id="27992" w:author="Галина" w:date="2018-12-20T15:13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7993" w:author="Галина" w:date="2018-12-20T11:53:00Z">
              <w:del w:id="27994" w:author="Бойко Александра Андреевна" w:date="2020-02-05T09:34:00Z">
                <w:r w:rsidRPr="00D72253" w:rsidDel="006B27B8">
                  <w:rPr>
                    <w:rFonts w:asciiTheme="minorHAnsi" w:eastAsia="Calibri" w:hAnsiTheme="minorHAnsi" w:cstheme="minorHAnsi"/>
                    <w:lang w:eastAsia="en-US"/>
                    <w:rPrChange w:id="27995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6,5</w:delText>
                </w:r>
              </w:del>
            </w:ins>
            <w:ins w:id="27996" w:author="Бойко Александра Андреевна" w:date="2020-02-05T09:34:00Z">
              <w:r w:rsidRPr="00D72253">
                <w:rPr>
                  <w:rFonts w:asciiTheme="minorHAnsi" w:eastAsia="Calibri" w:hAnsiTheme="minorHAnsi" w:cstheme="minorHAnsi"/>
                  <w:lang w:eastAsia="en-US"/>
                </w:rPr>
                <w:t>7,7</w:t>
              </w:r>
            </w:ins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997" w:author="Галина" w:date="2018-12-20T15:13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7998" w:author="Галина" w:date="2018-12-20T11:53:00Z"/>
                <w:rFonts w:asciiTheme="minorHAnsi" w:eastAsia="Calibri" w:hAnsiTheme="minorHAnsi" w:cstheme="minorHAnsi"/>
                <w:lang w:eastAsia="en-US"/>
                <w:rPrChange w:id="27999" w:author="314-2" w:date="2020-05-14T15:57:00Z">
                  <w:rPr>
                    <w:ins w:id="28000" w:author="Галина" w:date="2018-12-20T11:53:00Z"/>
                    <w:rFonts w:eastAsia="Calibri"/>
                    <w:lang w:eastAsia="en-US"/>
                  </w:rPr>
                </w:rPrChange>
              </w:rPr>
              <w:pPrChange w:id="28001" w:author="Галина" w:date="2018-12-20T15:13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8002" w:author="Галина" w:date="2018-12-20T11:53:00Z">
              <w:del w:id="28003" w:author="Бойко Александра Андреевна" w:date="2020-02-05T09:41:00Z">
                <w:r w:rsidRPr="00D72253" w:rsidDel="006B27B8">
                  <w:rPr>
                    <w:rFonts w:asciiTheme="minorHAnsi" w:eastAsia="Calibri" w:hAnsiTheme="minorHAnsi" w:cstheme="minorHAnsi"/>
                    <w:lang w:eastAsia="en-US"/>
                    <w:rPrChange w:id="28004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6,6</w:delText>
                </w:r>
              </w:del>
            </w:ins>
            <w:ins w:id="28005" w:author="Бойко Александра Андреевна" w:date="2020-02-05T09:41:00Z">
              <w:r w:rsidRPr="00D72253">
                <w:rPr>
                  <w:rFonts w:asciiTheme="minorHAnsi" w:eastAsia="Calibri" w:hAnsiTheme="minorHAnsi" w:cstheme="minorHAnsi"/>
                  <w:lang w:eastAsia="en-US"/>
                </w:rPr>
                <w:t>7,8</w:t>
              </w:r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8006" w:author="Галина" w:date="2018-12-20T15:13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8007" w:author="Галина" w:date="2018-12-20T11:53:00Z"/>
                <w:rFonts w:asciiTheme="minorHAnsi" w:eastAsia="Calibri" w:hAnsiTheme="minorHAnsi" w:cstheme="minorHAnsi"/>
                <w:lang w:eastAsia="en-US"/>
                <w:rPrChange w:id="28008" w:author="314-2" w:date="2020-05-14T15:57:00Z">
                  <w:rPr>
                    <w:ins w:id="28009" w:author="Галина" w:date="2018-12-20T11:53:00Z"/>
                    <w:rFonts w:eastAsia="Calibri"/>
                    <w:lang w:eastAsia="en-US"/>
                  </w:rPr>
                </w:rPrChange>
              </w:rPr>
              <w:pPrChange w:id="28010" w:author="Галина" w:date="2018-12-20T15:13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8011" w:author="Галина" w:date="2018-12-20T11:53:00Z">
              <w:del w:id="28012" w:author="Бойко Александра Андреевна" w:date="2020-02-05T09:41:00Z">
                <w:r w:rsidRPr="00D72253" w:rsidDel="006B27B8">
                  <w:rPr>
                    <w:rFonts w:asciiTheme="minorHAnsi" w:eastAsia="Calibri" w:hAnsiTheme="minorHAnsi" w:cstheme="minorHAnsi"/>
                    <w:lang w:eastAsia="en-US"/>
                    <w:rPrChange w:id="28013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6,7</w:delText>
                </w:r>
              </w:del>
            </w:ins>
            <w:ins w:id="28014" w:author="Бойко Александра Андреевна" w:date="2020-02-05T09:41:00Z">
              <w:r w:rsidRPr="00D72253">
                <w:rPr>
                  <w:rFonts w:asciiTheme="minorHAnsi" w:eastAsia="Calibri" w:hAnsiTheme="minorHAnsi" w:cstheme="minorHAnsi"/>
                  <w:lang w:eastAsia="en-US"/>
                </w:rPr>
                <w:t>7,9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8015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8016" w:author="Галина" w:date="2018-12-20T11:53:00Z"/>
                <w:rFonts w:asciiTheme="minorHAnsi" w:eastAsia="Calibri" w:hAnsiTheme="minorHAnsi" w:cstheme="minorHAnsi"/>
                <w:lang w:eastAsia="en-US"/>
                <w:rPrChange w:id="28017" w:author="314-2" w:date="2020-05-14T15:57:00Z">
                  <w:rPr>
                    <w:ins w:id="28018" w:author="Галина" w:date="2018-12-20T11:53:00Z"/>
                    <w:rFonts w:eastAsia="Calibri"/>
                    <w:lang w:eastAsia="en-US"/>
                  </w:rPr>
                </w:rPrChange>
              </w:rPr>
              <w:pPrChange w:id="28019" w:author="Галина" w:date="2018-12-20T15:13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8020" w:author="Галина" w:date="2018-12-20T11:53:00Z">
              <w:del w:id="28021" w:author="Бойко Александра Андреевна" w:date="2020-02-05T09:41:00Z">
                <w:r w:rsidRPr="00D72253" w:rsidDel="006B27B8">
                  <w:rPr>
                    <w:rFonts w:asciiTheme="minorHAnsi" w:eastAsia="Calibri" w:hAnsiTheme="minorHAnsi" w:cstheme="minorHAnsi"/>
                    <w:lang w:eastAsia="en-US"/>
                    <w:rPrChange w:id="28022" w:author="314-2" w:date="2020-05-14T15:57:00Z">
                      <w:rPr>
                        <w:rFonts w:eastAsia="Calibri"/>
                        <w:lang w:eastAsia="en-US"/>
                      </w:rPr>
                    </w:rPrChange>
                  </w:rPr>
                  <w:delText>7,0</w:delText>
                </w:r>
              </w:del>
            </w:ins>
            <w:ins w:id="28023" w:author="Бойко Александра Андреевна" w:date="2020-02-05T09:41:00Z">
              <w:r w:rsidRPr="00D72253">
                <w:rPr>
                  <w:rFonts w:asciiTheme="minorHAnsi" w:eastAsia="Calibri" w:hAnsiTheme="minorHAnsi" w:cstheme="minorHAnsi"/>
                  <w:lang w:eastAsia="en-US"/>
                </w:rPr>
                <w:t>8,3</w:t>
              </w:r>
            </w:ins>
          </w:p>
        </w:tc>
      </w:tr>
      <w:tr w:rsidR="006B27B8" w:rsidRPr="00782E7F" w:rsidTr="00F0723B">
        <w:tblPrEx>
          <w:tblW w:w="15170" w:type="dxa"/>
          <w:tblInd w:w="106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8024" w:author="Галина" w:date="2018-12-20T15:13:00Z">
            <w:tblPrEx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838"/>
          <w:ins w:id="28025" w:author="Галина" w:date="2018-12-20T11:53:00Z"/>
          <w:trPrChange w:id="28026" w:author="Галина" w:date="2018-12-20T15:13:00Z">
            <w:trPr>
              <w:gridAfter w:val="0"/>
              <w:trHeight w:hRule="exact" w:val="838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8027" w:author="Галина" w:date="2018-12-20T15:13:00Z"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spacing w:before="7"/>
              <w:jc w:val="center"/>
              <w:rPr>
                <w:ins w:id="28028" w:author="Галина" w:date="2018-12-20T11:53:00Z"/>
                <w:rFonts w:asciiTheme="minorHAnsi" w:eastAsia="Calibri" w:hAnsiTheme="minorHAnsi" w:cstheme="minorHAnsi"/>
                <w:lang w:eastAsia="en-US"/>
                <w:rPrChange w:id="28029" w:author="314-2" w:date="2020-05-14T15:57:00Z">
                  <w:rPr>
                    <w:ins w:id="28030" w:author="Галина" w:date="2018-12-20T11:53:00Z"/>
                    <w:rFonts w:eastAsia="Calibri"/>
                    <w:sz w:val="26"/>
                    <w:szCs w:val="26"/>
                    <w:lang w:eastAsia="en-US"/>
                  </w:rPr>
                </w:rPrChange>
              </w:rPr>
              <w:pPrChange w:id="28031" w:author="Галина" w:date="2018-12-20T14:57:00Z">
                <w:pPr>
                  <w:autoSpaceDE w:val="0"/>
                  <w:autoSpaceDN w:val="0"/>
                  <w:adjustRightInd w:val="0"/>
                  <w:spacing w:before="7" w:line="260" w:lineRule="exact"/>
                </w:pPr>
              </w:pPrChange>
            </w:pPr>
          </w:p>
          <w:p w:rsidR="006B27B8" w:rsidRPr="00D72253" w:rsidRDefault="006B27B8">
            <w:pPr>
              <w:autoSpaceDE w:val="0"/>
              <w:autoSpaceDN w:val="0"/>
              <w:adjustRightInd w:val="0"/>
              <w:ind w:right="-20"/>
              <w:jc w:val="center"/>
              <w:rPr>
                <w:ins w:id="28032" w:author="Галина" w:date="2018-12-20T11:53:00Z"/>
                <w:rFonts w:asciiTheme="minorHAnsi" w:eastAsia="Calibri" w:hAnsiTheme="minorHAnsi" w:cstheme="minorHAnsi"/>
                <w:lang w:eastAsia="en-US"/>
                <w:rPrChange w:id="28033" w:author="314-2" w:date="2020-05-14T15:57:00Z">
                  <w:rPr>
                    <w:ins w:id="28034" w:author="Галина" w:date="2018-12-20T11:53:00Z"/>
                    <w:rFonts w:eastAsia="Calibri"/>
                    <w:lang w:eastAsia="en-US"/>
                  </w:rPr>
                </w:rPrChange>
              </w:rPr>
              <w:pPrChange w:id="28035" w:author="Галина" w:date="2018-12-20T14:57:00Z">
                <w:pPr>
                  <w:autoSpaceDE w:val="0"/>
                  <w:autoSpaceDN w:val="0"/>
                  <w:adjustRightInd w:val="0"/>
                  <w:ind w:right="-20"/>
                </w:pPr>
              </w:pPrChange>
            </w:pPr>
            <w:ins w:id="28036" w:author="Галина" w:date="2018-12-20T14:52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803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47</w:t>
              </w:r>
            </w:ins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8038" w:author="Галина" w:date="2018-12-20T15:13:00Z">
              <w:tcPr>
                <w:tcW w:w="48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ind w:right="-20"/>
              <w:jc w:val="both"/>
              <w:rPr>
                <w:ins w:id="28039" w:author="Галина" w:date="2018-12-20T11:53:00Z"/>
                <w:rFonts w:asciiTheme="minorHAnsi" w:eastAsia="Calibri" w:hAnsiTheme="minorHAnsi" w:cstheme="minorHAnsi"/>
                <w:lang w:eastAsia="en-US"/>
                <w:rPrChange w:id="28040" w:author="314-2" w:date="2020-05-14T15:57:00Z">
                  <w:rPr>
                    <w:ins w:id="28041" w:author="Галина" w:date="2018-12-20T11:53:00Z"/>
                    <w:rFonts w:eastAsia="Calibri"/>
                    <w:lang w:eastAsia="en-US"/>
                  </w:rPr>
                </w:rPrChange>
              </w:rPr>
              <w:pPrChange w:id="28042" w:author="Галина" w:date="2018-12-20T15:12:00Z">
                <w:pPr>
                  <w:autoSpaceDE w:val="0"/>
                  <w:autoSpaceDN w:val="0"/>
                  <w:adjustRightInd w:val="0"/>
                  <w:spacing w:line="267" w:lineRule="exact"/>
                  <w:ind w:left="1680" w:right="-20"/>
                </w:pPr>
              </w:pPrChange>
            </w:pPr>
            <w:ins w:id="28043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804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Доля</w:t>
              </w:r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8045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spacing w:val="-5"/>
                  <w:lang w:eastAsia="en-US"/>
                  <w:rPrChange w:id="28046" w:author="314-2" w:date="2020-05-14T15:57:00Z">
                    <w:rPr>
                      <w:rFonts w:eastAsia="Calibri"/>
                      <w:spacing w:val="-5"/>
                      <w:lang w:eastAsia="en-US"/>
                    </w:rPr>
                  </w:rPrChange>
                </w:rPr>
                <w:t>у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804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</w:t>
              </w:r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8048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804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л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8050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из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8051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8052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ц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8053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805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8055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 xml:space="preserve"> </w:t>
              </w:r>
              <w:proofErr w:type="gramStart"/>
              <w:r w:rsidRPr="00D72253">
                <w:rPr>
                  <w:rFonts w:asciiTheme="minorHAnsi" w:eastAsia="Calibri" w:hAnsiTheme="minorHAnsi" w:cstheme="minorHAnsi"/>
                  <w:lang w:eastAsia="en-US"/>
                  <w:rPrChange w:id="2805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тв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8057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805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р</w:t>
              </w:r>
              <w:r w:rsidRPr="00D72253">
                <w:rPr>
                  <w:rFonts w:asciiTheme="minorHAnsi" w:eastAsia="Calibri" w:hAnsiTheme="minorHAnsi" w:cstheme="minorHAnsi"/>
                  <w:spacing w:val="-2"/>
                  <w:lang w:eastAsia="en-US"/>
                  <w:rPrChange w:id="28059" w:author="314-2" w:date="2020-05-14T15:57:00Z">
                    <w:rPr>
                      <w:rFonts w:eastAsia="Calibri"/>
                      <w:spacing w:val="-2"/>
                      <w:lang w:eastAsia="en-US"/>
                    </w:rPr>
                  </w:rPrChange>
                </w:rPr>
                <w:t>д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806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ых</w:t>
              </w:r>
              <w:proofErr w:type="gramEnd"/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8061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8062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к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806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8064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м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8065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м</w:t>
              </w:r>
              <w:r w:rsidRPr="00D72253">
                <w:rPr>
                  <w:rFonts w:asciiTheme="minorHAnsi" w:eastAsia="Calibri" w:hAnsiTheme="minorHAnsi" w:cstheme="minorHAnsi"/>
                  <w:spacing w:val="-7"/>
                  <w:lang w:eastAsia="en-US"/>
                  <w:rPrChange w:id="28066" w:author="314-2" w:date="2020-05-14T15:57:00Z">
                    <w:rPr>
                      <w:rFonts w:eastAsia="Calibri"/>
                      <w:spacing w:val="-7"/>
                      <w:lang w:eastAsia="en-US"/>
                    </w:rPr>
                  </w:rPrChange>
                </w:rPr>
                <w:t>у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8067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8068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806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л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8070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ьн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807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ых</w:t>
              </w:r>
            </w:ins>
          </w:p>
          <w:p w:rsidR="006B27B8" w:rsidRPr="00D72253" w:rsidRDefault="006B27B8">
            <w:pPr>
              <w:autoSpaceDE w:val="0"/>
              <w:autoSpaceDN w:val="0"/>
              <w:adjustRightInd w:val="0"/>
              <w:ind w:right="545"/>
              <w:jc w:val="both"/>
              <w:rPr>
                <w:ins w:id="28072" w:author="Галина" w:date="2018-12-20T11:53:00Z"/>
                <w:rFonts w:asciiTheme="minorHAnsi" w:eastAsia="Calibri" w:hAnsiTheme="minorHAnsi" w:cstheme="minorHAnsi"/>
                <w:lang w:eastAsia="en-US"/>
                <w:rPrChange w:id="28073" w:author="314-2" w:date="2020-05-14T15:57:00Z">
                  <w:rPr>
                    <w:ins w:id="28074" w:author="Галина" w:date="2018-12-20T11:53:00Z"/>
                    <w:rFonts w:eastAsia="Calibri"/>
                    <w:lang w:eastAsia="en-US"/>
                  </w:rPr>
                </w:rPrChange>
              </w:rPr>
              <w:pPrChange w:id="28075" w:author="Галина" w:date="2018-12-20T15:12:00Z">
                <w:pPr>
                  <w:autoSpaceDE w:val="0"/>
                  <w:autoSpaceDN w:val="0"/>
                  <w:adjustRightInd w:val="0"/>
                  <w:ind w:right="545"/>
                </w:pPr>
              </w:pPrChange>
            </w:pPr>
            <w:ins w:id="28076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807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от</w:t>
              </w:r>
              <w:r w:rsidRPr="00D72253">
                <w:rPr>
                  <w:rFonts w:asciiTheme="minorHAnsi" w:eastAsia="Calibri" w:hAnsiTheme="minorHAnsi" w:cstheme="minorHAnsi"/>
                  <w:spacing w:val="3"/>
                  <w:lang w:eastAsia="en-US"/>
                  <w:rPrChange w:id="28078" w:author="314-2" w:date="2020-05-14T15:57:00Z">
                    <w:rPr>
                      <w:rFonts w:eastAsia="Calibri"/>
                      <w:spacing w:val="3"/>
                      <w:lang w:eastAsia="en-US"/>
                    </w:rPr>
                  </w:rPrChange>
                </w:rPr>
                <w:t>х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807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одов в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8080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808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общ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8082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8083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м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8084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808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об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8086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ъ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8087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ем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808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8089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809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обр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8091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spacing w:val="3"/>
                  <w:lang w:eastAsia="en-US"/>
                  <w:rPrChange w:id="28092" w:author="314-2" w:date="2020-05-14T15:57:00Z">
                    <w:rPr>
                      <w:rFonts w:eastAsia="Calibri"/>
                      <w:spacing w:val="3"/>
                      <w:lang w:eastAsia="en-US"/>
                    </w:rPr>
                  </w:rPrChange>
                </w:rPr>
                <w:t>з</w:t>
              </w:r>
              <w:r w:rsidRPr="00D72253">
                <w:rPr>
                  <w:rFonts w:asciiTheme="minorHAnsi" w:eastAsia="Calibri" w:hAnsiTheme="minorHAnsi" w:cstheme="minorHAnsi"/>
                  <w:spacing w:val="-5"/>
                  <w:lang w:eastAsia="en-US"/>
                  <w:rPrChange w:id="28093" w:author="314-2" w:date="2020-05-14T15:57:00Z">
                    <w:rPr>
                      <w:rFonts w:eastAsia="Calibri"/>
                      <w:spacing w:val="-5"/>
                      <w:lang w:eastAsia="en-US"/>
                    </w:rPr>
                  </w:rPrChange>
                </w:rPr>
                <w:t>у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809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ющ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8095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и</w:t>
              </w:r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8096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>х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8097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с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809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я тв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8099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е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810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р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810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дых</w:t>
              </w:r>
              <w:r w:rsidRPr="00D72253">
                <w:rPr>
                  <w:rFonts w:asciiTheme="minorHAnsi" w:eastAsia="Calibri" w:hAnsiTheme="minorHAnsi" w:cstheme="minorHAnsi"/>
                  <w:spacing w:val="2"/>
                  <w:lang w:eastAsia="en-US"/>
                  <w:rPrChange w:id="28102" w:author="314-2" w:date="2020-05-14T15:57:00Z">
                    <w:rPr>
                      <w:rFonts w:eastAsia="Calibri"/>
                      <w:spacing w:val="2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8103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к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810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8105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м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8106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м</w:t>
              </w:r>
              <w:r w:rsidRPr="00D72253">
                <w:rPr>
                  <w:rFonts w:asciiTheme="minorHAnsi" w:eastAsia="Calibri" w:hAnsiTheme="minorHAnsi" w:cstheme="minorHAnsi"/>
                  <w:spacing w:val="-7"/>
                  <w:lang w:eastAsia="en-US"/>
                  <w:rPrChange w:id="28107" w:author="314-2" w:date="2020-05-14T15:57:00Z">
                    <w:rPr>
                      <w:rFonts w:eastAsia="Calibri"/>
                      <w:spacing w:val="-7"/>
                      <w:lang w:eastAsia="en-US"/>
                    </w:rPr>
                  </w:rPrChange>
                </w:rPr>
                <w:t>у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8108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н</w:t>
              </w:r>
              <w:r w:rsidRPr="00D72253">
                <w:rPr>
                  <w:rFonts w:asciiTheme="minorHAnsi" w:eastAsia="Calibri" w:hAnsiTheme="minorHAnsi" w:cstheme="minorHAnsi"/>
                  <w:spacing w:val="-1"/>
                  <w:lang w:eastAsia="en-US"/>
                  <w:rPrChange w:id="28109" w:author="314-2" w:date="2020-05-14T15:57:00Z">
                    <w:rPr>
                      <w:rFonts w:eastAsia="Calibri"/>
                      <w:spacing w:val="-1"/>
                      <w:lang w:eastAsia="en-US"/>
                    </w:rPr>
                  </w:rPrChange>
                </w:rPr>
                <w:t>а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8110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л</w:t>
              </w:r>
              <w:r w:rsidRPr="00D72253">
                <w:rPr>
                  <w:rFonts w:asciiTheme="minorHAnsi" w:eastAsia="Calibri" w:hAnsiTheme="minorHAnsi" w:cstheme="minorHAnsi"/>
                  <w:spacing w:val="1"/>
                  <w:lang w:eastAsia="en-US"/>
                  <w:rPrChange w:id="28111" w:author="314-2" w:date="2020-05-14T15:57:00Z">
                    <w:rPr>
                      <w:rFonts w:eastAsia="Calibri"/>
                      <w:spacing w:val="1"/>
                      <w:lang w:eastAsia="en-US"/>
                    </w:rPr>
                  </w:rPrChange>
                </w:rPr>
                <w:t>ьн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811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ых</w:t>
              </w:r>
              <w:r w:rsidRPr="00D72253">
                <w:rPr>
                  <w:rFonts w:asciiTheme="minorHAnsi" w:eastAsia="Calibri" w:hAnsiTheme="minorHAnsi" w:cstheme="minorHAnsi"/>
                  <w:spacing w:val="4"/>
                  <w:lang w:eastAsia="en-US"/>
                  <w:rPrChange w:id="28113" w:author="314-2" w:date="2020-05-14T15:57:00Z">
                    <w:rPr>
                      <w:rFonts w:eastAsia="Calibri"/>
                      <w:spacing w:val="4"/>
                      <w:lang w:eastAsia="en-US"/>
                    </w:rPr>
                  </w:rPrChange>
                </w:rPr>
                <w:t xml:space="preserve"> 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811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от</w:t>
              </w:r>
              <w:r w:rsidRPr="00D72253">
                <w:rPr>
                  <w:rFonts w:asciiTheme="minorHAnsi" w:eastAsia="Calibri" w:hAnsiTheme="minorHAnsi" w:cstheme="minorHAnsi"/>
                  <w:spacing w:val="3"/>
                  <w:lang w:eastAsia="en-US"/>
                  <w:rPrChange w:id="28115" w:author="314-2" w:date="2020-05-14T15:57:00Z">
                    <w:rPr>
                      <w:rFonts w:eastAsia="Calibri"/>
                      <w:spacing w:val="3"/>
                      <w:lang w:eastAsia="en-US"/>
                    </w:rPr>
                  </w:rPrChange>
                </w:rPr>
                <w:t>х</w:t>
              </w:r>
              <w:r w:rsidRPr="00D72253">
                <w:rPr>
                  <w:rFonts w:asciiTheme="minorHAnsi" w:eastAsia="Calibri" w:hAnsiTheme="minorHAnsi" w:cstheme="minorHAnsi"/>
                  <w:lang w:eastAsia="en-US"/>
                  <w:rPrChange w:id="28116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одов</w:t>
              </w:r>
            </w:ins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8117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8118" w:author="Галина" w:date="2018-12-20T11:53:00Z"/>
                <w:rFonts w:asciiTheme="minorHAnsi" w:eastAsia="Calibri" w:hAnsiTheme="minorHAnsi" w:cstheme="minorHAnsi"/>
                <w:sz w:val="20"/>
                <w:szCs w:val="20"/>
                <w:lang w:eastAsia="en-US"/>
                <w:rPrChange w:id="28119" w:author="314-2" w:date="2020-05-14T15:57:00Z">
                  <w:rPr>
                    <w:ins w:id="28120" w:author="Галина" w:date="2018-12-20T11:53:00Z"/>
                    <w:rFonts w:eastAsia="Calibri"/>
                    <w:sz w:val="26"/>
                    <w:szCs w:val="26"/>
                    <w:lang w:eastAsia="en-US"/>
                  </w:rPr>
                </w:rPrChange>
              </w:rPr>
              <w:pPrChange w:id="28121" w:author="Галина" w:date="2018-12-20T15:14:00Z">
                <w:pPr>
                  <w:autoSpaceDE w:val="0"/>
                  <w:autoSpaceDN w:val="0"/>
                  <w:adjustRightInd w:val="0"/>
                  <w:spacing w:before="7" w:line="260" w:lineRule="exact"/>
                </w:pPr>
              </w:pPrChange>
            </w:pPr>
          </w:p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8122" w:author="Галина" w:date="2018-12-20T11:53:00Z"/>
                <w:rFonts w:asciiTheme="minorHAnsi" w:eastAsia="Calibri" w:hAnsiTheme="minorHAnsi" w:cstheme="minorHAnsi"/>
                <w:sz w:val="20"/>
                <w:szCs w:val="20"/>
                <w:lang w:eastAsia="en-US"/>
                <w:rPrChange w:id="28123" w:author="314-2" w:date="2020-05-14T15:57:00Z">
                  <w:rPr>
                    <w:ins w:id="28124" w:author="Галина" w:date="2018-12-20T11:53:00Z"/>
                    <w:rFonts w:eastAsia="Calibri"/>
                    <w:lang w:eastAsia="en-US"/>
                  </w:rPr>
                </w:rPrChange>
              </w:rPr>
              <w:pPrChange w:id="28125" w:author="Галина" w:date="2018-12-20T15:14:00Z">
                <w:pPr>
                  <w:autoSpaceDE w:val="0"/>
                  <w:autoSpaceDN w:val="0"/>
                  <w:adjustRightInd w:val="0"/>
                  <w:ind w:right="617"/>
                  <w:jc w:val="center"/>
                </w:pPr>
              </w:pPrChange>
            </w:pPr>
            <w:ins w:id="28126" w:author="Галина" w:date="2018-12-20T11:53:00Z">
              <w:r w:rsidRPr="00D72253"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  <w:rPrChange w:id="28127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%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8128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8129" w:author="Галина" w:date="2018-12-20T11:53:00Z"/>
                <w:rFonts w:asciiTheme="minorHAnsi" w:eastAsia="Calibri" w:hAnsiTheme="minorHAnsi" w:cstheme="minorHAnsi"/>
                <w:lang w:eastAsia="en-US"/>
                <w:rPrChange w:id="28130" w:author="314-2" w:date="2020-05-14T15:57:00Z">
                  <w:rPr>
                    <w:ins w:id="28131" w:author="Галина" w:date="2018-12-20T11:53:00Z"/>
                    <w:rFonts w:eastAsia="Calibri"/>
                    <w:lang w:eastAsia="en-US"/>
                  </w:rPr>
                </w:rPrChange>
              </w:rPr>
              <w:pPrChange w:id="28132" w:author="Галина" w:date="2018-12-20T15:13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8133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8134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0,034</w:t>
              </w:r>
            </w:ins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8135" w:author="Галина" w:date="2018-12-20T15:13:00Z">
              <w:tcPr>
                <w:tcW w:w="1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8136" w:author="Галина" w:date="2018-12-20T11:53:00Z"/>
                <w:rFonts w:asciiTheme="minorHAnsi" w:eastAsia="Calibri" w:hAnsiTheme="minorHAnsi" w:cstheme="minorHAnsi"/>
                <w:lang w:eastAsia="en-US"/>
                <w:rPrChange w:id="28137" w:author="314-2" w:date="2020-05-14T15:57:00Z">
                  <w:rPr>
                    <w:ins w:id="28138" w:author="Галина" w:date="2018-12-20T11:53:00Z"/>
                    <w:rFonts w:eastAsia="Calibri"/>
                    <w:lang w:eastAsia="en-US"/>
                  </w:rPr>
                </w:rPrChange>
              </w:rPr>
              <w:pPrChange w:id="28139" w:author="Галина" w:date="2018-12-20T15:13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8140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8141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0,03</w:t>
              </w:r>
            </w:ins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8142" w:author="Галина" w:date="2018-12-20T15:13:00Z">
              <w:tcPr>
                <w:tcW w:w="14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8143" w:author="Галина" w:date="2018-12-20T11:53:00Z"/>
                <w:rFonts w:asciiTheme="minorHAnsi" w:eastAsia="Calibri" w:hAnsiTheme="minorHAnsi" w:cstheme="minorHAnsi"/>
                <w:lang w:eastAsia="en-US"/>
                <w:rPrChange w:id="28144" w:author="314-2" w:date="2020-05-14T15:57:00Z">
                  <w:rPr>
                    <w:ins w:id="28145" w:author="Галина" w:date="2018-12-20T11:53:00Z"/>
                    <w:rFonts w:eastAsia="Calibri"/>
                    <w:lang w:eastAsia="en-US"/>
                  </w:rPr>
                </w:rPrChange>
              </w:rPr>
              <w:pPrChange w:id="28146" w:author="Галина" w:date="2018-12-20T15:13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8147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8148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0,03</w:t>
              </w:r>
            </w:ins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8149" w:author="Галина" w:date="2018-12-20T15:13:00Z">
              <w:tcPr>
                <w:tcW w:w="12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8150" w:author="Галина" w:date="2018-12-20T11:53:00Z"/>
                <w:rFonts w:asciiTheme="minorHAnsi" w:eastAsia="Calibri" w:hAnsiTheme="minorHAnsi" w:cstheme="minorHAnsi"/>
                <w:lang w:eastAsia="en-US"/>
                <w:rPrChange w:id="28151" w:author="314-2" w:date="2020-05-14T15:57:00Z">
                  <w:rPr>
                    <w:ins w:id="28152" w:author="Галина" w:date="2018-12-20T11:53:00Z"/>
                    <w:rFonts w:eastAsia="Calibri"/>
                    <w:lang w:eastAsia="en-US"/>
                  </w:rPr>
                </w:rPrChange>
              </w:rPr>
              <w:pPrChange w:id="28153" w:author="Галина" w:date="2018-12-20T15:13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8154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8155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0,10</w:t>
              </w:r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8156" w:author="Галина" w:date="2018-12-20T15:13:00Z">
              <w:tcPr>
                <w:tcW w:w="12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D72253" w:rsidRDefault="006B27B8">
            <w:pPr>
              <w:autoSpaceDE w:val="0"/>
              <w:autoSpaceDN w:val="0"/>
              <w:adjustRightInd w:val="0"/>
              <w:jc w:val="center"/>
              <w:rPr>
                <w:ins w:id="28157" w:author="Галина" w:date="2018-12-20T11:53:00Z"/>
                <w:rFonts w:asciiTheme="minorHAnsi" w:eastAsia="Calibri" w:hAnsiTheme="minorHAnsi" w:cstheme="minorHAnsi"/>
                <w:lang w:eastAsia="en-US"/>
                <w:rPrChange w:id="28158" w:author="314-2" w:date="2020-05-14T15:57:00Z">
                  <w:rPr>
                    <w:ins w:id="28159" w:author="Галина" w:date="2018-12-20T11:53:00Z"/>
                    <w:rFonts w:eastAsia="Calibri"/>
                    <w:lang w:eastAsia="en-US"/>
                  </w:rPr>
                </w:rPrChange>
              </w:rPr>
              <w:pPrChange w:id="28160" w:author="Галина" w:date="2018-12-20T15:13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8161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8162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0,15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8163" w:author="Галина" w:date="2018-12-20T15:13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B27B8" w:rsidRPr="00782E7F" w:rsidRDefault="006B27B8">
            <w:pPr>
              <w:autoSpaceDE w:val="0"/>
              <w:autoSpaceDN w:val="0"/>
              <w:adjustRightInd w:val="0"/>
              <w:jc w:val="center"/>
              <w:rPr>
                <w:ins w:id="28164" w:author="Галина" w:date="2018-12-20T11:53:00Z"/>
                <w:rFonts w:asciiTheme="minorHAnsi" w:eastAsia="Calibri" w:hAnsiTheme="minorHAnsi" w:cstheme="minorHAnsi"/>
                <w:lang w:eastAsia="en-US"/>
                <w:rPrChange w:id="28165" w:author="Галина" w:date="2018-12-20T14:56:00Z">
                  <w:rPr>
                    <w:ins w:id="28166" w:author="Галина" w:date="2018-12-20T11:53:00Z"/>
                    <w:rFonts w:eastAsia="Calibri"/>
                    <w:lang w:eastAsia="en-US"/>
                  </w:rPr>
                </w:rPrChange>
              </w:rPr>
              <w:pPrChange w:id="28167" w:author="Галина" w:date="2018-12-20T15:13:00Z">
                <w:pPr>
                  <w:autoSpaceDE w:val="0"/>
                  <w:autoSpaceDN w:val="0"/>
                  <w:adjustRightInd w:val="0"/>
                  <w:ind w:left="1680"/>
                </w:pPr>
              </w:pPrChange>
            </w:pPr>
            <w:ins w:id="28168" w:author="Галина" w:date="2018-12-20T11:53:00Z">
              <w:r w:rsidRPr="00D72253">
                <w:rPr>
                  <w:rFonts w:asciiTheme="minorHAnsi" w:eastAsia="Calibri" w:hAnsiTheme="minorHAnsi" w:cstheme="minorHAnsi"/>
                  <w:lang w:eastAsia="en-US"/>
                  <w:rPrChange w:id="28169" w:author="314-2" w:date="2020-05-14T15:57:00Z">
                    <w:rPr>
                      <w:rFonts w:eastAsia="Calibri"/>
                      <w:lang w:eastAsia="en-US"/>
                    </w:rPr>
                  </w:rPrChange>
                </w:rPr>
                <w:t>0,20</w:t>
              </w:r>
            </w:ins>
          </w:p>
        </w:tc>
      </w:tr>
    </w:tbl>
    <w:p w:rsidR="00AD38A7" w:rsidRPr="00AD38A7" w:rsidRDefault="00AD38A7" w:rsidP="00AD38A7">
      <w:pPr>
        <w:spacing w:after="200" w:line="276" w:lineRule="auto"/>
        <w:rPr>
          <w:ins w:id="28170" w:author="Галина" w:date="2018-12-20T11:53:00Z"/>
          <w:rFonts w:ascii="Calibri" w:eastAsia="Calibri" w:hAnsi="Calibri"/>
          <w:sz w:val="22"/>
          <w:szCs w:val="22"/>
          <w:lang w:eastAsia="en-US"/>
        </w:rPr>
      </w:pPr>
    </w:p>
    <w:p w:rsidR="00AD38A7" w:rsidRDefault="00AD38A7" w:rsidP="00010BBA">
      <w:pPr>
        <w:spacing w:after="200" w:line="276" w:lineRule="auto"/>
        <w:rPr>
          <w:ins w:id="28171" w:author="Галина" w:date="2018-12-20T11:52:00Z"/>
          <w:rFonts w:ascii="Calibri" w:eastAsia="Calibri" w:hAnsi="Calibri"/>
          <w:sz w:val="28"/>
          <w:szCs w:val="28"/>
          <w:lang w:eastAsia="en-US"/>
        </w:rPr>
        <w:sectPr w:rsidR="00AD38A7" w:rsidSect="00D51BEC">
          <w:type w:val="nextColumn"/>
          <w:pgSz w:w="16838" w:h="11906" w:orient="landscape"/>
          <w:pgMar w:top="1701" w:right="1134" w:bottom="851" w:left="1134" w:header="709" w:footer="709" w:gutter="0"/>
          <w:cols w:space="708"/>
          <w:docGrid w:linePitch="360"/>
          <w:sectPrChange w:id="28172" w:author="Галина" w:date="2018-12-20T14:44:00Z">
            <w:sectPr w:rsidR="00AD38A7" w:rsidSect="00D51BEC">
              <w:type w:val="nextPage"/>
              <w:pgSz w:w="11906" w:h="16838" w:orient="portrait"/>
              <w:pgMar w:top="1134" w:right="850" w:bottom="1134" w:left="1701" w:header="708" w:footer="708" w:gutter="0"/>
            </w:sectPr>
          </w:sectPrChange>
        </w:sectPr>
      </w:pPr>
    </w:p>
    <w:p w:rsidR="00AD38A7" w:rsidRPr="00010BBA" w:rsidRDefault="00AD38A7" w:rsidP="00010BBA">
      <w:pPr>
        <w:spacing w:after="200" w:line="276" w:lineRule="auto"/>
        <w:rPr>
          <w:ins w:id="28173" w:author="Галина" w:date="2018-12-20T11:50:00Z"/>
          <w:rFonts w:ascii="Calibri" w:eastAsia="Calibri" w:hAnsi="Calibri"/>
          <w:sz w:val="28"/>
          <w:szCs w:val="28"/>
          <w:lang w:eastAsia="en-US"/>
        </w:rPr>
      </w:pPr>
    </w:p>
    <w:p w:rsidR="00A36C2E" w:rsidRPr="007D5B89" w:rsidRDefault="00A36C2E">
      <w:pPr>
        <w:spacing w:line="240" w:lineRule="atLeast"/>
        <w:ind w:firstLine="709"/>
        <w:jc w:val="both"/>
        <w:rPr>
          <w:rFonts w:eastAsia="Calibri"/>
          <w:sz w:val="28"/>
          <w:szCs w:val="28"/>
          <w:rPrChange w:id="28174" w:author="Галина" w:date="2018-12-19T16:06:00Z">
            <w:rPr>
              <w:rFonts w:eastAsia="Calibri"/>
              <w:lang w:eastAsia="en-US"/>
            </w:rPr>
          </w:rPrChange>
        </w:rPr>
        <w:pPrChange w:id="28175" w:author="Галина" w:date="2018-12-19T16:06:00Z">
          <w:pPr>
            <w:ind w:firstLine="540"/>
            <w:jc w:val="both"/>
          </w:pPr>
        </w:pPrChange>
      </w:pPr>
    </w:p>
    <w:sectPr w:rsidR="00A36C2E" w:rsidRPr="007D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B63" w:rsidRDefault="00EE7B63" w:rsidP="006E56E0">
      <w:r>
        <w:separator/>
      </w:r>
    </w:p>
  </w:endnote>
  <w:endnote w:type="continuationSeparator" w:id="0">
    <w:p w:rsidR="00EE7B63" w:rsidRDefault="00EE7B63" w:rsidP="006E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charset w:val="00"/>
    <w:family w:val="auto"/>
    <w:pitch w:val="variable"/>
    <w:sig w:usb0="00000203" w:usb1="00000000" w:usb2="00000000" w:usb3="00000000" w:csb0="00000005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22076" w:author="Галина" w:date="2018-12-07T08:54:00Z"/>
  <w:sdt>
    <w:sdtPr>
      <w:id w:val="2076784059"/>
      <w:docPartObj>
        <w:docPartGallery w:val="Page Numbers (Bottom of Page)"/>
        <w:docPartUnique/>
      </w:docPartObj>
    </w:sdtPr>
    <w:sdtContent>
      <w:customXmlInsRangeEnd w:id="22076"/>
      <w:p w:rsidR="00EE7B63" w:rsidRDefault="00EE7B63">
        <w:pPr>
          <w:pStyle w:val="afa"/>
          <w:jc w:val="right"/>
          <w:rPr>
            <w:ins w:id="22077" w:author="Галина" w:date="2018-12-07T08:54:00Z"/>
          </w:rPr>
        </w:pPr>
        <w:ins w:id="22078" w:author="Галина" w:date="2018-12-07T08:54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5F6887">
          <w:rPr>
            <w:noProof/>
          </w:rPr>
          <w:t>4</w:t>
        </w:r>
        <w:ins w:id="22079" w:author="Галина" w:date="2018-12-07T08:54:00Z">
          <w:r>
            <w:fldChar w:fldCharType="end"/>
          </w:r>
        </w:ins>
      </w:p>
      <w:customXmlInsRangeStart w:id="22080" w:author="Галина" w:date="2018-12-07T08:54:00Z"/>
    </w:sdtContent>
  </w:sdt>
  <w:customXmlInsRangeEnd w:id="22080"/>
  <w:p w:rsidR="00EE7B63" w:rsidRDefault="00EE7B63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B63" w:rsidRDefault="00EE7B63" w:rsidP="006E56E0">
      <w:r>
        <w:separator/>
      </w:r>
    </w:p>
  </w:footnote>
  <w:footnote w:type="continuationSeparator" w:id="0">
    <w:p w:rsidR="00EE7B63" w:rsidRDefault="00EE7B63" w:rsidP="006E56E0">
      <w:r>
        <w:continuationSeparator/>
      </w:r>
    </w:p>
  </w:footnote>
  <w:footnote w:id="1">
    <w:p w:rsidR="00EE7B63" w:rsidRDefault="00EE7B63" w:rsidP="003F0424">
      <w:pPr>
        <w:rPr>
          <w:ins w:id="15625" w:author="Галина" w:date="2018-12-20T09:28:00Z"/>
        </w:rPr>
      </w:pPr>
    </w:p>
    <w:p w:rsidR="00EE7B63" w:rsidRPr="00264CA9" w:rsidRDefault="00EE7B63" w:rsidP="003F0424">
      <w:pPr>
        <w:pStyle w:val="a7"/>
        <w:rPr>
          <w:ins w:id="15626" w:author="Галина" w:date="2018-12-20T09:28:00Z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2E7E10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17266AE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E92723"/>
    <w:multiLevelType w:val="hybridMultilevel"/>
    <w:tmpl w:val="5BAC3FB8"/>
    <w:lvl w:ilvl="0" w:tplc="751A0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96F93"/>
    <w:multiLevelType w:val="hybridMultilevel"/>
    <w:tmpl w:val="4FEED36C"/>
    <w:lvl w:ilvl="0" w:tplc="751A0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2B28F8"/>
    <w:multiLevelType w:val="hybridMultilevel"/>
    <w:tmpl w:val="BC1ABECA"/>
    <w:lvl w:ilvl="0" w:tplc="751A0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A60AC2"/>
    <w:multiLevelType w:val="hybridMultilevel"/>
    <w:tmpl w:val="ABA69DBA"/>
    <w:lvl w:ilvl="0" w:tplc="751A0A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859522F"/>
    <w:multiLevelType w:val="hybridMultilevel"/>
    <w:tmpl w:val="BFF48F20"/>
    <w:lvl w:ilvl="0" w:tplc="F274F8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CC72E89"/>
    <w:multiLevelType w:val="hybridMultilevel"/>
    <w:tmpl w:val="06BE10D2"/>
    <w:lvl w:ilvl="0" w:tplc="751A0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816F6"/>
    <w:multiLevelType w:val="hybridMultilevel"/>
    <w:tmpl w:val="08E46AF6"/>
    <w:lvl w:ilvl="0" w:tplc="751A0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44B4D"/>
    <w:multiLevelType w:val="hybridMultilevel"/>
    <w:tmpl w:val="24809030"/>
    <w:lvl w:ilvl="0" w:tplc="751A0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933EC"/>
    <w:multiLevelType w:val="hybridMultilevel"/>
    <w:tmpl w:val="344CA7EC"/>
    <w:lvl w:ilvl="0" w:tplc="E8465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42AE8"/>
    <w:multiLevelType w:val="hybridMultilevel"/>
    <w:tmpl w:val="7B1C6FBA"/>
    <w:lvl w:ilvl="0" w:tplc="751A0A2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A3425"/>
    <w:multiLevelType w:val="hybridMultilevel"/>
    <w:tmpl w:val="5D88A6A6"/>
    <w:lvl w:ilvl="0" w:tplc="751A0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0B4D15"/>
    <w:multiLevelType w:val="hybridMultilevel"/>
    <w:tmpl w:val="D3E6A972"/>
    <w:lvl w:ilvl="0" w:tplc="751A0A2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>
    <w:nsid w:val="376B3FEF"/>
    <w:multiLevelType w:val="hybridMultilevel"/>
    <w:tmpl w:val="F45C059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3B421170"/>
    <w:multiLevelType w:val="hybridMultilevel"/>
    <w:tmpl w:val="62583488"/>
    <w:lvl w:ilvl="0" w:tplc="751A0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6550F"/>
    <w:multiLevelType w:val="hybridMultilevel"/>
    <w:tmpl w:val="C486CFCE"/>
    <w:lvl w:ilvl="0" w:tplc="751A0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A27591"/>
    <w:multiLevelType w:val="hybridMultilevel"/>
    <w:tmpl w:val="009843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1E47BA"/>
    <w:multiLevelType w:val="multilevel"/>
    <w:tmpl w:val="DCDEB0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6B4520"/>
    <w:multiLevelType w:val="hybridMultilevel"/>
    <w:tmpl w:val="3EC45D7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348C7"/>
    <w:multiLevelType w:val="hybridMultilevel"/>
    <w:tmpl w:val="7F7A0252"/>
    <w:lvl w:ilvl="0" w:tplc="751A0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23460"/>
    <w:multiLevelType w:val="hybridMultilevel"/>
    <w:tmpl w:val="9628197C"/>
    <w:lvl w:ilvl="0" w:tplc="0408E642">
      <w:start w:val="1"/>
      <w:numFmt w:val="bullet"/>
      <w:lvlText w:val=""/>
      <w:lvlJc w:val="left"/>
      <w:pPr>
        <w:tabs>
          <w:tab w:val="num" w:pos="1287"/>
        </w:tabs>
        <w:ind w:left="720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AC715C"/>
    <w:multiLevelType w:val="hybridMultilevel"/>
    <w:tmpl w:val="292A8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A5E41"/>
    <w:multiLevelType w:val="hybridMultilevel"/>
    <w:tmpl w:val="7446380E"/>
    <w:lvl w:ilvl="0" w:tplc="751A0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56139C6"/>
    <w:multiLevelType w:val="multilevel"/>
    <w:tmpl w:val="296A39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B004B8"/>
    <w:multiLevelType w:val="hybridMultilevel"/>
    <w:tmpl w:val="8AF8B69E"/>
    <w:lvl w:ilvl="0" w:tplc="751A0A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C7D7223"/>
    <w:multiLevelType w:val="hybridMultilevel"/>
    <w:tmpl w:val="11286AC4"/>
    <w:lvl w:ilvl="0" w:tplc="751A0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C49FF"/>
    <w:multiLevelType w:val="hybridMultilevel"/>
    <w:tmpl w:val="E20C82E2"/>
    <w:lvl w:ilvl="0" w:tplc="751A0A2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155B71"/>
    <w:multiLevelType w:val="hybridMultilevel"/>
    <w:tmpl w:val="86BC7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4F0579"/>
    <w:multiLevelType w:val="hybridMultilevel"/>
    <w:tmpl w:val="A7CC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964304"/>
    <w:multiLevelType w:val="hybridMultilevel"/>
    <w:tmpl w:val="7C60EBB8"/>
    <w:lvl w:ilvl="0" w:tplc="C882BC5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92B7371"/>
    <w:multiLevelType w:val="multilevel"/>
    <w:tmpl w:val="114266CC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AEE05DC"/>
    <w:multiLevelType w:val="hybridMultilevel"/>
    <w:tmpl w:val="0268C422"/>
    <w:lvl w:ilvl="0" w:tplc="751A0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E90F59"/>
    <w:multiLevelType w:val="hybridMultilevel"/>
    <w:tmpl w:val="3E14D52E"/>
    <w:lvl w:ilvl="0" w:tplc="B5D8B1F4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imes New Roman" w:hAnsi="Times New Roman" w:hint="default"/>
        <w:b w:val="0"/>
      </w:rPr>
    </w:lvl>
    <w:lvl w:ilvl="1" w:tplc="B5D8B1F4">
      <w:start w:val="1"/>
      <w:numFmt w:val="bullet"/>
      <w:lvlText w:val="-"/>
      <w:lvlJc w:val="left"/>
      <w:pPr>
        <w:tabs>
          <w:tab w:val="num" w:pos="3127"/>
        </w:tabs>
        <w:ind w:left="3127" w:hanging="360"/>
      </w:pPr>
      <w:rPr>
        <w:rFonts w:ascii="Times New Roman" w:hAnsi="Times New Roman" w:hint="default"/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6F65A7"/>
    <w:multiLevelType w:val="hybridMultilevel"/>
    <w:tmpl w:val="0E16C0D4"/>
    <w:lvl w:ilvl="0" w:tplc="751A0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2F7782"/>
    <w:multiLevelType w:val="hybridMultilevel"/>
    <w:tmpl w:val="873C8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34290"/>
    <w:multiLevelType w:val="hybridMultilevel"/>
    <w:tmpl w:val="8C22856C"/>
    <w:lvl w:ilvl="0" w:tplc="751A0A28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8">
    <w:nsid w:val="7DFA2143"/>
    <w:multiLevelType w:val="hybridMultilevel"/>
    <w:tmpl w:val="5BA64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A0A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8"/>
  </w:num>
  <w:num w:numId="4">
    <w:abstractNumId w:val="37"/>
  </w:num>
  <w:num w:numId="5">
    <w:abstractNumId w:val="27"/>
  </w:num>
  <w:num w:numId="6">
    <w:abstractNumId w:val="33"/>
  </w:num>
  <w:num w:numId="7">
    <w:abstractNumId w:val="6"/>
  </w:num>
  <w:num w:numId="8">
    <w:abstractNumId w:val="13"/>
  </w:num>
  <w:num w:numId="9">
    <w:abstractNumId w:val="29"/>
  </w:num>
  <w:num w:numId="10">
    <w:abstractNumId w:val="15"/>
  </w:num>
  <w:num w:numId="11">
    <w:abstractNumId w:val="11"/>
  </w:num>
  <w:num w:numId="12">
    <w:abstractNumId w:val="7"/>
  </w:num>
  <w:num w:numId="13">
    <w:abstractNumId w:val="32"/>
  </w:num>
  <w:num w:numId="14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1"/>
  </w:num>
  <w:num w:numId="18">
    <w:abstractNumId w:val="32"/>
    <w:lvlOverride w:ilvl="0">
      <w:startOverride w:val="1"/>
    </w:lvlOverride>
    <w:lvlOverride w:ilvl="1">
      <w:startOverride w:val="5"/>
    </w:lvlOverride>
  </w:num>
  <w:num w:numId="19">
    <w:abstractNumId w:val="18"/>
  </w:num>
  <w:num w:numId="20">
    <w:abstractNumId w:val="30"/>
  </w:num>
  <w:num w:numId="21">
    <w:abstractNumId w:val="3"/>
  </w:num>
  <w:num w:numId="22">
    <w:abstractNumId w:val="24"/>
  </w:num>
  <w:num w:numId="23">
    <w:abstractNumId w:val="5"/>
  </w:num>
  <w:num w:numId="24">
    <w:abstractNumId w:val="23"/>
  </w:num>
  <w:num w:numId="25">
    <w:abstractNumId w:val="38"/>
  </w:num>
  <w:num w:numId="26">
    <w:abstractNumId w:val="19"/>
  </w:num>
  <w:num w:numId="27">
    <w:abstractNumId w:val="34"/>
  </w:num>
  <w:num w:numId="28">
    <w:abstractNumId w:val="14"/>
  </w:num>
  <w:num w:numId="29">
    <w:abstractNumId w:val="25"/>
  </w:num>
  <w:num w:numId="30">
    <w:abstractNumId w:val="36"/>
  </w:num>
  <w:num w:numId="31">
    <w:abstractNumId w:val="4"/>
  </w:num>
  <w:num w:numId="32">
    <w:abstractNumId w:val="31"/>
  </w:num>
  <w:num w:numId="33">
    <w:abstractNumId w:val="10"/>
  </w:num>
  <w:num w:numId="34">
    <w:abstractNumId w:val="26"/>
  </w:num>
  <w:num w:numId="35">
    <w:abstractNumId w:val="9"/>
  </w:num>
  <w:num w:numId="36">
    <w:abstractNumId w:val="12"/>
  </w:num>
  <w:num w:numId="37">
    <w:abstractNumId w:val="16"/>
  </w:num>
  <w:num w:numId="38">
    <w:abstractNumId w:val="35"/>
  </w:num>
  <w:num w:numId="39">
    <w:abstractNumId w:val="17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ойко Александра Андреевна">
    <w15:presenceInfo w15:providerId="None" w15:userId="Бойко Александра Андре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revisionView w:markup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B6"/>
    <w:rsid w:val="00003217"/>
    <w:rsid w:val="00007172"/>
    <w:rsid w:val="00010BBA"/>
    <w:rsid w:val="00011D94"/>
    <w:rsid w:val="000162BF"/>
    <w:rsid w:val="00020940"/>
    <w:rsid w:val="0002164B"/>
    <w:rsid w:val="00031094"/>
    <w:rsid w:val="00035DAD"/>
    <w:rsid w:val="00054C4A"/>
    <w:rsid w:val="00055714"/>
    <w:rsid w:val="00056FF6"/>
    <w:rsid w:val="0007108F"/>
    <w:rsid w:val="00076404"/>
    <w:rsid w:val="00080BC4"/>
    <w:rsid w:val="00081F1A"/>
    <w:rsid w:val="0009016C"/>
    <w:rsid w:val="00091CA7"/>
    <w:rsid w:val="000A0320"/>
    <w:rsid w:val="000A1D35"/>
    <w:rsid w:val="000A4599"/>
    <w:rsid w:val="000B0007"/>
    <w:rsid w:val="000C1CD0"/>
    <w:rsid w:val="000E1F28"/>
    <w:rsid w:val="000E7AAB"/>
    <w:rsid w:val="000F1D96"/>
    <w:rsid w:val="000F329A"/>
    <w:rsid w:val="000F4BC6"/>
    <w:rsid w:val="00101C2B"/>
    <w:rsid w:val="00102CA6"/>
    <w:rsid w:val="00105ED4"/>
    <w:rsid w:val="0010672D"/>
    <w:rsid w:val="00107A4A"/>
    <w:rsid w:val="00111D25"/>
    <w:rsid w:val="001134CF"/>
    <w:rsid w:val="00127209"/>
    <w:rsid w:val="00130513"/>
    <w:rsid w:val="00137A37"/>
    <w:rsid w:val="00143675"/>
    <w:rsid w:val="001510F7"/>
    <w:rsid w:val="00151A2D"/>
    <w:rsid w:val="00157D06"/>
    <w:rsid w:val="00165891"/>
    <w:rsid w:val="001712CF"/>
    <w:rsid w:val="00174320"/>
    <w:rsid w:val="0018265E"/>
    <w:rsid w:val="00183AC6"/>
    <w:rsid w:val="001841A5"/>
    <w:rsid w:val="001867EB"/>
    <w:rsid w:val="001912C0"/>
    <w:rsid w:val="00193375"/>
    <w:rsid w:val="001A5060"/>
    <w:rsid w:val="001A5347"/>
    <w:rsid w:val="001B241E"/>
    <w:rsid w:val="001B560F"/>
    <w:rsid w:val="001B72ED"/>
    <w:rsid w:val="001C0196"/>
    <w:rsid w:val="001C0330"/>
    <w:rsid w:val="001C2881"/>
    <w:rsid w:val="001D06C2"/>
    <w:rsid w:val="001E2093"/>
    <w:rsid w:val="001E2C4A"/>
    <w:rsid w:val="001E30AA"/>
    <w:rsid w:val="001E4C04"/>
    <w:rsid w:val="001E5932"/>
    <w:rsid w:val="001E6766"/>
    <w:rsid w:val="001F6DC0"/>
    <w:rsid w:val="0020415E"/>
    <w:rsid w:val="002179DF"/>
    <w:rsid w:val="00217AC5"/>
    <w:rsid w:val="002201C0"/>
    <w:rsid w:val="00220D48"/>
    <w:rsid w:val="002230F9"/>
    <w:rsid w:val="00227085"/>
    <w:rsid w:val="002274D9"/>
    <w:rsid w:val="00237157"/>
    <w:rsid w:val="002414D1"/>
    <w:rsid w:val="0024171B"/>
    <w:rsid w:val="00242C40"/>
    <w:rsid w:val="00244165"/>
    <w:rsid w:val="002666EE"/>
    <w:rsid w:val="00266ABC"/>
    <w:rsid w:val="00266CFA"/>
    <w:rsid w:val="0027023C"/>
    <w:rsid w:val="00270A6E"/>
    <w:rsid w:val="0027357D"/>
    <w:rsid w:val="00276B91"/>
    <w:rsid w:val="00285F49"/>
    <w:rsid w:val="002913B6"/>
    <w:rsid w:val="0029216C"/>
    <w:rsid w:val="002954E7"/>
    <w:rsid w:val="002A0148"/>
    <w:rsid w:val="002A03D1"/>
    <w:rsid w:val="002A2DA4"/>
    <w:rsid w:val="002B14E9"/>
    <w:rsid w:val="002B1DFE"/>
    <w:rsid w:val="002B2B4E"/>
    <w:rsid w:val="002B2CD8"/>
    <w:rsid w:val="002B3D94"/>
    <w:rsid w:val="002D3B0D"/>
    <w:rsid w:val="002D67DA"/>
    <w:rsid w:val="002E2AFA"/>
    <w:rsid w:val="002E7776"/>
    <w:rsid w:val="002F25DA"/>
    <w:rsid w:val="002F6A0B"/>
    <w:rsid w:val="002F7336"/>
    <w:rsid w:val="00300701"/>
    <w:rsid w:val="0030204F"/>
    <w:rsid w:val="00303B1B"/>
    <w:rsid w:val="00305441"/>
    <w:rsid w:val="00316195"/>
    <w:rsid w:val="00316897"/>
    <w:rsid w:val="00322086"/>
    <w:rsid w:val="00322C29"/>
    <w:rsid w:val="00323FCA"/>
    <w:rsid w:val="00331A78"/>
    <w:rsid w:val="003415B7"/>
    <w:rsid w:val="003424FA"/>
    <w:rsid w:val="00343380"/>
    <w:rsid w:val="003455D8"/>
    <w:rsid w:val="00347808"/>
    <w:rsid w:val="00350AA4"/>
    <w:rsid w:val="00350AF0"/>
    <w:rsid w:val="003539D7"/>
    <w:rsid w:val="00357D17"/>
    <w:rsid w:val="003609FA"/>
    <w:rsid w:val="003647FC"/>
    <w:rsid w:val="0036709F"/>
    <w:rsid w:val="00367EA9"/>
    <w:rsid w:val="00371741"/>
    <w:rsid w:val="003748CB"/>
    <w:rsid w:val="00390B1D"/>
    <w:rsid w:val="00390E39"/>
    <w:rsid w:val="003A4CC1"/>
    <w:rsid w:val="003A68F1"/>
    <w:rsid w:val="003B3CD9"/>
    <w:rsid w:val="003C1896"/>
    <w:rsid w:val="003D26D6"/>
    <w:rsid w:val="003D281D"/>
    <w:rsid w:val="003D7CE7"/>
    <w:rsid w:val="003E7E65"/>
    <w:rsid w:val="003F0424"/>
    <w:rsid w:val="003F26D7"/>
    <w:rsid w:val="0040082C"/>
    <w:rsid w:val="00405E76"/>
    <w:rsid w:val="00405F65"/>
    <w:rsid w:val="0040727D"/>
    <w:rsid w:val="004106CE"/>
    <w:rsid w:val="00415C3D"/>
    <w:rsid w:val="0041761C"/>
    <w:rsid w:val="00422DDA"/>
    <w:rsid w:val="0042578D"/>
    <w:rsid w:val="004318BB"/>
    <w:rsid w:val="004331BB"/>
    <w:rsid w:val="00433786"/>
    <w:rsid w:val="00434E2E"/>
    <w:rsid w:val="00436B6E"/>
    <w:rsid w:val="0043727F"/>
    <w:rsid w:val="00440119"/>
    <w:rsid w:val="00441AAE"/>
    <w:rsid w:val="00442700"/>
    <w:rsid w:val="00443FEC"/>
    <w:rsid w:val="00446A30"/>
    <w:rsid w:val="00450244"/>
    <w:rsid w:val="004505C0"/>
    <w:rsid w:val="00450FC7"/>
    <w:rsid w:val="00461BA8"/>
    <w:rsid w:val="00462045"/>
    <w:rsid w:val="004624F4"/>
    <w:rsid w:val="004661C7"/>
    <w:rsid w:val="00467290"/>
    <w:rsid w:val="00470CCE"/>
    <w:rsid w:val="00472A75"/>
    <w:rsid w:val="00477C3B"/>
    <w:rsid w:val="00496B53"/>
    <w:rsid w:val="004972D2"/>
    <w:rsid w:val="004A5A97"/>
    <w:rsid w:val="004C0943"/>
    <w:rsid w:val="004C1FAC"/>
    <w:rsid w:val="004C21D9"/>
    <w:rsid w:val="004C366D"/>
    <w:rsid w:val="004C3D37"/>
    <w:rsid w:val="004C438E"/>
    <w:rsid w:val="004C6112"/>
    <w:rsid w:val="004C6F14"/>
    <w:rsid w:val="004D2157"/>
    <w:rsid w:val="004D54F1"/>
    <w:rsid w:val="004D7A6C"/>
    <w:rsid w:val="004E01C4"/>
    <w:rsid w:val="004E0806"/>
    <w:rsid w:val="004E2137"/>
    <w:rsid w:val="004E5537"/>
    <w:rsid w:val="004E5891"/>
    <w:rsid w:val="004F0CAD"/>
    <w:rsid w:val="004F30E2"/>
    <w:rsid w:val="00500C08"/>
    <w:rsid w:val="00506F7D"/>
    <w:rsid w:val="00507DA0"/>
    <w:rsid w:val="00520CAB"/>
    <w:rsid w:val="00521385"/>
    <w:rsid w:val="005236E5"/>
    <w:rsid w:val="0053025B"/>
    <w:rsid w:val="005305F7"/>
    <w:rsid w:val="0053680E"/>
    <w:rsid w:val="0055362E"/>
    <w:rsid w:val="00565469"/>
    <w:rsid w:val="00572404"/>
    <w:rsid w:val="005747EF"/>
    <w:rsid w:val="00576F5B"/>
    <w:rsid w:val="00580DF1"/>
    <w:rsid w:val="00582860"/>
    <w:rsid w:val="00583ADD"/>
    <w:rsid w:val="00584E38"/>
    <w:rsid w:val="00587E2B"/>
    <w:rsid w:val="005A0149"/>
    <w:rsid w:val="005A03D3"/>
    <w:rsid w:val="005A31E0"/>
    <w:rsid w:val="005A44A1"/>
    <w:rsid w:val="005A484B"/>
    <w:rsid w:val="005A61CB"/>
    <w:rsid w:val="005B01B5"/>
    <w:rsid w:val="005B5986"/>
    <w:rsid w:val="005B7F1C"/>
    <w:rsid w:val="005C1064"/>
    <w:rsid w:val="005C1C46"/>
    <w:rsid w:val="005C37C0"/>
    <w:rsid w:val="005C5687"/>
    <w:rsid w:val="005C5E9F"/>
    <w:rsid w:val="005C7129"/>
    <w:rsid w:val="005D03A2"/>
    <w:rsid w:val="005D4654"/>
    <w:rsid w:val="005E27A8"/>
    <w:rsid w:val="005E4AA7"/>
    <w:rsid w:val="005E5291"/>
    <w:rsid w:val="005E6220"/>
    <w:rsid w:val="005F2417"/>
    <w:rsid w:val="005F2E85"/>
    <w:rsid w:val="005F396D"/>
    <w:rsid w:val="005F6887"/>
    <w:rsid w:val="005F756D"/>
    <w:rsid w:val="0060737F"/>
    <w:rsid w:val="00610609"/>
    <w:rsid w:val="00614A6F"/>
    <w:rsid w:val="0061673F"/>
    <w:rsid w:val="006233FB"/>
    <w:rsid w:val="0062358D"/>
    <w:rsid w:val="00626221"/>
    <w:rsid w:val="00636E71"/>
    <w:rsid w:val="006415F5"/>
    <w:rsid w:val="00654747"/>
    <w:rsid w:val="00656CA3"/>
    <w:rsid w:val="00657260"/>
    <w:rsid w:val="00664354"/>
    <w:rsid w:val="0067140E"/>
    <w:rsid w:val="00690105"/>
    <w:rsid w:val="006930FD"/>
    <w:rsid w:val="00694038"/>
    <w:rsid w:val="00695FF4"/>
    <w:rsid w:val="0069652C"/>
    <w:rsid w:val="00696D94"/>
    <w:rsid w:val="00697A95"/>
    <w:rsid w:val="006A09C0"/>
    <w:rsid w:val="006A1486"/>
    <w:rsid w:val="006A1A67"/>
    <w:rsid w:val="006A6E4B"/>
    <w:rsid w:val="006B27B8"/>
    <w:rsid w:val="006B56C8"/>
    <w:rsid w:val="006C19B0"/>
    <w:rsid w:val="006C3AFB"/>
    <w:rsid w:val="006D101F"/>
    <w:rsid w:val="006D67CF"/>
    <w:rsid w:val="006E241F"/>
    <w:rsid w:val="006E56E0"/>
    <w:rsid w:val="006F11DA"/>
    <w:rsid w:val="006F1719"/>
    <w:rsid w:val="006F1856"/>
    <w:rsid w:val="006F3310"/>
    <w:rsid w:val="006F4EE2"/>
    <w:rsid w:val="006F704C"/>
    <w:rsid w:val="006F7950"/>
    <w:rsid w:val="00707596"/>
    <w:rsid w:val="00707D34"/>
    <w:rsid w:val="0071384C"/>
    <w:rsid w:val="00716283"/>
    <w:rsid w:val="007204FD"/>
    <w:rsid w:val="007213BB"/>
    <w:rsid w:val="007279E6"/>
    <w:rsid w:val="00732952"/>
    <w:rsid w:val="00735008"/>
    <w:rsid w:val="00735DB7"/>
    <w:rsid w:val="0073797C"/>
    <w:rsid w:val="00740821"/>
    <w:rsid w:val="00741D51"/>
    <w:rsid w:val="00741E88"/>
    <w:rsid w:val="007533F0"/>
    <w:rsid w:val="007544F8"/>
    <w:rsid w:val="00755E5B"/>
    <w:rsid w:val="0075657A"/>
    <w:rsid w:val="007569E4"/>
    <w:rsid w:val="00756D94"/>
    <w:rsid w:val="0075759D"/>
    <w:rsid w:val="00757F02"/>
    <w:rsid w:val="007677DB"/>
    <w:rsid w:val="00770399"/>
    <w:rsid w:val="00773690"/>
    <w:rsid w:val="00774EA9"/>
    <w:rsid w:val="00782614"/>
    <w:rsid w:val="00782E7F"/>
    <w:rsid w:val="00784901"/>
    <w:rsid w:val="00786D9F"/>
    <w:rsid w:val="00790839"/>
    <w:rsid w:val="00793BF6"/>
    <w:rsid w:val="007A07DC"/>
    <w:rsid w:val="007A0D17"/>
    <w:rsid w:val="007A0EBA"/>
    <w:rsid w:val="007A4E44"/>
    <w:rsid w:val="007A6255"/>
    <w:rsid w:val="007A6CF3"/>
    <w:rsid w:val="007B1BC5"/>
    <w:rsid w:val="007B3084"/>
    <w:rsid w:val="007B7706"/>
    <w:rsid w:val="007C1474"/>
    <w:rsid w:val="007C2A5D"/>
    <w:rsid w:val="007C52CD"/>
    <w:rsid w:val="007C5DE8"/>
    <w:rsid w:val="007D178A"/>
    <w:rsid w:val="007D19E2"/>
    <w:rsid w:val="007D25CD"/>
    <w:rsid w:val="007D2627"/>
    <w:rsid w:val="007D5B89"/>
    <w:rsid w:val="007D66BA"/>
    <w:rsid w:val="007E78C3"/>
    <w:rsid w:val="007F1451"/>
    <w:rsid w:val="007F33D8"/>
    <w:rsid w:val="007F412B"/>
    <w:rsid w:val="007F43D8"/>
    <w:rsid w:val="008002A7"/>
    <w:rsid w:val="00810D20"/>
    <w:rsid w:val="0081134C"/>
    <w:rsid w:val="008137D0"/>
    <w:rsid w:val="00820B66"/>
    <w:rsid w:val="0083043A"/>
    <w:rsid w:val="00830AB5"/>
    <w:rsid w:val="00830AB9"/>
    <w:rsid w:val="008349EB"/>
    <w:rsid w:val="008412C9"/>
    <w:rsid w:val="008434F3"/>
    <w:rsid w:val="00846F8F"/>
    <w:rsid w:val="00851DD5"/>
    <w:rsid w:val="008532B8"/>
    <w:rsid w:val="0086012D"/>
    <w:rsid w:val="00862D44"/>
    <w:rsid w:val="00866BED"/>
    <w:rsid w:val="00870DE6"/>
    <w:rsid w:val="00873BAC"/>
    <w:rsid w:val="008878D2"/>
    <w:rsid w:val="0089071A"/>
    <w:rsid w:val="008952C3"/>
    <w:rsid w:val="00896C89"/>
    <w:rsid w:val="00897A38"/>
    <w:rsid w:val="008A3A3B"/>
    <w:rsid w:val="008A6E43"/>
    <w:rsid w:val="008B3484"/>
    <w:rsid w:val="008C028F"/>
    <w:rsid w:val="008C13C0"/>
    <w:rsid w:val="008C38A1"/>
    <w:rsid w:val="008D7584"/>
    <w:rsid w:val="008F228E"/>
    <w:rsid w:val="008F3986"/>
    <w:rsid w:val="008F487A"/>
    <w:rsid w:val="008F5813"/>
    <w:rsid w:val="008F78EF"/>
    <w:rsid w:val="0090204B"/>
    <w:rsid w:val="00904636"/>
    <w:rsid w:val="009046F2"/>
    <w:rsid w:val="00907D1D"/>
    <w:rsid w:val="009121B2"/>
    <w:rsid w:val="0091344A"/>
    <w:rsid w:val="00914822"/>
    <w:rsid w:val="00927CB4"/>
    <w:rsid w:val="00927CEF"/>
    <w:rsid w:val="0093258A"/>
    <w:rsid w:val="009406CF"/>
    <w:rsid w:val="0094351F"/>
    <w:rsid w:val="00944399"/>
    <w:rsid w:val="009479FF"/>
    <w:rsid w:val="00950EB4"/>
    <w:rsid w:val="00973A9F"/>
    <w:rsid w:val="00974531"/>
    <w:rsid w:val="00980A9F"/>
    <w:rsid w:val="009869EB"/>
    <w:rsid w:val="0099169B"/>
    <w:rsid w:val="009948E0"/>
    <w:rsid w:val="009A09EB"/>
    <w:rsid w:val="009A2B4A"/>
    <w:rsid w:val="009A3DFA"/>
    <w:rsid w:val="009A47F5"/>
    <w:rsid w:val="009A56B3"/>
    <w:rsid w:val="009A6B7A"/>
    <w:rsid w:val="009A7465"/>
    <w:rsid w:val="009A7573"/>
    <w:rsid w:val="009B0B10"/>
    <w:rsid w:val="009B3B05"/>
    <w:rsid w:val="009B50DA"/>
    <w:rsid w:val="009B7E2D"/>
    <w:rsid w:val="009B7F25"/>
    <w:rsid w:val="009C2BD4"/>
    <w:rsid w:val="009C585B"/>
    <w:rsid w:val="009C67A5"/>
    <w:rsid w:val="009C69BD"/>
    <w:rsid w:val="009D1549"/>
    <w:rsid w:val="009D5E5B"/>
    <w:rsid w:val="009E6E65"/>
    <w:rsid w:val="009E75B1"/>
    <w:rsid w:val="009F4849"/>
    <w:rsid w:val="00A001E3"/>
    <w:rsid w:val="00A072BF"/>
    <w:rsid w:val="00A10BE9"/>
    <w:rsid w:val="00A12331"/>
    <w:rsid w:val="00A139FE"/>
    <w:rsid w:val="00A306D7"/>
    <w:rsid w:val="00A353BA"/>
    <w:rsid w:val="00A354A7"/>
    <w:rsid w:val="00A36C2E"/>
    <w:rsid w:val="00A404DC"/>
    <w:rsid w:val="00A40576"/>
    <w:rsid w:val="00A4277F"/>
    <w:rsid w:val="00A430BE"/>
    <w:rsid w:val="00A454BF"/>
    <w:rsid w:val="00A45A06"/>
    <w:rsid w:val="00A52E7F"/>
    <w:rsid w:val="00A52F98"/>
    <w:rsid w:val="00A55EBA"/>
    <w:rsid w:val="00A61BD7"/>
    <w:rsid w:val="00A6772C"/>
    <w:rsid w:val="00A722EE"/>
    <w:rsid w:val="00A75257"/>
    <w:rsid w:val="00A87449"/>
    <w:rsid w:val="00A91826"/>
    <w:rsid w:val="00A94FE0"/>
    <w:rsid w:val="00A9767A"/>
    <w:rsid w:val="00AA36A9"/>
    <w:rsid w:val="00AA385D"/>
    <w:rsid w:val="00AA3ED7"/>
    <w:rsid w:val="00AA4109"/>
    <w:rsid w:val="00AA57FD"/>
    <w:rsid w:val="00AB17EE"/>
    <w:rsid w:val="00AB613F"/>
    <w:rsid w:val="00AC1F8C"/>
    <w:rsid w:val="00AC5682"/>
    <w:rsid w:val="00AD38A7"/>
    <w:rsid w:val="00AD3C7F"/>
    <w:rsid w:val="00AD7270"/>
    <w:rsid w:val="00AF24CD"/>
    <w:rsid w:val="00AF3959"/>
    <w:rsid w:val="00AF50A5"/>
    <w:rsid w:val="00B01ECC"/>
    <w:rsid w:val="00B06041"/>
    <w:rsid w:val="00B11911"/>
    <w:rsid w:val="00B11ABD"/>
    <w:rsid w:val="00B12705"/>
    <w:rsid w:val="00B12E2F"/>
    <w:rsid w:val="00B20807"/>
    <w:rsid w:val="00B24917"/>
    <w:rsid w:val="00B31FB0"/>
    <w:rsid w:val="00B32090"/>
    <w:rsid w:val="00B3270A"/>
    <w:rsid w:val="00B33D70"/>
    <w:rsid w:val="00B347E7"/>
    <w:rsid w:val="00B3558B"/>
    <w:rsid w:val="00B358F8"/>
    <w:rsid w:val="00B41C6F"/>
    <w:rsid w:val="00B53425"/>
    <w:rsid w:val="00B61FFE"/>
    <w:rsid w:val="00B66161"/>
    <w:rsid w:val="00B71718"/>
    <w:rsid w:val="00B72307"/>
    <w:rsid w:val="00B7682A"/>
    <w:rsid w:val="00B82D59"/>
    <w:rsid w:val="00B877F5"/>
    <w:rsid w:val="00B8780D"/>
    <w:rsid w:val="00B95492"/>
    <w:rsid w:val="00B95562"/>
    <w:rsid w:val="00BA7A94"/>
    <w:rsid w:val="00BB678E"/>
    <w:rsid w:val="00BB7569"/>
    <w:rsid w:val="00BC04BD"/>
    <w:rsid w:val="00BC2D9E"/>
    <w:rsid w:val="00BD3564"/>
    <w:rsid w:val="00BD48B3"/>
    <w:rsid w:val="00BE36E2"/>
    <w:rsid w:val="00BF0976"/>
    <w:rsid w:val="00BF1943"/>
    <w:rsid w:val="00BF31C6"/>
    <w:rsid w:val="00BF4AC7"/>
    <w:rsid w:val="00C02FAC"/>
    <w:rsid w:val="00C06360"/>
    <w:rsid w:val="00C07C61"/>
    <w:rsid w:val="00C12329"/>
    <w:rsid w:val="00C20AD3"/>
    <w:rsid w:val="00C22DA4"/>
    <w:rsid w:val="00C23EA1"/>
    <w:rsid w:val="00C25363"/>
    <w:rsid w:val="00C31621"/>
    <w:rsid w:val="00C3174A"/>
    <w:rsid w:val="00C32E35"/>
    <w:rsid w:val="00C334C1"/>
    <w:rsid w:val="00C33CED"/>
    <w:rsid w:val="00C35664"/>
    <w:rsid w:val="00C35B65"/>
    <w:rsid w:val="00C37BD8"/>
    <w:rsid w:val="00C51B8C"/>
    <w:rsid w:val="00C5664E"/>
    <w:rsid w:val="00C6629C"/>
    <w:rsid w:val="00C712CE"/>
    <w:rsid w:val="00C74227"/>
    <w:rsid w:val="00C743BF"/>
    <w:rsid w:val="00C879DD"/>
    <w:rsid w:val="00C92D71"/>
    <w:rsid w:val="00C949B6"/>
    <w:rsid w:val="00C96414"/>
    <w:rsid w:val="00C96B0E"/>
    <w:rsid w:val="00CA1598"/>
    <w:rsid w:val="00CA3599"/>
    <w:rsid w:val="00CA62F2"/>
    <w:rsid w:val="00CB2578"/>
    <w:rsid w:val="00CB52C3"/>
    <w:rsid w:val="00CD0129"/>
    <w:rsid w:val="00CD2C91"/>
    <w:rsid w:val="00CD333D"/>
    <w:rsid w:val="00CD7949"/>
    <w:rsid w:val="00CE1531"/>
    <w:rsid w:val="00CE35B1"/>
    <w:rsid w:val="00CE5BF4"/>
    <w:rsid w:val="00CF1E62"/>
    <w:rsid w:val="00CF2091"/>
    <w:rsid w:val="00CF3916"/>
    <w:rsid w:val="00CF63C0"/>
    <w:rsid w:val="00D03300"/>
    <w:rsid w:val="00D033DA"/>
    <w:rsid w:val="00D0734D"/>
    <w:rsid w:val="00D10169"/>
    <w:rsid w:val="00D14D5F"/>
    <w:rsid w:val="00D15180"/>
    <w:rsid w:val="00D1712E"/>
    <w:rsid w:val="00D20DE5"/>
    <w:rsid w:val="00D3246C"/>
    <w:rsid w:val="00D4057F"/>
    <w:rsid w:val="00D40786"/>
    <w:rsid w:val="00D430A2"/>
    <w:rsid w:val="00D44D8D"/>
    <w:rsid w:val="00D46261"/>
    <w:rsid w:val="00D5018B"/>
    <w:rsid w:val="00D506B3"/>
    <w:rsid w:val="00D509E5"/>
    <w:rsid w:val="00D51BEC"/>
    <w:rsid w:val="00D52012"/>
    <w:rsid w:val="00D552C2"/>
    <w:rsid w:val="00D57312"/>
    <w:rsid w:val="00D61E41"/>
    <w:rsid w:val="00D67E2D"/>
    <w:rsid w:val="00D71191"/>
    <w:rsid w:val="00D72253"/>
    <w:rsid w:val="00D75D9F"/>
    <w:rsid w:val="00D82E15"/>
    <w:rsid w:val="00D85129"/>
    <w:rsid w:val="00D859F1"/>
    <w:rsid w:val="00D9000D"/>
    <w:rsid w:val="00D90ED8"/>
    <w:rsid w:val="00D934EC"/>
    <w:rsid w:val="00D943D6"/>
    <w:rsid w:val="00D94D8C"/>
    <w:rsid w:val="00D94FDB"/>
    <w:rsid w:val="00D9521F"/>
    <w:rsid w:val="00D9757B"/>
    <w:rsid w:val="00DB012B"/>
    <w:rsid w:val="00DB0305"/>
    <w:rsid w:val="00DB200D"/>
    <w:rsid w:val="00DC72F3"/>
    <w:rsid w:val="00DD5AFD"/>
    <w:rsid w:val="00DE2316"/>
    <w:rsid w:val="00DE2C85"/>
    <w:rsid w:val="00DF2979"/>
    <w:rsid w:val="00E001C0"/>
    <w:rsid w:val="00E05C1F"/>
    <w:rsid w:val="00E119A3"/>
    <w:rsid w:val="00E235E8"/>
    <w:rsid w:val="00E3010F"/>
    <w:rsid w:val="00E36C62"/>
    <w:rsid w:val="00E3743B"/>
    <w:rsid w:val="00E47538"/>
    <w:rsid w:val="00E51903"/>
    <w:rsid w:val="00E5262C"/>
    <w:rsid w:val="00E578D3"/>
    <w:rsid w:val="00E67780"/>
    <w:rsid w:val="00E733B2"/>
    <w:rsid w:val="00E76345"/>
    <w:rsid w:val="00E80B32"/>
    <w:rsid w:val="00E80DE6"/>
    <w:rsid w:val="00E86D53"/>
    <w:rsid w:val="00E8727B"/>
    <w:rsid w:val="00E92CBE"/>
    <w:rsid w:val="00E9397E"/>
    <w:rsid w:val="00EA011B"/>
    <w:rsid w:val="00EA08DE"/>
    <w:rsid w:val="00EA29EC"/>
    <w:rsid w:val="00EA2D2E"/>
    <w:rsid w:val="00EA5EEA"/>
    <w:rsid w:val="00EB446C"/>
    <w:rsid w:val="00ED1394"/>
    <w:rsid w:val="00ED584C"/>
    <w:rsid w:val="00EE006D"/>
    <w:rsid w:val="00EE00BF"/>
    <w:rsid w:val="00EE0F97"/>
    <w:rsid w:val="00EE5081"/>
    <w:rsid w:val="00EE7B63"/>
    <w:rsid w:val="00F015B1"/>
    <w:rsid w:val="00F03805"/>
    <w:rsid w:val="00F0723B"/>
    <w:rsid w:val="00F10F06"/>
    <w:rsid w:val="00F136D8"/>
    <w:rsid w:val="00F15511"/>
    <w:rsid w:val="00F211A5"/>
    <w:rsid w:val="00F21928"/>
    <w:rsid w:val="00F23449"/>
    <w:rsid w:val="00F239A8"/>
    <w:rsid w:val="00F25B6C"/>
    <w:rsid w:val="00F36BE2"/>
    <w:rsid w:val="00F37419"/>
    <w:rsid w:val="00F37EA7"/>
    <w:rsid w:val="00F46C60"/>
    <w:rsid w:val="00F47E5D"/>
    <w:rsid w:val="00F5016A"/>
    <w:rsid w:val="00F53BDE"/>
    <w:rsid w:val="00F57C62"/>
    <w:rsid w:val="00F7576D"/>
    <w:rsid w:val="00F8429F"/>
    <w:rsid w:val="00F87929"/>
    <w:rsid w:val="00F95E64"/>
    <w:rsid w:val="00FA6840"/>
    <w:rsid w:val="00FA6888"/>
    <w:rsid w:val="00FA71BD"/>
    <w:rsid w:val="00FB3342"/>
    <w:rsid w:val="00FB7026"/>
    <w:rsid w:val="00FD13D5"/>
    <w:rsid w:val="00FD24D5"/>
    <w:rsid w:val="00FD71A8"/>
    <w:rsid w:val="00FE3146"/>
    <w:rsid w:val="00FF3867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2"/>
    <w:uiPriority w:val="9"/>
    <w:qFormat/>
    <w:rsid w:val="00F10F06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2"/>
    <w:unhideWhenUsed/>
    <w:qFormat/>
    <w:rsid w:val="00F10F06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3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7E78C3"/>
    <w:rPr>
      <w:rFonts w:ascii="Times New Roman" w:eastAsiaTheme="majorEastAsia" w:hAnsi="Times New Roman" w:cstheme="majorBidi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rsid w:val="007E78C3"/>
    <w:rPr>
      <w:rFonts w:ascii="Times New Roman" w:eastAsia="Times New Roman" w:hAnsi="Times New Roman" w:cs="Times New Roman"/>
      <w:b/>
      <w:bCs/>
      <w:iCs/>
      <w:caps/>
      <w:sz w:val="24"/>
      <w:szCs w:val="28"/>
      <w:lang w:val="x-none" w:eastAsia="x-none"/>
    </w:rPr>
  </w:style>
  <w:style w:type="character" w:customStyle="1" w:styleId="4">
    <w:name w:val="Заголовок 4 Знак"/>
    <w:basedOn w:val="a0"/>
    <w:rsid w:val="00076404"/>
    <w:rPr>
      <w:rFonts w:ascii="Times New Roman" w:eastAsia="Times New Roman" w:hAnsi="Times New Roman" w:cs="Times New Roman"/>
      <w:i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33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"/>
    <w:aliases w:val="Основной текст1"/>
    <w:basedOn w:val="a"/>
    <w:link w:val="a4"/>
    <w:rsid w:val="002913B6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aliases w:val="Основной текст1 Знак"/>
    <w:basedOn w:val="a0"/>
    <w:link w:val="a3"/>
    <w:uiPriority w:val="99"/>
    <w:rsid w:val="002913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">
    <w:name w:val="Абзац списка2"/>
    <w:aliases w:val="Абзац списка основной,List Paragraph2,ПАРАГРАФ,Нумерация,список 1,Абзац списка3,Абзац списка21"/>
    <w:basedOn w:val="a"/>
    <w:link w:val="a5"/>
    <w:uiPriority w:val="34"/>
    <w:qFormat/>
    <w:rsid w:val="002913B6"/>
    <w:pPr>
      <w:ind w:left="708"/>
    </w:pPr>
    <w:rPr>
      <w:lang w:val="x-none" w:eastAsia="x-none"/>
    </w:rPr>
  </w:style>
  <w:style w:type="character" w:customStyle="1" w:styleId="a5">
    <w:name w:val="Абзац списка Знак"/>
    <w:aliases w:val="Абзац списка основной Знак,Абзац списка1 Знак,List Paragraph2 Знак,ПАРАГРАФ Знак,Нумерация Знак,List Paragraph Знак,список 1 Знак,Абзац списка3 Знак,Абзац списка2 Знак"/>
    <w:link w:val="21"/>
    <w:uiPriority w:val="34"/>
    <w:locked/>
    <w:rsid w:val="002913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Стиль1"/>
    <w:basedOn w:val="a"/>
    <w:link w:val="13"/>
    <w:qFormat/>
    <w:rsid w:val="002913B6"/>
    <w:rPr>
      <w:rFonts w:eastAsia="Calibri"/>
      <w:b/>
      <w:sz w:val="28"/>
      <w:szCs w:val="28"/>
      <w:lang w:val="x-none" w:eastAsia="en-US"/>
    </w:rPr>
  </w:style>
  <w:style w:type="character" w:customStyle="1" w:styleId="13">
    <w:name w:val="Стиль1 Знак"/>
    <w:link w:val="11"/>
    <w:rsid w:val="002913B6"/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customStyle="1" w:styleId="23">
    <w:name w:val="Стиль2"/>
    <w:basedOn w:val="a"/>
    <w:link w:val="24"/>
    <w:qFormat/>
    <w:rsid w:val="002913B6"/>
    <w:pPr>
      <w:ind w:firstLine="567"/>
      <w:jc w:val="both"/>
    </w:pPr>
    <w:rPr>
      <w:rFonts w:eastAsia="Calibri"/>
      <w:b/>
      <w:sz w:val="28"/>
      <w:szCs w:val="28"/>
      <w:lang w:val="x-none" w:eastAsia="en-US"/>
    </w:rPr>
  </w:style>
  <w:style w:type="character" w:customStyle="1" w:styleId="24">
    <w:name w:val="Стиль2 Знак"/>
    <w:link w:val="23"/>
    <w:rsid w:val="002913B6"/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customStyle="1" w:styleId="210">
    <w:name w:val="Основной текст 21"/>
    <w:basedOn w:val="a"/>
    <w:rsid w:val="002913B6"/>
    <w:pPr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  <w:rPr>
      <w:sz w:val="28"/>
      <w:szCs w:val="20"/>
    </w:rPr>
  </w:style>
  <w:style w:type="paragraph" w:styleId="a6">
    <w:name w:val="List Paragraph"/>
    <w:basedOn w:val="a"/>
    <w:uiPriority w:val="34"/>
    <w:qFormat/>
    <w:rsid w:val="002913B6"/>
    <w:pPr>
      <w:ind w:left="720"/>
      <w:contextualSpacing/>
    </w:pPr>
  </w:style>
  <w:style w:type="paragraph" w:styleId="a7">
    <w:name w:val="footnote text"/>
    <w:aliases w:val="single space,footnote text,Текст сноски Знак Знак,fn,FOOTNOTES,ft,Текст сноски-FN,ft Знак Знак"/>
    <w:basedOn w:val="a"/>
    <w:link w:val="a8"/>
    <w:uiPriority w:val="99"/>
    <w:rsid w:val="006E56E0"/>
    <w:rPr>
      <w:sz w:val="20"/>
      <w:szCs w:val="20"/>
    </w:rPr>
  </w:style>
  <w:style w:type="character" w:customStyle="1" w:styleId="a8">
    <w:name w:val="Текст сноски Знак"/>
    <w:aliases w:val="single space Знак,footnote text Знак,Текст сноски Знак Знак Знак,fn Знак,FOOTNOTES Знак,ft Знак,Текст сноски-FN Знак,ft Знак Знак Знак"/>
    <w:basedOn w:val="a0"/>
    <w:link w:val="a7"/>
    <w:uiPriority w:val="99"/>
    <w:rsid w:val="006E5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ftref"/>
    <w:uiPriority w:val="99"/>
    <w:rsid w:val="006E56E0"/>
    <w:rPr>
      <w:vertAlign w:val="superscript"/>
    </w:rPr>
  </w:style>
  <w:style w:type="paragraph" w:styleId="aa">
    <w:name w:val="Normal (Web)"/>
    <w:aliases w:val="Обычный (Web),Обычный (веб)11,Обычный (веб) Знак3,Обычный (веб)1 Знак,Обычный (веб) Знак Знак1,Обычный (веб) Знак1 Знак1,Обычный (веб) Знак Знак Знак,Обычный (веб)11 Знак,Обычный (Web)1 Знак,Обычный (Web) Знак Знак Знак Знак"/>
    <w:basedOn w:val="a"/>
    <w:link w:val="ab"/>
    <w:qFormat/>
    <w:rsid w:val="00A94FE0"/>
    <w:pPr>
      <w:spacing w:after="125"/>
    </w:pPr>
    <w:rPr>
      <w:rFonts w:eastAsia="MS Mincho"/>
      <w:lang w:val="x-none" w:eastAsia="ja-JP"/>
    </w:rPr>
  </w:style>
  <w:style w:type="character" w:customStyle="1" w:styleId="ab">
    <w:name w:val="Обычный (веб) Знак"/>
    <w:aliases w:val="Обычный (Web) Знак,Обычный (веб)11 Знак1,Обычный (веб) Знак3 Знак,Обычный (веб)1 Знак Знак,Обычный (веб) Знак Знак1 Знак,Обычный (веб) Знак1 Знак1 Знак,Обычный (веб) Знак Знак Знак Знак,Обычный (веб)11 Знак Знак"/>
    <w:link w:val="aa"/>
    <w:uiPriority w:val="99"/>
    <w:locked/>
    <w:rsid w:val="00A94FE0"/>
    <w:rPr>
      <w:rFonts w:ascii="Times New Roman" w:eastAsia="MS Mincho" w:hAnsi="Times New Roman" w:cs="Times New Roman"/>
      <w:sz w:val="24"/>
      <w:szCs w:val="24"/>
      <w:lang w:val="x-none" w:eastAsia="ja-JP"/>
    </w:rPr>
  </w:style>
  <w:style w:type="paragraph" w:customStyle="1" w:styleId="ConsPlusNormal">
    <w:name w:val="ConsPlusNormal"/>
    <w:link w:val="ConsPlusNormal0"/>
    <w:rsid w:val="00A94F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4FE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94F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Стиль3"/>
    <w:basedOn w:val="a"/>
    <w:link w:val="30"/>
    <w:qFormat/>
    <w:rsid w:val="00A94FE0"/>
    <w:pPr>
      <w:ind w:firstLine="567"/>
    </w:pPr>
    <w:rPr>
      <w:rFonts w:eastAsia="Calibri"/>
      <w:b/>
      <w:sz w:val="28"/>
      <w:szCs w:val="28"/>
      <w:lang w:val="x-none" w:eastAsia="en-US"/>
    </w:rPr>
  </w:style>
  <w:style w:type="character" w:customStyle="1" w:styleId="30">
    <w:name w:val="Стиль3 Знак"/>
    <w:link w:val="3"/>
    <w:rsid w:val="00A94FE0"/>
    <w:rPr>
      <w:rFonts w:ascii="Times New Roman" w:eastAsia="Calibri" w:hAnsi="Times New Roman" w:cs="Times New Roman"/>
      <w:b/>
      <w:sz w:val="28"/>
      <w:szCs w:val="28"/>
      <w:lang w:val="x-none"/>
    </w:rPr>
  </w:style>
  <w:style w:type="table" w:styleId="ac">
    <w:name w:val="Table Grid"/>
    <w:basedOn w:val="a1"/>
    <w:rsid w:val="008F48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610609"/>
  </w:style>
  <w:style w:type="paragraph" w:customStyle="1" w:styleId="ConsNormal">
    <w:name w:val="ConsNormal"/>
    <w:rsid w:val="00431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0">
    <w:name w:val="10"/>
    <w:basedOn w:val="a"/>
    <w:link w:val="101"/>
    <w:rsid w:val="004318BB"/>
    <w:pPr>
      <w:ind w:firstLine="425"/>
      <w:jc w:val="both"/>
    </w:pPr>
    <w:rPr>
      <w:sz w:val="20"/>
      <w:szCs w:val="20"/>
    </w:rPr>
  </w:style>
  <w:style w:type="character" w:customStyle="1" w:styleId="101">
    <w:name w:val="10 Знак"/>
    <w:basedOn w:val="a0"/>
    <w:link w:val="100"/>
    <w:locked/>
    <w:rsid w:val="004318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4318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7039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4E2137"/>
    <w:pPr>
      <w:widowControl w:val="0"/>
      <w:overflowPunct w:val="0"/>
      <w:autoSpaceDE w:val="0"/>
      <w:autoSpaceDN w:val="0"/>
      <w:adjustRightInd w:val="0"/>
      <w:spacing w:after="120" w:line="300" w:lineRule="auto"/>
      <w:ind w:left="283" w:firstLine="720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4E21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DB01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3609FA"/>
  </w:style>
  <w:style w:type="paragraph" w:styleId="af">
    <w:name w:val="No Spacing"/>
    <w:uiPriority w:val="1"/>
    <w:qFormat/>
    <w:rsid w:val="00360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D3B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D3B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Абзац списка1"/>
    <w:basedOn w:val="a"/>
    <w:rsid w:val="002D3B0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D3B0D"/>
    <w:pPr>
      <w:spacing w:after="120"/>
    </w:pPr>
  </w:style>
  <w:style w:type="paragraph" w:customStyle="1" w:styleId="af0">
    <w:name w:val="Знак Знак Знак Знак Знак Знак Знак"/>
    <w:basedOn w:val="a"/>
    <w:rsid w:val="002B2B4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Текст1"/>
    <w:basedOn w:val="a"/>
    <w:rsid w:val="00830AB5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styleId="af1">
    <w:name w:val="Hyperlink"/>
    <w:basedOn w:val="a0"/>
    <w:uiPriority w:val="99"/>
    <w:rsid w:val="008A6E43"/>
    <w:rPr>
      <w:rFonts w:ascii="Times New Roman" w:hAnsi="Times New Roman" w:cs="Times New Roman"/>
      <w:color w:val="0000FF"/>
      <w:u w:val="single"/>
    </w:rPr>
  </w:style>
  <w:style w:type="paragraph" w:customStyle="1" w:styleId="25">
    <w:name w:val="Знак Знак Знак Знак Знак Знак Знак2"/>
    <w:basedOn w:val="a"/>
    <w:rsid w:val="006233FB"/>
    <w:pPr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7279E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279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6">
    <w:name w:val="Знак Знак Знак Знак Знак Знак Знак1"/>
    <w:basedOn w:val="a"/>
    <w:rsid w:val="001C01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4">
    <w:name w:val="Основной тект"/>
    <w:basedOn w:val="a"/>
    <w:link w:val="af5"/>
    <w:rsid w:val="0029216C"/>
    <w:pPr>
      <w:autoSpaceDE w:val="0"/>
      <w:autoSpaceDN w:val="0"/>
      <w:ind w:firstLine="851"/>
      <w:jc w:val="both"/>
    </w:pPr>
    <w:rPr>
      <w:sz w:val="28"/>
      <w:szCs w:val="28"/>
    </w:rPr>
  </w:style>
  <w:style w:type="character" w:customStyle="1" w:styleId="af5">
    <w:name w:val="Основной тект Знак"/>
    <w:link w:val="af4"/>
    <w:rsid w:val="002921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96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C1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a"/>
    <w:next w:val="a"/>
    <w:uiPriority w:val="39"/>
    <w:semiHidden/>
    <w:unhideWhenUsed/>
    <w:qFormat/>
    <w:rsid w:val="004C3D37"/>
    <w:pPr>
      <w:spacing w:line="276" w:lineRule="auto"/>
    </w:pPr>
  </w:style>
  <w:style w:type="paragraph" w:customStyle="1" w:styleId="17">
    <w:name w:val="Обычный1"/>
    <w:rsid w:val="00AC5682"/>
    <w:pPr>
      <w:spacing w:after="0" w:line="260" w:lineRule="auto"/>
      <w:ind w:firstLine="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B347E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3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B347E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3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toc 2"/>
    <w:basedOn w:val="a"/>
    <w:next w:val="a"/>
    <w:autoRedefine/>
    <w:uiPriority w:val="39"/>
    <w:unhideWhenUsed/>
    <w:qFormat/>
    <w:rsid w:val="00011D94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qFormat/>
    <w:rsid w:val="00011D94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27">
    <w:name w:val="Quote"/>
    <w:basedOn w:val="a"/>
    <w:next w:val="a"/>
    <w:link w:val="28"/>
    <w:uiPriority w:val="29"/>
    <w:qFormat/>
    <w:rsid w:val="001A5347"/>
    <w:rPr>
      <w:i/>
      <w:iCs/>
      <w:color w:val="000000" w:themeColor="text1"/>
    </w:rPr>
  </w:style>
  <w:style w:type="paragraph" w:styleId="40">
    <w:name w:val="toc 4"/>
    <w:basedOn w:val="a"/>
    <w:next w:val="a"/>
    <w:autoRedefine/>
    <w:uiPriority w:val="39"/>
    <w:unhideWhenUsed/>
    <w:rsid w:val="0043727F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43727F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43727F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43727F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43727F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3727F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34">
    <w:name w:val="Заголовок 3 Знак"/>
    <w:basedOn w:val="a0"/>
    <w:uiPriority w:val="9"/>
    <w:rsid w:val="00CF2091"/>
    <w:rPr>
      <w:rFonts w:ascii="Times New Roman" w:eastAsiaTheme="majorEastAsia" w:hAnsi="Times New Roman" w:cstheme="majorBidi"/>
      <w:bCs/>
      <w:smallCaps/>
      <w:sz w:val="24"/>
      <w:szCs w:val="24"/>
      <w:u w:val="single"/>
      <w:lang w:eastAsia="ru-RU"/>
    </w:rPr>
  </w:style>
  <w:style w:type="character" w:customStyle="1" w:styleId="28">
    <w:name w:val="Цитата 2 Знак"/>
    <w:basedOn w:val="a0"/>
    <w:link w:val="27"/>
    <w:uiPriority w:val="29"/>
    <w:rsid w:val="001A5347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41">
    <w:name w:val="Заголовок 4 Знак1"/>
    <w:basedOn w:val="a0"/>
    <w:rsid w:val="001A5347"/>
    <w:rPr>
      <w:rFonts w:ascii="Times New Roman" w:eastAsiaTheme="majorEastAsia" w:hAnsi="Times New Roman" w:cstheme="majorBidi"/>
      <w:bCs/>
      <w:i/>
      <w:iCs/>
      <w:sz w:val="28"/>
      <w:szCs w:val="24"/>
      <w:lang w:eastAsia="ru-RU"/>
    </w:rPr>
  </w:style>
  <w:style w:type="character" w:customStyle="1" w:styleId="42">
    <w:name w:val="Заголовок 4 Знак2"/>
    <w:basedOn w:val="a0"/>
    <w:semiHidden/>
    <w:rsid w:val="007E78C3"/>
    <w:rPr>
      <w:rFonts w:ascii="Times New Roman" w:eastAsiaTheme="majorEastAsia" w:hAnsi="Times New Roman" w:cstheme="majorBidi"/>
      <w:bCs/>
      <w:i/>
      <w:iCs/>
      <w:smallCaps/>
      <w:sz w:val="24"/>
      <w:szCs w:val="24"/>
      <w:u w:val="single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7E78C3"/>
    <w:pPr>
      <w:spacing w:after="100"/>
    </w:pPr>
  </w:style>
  <w:style w:type="character" w:customStyle="1" w:styleId="110">
    <w:name w:val="Заголовок 1 Знак1"/>
    <w:basedOn w:val="a0"/>
    <w:uiPriority w:val="9"/>
    <w:rsid w:val="00CF2091"/>
    <w:rPr>
      <w:rFonts w:asciiTheme="majorHAnsi" w:eastAsiaTheme="majorEastAsia" w:hAnsiTheme="majorHAnsi" w:cstheme="majorBidi"/>
      <w:b/>
      <w:bCs/>
      <w:caps/>
      <w:sz w:val="28"/>
      <w:szCs w:val="28"/>
      <w:lang w:eastAsia="ru-RU"/>
    </w:rPr>
  </w:style>
  <w:style w:type="character" w:customStyle="1" w:styleId="211">
    <w:name w:val="Заголовок 2 Знак1"/>
    <w:basedOn w:val="a0"/>
    <w:rsid w:val="002A03D1"/>
    <w:rPr>
      <w:rFonts w:ascii="Times New Roman" w:eastAsiaTheme="majorEastAsia" w:hAnsi="Times New Roman" w:cstheme="majorBidi"/>
      <w:b/>
      <w:bCs/>
      <w:caps/>
      <w:sz w:val="24"/>
      <w:szCs w:val="26"/>
      <w:lang w:eastAsia="ru-RU"/>
    </w:rPr>
  </w:style>
  <w:style w:type="character" w:customStyle="1" w:styleId="310">
    <w:name w:val="Заголовок 3 Знак1"/>
    <w:basedOn w:val="a0"/>
    <w:uiPriority w:val="9"/>
    <w:rsid w:val="00276B91"/>
    <w:rPr>
      <w:rFonts w:eastAsiaTheme="majorEastAsia" w:cstheme="majorBidi"/>
      <w:b/>
      <w:bCs/>
      <w:sz w:val="24"/>
      <w:szCs w:val="24"/>
      <w:lang w:eastAsia="ru-RU"/>
    </w:rPr>
  </w:style>
  <w:style w:type="character" w:customStyle="1" w:styleId="43">
    <w:name w:val="Заголовок 4 Знак3"/>
    <w:basedOn w:val="a0"/>
    <w:rsid w:val="00276B91"/>
    <w:rPr>
      <w:rFonts w:ascii="Times New Roman" w:eastAsiaTheme="majorEastAsia" w:hAnsi="Times New Roman" w:cstheme="majorBidi"/>
      <w:bCs/>
      <w:i/>
      <w:iCs/>
      <w:caps/>
      <w:sz w:val="24"/>
      <w:szCs w:val="24"/>
      <w:lang w:eastAsia="ru-RU"/>
    </w:rPr>
  </w:style>
  <w:style w:type="character" w:customStyle="1" w:styleId="12">
    <w:name w:val="Заголовок 1 Знак2"/>
    <w:basedOn w:val="a0"/>
    <w:link w:val="1"/>
    <w:uiPriority w:val="9"/>
    <w:rsid w:val="00F10F06"/>
    <w:rPr>
      <w:rFonts w:eastAsiaTheme="majorEastAsia" w:cstheme="majorBidi"/>
      <w:b/>
      <w:bCs/>
      <w:sz w:val="28"/>
      <w:szCs w:val="28"/>
      <w:lang w:eastAsia="ru-RU"/>
    </w:rPr>
  </w:style>
  <w:style w:type="character" w:customStyle="1" w:styleId="22">
    <w:name w:val="Заголовок 2 Знак2"/>
    <w:basedOn w:val="a0"/>
    <w:link w:val="2"/>
    <w:rsid w:val="00F10F06"/>
    <w:rPr>
      <w:rFonts w:eastAsiaTheme="majorEastAsia" w:cstheme="majorBidi"/>
      <w:b/>
      <w:bCs/>
      <w:sz w:val="24"/>
      <w:szCs w:val="26"/>
      <w:lang w:eastAsia="ru-RU"/>
    </w:rPr>
  </w:style>
  <w:style w:type="character" w:customStyle="1" w:styleId="320">
    <w:name w:val="Заголовок 3 Знак2"/>
    <w:basedOn w:val="a0"/>
    <w:uiPriority w:val="9"/>
    <w:rsid w:val="00F10F06"/>
    <w:rPr>
      <w:rFonts w:eastAsiaTheme="majorEastAsia" w:cstheme="majorBidi"/>
      <w:bCs/>
      <w:sz w:val="28"/>
      <w:szCs w:val="24"/>
      <w:u w:val="single"/>
      <w:lang w:eastAsia="ru-RU"/>
    </w:rPr>
  </w:style>
  <w:style w:type="table" w:customStyle="1" w:styleId="19">
    <w:name w:val="Сетка таблицы1"/>
    <w:basedOn w:val="a1"/>
    <w:next w:val="ac"/>
    <w:uiPriority w:val="59"/>
    <w:rsid w:val="00010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">
    <w:name w:val="Нет списка1"/>
    <w:next w:val="a2"/>
    <w:uiPriority w:val="99"/>
    <w:semiHidden/>
    <w:unhideWhenUsed/>
    <w:rsid w:val="00AD38A7"/>
  </w:style>
  <w:style w:type="character" w:styleId="afc">
    <w:name w:val="annotation reference"/>
    <w:basedOn w:val="a0"/>
    <w:uiPriority w:val="99"/>
    <w:semiHidden/>
    <w:unhideWhenUsed/>
    <w:rsid w:val="00EE7B63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EE7B63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EE7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E7B63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EE7B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2"/>
    <w:uiPriority w:val="9"/>
    <w:qFormat/>
    <w:rsid w:val="00F10F06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2"/>
    <w:unhideWhenUsed/>
    <w:qFormat/>
    <w:rsid w:val="00F10F06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3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7E78C3"/>
    <w:rPr>
      <w:rFonts w:ascii="Times New Roman" w:eastAsiaTheme="majorEastAsia" w:hAnsi="Times New Roman" w:cstheme="majorBidi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rsid w:val="007E78C3"/>
    <w:rPr>
      <w:rFonts w:ascii="Times New Roman" w:eastAsia="Times New Roman" w:hAnsi="Times New Roman" w:cs="Times New Roman"/>
      <w:b/>
      <w:bCs/>
      <w:iCs/>
      <w:caps/>
      <w:sz w:val="24"/>
      <w:szCs w:val="28"/>
      <w:lang w:val="x-none" w:eastAsia="x-none"/>
    </w:rPr>
  </w:style>
  <w:style w:type="character" w:customStyle="1" w:styleId="4">
    <w:name w:val="Заголовок 4 Знак"/>
    <w:basedOn w:val="a0"/>
    <w:rsid w:val="00076404"/>
    <w:rPr>
      <w:rFonts w:ascii="Times New Roman" w:eastAsia="Times New Roman" w:hAnsi="Times New Roman" w:cs="Times New Roman"/>
      <w:i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33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"/>
    <w:aliases w:val="Основной текст1"/>
    <w:basedOn w:val="a"/>
    <w:link w:val="a4"/>
    <w:rsid w:val="002913B6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aliases w:val="Основной текст1 Знак"/>
    <w:basedOn w:val="a0"/>
    <w:link w:val="a3"/>
    <w:uiPriority w:val="99"/>
    <w:rsid w:val="002913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">
    <w:name w:val="Абзац списка2"/>
    <w:aliases w:val="Абзац списка основной,List Paragraph2,ПАРАГРАФ,Нумерация,список 1,Абзац списка3,Абзац списка21"/>
    <w:basedOn w:val="a"/>
    <w:link w:val="a5"/>
    <w:uiPriority w:val="34"/>
    <w:qFormat/>
    <w:rsid w:val="002913B6"/>
    <w:pPr>
      <w:ind w:left="708"/>
    </w:pPr>
    <w:rPr>
      <w:lang w:val="x-none" w:eastAsia="x-none"/>
    </w:rPr>
  </w:style>
  <w:style w:type="character" w:customStyle="1" w:styleId="a5">
    <w:name w:val="Абзац списка Знак"/>
    <w:aliases w:val="Абзац списка основной Знак,Абзац списка1 Знак,List Paragraph2 Знак,ПАРАГРАФ Знак,Нумерация Знак,List Paragraph Знак,список 1 Знак,Абзац списка3 Знак,Абзац списка2 Знак"/>
    <w:link w:val="21"/>
    <w:uiPriority w:val="34"/>
    <w:locked/>
    <w:rsid w:val="002913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Стиль1"/>
    <w:basedOn w:val="a"/>
    <w:link w:val="13"/>
    <w:qFormat/>
    <w:rsid w:val="002913B6"/>
    <w:rPr>
      <w:rFonts w:eastAsia="Calibri"/>
      <w:b/>
      <w:sz w:val="28"/>
      <w:szCs w:val="28"/>
      <w:lang w:val="x-none" w:eastAsia="en-US"/>
    </w:rPr>
  </w:style>
  <w:style w:type="character" w:customStyle="1" w:styleId="13">
    <w:name w:val="Стиль1 Знак"/>
    <w:link w:val="11"/>
    <w:rsid w:val="002913B6"/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customStyle="1" w:styleId="23">
    <w:name w:val="Стиль2"/>
    <w:basedOn w:val="a"/>
    <w:link w:val="24"/>
    <w:qFormat/>
    <w:rsid w:val="002913B6"/>
    <w:pPr>
      <w:ind w:firstLine="567"/>
      <w:jc w:val="both"/>
    </w:pPr>
    <w:rPr>
      <w:rFonts w:eastAsia="Calibri"/>
      <w:b/>
      <w:sz w:val="28"/>
      <w:szCs w:val="28"/>
      <w:lang w:val="x-none" w:eastAsia="en-US"/>
    </w:rPr>
  </w:style>
  <w:style w:type="character" w:customStyle="1" w:styleId="24">
    <w:name w:val="Стиль2 Знак"/>
    <w:link w:val="23"/>
    <w:rsid w:val="002913B6"/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customStyle="1" w:styleId="210">
    <w:name w:val="Основной текст 21"/>
    <w:basedOn w:val="a"/>
    <w:rsid w:val="002913B6"/>
    <w:pPr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  <w:rPr>
      <w:sz w:val="28"/>
      <w:szCs w:val="20"/>
    </w:rPr>
  </w:style>
  <w:style w:type="paragraph" w:styleId="a6">
    <w:name w:val="List Paragraph"/>
    <w:basedOn w:val="a"/>
    <w:uiPriority w:val="34"/>
    <w:qFormat/>
    <w:rsid w:val="002913B6"/>
    <w:pPr>
      <w:ind w:left="720"/>
      <w:contextualSpacing/>
    </w:pPr>
  </w:style>
  <w:style w:type="paragraph" w:styleId="a7">
    <w:name w:val="footnote text"/>
    <w:aliases w:val="single space,footnote text,Текст сноски Знак Знак,fn,FOOTNOTES,ft,Текст сноски-FN,ft Знак Знак"/>
    <w:basedOn w:val="a"/>
    <w:link w:val="a8"/>
    <w:uiPriority w:val="99"/>
    <w:rsid w:val="006E56E0"/>
    <w:rPr>
      <w:sz w:val="20"/>
      <w:szCs w:val="20"/>
    </w:rPr>
  </w:style>
  <w:style w:type="character" w:customStyle="1" w:styleId="a8">
    <w:name w:val="Текст сноски Знак"/>
    <w:aliases w:val="single space Знак,footnote text Знак,Текст сноски Знак Знак Знак,fn Знак,FOOTNOTES Знак,ft Знак,Текст сноски-FN Знак,ft Знак Знак Знак"/>
    <w:basedOn w:val="a0"/>
    <w:link w:val="a7"/>
    <w:uiPriority w:val="99"/>
    <w:rsid w:val="006E5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ftref"/>
    <w:uiPriority w:val="99"/>
    <w:rsid w:val="006E56E0"/>
    <w:rPr>
      <w:vertAlign w:val="superscript"/>
    </w:rPr>
  </w:style>
  <w:style w:type="paragraph" w:styleId="aa">
    <w:name w:val="Normal (Web)"/>
    <w:aliases w:val="Обычный (Web),Обычный (веб)11,Обычный (веб) Знак3,Обычный (веб)1 Знак,Обычный (веб) Знак Знак1,Обычный (веб) Знак1 Знак1,Обычный (веб) Знак Знак Знак,Обычный (веб)11 Знак,Обычный (Web)1 Знак,Обычный (Web) Знак Знак Знак Знак"/>
    <w:basedOn w:val="a"/>
    <w:link w:val="ab"/>
    <w:qFormat/>
    <w:rsid w:val="00A94FE0"/>
    <w:pPr>
      <w:spacing w:after="125"/>
    </w:pPr>
    <w:rPr>
      <w:rFonts w:eastAsia="MS Mincho"/>
      <w:lang w:val="x-none" w:eastAsia="ja-JP"/>
    </w:rPr>
  </w:style>
  <w:style w:type="character" w:customStyle="1" w:styleId="ab">
    <w:name w:val="Обычный (веб) Знак"/>
    <w:aliases w:val="Обычный (Web) Знак,Обычный (веб)11 Знак1,Обычный (веб) Знак3 Знак,Обычный (веб)1 Знак Знак,Обычный (веб) Знак Знак1 Знак,Обычный (веб) Знак1 Знак1 Знак,Обычный (веб) Знак Знак Знак Знак,Обычный (веб)11 Знак Знак"/>
    <w:link w:val="aa"/>
    <w:uiPriority w:val="99"/>
    <w:locked/>
    <w:rsid w:val="00A94FE0"/>
    <w:rPr>
      <w:rFonts w:ascii="Times New Roman" w:eastAsia="MS Mincho" w:hAnsi="Times New Roman" w:cs="Times New Roman"/>
      <w:sz w:val="24"/>
      <w:szCs w:val="24"/>
      <w:lang w:val="x-none" w:eastAsia="ja-JP"/>
    </w:rPr>
  </w:style>
  <w:style w:type="paragraph" w:customStyle="1" w:styleId="ConsPlusNormal">
    <w:name w:val="ConsPlusNormal"/>
    <w:link w:val="ConsPlusNormal0"/>
    <w:rsid w:val="00A94F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4FE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94F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Стиль3"/>
    <w:basedOn w:val="a"/>
    <w:link w:val="30"/>
    <w:qFormat/>
    <w:rsid w:val="00A94FE0"/>
    <w:pPr>
      <w:ind w:firstLine="567"/>
    </w:pPr>
    <w:rPr>
      <w:rFonts w:eastAsia="Calibri"/>
      <w:b/>
      <w:sz w:val="28"/>
      <w:szCs w:val="28"/>
      <w:lang w:val="x-none" w:eastAsia="en-US"/>
    </w:rPr>
  </w:style>
  <w:style w:type="character" w:customStyle="1" w:styleId="30">
    <w:name w:val="Стиль3 Знак"/>
    <w:link w:val="3"/>
    <w:rsid w:val="00A94FE0"/>
    <w:rPr>
      <w:rFonts w:ascii="Times New Roman" w:eastAsia="Calibri" w:hAnsi="Times New Roman" w:cs="Times New Roman"/>
      <w:b/>
      <w:sz w:val="28"/>
      <w:szCs w:val="28"/>
      <w:lang w:val="x-none"/>
    </w:rPr>
  </w:style>
  <w:style w:type="table" w:styleId="ac">
    <w:name w:val="Table Grid"/>
    <w:basedOn w:val="a1"/>
    <w:rsid w:val="008F48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610609"/>
  </w:style>
  <w:style w:type="paragraph" w:customStyle="1" w:styleId="ConsNormal">
    <w:name w:val="ConsNormal"/>
    <w:rsid w:val="00431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0">
    <w:name w:val="10"/>
    <w:basedOn w:val="a"/>
    <w:link w:val="101"/>
    <w:rsid w:val="004318BB"/>
    <w:pPr>
      <w:ind w:firstLine="425"/>
      <w:jc w:val="both"/>
    </w:pPr>
    <w:rPr>
      <w:sz w:val="20"/>
      <w:szCs w:val="20"/>
    </w:rPr>
  </w:style>
  <w:style w:type="character" w:customStyle="1" w:styleId="101">
    <w:name w:val="10 Знак"/>
    <w:basedOn w:val="a0"/>
    <w:link w:val="100"/>
    <w:locked/>
    <w:rsid w:val="004318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4318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7039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4E2137"/>
    <w:pPr>
      <w:widowControl w:val="0"/>
      <w:overflowPunct w:val="0"/>
      <w:autoSpaceDE w:val="0"/>
      <w:autoSpaceDN w:val="0"/>
      <w:adjustRightInd w:val="0"/>
      <w:spacing w:after="120" w:line="300" w:lineRule="auto"/>
      <w:ind w:left="283" w:firstLine="720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4E21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DB01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3609FA"/>
  </w:style>
  <w:style w:type="paragraph" w:styleId="af">
    <w:name w:val="No Spacing"/>
    <w:uiPriority w:val="1"/>
    <w:qFormat/>
    <w:rsid w:val="00360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D3B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D3B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Абзац списка1"/>
    <w:basedOn w:val="a"/>
    <w:rsid w:val="002D3B0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D3B0D"/>
    <w:pPr>
      <w:spacing w:after="120"/>
    </w:pPr>
  </w:style>
  <w:style w:type="paragraph" w:customStyle="1" w:styleId="af0">
    <w:name w:val="Знак Знак Знак Знак Знак Знак Знак"/>
    <w:basedOn w:val="a"/>
    <w:rsid w:val="002B2B4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Текст1"/>
    <w:basedOn w:val="a"/>
    <w:rsid w:val="00830AB5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styleId="af1">
    <w:name w:val="Hyperlink"/>
    <w:basedOn w:val="a0"/>
    <w:uiPriority w:val="99"/>
    <w:rsid w:val="008A6E43"/>
    <w:rPr>
      <w:rFonts w:ascii="Times New Roman" w:hAnsi="Times New Roman" w:cs="Times New Roman"/>
      <w:color w:val="0000FF"/>
      <w:u w:val="single"/>
    </w:rPr>
  </w:style>
  <w:style w:type="paragraph" w:customStyle="1" w:styleId="25">
    <w:name w:val="Знак Знак Знак Знак Знак Знак Знак2"/>
    <w:basedOn w:val="a"/>
    <w:rsid w:val="006233FB"/>
    <w:pPr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7279E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279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6">
    <w:name w:val="Знак Знак Знак Знак Знак Знак Знак1"/>
    <w:basedOn w:val="a"/>
    <w:rsid w:val="001C01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4">
    <w:name w:val="Основной тект"/>
    <w:basedOn w:val="a"/>
    <w:link w:val="af5"/>
    <w:rsid w:val="0029216C"/>
    <w:pPr>
      <w:autoSpaceDE w:val="0"/>
      <w:autoSpaceDN w:val="0"/>
      <w:ind w:firstLine="851"/>
      <w:jc w:val="both"/>
    </w:pPr>
    <w:rPr>
      <w:sz w:val="28"/>
      <w:szCs w:val="28"/>
    </w:rPr>
  </w:style>
  <w:style w:type="character" w:customStyle="1" w:styleId="af5">
    <w:name w:val="Основной тект Знак"/>
    <w:link w:val="af4"/>
    <w:rsid w:val="002921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96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C1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a"/>
    <w:next w:val="a"/>
    <w:uiPriority w:val="39"/>
    <w:semiHidden/>
    <w:unhideWhenUsed/>
    <w:qFormat/>
    <w:rsid w:val="004C3D37"/>
    <w:pPr>
      <w:spacing w:line="276" w:lineRule="auto"/>
    </w:pPr>
  </w:style>
  <w:style w:type="paragraph" w:customStyle="1" w:styleId="17">
    <w:name w:val="Обычный1"/>
    <w:rsid w:val="00AC5682"/>
    <w:pPr>
      <w:spacing w:after="0" w:line="260" w:lineRule="auto"/>
      <w:ind w:firstLine="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B347E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3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B347E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3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toc 2"/>
    <w:basedOn w:val="a"/>
    <w:next w:val="a"/>
    <w:autoRedefine/>
    <w:uiPriority w:val="39"/>
    <w:unhideWhenUsed/>
    <w:qFormat/>
    <w:rsid w:val="00011D94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qFormat/>
    <w:rsid w:val="00011D94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27">
    <w:name w:val="Quote"/>
    <w:basedOn w:val="a"/>
    <w:next w:val="a"/>
    <w:link w:val="28"/>
    <w:uiPriority w:val="29"/>
    <w:qFormat/>
    <w:rsid w:val="001A5347"/>
    <w:rPr>
      <w:i/>
      <w:iCs/>
      <w:color w:val="000000" w:themeColor="text1"/>
    </w:rPr>
  </w:style>
  <w:style w:type="paragraph" w:styleId="40">
    <w:name w:val="toc 4"/>
    <w:basedOn w:val="a"/>
    <w:next w:val="a"/>
    <w:autoRedefine/>
    <w:uiPriority w:val="39"/>
    <w:unhideWhenUsed/>
    <w:rsid w:val="0043727F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43727F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43727F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43727F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43727F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3727F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34">
    <w:name w:val="Заголовок 3 Знак"/>
    <w:basedOn w:val="a0"/>
    <w:uiPriority w:val="9"/>
    <w:rsid w:val="00CF2091"/>
    <w:rPr>
      <w:rFonts w:ascii="Times New Roman" w:eastAsiaTheme="majorEastAsia" w:hAnsi="Times New Roman" w:cstheme="majorBidi"/>
      <w:bCs/>
      <w:smallCaps/>
      <w:sz w:val="24"/>
      <w:szCs w:val="24"/>
      <w:u w:val="single"/>
      <w:lang w:eastAsia="ru-RU"/>
    </w:rPr>
  </w:style>
  <w:style w:type="character" w:customStyle="1" w:styleId="28">
    <w:name w:val="Цитата 2 Знак"/>
    <w:basedOn w:val="a0"/>
    <w:link w:val="27"/>
    <w:uiPriority w:val="29"/>
    <w:rsid w:val="001A5347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41">
    <w:name w:val="Заголовок 4 Знак1"/>
    <w:basedOn w:val="a0"/>
    <w:rsid w:val="001A5347"/>
    <w:rPr>
      <w:rFonts w:ascii="Times New Roman" w:eastAsiaTheme="majorEastAsia" w:hAnsi="Times New Roman" w:cstheme="majorBidi"/>
      <w:bCs/>
      <w:i/>
      <w:iCs/>
      <w:sz w:val="28"/>
      <w:szCs w:val="24"/>
      <w:lang w:eastAsia="ru-RU"/>
    </w:rPr>
  </w:style>
  <w:style w:type="character" w:customStyle="1" w:styleId="42">
    <w:name w:val="Заголовок 4 Знак2"/>
    <w:basedOn w:val="a0"/>
    <w:semiHidden/>
    <w:rsid w:val="007E78C3"/>
    <w:rPr>
      <w:rFonts w:ascii="Times New Roman" w:eastAsiaTheme="majorEastAsia" w:hAnsi="Times New Roman" w:cstheme="majorBidi"/>
      <w:bCs/>
      <w:i/>
      <w:iCs/>
      <w:smallCaps/>
      <w:sz w:val="24"/>
      <w:szCs w:val="24"/>
      <w:u w:val="single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7E78C3"/>
    <w:pPr>
      <w:spacing w:after="100"/>
    </w:pPr>
  </w:style>
  <w:style w:type="character" w:customStyle="1" w:styleId="110">
    <w:name w:val="Заголовок 1 Знак1"/>
    <w:basedOn w:val="a0"/>
    <w:uiPriority w:val="9"/>
    <w:rsid w:val="00CF2091"/>
    <w:rPr>
      <w:rFonts w:asciiTheme="majorHAnsi" w:eastAsiaTheme="majorEastAsia" w:hAnsiTheme="majorHAnsi" w:cstheme="majorBidi"/>
      <w:b/>
      <w:bCs/>
      <w:caps/>
      <w:sz w:val="28"/>
      <w:szCs w:val="28"/>
      <w:lang w:eastAsia="ru-RU"/>
    </w:rPr>
  </w:style>
  <w:style w:type="character" w:customStyle="1" w:styleId="211">
    <w:name w:val="Заголовок 2 Знак1"/>
    <w:basedOn w:val="a0"/>
    <w:rsid w:val="002A03D1"/>
    <w:rPr>
      <w:rFonts w:ascii="Times New Roman" w:eastAsiaTheme="majorEastAsia" w:hAnsi="Times New Roman" w:cstheme="majorBidi"/>
      <w:b/>
      <w:bCs/>
      <w:caps/>
      <w:sz w:val="24"/>
      <w:szCs w:val="26"/>
      <w:lang w:eastAsia="ru-RU"/>
    </w:rPr>
  </w:style>
  <w:style w:type="character" w:customStyle="1" w:styleId="310">
    <w:name w:val="Заголовок 3 Знак1"/>
    <w:basedOn w:val="a0"/>
    <w:uiPriority w:val="9"/>
    <w:rsid w:val="00276B91"/>
    <w:rPr>
      <w:rFonts w:eastAsiaTheme="majorEastAsia" w:cstheme="majorBidi"/>
      <w:b/>
      <w:bCs/>
      <w:sz w:val="24"/>
      <w:szCs w:val="24"/>
      <w:lang w:eastAsia="ru-RU"/>
    </w:rPr>
  </w:style>
  <w:style w:type="character" w:customStyle="1" w:styleId="43">
    <w:name w:val="Заголовок 4 Знак3"/>
    <w:basedOn w:val="a0"/>
    <w:rsid w:val="00276B91"/>
    <w:rPr>
      <w:rFonts w:ascii="Times New Roman" w:eastAsiaTheme="majorEastAsia" w:hAnsi="Times New Roman" w:cstheme="majorBidi"/>
      <w:bCs/>
      <w:i/>
      <w:iCs/>
      <w:caps/>
      <w:sz w:val="24"/>
      <w:szCs w:val="24"/>
      <w:lang w:eastAsia="ru-RU"/>
    </w:rPr>
  </w:style>
  <w:style w:type="character" w:customStyle="1" w:styleId="12">
    <w:name w:val="Заголовок 1 Знак2"/>
    <w:basedOn w:val="a0"/>
    <w:link w:val="1"/>
    <w:uiPriority w:val="9"/>
    <w:rsid w:val="00F10F06"/>
    <w:rPr>
      <w:rFonts w:eastAsiaTheme="majorEastAsia" w:cstheme="majorBidi"/>
      <w:b/>
      <w:bCs/>
      <w:sz w:val="28"/>
      <w:szCs w:val="28"/>
      <w:lang w:eastAsia="ru-RU"/>
    </w:rPr>
  </w:style>
  <w:style w:type="character" w:customStyle="1" w:styleId="22">
    <w:name w:val="Заголовок 2 Знак2"/>
    <w:basedOn w:val="a0"/>
    <w:link w:val="2"/>
    <w:rsid w:val="00F10F06"/>
    <w:rPr>
      <w:rFonts w:eastAsiaTheme="majorEastAsia" w:cstheme="majorBidi"/>
      <w:b/>
      <w:bCs/>
      <w:sz w:val="24"/>
      <w:szCs w:val="26"/>
      <w:lang w:eastAsia="ru-RU"/>
    </w:rPr>
  </w:style>
  <w:style w:type="character" w:customStyle="1" w:styleId="320">
    <w:name w:val="Заголовок 3 Знак2"/>
    <w:basedOn w:val="a0"/>
    <w:uiPriority w:val="9"/>
    <w:rsid w:val="00F10F06"/>
    <w:rPr>
      <w:rFonts w:eastAsiaTheme="majorEastAsia" w:cstheme="majorBidi"/>
      <w:bCs/>
      <w:sz w:val="28"/>
      <w:szCs w:val="24"/>
      <w:u w:val="single"/>
      <w:lang w:eastAsia="ru-RU"/>
    </w:rPr>
  </w:style>
  <w:style w:type="table" w:customStyle="1" w:styleId="19">
    <w:name w:val="Сетка таблицы1"/>
    <w:basedOn w:val="a1"/>
    <w:next w:val="ac"/>
    <w:uiPriority w:val="59"/>
    <w:rsid w:val="00010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">
    <w:name w:val="Нет списка1"/>
    <w:next w:val="a2"/>
    <w:uiPriority w:val="99"/>
    <w:semiHidden/>
    <w:unhideWhenUsed/>
    <w:rsid w:val="00AD38A7"/>
  </w:style>
  <w:style w:type="character" w:styleId="afc">
    <w:name w:val="annotation reference"/>
    <w:basedOn w:val="a0"/>
    <w:uiPriority w:val="99"/>
    <w:semiHidden/>
    <w:unhideWhenUsed/>
    <w:rsid w:val="00EE7B63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EE7B63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EE7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E7B63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EE7B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C802-55A8-4F81-9D55-FF30CFCF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3838</TotalTime>
  <Pages>114</Pages>
  <Words>46644</Words>
  <Characters>265874</Characters>
  <Application>Microsoft Office Word</Application>
  <DocSecurity>0</DocSecurity>
  <Lines>2215</Lines>
  <Paragraphs>623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314-1</cp:lastModifiedBy>
  <cp:revision>53</cp:revision>
  <cp:lastPrinted>2020-06-09T08:40:00Z</cp:lastPrinted>
  <dcterms:created xsi:type="dcterms:W3CDTF">2018-06-07T06:33:00Z</dcterms:created>
  <dcterms:modified xsi:type="dcterms:W3CDTF">2020-06-09T08:45:00Z</dcterms:modified>
</cp:coreProperties>
</file>